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55" w:rsidRPr="00425199" w:rsidRDefault="00110855" w:rsidP="00110855">
      <w:pPr>
        <w:pStyle w:val="Nadpis4"/>
      </w:pPr>
      <w:bookmarkStart w:id="0" w:name="_GoBack"/>
      <w:bookmarkEnd w:id="0"/>
      <w:r w:rsidRPr="008E2FB3">
        <w:t>Smlouva č. j. UDU-</w:t>
      </w:r>
      <w:r w:rsidR="008E2FB3" w:rsidRPr="008E2FB3">
        <w:t>133</w:t>
      </w:r>
      <w:r w:rsidRPr="008E2FB3">
        <w:t>/2021</w:t>
      </w:r>
    </w:p>
    <w:p w:rsidR="00110855" w:rsidRPr="00425199" w:rsidRDefault="00110855" w:rsidP="00110855">
      <w:pPr>
        <w:jc w:val="center"/>
        <w:rPr>
          <w:rFonts w:ascii="Times New Roman" w:hAnsi="Times New Roman"/>
          <w:b/>
        </w:rPr>
      </w:pPr>
      <w:r w:rsidRPr="00425199">
        <w:rPr>
          <w:rFonts w:ascii="Times New Roman" w:hAnsi="Times New Roman"/>
          <w:b/>
        </w:rPr>
        <w:t xml:space="preserve">o účasti na řešení grantového projektu č. </w:t>
      </w:r>
      <w:r w:rsidRPr="00425199">
        <w:rPr>
          <w:rFonts w:ascii="Times New Roman" w:hAnsi="Times New Roman" w:cs="TeXGyreHeros-Bold-Identity-H"/>
          <w:b/>
          <w:bCs/>
          <w:szCs w:val="20"/>
          <w:lang w:val="en-US" w:eastAsia="en-US"/>
        </w:rPr>
        <w:t>21-13208S</w:t>
      </w:r>
    </w:p>
    <w:p w:rsidR="00110855" w:rsidRPr="00425199" w:rsidRDefault="00110855" w:rsidP="00110855">
      <w:pPr>
        <w:jc w:val="center"/>
        <w:rPr>
          <w:rFonts w:ascii="Times New Roman" w:hAnsi="Times New Roman"/>
          <w:b/>
        </w:rPr>
      </w:pPr>
    </w:p>
    <w:p w:rsidR="00110855" w:rsidRPr="00425199" w:rsidRDefault="00110855" w:rsidP="00110855">
      <w:pPr>
        <w:rPr>
          <w:rFonts w:ascii="Times New Roman" w:hAnsi="Times New Roman"/>
          <w:b/>
        </w:rPr>
      </w:pPr>
      <w:r w:rsidRPr="00425199">
        <w:rPr>
          <w:rFonts w:ascii="Times New Roman" w:hAnsi="Times New Roman"/>
          <w:b/>
        </w:rPr>
        <w:t>Smluvní strany</w:t>
      </w:r>
    </w:p>
    <w:p w:rsidR="00110855" w:rsidRPr="00425199" w:rsidRDefault="00110855" w:rsidP="00110855">
      <w:pPr>
        <w:rPr>
          <w:rFonts w:ascii="Times New Roman" w:hAnsi="Times New Roman"/>
          <w:b/>
        </w:rPr>
      </w:pPr>
    </w:p>
    <w:p w:rsidR="00110855" w:rsidRPr="00425199" w:rsidRDefault="00110855" w:rsidP="00110855">
      <w:pPr>
        <w:rPr>
          <w:rFonts w:ascii="Times New Roman" w:hAnsi="Times New Roman"/>
          <w:b/>
        </w:rPr>
      </w:pPr>
      <w:r w:rsidRPr="00425199">
        <w:rPr>
          <w:rFonts w:ascii="Times New Roman" w:hAnsi="Times New Roman"/>
          <w:b/>
        </w:rPr>
        <w:t>1. Ústav dějin umění AV ČR, v. v. i. (ÚDU AV ČR)</w:t>
      </w:r>
    </w:p>
    <w:p w:rsidR="00110855" w:rsidRPr="00425199" w:rsidRDefault="00110855" w:rsidP="00110855">
      <w:pPr>
        <w:rPr>
          <w:rFonts w:ascii="Times New Roman" w:hAnsi="Times New Roman"/>
          <w:b/>
        </w:rPr>
      </w:pPr>
    </w:p>
    <w:p w:rsidR="00110855" w:rsidRPr="00425199" w:rsidRDefault="00110855" w:rsidP="00110855">
      <w:pPr>
        <w:rPr>
          <w:rFonts w:ascii="Times New Roman" w:hAnsi="Times New Roman"/>
        </w:rPr>
      </w:pPr>
      <w:r w:rsidRPr="00425199">
        <w:rPr>
          <w:rFonts w:ascii="Times New Roman" w:hAnsi="Times New Roman"/>
        </w:rPr>
        <w:t>Sídlo: Husova  352/4, 110 00 Praha 1</w:t>
      </w:r>
    </w:p>
    <w:p w:rsidR="00110855" w:rsidRPr="00425199" w:rsidRDefault="00110855" w:rsidP="00110855">
      <w:pPr>
        <w:rPr>
          <w:rFonts w:ascii="Times New Roman" w:hAnsi="Times New Roman"/>
        </w:rPr>
      </w:pPr>
      <w:r w:rsidRPr="00425199">
        <w:rPr>
          <w:rFonts w:ascii="Times New Roman" w:hAnsi="Times New Roman"/>
        </w:rPr>
        <w:t>IČO: 68378033</w:t>
      </w:r>
    </w:p>
    <w:p w:rsidR="00110855" w:rsidRPr="00425199" w:rsidRDefault="00110855" w:rsidP="00110855">
      <w:pPr>
        <w:rPr>
          <w:rFonts w:ascii="Times New Roman" w:hAnsi="Times New Roman"/>
        </w:rPr>
      </w:pPr>
      <w:r w:rsidRPr="00425199">
        <w:rPr>
          <w:rFonts w:ascii="Times New Roman" w:hAnsi="Times New Roman"/>
        </w:rPr>
        <w:t>Zastoupený: doc. PhDr. Tomášem Winterem, Ph.D., ředitelem ÚDU AV ČR</w:t>
      </w:r>
    </w:p>
    <w:p w:rsidR="00110855" w:rsidRPr="009E490D" w:rsidRDefault="00110855" w:rsidP="00110855">
      <w:pPr>
        <w:rPr>
          <w:rFonts w:ascii="Times New Roman" w:hAnsi="Times New Roman"/>
        </w:rPr>
      </w:pPr>
      <w:r w:rsidRPr="00425199">
        <w:rPr>
          <w:rFonts w:ascii="Times New Roman" w:hAnsi="Times New Roman"/>
        </w:rPr>
        <w:t xml:space="preserve">Bankovní spojení: </w:t>
      </w:r>
      <w:r w:rsidR="009E490D">
        <w:rPr>
          <w:rFonts w:ascii="TimesNewRomanPSMT" w:hAnsi="TimesNewRomanPSMT" w:cs="TimesNewRomanPSMT"/>
          <w:lang w:val="en-US"/>
        </w:rPr>
        <w:t>xxxxxxxxxxxxx</w:t>
      </w:r>
      <w:r w:rsidR="009E490D">
        <w:rPr>
          <w:rFonts w:ascii="Times New Roman" w:hAnsi="Times New Roman" w:cs="TimesNewRomanPSMT"/>
          <w:lang w:val="en-US"/>
        </w:rPr>
        <w:t xml:space="preserve"> </w:t>
      </w:r>
      <w:r w:rsidRPr="00425199">
        <w:rPr>
          <w:rFonts w:ascii="Times New Roman" w:hAnsi="Times New Roman"/>
        </w:rPr>
        <w:t xml:space="preserve">č. účtu: </w:t>
      </w:r>
      <w:r w:rsidR="009E490D">
        <w:rPr>
          <w:rFonts w:ascii="TimesNewRomanPSMT" w:hAnsi="TimesNewRomanPSMT" w:cs="TimesNewRomanPSMT"/>
          <w:lang w:val="en-US"/>
        </w:rPr>
        <w:t>xxxxxxxxxxxxx</w:t>
      </w:r>
    </w:p>
    <w:p w:rsidR="00CF4027" w:rsidRPr="009E490D" w:rsidRDefault="00CF4027" w:rsidP="00110855">
      <w:pPr>
        <w:rPr>
          <w:rFonts w:ascii="Times New Roman" w:hAnsi="Times New Roman"/>
        </w:rPr>
      </w:pPr>
      <w:r w:rsidRPr="00CF4027">
        <w:rPr>
          <w:rFonts w:ascii="Times New Roman" w:hAnsi="Times New Roman"/>
        </w:rPr>
        <w:t xml:space="preserve">Kontaktní e-mail: </w:t>
      </w:r>
      <w:r w:rsidR="009E490D">
        <w:rPr>
          <w:rFonts w:ascii="TimesNewRomanPSMT" w:hAnsi="TimesNewRomanPSMT" w:cs="TimesNewRomanPSMT"/>
          <w:lang w:val="en-US"/>
        </w:rPr>
        <w:t>xxxxxxxxxxxxx</w:t>
      </w:r>
    </w:p>
    <w:p w:rsidR="00110855" w:rsidRPr="00425199" w:rsidRDefault="00110855" w:rsidP="00110855">
      <w:pPr>
        <w:rPr>
          <w:rFonts w:ascii="Times New Roman" w:hAnsi="Times New Roman"/>
        </w:rPr>
      </w:pPr>
    </w:p>
    <w:p w:rsidR="00110855" w:rsidRPr="00425199" w:rsidRDefault="00110855" w:rsidP="00110855">
      <w:pPr>
        <w:rPr>
          <w:rFonts w:ascii="Times New Roman" w:hAnsi="Times New Roman"/>
        </w:rPr>
      </w:pPr>
      <w:r w:rsidRPr="00425199">
        <w:rPr>
          <w:rFonts w:ascii="Times New Roman" w:hAnsi="Times New Roman"/>
        </w:rPr>
        <w:t>(dále jen „</w:t>
      </w:r>
      <w:r w:rsidRPr="00425199">
        <w:rPr>
          <w:rFonts w:ascii="Times New Roman" w:hAnsi="Times New Roman"/>
          <w:b/>
        </w:rPr>
        <w:t xml:space="preserve">Příjemce“ </w:t>
      </w:r>
      <w:r w:rsidRPr="00425199">
        <w:rPr>
          <w:rFonts w:ascii="Times New Roman" w:hAnsi="Times New Roman"/>
        </w:rPr>
        <w:t>na straně jedné)</w:t>
      </w:r>
    </w:p>
    <w:p w:rsidR="00110855" w:rsidRPr="00425199" w:rsidRDefault="00110855" w:rsidP="00110855">
      <w:pPr>
        <w:rPr>
          <w:rFonts w:ascii="Times New Roman" w:hAnsi="Times New Roman"/>
          <w:b/>
        </w:rPr>
      </w:pPr>
    </w:p>
    <w:p w:rsidR="00110855" w:rsidRPr="00425199" w:rsidRDefault="00110855" w:rsidP="00110855">
      <w:pPr>
        <w:rPr>
          <w:rFonts w:ascii="Times New Roman" w:hAnsi="Times New Roman"/>
        </w:rPr>
      </w:pPr>
      <w:r w:rsidRPr="00425199">
        <w:rPr>
          <w:rFonts w:ascii="Times New Roman" w:hAnsi="Times New Roman"/>
        </w:rPr>
        <w:t>a</w:t>
      </w:r>
    </w:p>
    <w:p w:rsidR="00110855" w:rsidRPr="00425199" w:rsidRDefault="00110855" w:rsidP="00110855">
      <w:pPr>
        <w:rPr>
          <w:rFonts w:ascii="Times New Roman" w:hAnsi="Times New Roman"/>
          <w:b/>
        </w:rPr>
      </w:pPr>
    </w:p>
    <w:p w:rsidR="00110855" w:rsidRPr="00425199" w:rsidRDefault="00110855" w:rsidP="00110855">
      <w:pPr>
        <w:rPr>
          <w:rFonts w:ascii="Times New Roman" w:hAnsi="Times New Roman"/>
        </w:rPr>
      </w:pPr>
      <w:r w:rsidRPr="00425199">
        <w:rPr>
          <w:rFonts w:ascii="Times New Roman" w:hAnsi="Times New Roman"/>
          <w:b/>
        </w:rPr>
        <w:t xml:space="preserve">2. </w:t>
      </w:r>
      <w:r w:rsidR="009003CE">
        <w:rPr>
          <w:rFonts w:ascii="Times New Roman" w:hAnsi="Times New Roman"/>
          <w:b/>
        </w:rPr>
        <w:t xml:space="preserve">Masarykova univerzita </w:t>
      </w:r>
      <w:r w:rsidR="00CF4027">
        <w:rPr>
          <w:rFonts w:ascii="Times New Roman" w:hAnsi="Times New Roman"/>
          <w:b/>
        </w:rPr>
        <w:t>(MU</w:t>
      </w:r>
      <w:r w:rsidRPr="00425199">
        <w:rPr>
          <w:rFonts w:ascii="Times New Roman" w:hAnsi="Times New Roman"/>
          <w:b/>
        </w:rPr>
        <w:t>)</w:t>
      </w:r>
      <w:r w:rsidRPr="00425199">
        <w:rPr>
          <w:rFonts w:ascii="Times New Roman" w:hAnsi="Times New Roman"/>
        </w:rPr>
        <w:t xml:space="preserve"> </w:t>
      </w:r>
    </w:p>
    <w:p w:rsidR="00110855" w:rsidRPr="00425199" w:rsidRDefault="00110855" w:rsidP="00110855">
      <w:pPr>
        <w:rPr>
          <w:rFonts w:ascii="Times New Roman" w:hAnsi="Times New Roman"/>
        </w:rPr>
      </w:pPr>
    </w:p>
    <w:p w:rsidR="00110855" w:rsidRPr="00425199" w:rsidRDefault="00110855" w:rsidP="00110855">
      <w:pPr>
        <w:rPr>
          <w:rFonts w:ascii="Times New Roman" w:hAnsi="Times New Roman"/>
        </w:rPr>
      </w:pPr>
      <w:r w:rsidRPr="00425199">
        <w:rPr>
          <w:rFonts w:ascii="Times New Roman" w:hAnsi="Times New Roman"/>
        </w:rPr>
        <w:t xml:space="preserve">Sídlo: </w:t>
      </w:r>
      <w:r w:rsidR="00CF4027" w:rsidRPr="00CF4027">
        <w:rPr>
          <w:rFonts w:ascii="Times New Roman" w:hAnsi="Times New Roman"/>
        </w:rPr>
        <w:t>Žerotínovo nám. 617/9, 601 77 Brno</w:t>
      </w:r>
    </w:p>
    <w:p w:rsidR="00110855" w:rsidRPr="00425199" w:rsidRDefault="00110855" w:rsidP="00110855">
      <w:pPr>
        <w:rPr>
          <w:rFonts w:ascii="Times New Roman" w:hAnsi="Times New Roman"/>
        </w:rPr>
      </w:pPr>
      <w:r w:rsidRPr="00425199">
        <w:rPr>
          <w:rFonts w:ascii="Times New Roman" w:hAnsi="Times New Roman"/>
        </w:rPr>
        <w:t xml:space="preserve">IČO: </w:t>
      </w:r>
      <w:r w:rsidR="00CF4027" w:rsidRPr="00CF4027">
        <w:rPr>
          <w:rFonts w:ascii="Times New Roman" w:hAnsi="Times New Roman"/>
        </w:rPr>
        <w:t>00216224</w:t>
      </w:r>
    </w:p>
    <w:p w:rsidR="00110855" w:rsidRDefault="00110855" w:rsidP="00110855">
      <w:pPr>
        <w:rPr>
          <w:ins w:id="1" w:author="Lenka Sobotková" w:date="2021-02-15T08:56:00Z"/>
          <w:rFonts w:ascii="Times New Roman" w:hAnsi="Times New Roman"/>
        </w:rPr>
      </w:pPr>
      <w:r w:rsidRPr="00425199">
        <w:rPr>
          <w:rFonts w:ascii="Times New Roman" w:hAnsi="Times New Roman"/>
        </w:rPr>
        <w:t xml:space="preserve">Zastoupená: </w:t>
      </w:r>
      <w:r w:rsidR="00A65FE2">
        <w:rPr>
          <w:rFonts w:ascii="Times New Roman" w:hAnsi="Times New Roman"/>
        </w:rPr>
        <w:t xml:space="preserve">prof. PhDr. Milanem Polem, </w:t>
      </w:r>
      <w:r w:rsidR="00CF4027" w:rsidRPr="00CF4027">
        <w:rPr>
          <w:rFonts w:ascii="Times New Roman" w:hAnsi="Times New Roman"/>
        </w:rPr>
        <w:t>CSc., děkanem Filozofické fakulty Masarykovy univerzity</w:t>
      </w:r>
    </w:p>
    <w:p w:rsidR="00FB30E6" w:rsidRPr="00FB30E6" w:rsidRDefault="00CE009C" w:rsidP="00110855">
      <w:pPr>
        <w:rPr>
          <w:rFonts w:ascii="Times New Roman" w:hAnsi="Times New Roman"/>
          <w:bCs/>
        </w:rPr>
      </w:pPr>
      <w:ins w:id="2" w:author="Lenka Sobotková" w:date="2021-02-15T08:57:00Z">
        <w:r w:rsidRPr="00CE009C">
          <w:rPr>
            <w:rFonts w:ascii="Times New Roman" w:hAnsi="Times New Roman"/>
            <w:bCs/>
          </w:rPr>
          <w:t>veřejná vysoká škola zřízená zákonem</w:t>
        </w:r>
      </w:ins>
      <w:r w:rsidR="0089562B">
        <w:rPr>
          <w:rFonts w:ascii="Times New Roman" w:hAnsi="Times New Roman"/>
          <w:bCs/>
        </w:rPr>
        <w:t xml:space="preserve">, </w:t>
      </w:r>
      <w:ins w:id="3" w:author="Lenka Sobotková" w:date="2021-02-15T08:57:00Z">
        <w:r w:rsidR="00FB30E6">
          <w:rPr>
            <w:rFonts w:ascii="Times New Roman" w:hAnsi="Times New Roman"/>
            <w:bCs/>
          </w:rPr>
          <w:t>konta</w:t>
        </w:r>
        <w:r w:rsidR="00704363">
          <w:rPr>
            <w:rFonts w:ascii="Times New Roman" w:hAnsi="Times New Roman"/>
            <w:bCs/>
          </w:rPr>
          <w:t>ktní adresa: Arna Nováka 1/1, 602 00 Brno</w:t>
        </w:r>
      </w:ins>
    </w:p>
    <w:p w:rsidR="00CF4027" w:rsidRPr="00093A7D" w:rsidRDefault="00110855" w:rsidP="00110855">
      <w:pPr>
        <w:rPr>
          <w:rFonts w:ascii="Times New Roman" w:hAnsi="Times New Roman"/>
        </w:rPr>
      </w:pPr>
      <w:r w:rsidRPr="00425199">
        <w:rPr>
          <w:rFonts w:ascii="Times New Roman" w:hAnsi="Times New Roman"/>
        </w:rPr>
        <w:t xml:space="preserve">Bankovní spojení: </w:t>
      </w:r>
      <w:r w:rsidR="00093A7D">
        <w:rPr>
          <w:rFonts w:ascii="TimesNewRomanPSMT" w:hAnsi="TimesNewRomanPSMT" w:cs="TimesNewRomanPSMT"/>
          <w:lang w:val="en-US"/>
        </w:rPr>
        <w:t>xxxxxxxxxxxxx</w:t>
      </w:r>
      <w:r w:rsidR="00093A7D">
        <w:rPr>
          <w:rFonts w:ascii="Times New Roman" w:hAnsi="Times New Roman" w:cs="TimesNewRomanPSMT"/>
          <w:lang w:val="en-US"/>
        </w:rPr>
        <w:t xml:space="preserve"> </w:t>
      </w:r>
      <w:r w:rsidRPr="00425199">
        <w:rPr>
          <w:rFonts w:ascii="Times New Roman" w:hAnsi="Times New Roman"/>
        </w:rPr>
        <w:t xml:space="preserve">č. účtu: </w:t>
      </w:r>
      <w:r w:rsidR="00093A7D">
        <w:rPr>
          <w:rFonts w:ascii="TimesNewRomanPSMT" w:hAnsi="TimesNewRomanPSMT" w:cs="TimesNewRomanPSMT"/>
          <w:lang w:val="en-US"/>
        </w:rPr>
        <w:t>xxxxxxxxxxxxx</w:t>
      </w:r>
    </w:p>
    <w:p w:rsidR="00110855" w:rsidRPr="00093A7D" w:rsidRDefault="00CF4027" w:rsidP="00110855">
      <w:pPr>
        <w:rPr>
          <w:rFonts w:ascii="Times New Roman" w:hAnsi="Times New Roman"/>
        </w:rPr>
      </w:pPr>
      <w:r w:rsidRPr="00CF4027">
        <w:rPr>
          <w:rFonts w:ascii="Times New Roman" w:hAnsi="Times New Roman"/>
        </w:rPr>
        <w:t xml:space="preserve">Kontaktní e-mail: </w:t>
      </w:r>
      <w:r w:rsidR="00093A7D">
        <w:rPr>
          <w:rFonts w:ascii="TimesNewRomanPSMT" w:hAnsi="TimesNewRomanPSMT" w:cs="TimesNewRomanPSMT"/>
          <w:lang w:val="en-US"/>
        </w:rPr>
        <w:t>xxxxxxxxxxxxx</w:t>
      </w:r>
    </w:p>
    <w:p w:rsidR="00110855" w:rsidRPr="00425199" w:rsidRDefault="00110855" w:rsidP="00110855">
      <w:pPr>
        <w:rPr>
          <w:rFonts w:ascii="Times New Roman" w:hAnsi="Times New Roman"/>
        </w:rPr>
      </w:pPr>
    </w:p>
    <w:p w:rsidR="00110855" w:rsidRPr="00425199" w:rsidRDefault="00110855" w:rsidP="00110855">
      <w:pPr>
        <w:rPr>
          <w:rFonts w:ascii="Times New Roman" w:hAnsi="Times New Roman"/>
        </w:rPr>
      </w:pPr>
      <w:r w:rsidRPr="00425199">
        <w:rPr>
          <w:rFonts w:ascii="Times New Roman" w:hAnsi="Times New Roman"/>
        </w:rPr>
        <w:t>(dále jen „</w:t>
      </w:r>
      <w:r w:rsidRPr="00425199">
        <w:rPr>
          <w:rFonts w:ascii="Times New Roman" w:hAnsi="Times New Roman"/>
          <w:b/>
        </w:rPr>
        <w:t xml:space="preserve">Další účastník“ </w:t>
      </w:r>
      <w:r w:rsidRPr="00425199">
        <w:rPr>
          <w:rFonts w:ascii="Times New Roman" w:hAnsi="Times New Roman"/>
        </w:rPr>
        <w:t xml:space="preserve">na straně druhé)  </w:t>
      </w:r>
    </w:p>
    <w:p w:rsidR="00110855" w:rsidRPr="00425199" w:rsidRDefault="00110855" w:rsidP="00110855">
      <w:pPr>
        <w:rPr>
          <w:rFonts w:ascii="Times New Roman" w:hAnsi="Times New Roman"/>
        </w:rPr>
      </w:pPr>
    </w:p>
    <w:p w:rsidR="00110855" w:rsidRPr="00425199" w:rsidRDefault="00110855" w:rsidP="00110855">
      <w:pPr>
        <w:rPr>
          <w:rFonts w:ascii="Times New Roman" w:hAnsi="Times New Roman"/>
        </w:rPr>
      </w:pPr>
      <w:r w:rsidRPr="00425199">
        <w:rPr>
          <w:rFonts w:ascii="Times New Roman" w:hAnsi="Times New Roman"/>
        </w:rPr>
        <w:t>(dále společně jako „smluvní strany“)</w:t>
      </w:r>
    </w:p>
    <w:p w:rsidR="00126F30" w:rsidRPr="00425199" w:rsidRDefault="00126F30" w:rsidP="00BA4EA1">
      <w:pPr>
        <w:rPr>
          <w:rFonts w:ascii="Times New Roman" w:hAnsi="Times New Roman" w:cs="Times New Roman"/>
          <w:b/>
          <w:szCs w:val="16"/>
        </w:rPr>
      </w:pPr>
    </w:p>
    <w:p w:rsidR="00126F30" w:rsidRPr="00425199" w:rsidRDefault="00126F30" w:rsidP="00BA4EA1">
      <w:pPr>
        <w:jc w:val="both"/>
        <w:rPr>
          <w:rFonts w:ascii="Times New Roman" w:hAnsi="Times New Roman" w:cs="Times New Roman"/>
        </w:rPr>
      </w:pPr>
      <w:r w:rsidRPr="00425199">
        <w:rPr>
          <w:rFonts w:ascii="Times New Roman" w:hAnsi="Times New Roman" w:cs="Times New Roman"/>
        </w:rPr>
        <w:t>uzavírají na základě výsledku veřejné soutěže ve výzkumu</w:t>
      </w:r>
      <w:r w:rsidR="00F4701F" w:rsidRPr="00425199">
        <w:rPr>
          <w:rFonts w:ascii="Times New Roman" w:hAnsi="Times New Roman" w:cs="Times New Roman"/>
        </w:rPr>
        <w:t>, experimentálním</w:t>
      </w:r>
      <w:r w:rsidRPr="00425199">
        <w:rPr>
          <w:rFonts w:ascii="Times New Roman" w:hAnsi="Times New Roman" w:cs="Times New Roman"/>
        </w:rPr>
        <w:t xml:space="preserve"> vývoji</w:t>
      </w:r>
      <w:r w:rsidR="00F4701F" w:rsidRPr="00425199">
        <w:rPr>
          <w:rFonts w:ascii="Times New Roman" w:hAnsi="Times New Roman" w:cs="Times New Roman"/>
        </w:rPr>
        <w:t xml:space="preserve"> a inovacích na podporu grantových projektů základního výzkumu</w:t>
      </w:r>
      <w:r w:rsidR="00934874" w:rsidRPr="00425199">
        <w:rPr>
          <w:rFonts w:ascii="Times New Roman" w:hAnsi="Times New Roman" w:cs="Times New Roman"/>
        </w:rPr>
        <w:t>,</w:t>
      </w:r>
      <w:r w:rsidRPr="00425199">
        <w:rPr>
          <w:rFonts w:ascii="Times New Roman" w:hAnsi="Times New Roman" w:cs="Times New Roman"/>
        </w:rPr>
        <w:t xml:space="preserve"> vyhlášené Grantovou agenturou České republiky (dále</w:t>
      </w:r>
      <w:r w:rsidR="009F6B50" w:rsidRPr="00425199">
        <w:rPr>
          <w:rFonts w:ascii="Times New Roman" w:hAnsi="Times New Roman" w:cs="Times New Roman"/>
        </w:rPr>
        <w:t xml:space="preserve"> také</w:t>
      </w:r>
      <w:r w:rsidRPr="00425199">
        <w:rPr>
          <w:rFonts w:ascii="Times New Roman" w:hAnsi="Times New Roman" w:cs="Times New Roman"/>
        </w:rPr>
        <w:t xml:space="preserve"> „</w:t>
      </w:r>
      <w:r w:rsidR="008629C1" w:rsidRPr="00425199">
        <w:rPr>
          <w:rFonts w:ascii="Times New Roman" w:hAnsi="Times New Roman" w:cs="Times New Roman"/>
          <w:b/>
        </w:rPr>
        <w:t>P</w:t>
      </w:r>
      <w:r w:rsidRPr="00425199">
        <w:rPr>
          <w:rFonts w:ascii="Times New Roman" w:hAnsi="Times New Roman" w:cs="Times New Roman"/>
          <w:b/>
        </w:rPr>
        <w:t>oskytovatel</w:t>
      </w:r>
      <w:r w:rsidRPr="00425199">
        <w:rPr>
          <w:rFonts w:ascii="Times New Roman" w:hAnsi="Times New Roman" w:cs="Times New Roman"/>
        </w:rPr>
        <w:t>“</w:t>
      </w:r>
      <w:r w:rsidR="008629C1" w:rsidRPr="00425199">
        <w:rPr>
          <w:rFonts w:ascii="Times New Roman" w:hAnsi="Times New Roman" w:cs="Times New Roman"/>
        </w:rPr>
        <w:t xml:space="preserve">) </w:t>
      </w:r>
      <w:r w:rsidRPr="00425199">
        <w:rPr>
          <w:rFonts w:ascii="Times New Roman" w:hAnsi="Times New Roman" w:cs="Times New Roman"/>
        </w:rPr>
        <w:t>podle zákona č. 130/2002 Sb. o podpoře výzkumu</w:t>
      </w:r>
      <w:r w:rsidR="00284BCE" w:rsidRPr="00425199">
        <w:rPr>
          <w:rFonts w:ascii="Times New Roman" w:hAnsi="Times New Roman" w:cs="Times New Roman"/>
        </w:rPr>
        <w:t>,</w:t>
      </w:r>
      <w:r w:rsidRPr="00425199">
        <w:rPr>
          <w:rFonts w:ascii="Times New Roman" w:hAnsi="Times New Roman" w:cs="Times New Roman"/>
        </w:rPr>
        <w:t xml:space="preserve"> </w:t>
      </w:r>
      <w:r w:rsidR="00F4701F" w:rsidRPr="00425199">
        <w:rPr>
          <w:rFonts w:ascii="Times New Roman" w:hAnsi="Times New Roman" w:cs="Times New Roman"/>
        </w:rPr>
        <w:t xml:space="preserve">experimentálního </w:t>
      </w:r>
      <w:r w:rsidRPr="00425199">
        <w:rPr>
          <w:rFonts w:ascii="Times New Roman" w:hAnsi="Times New Roman" w:cs="Times New Roman"/>
        </w:rPr>
        <w:t>vývoje</w:t>
      </w:r>
      <w:r w:rsidR="00F4701F" w:rsidRPr="00425199">
        <w:rPr>
          <w:rFonts w:ascii="Times New Roman" w:hAnsi="Times New Roman" w:cs="Times New Roman"/>
        </w:rPr>
        <w:t xml:space="preserve"> a inovací z veřejných prostředků</w:t>
      </w:r>
      <w:r w:rsidR="00010D01" w:rsidRPr="00425199">
        <w:rPr>
          <w:rFonts w:ascii="Times New Roman" w:hAnsi="Times New Roman" w:cs="Times New Roman"/>
        </w:rPr>
        <w:t xml:space="preserve"> </w:t>
      </w:r>
      <w:r w:rsidR="00010D01" w:rsidRPr="00425199">
        <w:rPr>
          <w:rFonts w:ascii="Times New Roman" w:hAnsi="Times New Roman" w:cs="Times New Roman"/>
          <w:spacing w:val="-7"/>
        </w:rPr>
        <w:t>a o změně některých souvisejících zákonů</w:t>
      </w:r>
      <w:r w:rsidRPr="00425199">
        <w:rPr>
          <w:rFonts w:ascii="Times New Roman" w:hAnsi="Times New Roman" w:cs="Times New Roman"/>
        </w:rPr>
        <w:t>,</w:t>
      </w:r>
      <w:r w:rsidR="00BF6DF6" w:rsidRPr="00425199">
        <w:rPr>
          <w:rFonts w:ascii="Times New Roman" w:hAnsi="Times New Roman" w:cs="Times New Roman"/>
        </w:rPr>
        <w:t xml:space="preserve"> v</w:t>
      </w:r>
      <w:r w:rsidR="00F4701F" w:rsidRPr="00425199">
        <w:rPr>
          <w:rFonts w:ascii="Times New Roman" w:hAnsi="Times New Roman" w:cs="Times New Roman"/>
        </w:rPr>
        <w:t>e</w:t>
      </w:r>
      <w:r w:rsidR="00BF6DF6" w:rsidRPr="00425199">
        <w:rPr>
          <w:rFonts w:ascii="Times New Roman" w:hAnsi="Times New Roman" w:cs="Times New Roman"/>
        </w:rPr>
        <w:t>  znění</w:t>
      </w:r>
      <w:r w:rsidR="00F4701F" w:rsidRPr="00425199">
        <w:rPr>
          <w:rFonts w:ascii="Times New Roman" w:hAnsi="Times New Roman" w:cs="Times New Roman"/>
        </w:rPr>
        <w:t xml:space="preserve"> pozdějších předpisů</w:t>
      </w:r>
      <w:r w:rsidR="00F6245E" w:rsidRPr="00425199">
        <w:rPr>
          <w:rFonts w:ascii="Times New Roman" w:hAnsi="Times New Roman" w:cs="Times New Roman"/>
        </w:rPr>
        <w:t xml:space="preserve"> (dále jen „zákon č. 130/2002 Sb.“)</w:t>
      </w:r>
      <w:r w:rsidR="00BF6DF6" w:rsidRPr="00425199">
        <w:rPr>
          <w:rFonts w:ascii="Times New Roman" w:hAnsi="Times New Roman" w:cs="Times New Roman"/>
        </w:rPr>
        <w:t>,</w:t>
      </w:r>
      <w:r w:rsidR="00865F52" w:rsidRPr="00425199">
        <w:rPr>
          <w:rFonts w:ascii="Times New Roman" w:hAnsi="Times New Roman" w:cs="Times New Roman"/>
        </w:rPr>
        <w:t xml:space="preserve"> tuto S</w:t>
      </w:r>
      <w:r w:rsidRPr="00425199">
        <w:rPr>
          <w:rFonts w:ascii="Times New Roman" w:hAnsi="Times New Roman" w:cs="Times New Roman"/>
        </w:rPr>
        <w:t>mlouvu o účasti na řešení grantového projektu</w:t>
      </w:r>
      <w:r w:rsidR="0039131B" w:rsidRPr="00425199">
        <w:rPr>
          <w:rFonts w:ascii="Times New Roman" w:hAnsi="Times New Roman" w:cs="Times New Roman"/>
        </w:rPr>
        <w:t xml:space="preserve"> </w:t>
      </w:r>
      <w:r w:rsidR="00110855" w:rsidRPr="00425199">
        <w:rPr>
          <w:rFonts w:ascii="Times New Roman" w:hAnsi="Times New Roman"/>
          <w:b/>
        </w:rPr>
        <w:t xml:space="preserve">č. </w:t>
      </w:r>
      <w:r w:rsidR="00110855" w:rsidRPr="00425199">
        <w:rPr>
          <w:rFonts w:ascii="Times New Roman" w:hAnsi="Times New Roman" w:cs="TeXGyreHeros-Bold-Identity-H"/>
          <w:b/>
          <w:bCs/>
          <w:szCs w:val="20"/>
          <w:lang w:val="en-US" w:eastAsia="en-US"/>
        </w:rPr>
        <w:t xml:space="preserve">21-13208S </w:t>
      </w:r>
      <w:r w:rsidR="001414B8" w:rsidRPr="00425199">
        <w:rPr>
          <w:rFonts w:ascii="Times New Roman" w:hAnsi="Times New Roman" w:cs="Times New Roman"/>
        </w:rPr>
        <w:t>(dále jen „</w:t>
      </w:r>
      <w:r w:rsidR="001414B8" w:rsidRPr="00425199">
        <w:rPr>
          <w:rFonts w:ascii="Times New Roman" w:hAnsi="Times New Roman" w:cs="Times New Roman"/>
          <w:b/>
        </w:rPr>
        <w:t>S</w:t>
      </w:r>
      <w:r w:rsidRPr="00425199">
        <w:rPr>
          <w:rFonts w:ascii="Times New Roman" w:hAnsi="Times New Roman" w:cs="Times New Roman"/>
          <w:b/>
        </w:rPr>
        <w:t>mlouva</w:t>
      </w:r>
      <w:r w:rsidRPr="00425199">
        <w:rPr>
          <w:rFonts w:ascii="Times New Roman" w:hAnsi="Times New Roman" w:cs="Times New Roman"/>
        </w:rPr>
        <w:t>“):</w:t>
      </w:r>
    </w:p>
    <w:p w:rsidR="00BA4EA1" w:rsidRPr="00425199" w:rsidRDefault="00BA4EA1" w:rsidP="00BA4EA1">
      <w:pPr>
        <w:jc w:val="both"/>
        <w:rPr>
          <w:rFonts w:ascii="Times New Roman" w:hAnsi="Times New Roman" w:cs="Times New Roman"/>
          <w:szCs w:val="16"/>
        </w:rPr>
      </w:pPr>
    </w:p>
    <w:p w:rsidR="00126F30" w:rsidRPr="00425199" w:rsidRDefault="00126F30" w:rsidP="00BA4EA1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ascii="Times New Roman" w:hAnsi="Times New Roman" w:cs="Times New Roman"/>
          <w:b/>
        </w:rPr>
      </w:pPr>
      <w:r w:rsidRPr="00425199">
        <w:rPr>
          <w:rFonts w:ascii="Times New Roman" w:hAnsi="Times New Roman" w:cs="Times New Roman"/>
          <w:b/>
        </w:rPr>
        <w:t>I.</w:t>
      </w:r>
    </w:p>
    <w:p w:rsidR="004B6ADF" w:rsidRPr="00425199" w:rsidRDefault="00126F30" w:rsidP="00BA4EA1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ascii="Times New Roman" w:hAnsi="Times New Roman" w:cs="Times New Roman"/>
          <w:b/>
        </w:rPr>
      </w:pPr>
      <w:r w:rsidRPr="00425199">
        <w:rPr>
          <w:rFonts w:ascii="Times New Roman" w:hAnsi="Times New Roman" w:cs="Times New Roman"/>
          <w:b/>
        </w:rPr>
        <w:t>Předmět smlouvy</w:t>
      </w:r>
    </w:p>
    <w:p w:rsidR="004B6ADF" w:rsidRPr="00425199" w:rsidRDefault="00126F30" w:rsidP="00881F4A">
      <w:pPr>
        <w:numPr>
          <w:ilvl w:val="0"/>
          <w:numId w:val="3"/>
        </w:numPr>
        <w:spacing w:before="120"/>
        <w:ind w:left="284" w:hanging="284"/>
        <w:jc w:val="both"/>
        <w:rPr>
          <w:rFonts w:ascii="Times New Roman" w:hAnsi="Times New Roman" w:cs="Times New Roman"/>
          <w:b/>
        </w:rPr>
      </w:pPr>
      <w:r w:rsidRPr="00425199">
        <w:rPr>
          <w:rFonts w:ascii="Times New Roman" w:hAnsi="Times New Roman" w:cs="Times New Roman"/>
        </w:rPr>
        <w:t xml:space="preserve">Předmětem této </w:t>
      </w:r>
      <w:r w:rsidR="001414B8" w:rsidRPr="00425199">
        <w:rPr>
          <w:rFonts w:ascii="Times New Roman" w:hAnsi="Times New Roman" w:cs="Times New Roman"/>
        </w:rPr>
        <w:t>S</w:t>
      </w:r>
      <w:r w:rsidRPr="00425199">
        <w:rPr>
          <w:rFonts w:ascii="Times New Roman" w:hAnsi="Times New Roman" w:cs="Times New Roman"/>
        </w:rPr>
        <w:t>mlouvy je stanovení podmínek pro realizaci části níže spec</w:t>
      </w:r>
      <w:r w:rsidR="00BF6DF6" w:rsidRPr="00425199">
        <w:rPr>
          <w:rFonts w:ascii="Times New Roman" w:hAnsi="Times New Roman" w:cs="Times New Roman"/>
        </w:rPr>
        <w:t>ifikovaného grantového projektu:</w:t>
      </w:r>
    </w:p>
    <w:p w:rsidR="00E762F1" w:rsidRPr="00425199" w:rsidRDefault="00E762F1" w:rsidP="00E762F1">
      <w:pPr>
        <w:ind w:left="284"/>
        <w:jc w:val="both"/>
        <w:rPr>
          <w:rFonts w:ascii="Times New Roman" w:hAnsi="Times New Roman" w:cs="Times New Roman"/>
          <w:b/>
        </w:rPr>
      </w:pPr>
      <w:r w:rsidRPr="00425199">
        <w:rPr>
          <w:rFonts w:ascii="Times New Roman" w:hAnsi="Times New Roman" w:cs="Times New Roman"/>
        </w:rPr>
        <w:t xml:space="preserve">Název grantového projektu: </w:t>
      </w:r>
      <w:r w:rsidR="00110855" w:rsidRPr="00425199">
        <w:rPr>
          <w:rFonts w:ascii="Times New Roman" w:hAnsi="Times New Roman" w:cs="TeXGyreHeros-Bold-Identity-H"/>
          <w:b/>
          <w:bCs/>
          <w:szCs w:val="20"/>
          <w:lang w:val="en-US" w:eastAsia="en-US"/>
        </w:rPr>
        <w:t>Barokní nástěnná malba mezi teorií a praxí</w:t>
      </w:r>
    </w:p>
    <w:p w:rsidR="00E762F1" w:rsidRPr="00425199" w:rsidRDefault="00E762F1" w:rsidP="00E762F1">
      <w:pPr>
        <w:ind w:left="284"/>
        <w:jc w:val="both"/>
        <w:rPr>
          <w:rFonts w:ascii="Times New Roman" w:hAnsi="Times New Roman" w:cs="Times New Roman"/>
        </w:rPr>
      </w:pPr>
      <w:r w:rsidRPr="00425199">
        <w:rPr>
          <w:rFonts w:ascii="Times New Roman" w:hAnsi="Times New Roman" w:cs="Times New Roman"/>
        </w:rPr>
        <w:t xml:space="preserve">Registrační číslo grantového projektu: </w:t>
      </w:r>
      <w:r w:rsidR="00110855" w:rsidRPr="00425199">
        <w:rPr>
          <w:rFonts w:ascii="Times New Roman" w:hAnsi="Times New Roman" w:cs="TeXGyreHeros-Bold-Identity-H"/>
          <w:b/>
          <w:bCs/>
          <w:szCs w:val="20"/>
          <w:lang w:val="en-US" w:eastAsia="en-US"/>
        </w:rPr>
        <w:t>21-13208S</w:t>
      </w:r>
    </w:p>
    <w:p w:rsidR="00E95E82" w:rsidRPr="00425199" w:rsidRDefault="00E762F1" w:rsidP="003F1B7A">
      <w:pPr>
        <w:ind w:left="284"/>
        <w:jc w:val="both"/>
        <w:rPr>
          <w:rFonts w:ascii="Times New Roman" w:hAnsi="Times New Roman" w:cs="Times New Roman"/>
        </w:rPr>
      </w:pPr>
      <w:r w:rsidRPr="00425199">
        <w:rPr>
          <w:rFonts w:ascii="Times New Roman" w:hAnsi="Times New Roman" w:cs="Times New Roman"/>
        </w:rPr>
        <w:t xml:space="preserve">Předmět a cíle jeho řešení: </w:t>
      </w:r>
      <w:r w:rsidR="00E95E82" w:rsidRPr="00425199">
        <w:rPr>
          <w:rFonts w:ascii="Times New Roman" w:hAnsi="Times New Roman" w:cs="Times New Roman"/>
        </w:rPr>
        <w:t>Cílem projektu je poznání a výklad pracovních postupů a technik nástěnných maleb v českých zemích 17. a 18. století na základě výzkumu historických textů a restaurátorsko-technologického průzkumu.</w:t>
      </w:r>
    </w:p>
    <w:p w:rsidR="00737504" w:rsidRPr="00425199" w:rsidRDefault="00737504" w:rsidP="003F1B7A">
      <w:pPr>
        <w:ind w:left="284"/>
        <w:jc w:val="both"/>
        <w:rPr>
          <w:rFonts w:ascii="Times New Roman" w:hAnsi="Times New Roman" w:cs="Times New Roman"/>
        </w:rPr>
      </w:pPr>
    </w:p>
    <w:p w:rsidR="00185107" w:rsidRPr="00425199" w:rsidRDefault="00111D8C" w:rsidP="00263270">
      <w:pPr>
        <w:ind w:left="284"/>
        <w:jc w:val="both"/>
        <w:rPr>
          <w:rFonts w:ascii="Times New Roman" w:hAnsi="Times New Roman" w:cs="Times New Roman"/>
        </w:rPr>
      </w:pPr>
      <w:r w:rsidRPr="00425199">
        <w:rPr>
          <w:rFonts w:ascii="Times New Roman" w:hAnsi="Times New Roman" w:cs="Times New Roman"/>
        </w:rPr>
        <w:t>(</w:t>
      </w:r>
      <w:r w:rsidR="00185107" w:rsidRPr="00425199">
        <w:rPr>
          <w:rFonts w:ascii="Times New Roman" w:hAnsi="Times New Roman" w:cs="Times New Roman"/>
        </w:rPr>
        <w:t>dále jen „</w:t>
      </w:r>
      <w:r w:rsidR="00185107" w:rsidRPr="00425199">
        <w:rPr>
          <w:rFonts w:ascii="Times New Roman" w:hAnsi="Times New Roman" w:cs="Times New Roman"/>
          <w:b/>
        </w:rPr>
        <w:t>Projekt</w:t>
      </w:r>
      <w:r w:rsidR="00185107" w:rsidRPr="00425199">
        <w:rPr>
          <w:rFonts w:ascii="Times New Roman" w:hAnsi="Times New Roman" w:cs="Times New Roman"/>
        </w:rPr>
        <w:t>“</w:t>
      </w:r>
      <w:r w:rsidRPr="00425199">
        <w:rPr>
          <w:rFonts w:ascii="Times New Roman" w:hAnsi="Times New Roman" w:cs="Times New Roman"/>
        </w:rPr>
        <w:t>)</w:t>
      </w:r>
      <w:r w:rsidR="00185107" w:rsidRPr="00425199">
        <w:rPr>
          <w:rFonts w:ascii="Times New Roman" w:hAnsi="Times New Roman" w:cs="Times New Roman"/>
        </w:rPr>
        <w:t>,</w:t>
      </w:r>
    </w:p>
    <w:p w:rsidR="00111D8C" w:rsidRPr="00425199" w:rsidRDefault="00111D8C" w:rsidP="00263270">
      <w:pPr>
        <w:ind w:left="284"/>
        <w:jc w:val="both"/>
        <w:rPr>
          <w:rFonts w:ascii="Times New Roman" w:hAnsi="Times New Roman" w:cs="Times New Roman"/>
        </w:rPr>
      </w:pPr>
    </w:p>
    <w:p w:rsidR="00E762F1" w:rsidRPr="00425199" w:rsidRDefault="00E762F1" w:rsidP="00E762F1">
      <w:pPr>
        <w:ind w:left="284"/>
        <w:jc w:val="both"/>
        <w:rPr>
          <w:rFonts w:ascii="Times New Roman" w:hAnsi="Times New Roman" w:cs="Times New Roman"/>
        </w:rPr>
      </w:pPr>
      <w:r w:rsidRPr="00425199">
        <w:rPr>
          <w:rFonts w:ascii="Times New Roman" w:hAnsi="Times New Roman" w:cs="Times New Roman"/>
        </w:rPr>
        <w:lastRenderedPageBreak/>
        <w:t xml:space="preserve">Datum zahájení grantového </w:t>
      </w:r>
      <w:r w:rsidR="00111D8C" w:rsidRPr="00425199">
        <w:rPr>
          <w:rFonts w:ascii="Times New Roman" w:hAnsi="Times New Roman" w:cs="Times New Roman"/>
        </w:rPr>
        <w:t>P</w:t>
      </w:r>
      <w:r w:rsidRPr="00425199">
        <w:rPr>
          <w:rFonts w:ascii="Times New Roman" w:hAnsi="Times New Roman" w:cs="Times New Roman"/>
        </w:rPr>
        <w:t xml:space="preserve">rojektu: </w:t>
      </w:r>
      <w:r w:rsidR="00881F4A" w:rsidRPr="00425199">
        <w:rPr>
          <w:rFonts w:ascii="Times New Roman" w:hAnsi="Times New Roman" w:cs="Times New Roman"/>
        </w:rPr>
        <w:t>1. 1</w:t>
      </w:r>
      <w:r w:rsidR="00CF4027">
        <w:rPr>
          <w:rFonts w:ascii="Times New Roman" w:hAnsi="Times New Roman" w:cs="Times New Roman"/>
        </w:rPr>
        <w:t>.</w:t>
      </w:r>
      <w:r w:rsidR="00881F4A" w:rsidRPr="00425199">
        <w:rPr>
          <w:rFonts w:ascii="Times New Roman" w:hAnsi="Times New Roman" w:cs="Times New Roman"/>
        </w:rPr>
        <w:t xml:space="preserve"> 20</w:t>
      </w:r>
      <w:r w:rsidR="00E95E82" w:rsidRPr="00425199">
        <w:rPr>
          <w:rFonts w:ascii="Times New Roman" w:hAnsi="Times New Roman" w:cs="Times New Roman"/>
        </w:rPr>
        <w:t>21</w:t>
      </w:r>
    </w:p>
    <w:p w:rsidR="00E762F1" w:rsidRPr="00425199" w:rsidRDefault="00111D8C" w:rsidP="00E762F1">
      <w:pPr>
        <w:ind w:left="284"/>
        <w:jc w:val="both"/>
        <w:rPr>
          <w:rFonts w:ascii="Times New Roman" w:hAnsi="Times New Roman" w:cs="Times New Roman"/>
        </w:rPr>
      </w:pPr>
      <w:r w:rsidRPr="00425199">
        <w:rPr>
          <w:rFonts w:ascii="Times New Roman" w:hAnsi="Times New Roman" w:cs="Times New Roman"/>
        </w:rPr>
        <w:t>Datum ukončení grantového P</w:t>
      </w:r>
      <w:r w:rsidR="00E762F1" w:rsidRPr="00425199">
        <w:rPr>
          <w:rFonts w:ascii="Times New Roman" w:hAnsi="Times New Roman" w:cs="Times New Roman"/>
        </w:rPr>
        <w:t xml:space="preserve">rojektu: </w:t>
      </w:r>
      <w:r w:rsidR="00881F4A" w:rsidRPr="00425199">
        <w:rPr>
          <w:rFonts w:ascii="Times New Roman" w:hAnsi="Times New Roman" w:cs="Times New Roman"/>
        </w:rPr>
        <w:t>31. 12. 20</w:t>
      </w:r>
      <w:r w:rsidR="00E95E82" w:rsidRPr="00425199">
        <w:rPr>
          <w:rFonts w:ascii="Times New Roman" w:hAnsi="Times New Roman" w:cs="Times New Roman"/>
        </w:rPr>
        <w:t>23</w:t>
      </w:r>
    </w:p>
    <w:p w:rsidR="00E762F1" w:rsidRPr="00093A7D" w:rsidRDefault="00E762F1" w:rsidP="00E762F1">
      <w:pPr>
        <w:ind w:left="284"/>
        <w:jc w:val="both"/>
        <w:rPr>
          <w:rFonts w:ascii="Times New Roman" w:hAnsi="Times New Roman" w:cs="Times New Roman"/>
        </w:rPr>
      </w:pPr>
      <w:r w:rsidRPr="00425199">
        <w:rPr>
          <w:rFonts w:ascii="Times New Roman" w:hAnsi="Times New Roman" w:cs="Times New Roman"/>
        </w:rPr>
        <w:t xml:space="preserve">Odpovědný řešitel </w:t>
      </w:r>
      <w:r w:rsidR="00111D8C" w:rsidRPr="00425199">
        <w:rPr>
          <w:rFonts w:ascii="Times New Roman" w:hAnsi="Times New Roman" w:cs="Times New Roman"/>
        </w:rPr>
        <w:t>P</w:t>
      </w:r>
      <w:r w:rsidRPr="00425199">
        <w:rPr>
          <w:rFonts w:ascii="Times New Roman" w:hAnsi="Times New Roman" w:cs="Times New Roman"/>
        </w:rPr>
        <w:t xml:space="preserve">rojektu: </w:t>
      </w:r>
      <w:r w:rsidR="00093A7D">
        <w:rPr>
          <w:rFonts w:ascii="TimesNewRomanPSMT" w:hAnsi="TimesNewRomanPSMT" w:cs="TimesNewRomanPSMT"/>
          <w:lang w:val="en-US"/>
        </w:rPr>
        <w:t>xxxxxxxxxxxxx</w:t>
      </w:r>
    </w:p>
    <w:p w:rsidR="00E762F1" w:rsidRPr="00093A7D" w:rsidRDefault="00E762F1" w:rsidP="00E762F1">
      <w:pPr>
        <w:ind w:left="284"/>
        <w:jc w:val="both"/>
        <w:rPr>
          <w:rFonts w:ascii="Times New Roman" w:hAnsi="Times New Roman" w:cs="Times New Roman"/>
        </w:rPr>
      </w:pPr>
      <w:r w:rsidRPr="00425199">
        <w:rPr>
          <w:rFonts w:ascii="Times New Roman" w:hAnsi="Times New Roman" w:cs="Times New Roman"/>
        </w:rPr>
        <w:t xml:space="preserve">Spoluřešitel </w:t>
      </w:r>
      <w:r w:rsidR="00111D8C" w:rsidRPr="00425199">
        <w:rPr>
          <w:rFonts w:ascii="Times New Roman" w:hAnsi="Times New Roman" w:cs="Times New Roman"/>
        </w:rPr>
        <w:t>P</w:t>
      </w:r>
      <w:r w:rsidRPr="00425199">
        <w:rPr>
          <w:rFonts w:ascii="Times New Roman" w:hAnsi="Times New Roman" w:cs="Times New Roman"/>
        </w:rPr>
        <w:t xml:space="preserve">rojektu: </w:t>
      </w:r>
      <w:r w:rsidR="00093A7D">
        <w:rPr>
          <w:rFonts w:ascii="TimesNewRomanPSMT" w:hAnsi="TimesNewRomanPSMT" w:cs="TimesNewRomanPSMT"/>
          <w:lang w:val="en-US"/>
        </w:rPr>
        <w:t>xxxxxxxxxxxxx</w:t>
      </w:r>
    </w:p>
    <w:p w:rsidR="00CF4027" w:rsidRPr="00973CCC" w:rsidRDefault="00E762F1" w:rsidP="00E762F1">
      <w:pPr>
        <w:ind w:left="284"/>
        <w:jc w:val="both"/>
        <w:rPr>
          <w:rFonts w:ascii="Times New Roman" w:hAnsi="Times New Roman" w:cs="Times New Roman"/>
        </w:rPr>
      </w:pPr>
      <w:r w:rsidRPr="00425199">
        <w:rPr>
          <w:rFonts w:ascii="Times New Roman" w:hAnsi="Times New Roman" w:cs="Times New Roman"/>
        </w:rPr>
        <w:t xml:space="preserve">Část </w:t>
      </w:r>
      <w:r w:rsidR="00111D8C" w:rsidRPr="00425199">
        <w:rPr>
          <w:rFonts w:ascii="Times New Roman" w:hAnsi="Times New Roman" w:cs="Times New Roman"/>
        </w:rPr>
        <w:t>P</w:t>
      </w:r>
      <w:r w:rsidRPr="00425199">
        <w:rPr>
          <w:rFonts w:ascii="Times New Roman" w:hAnsi="Times New Roman" w:cs="Times New Roman"/>
        </w:rPr>
        <w:t xml:space="preserve">rojektu řešená </w:t>
      </w:r>
      <w:r w:rsidR="00111D8C" w:rsidRPr="00425199">
        <w:rPr>
          <w:rFonts w:ascii="Times New Roman" w:hAnsi="Times New Roman" w:cs="Times New Roman"/>
        </w:rPr>
        <w:t>D</w:t>
      </w:r>
      <w:r w:rsidR="00CF4027">
        <w:rPr>
          <w:rFonts w:ascii="Times New Roman" w:hAnsi="Times New Roman" w:cs="Times New Roman"/>
        </w:rPr>
        <w:t xml:space="preserve">alším účastníkem: </w:t>
      </w:r>
      <w:r w:rsidR="00CF4027" w:rsidRPr="00973CCC">
        <w:rPr>
          <w:rFonts w:ascii="Times New Roman" w:hAnsi="Times New Roman" w:cs="Times New Roman"/>
        </w:rPr>
        <w:t xml:space="preserve">uměleckohistorický výzkum nástěnných maleb </w:t>
      </w:r>
    </w:p>
    <w:p w:rsidR="00E762F1" w:rsidRPr="00425199" w:rsidRDefault="00CF4027" w:rsidP="00E762F1">
      <w:pPr>
        <w:ind w:left="284"/>
        <w:jc w:val="both"/>
        <w:rPr>
          <w:rFonts w:ascii="Times New Roman" w:hAnsi="Times New Roman" w:cs="Times New Roman"/>
        </w:rPr>
      </w:pPr>
      <w:r w:rsidRPr="00973CCC">
        <w:rPr>
          <w:rFonts w:ascii="Times New Roman" w:hAnsi="Times New Roman" w:cs="Times New Roman"/>
        </w:rPr>
        <w:t>a souvisejících písemných pramenů, příprava hlavního výstupu (knihy) a vedlejších výstupů</w:t>
      </w:r>
    </w:p>
    <w:p w:rsidR="00111D8C" w:rsidRPr="00425199" w:rsidRDefault="00111D8C" w:rsidP="00E762F1">
      <w:pPr>
        <w:ind w:left="284"/>
        <w:jc w:val="both"/>
        <w:rPr>
          <w:rFonts w:ascii="Times New Roman" w:hAnsi="Times New Roman" w:cs="Times New Roman"/>
        </w:rPr>
      </w:pPr>
    </w:p>
    <w:p w:rsidR="00AA15DB" w:rsidRPr="00425199" w:rsidRDefault="00111D8C" w:rsidP="00E762F1">
      <w:pPr>
        <w:ind w:left="284"/>
        <w:jc w:val="both"/>
        <w:rPr>
          <w:rFonts w:ascii="Times New Roman" w:hAnsi="Times New Roman" w:cs="Times New Roman"/>
        </w:rPr>
      </w:pPr>
      <w:r w:rsidRPr="00425199">
        <w:rPr>
          <w:rFonts w:ascii="Times New Roman" w:hAnsi="Times New Roman" w:cs="Times New Roman"/>
        </w:rPr>
        <w:t>(</w:t>
      </w:r>
      <w:r w:rsidR="00BA4EA1" w:rsidRPr="00425199">
        <w:rPr>
          <w:rFonts w:ascii="Times New Roman" w:hAnsi="Times New Roman" w:cs="Times New Roman"/>
        </w:rPr>
        <w:t xml:space="preserve">dále </w:t>
      </w:r>
      <w:r w:rsidR="00997E15" w:rsidRPr="00425199">
        <w:rPr>
          <w:rFonts w:ascii="Times New Roman" w:hAnsi="Times New Roman" w:cs="Times New Roman"/>
        </w:rPr>
        <w:t xml:space="preserve">jen </w:t>
      </w:r>
      <w:r w:rsidR="00BA4EA1" w:rsidRPr="00425199">
        <w:rPr>
          <w:rFonts w:ascii="Times New Roman" w:hAnsi="Times New Roman" w:cs="Times New Roman"/>
        </w:rPr>
        <w:t>„</w:t>
      </w:r>
      <w:r w:rsidR="00BA4EA1" w:rsidRPr="00425199">
        <w:rPr>
          <w:rFonts w:ascii="Times New Roman" w:hAnsi="Times New Roman" w:cs="Times New Roman"/>
          <w:b/>
        </w:rPr>
        <w:t>Část projektu</w:t>
      </w:r>
      <w:r w:rsidR="00BA4EA1" w:rsidRPr="00425199">
        <w:rPr>
          <w:rFonts w:ascii="Times New Roman" w:hAnsi="Times New Roman" w:cs="Times New Roman"/>
        </w:rPr>
        <w:t>“</w:t>
      </w:r>
      <w:r w:rsidRPr="00425199">
        <w:rPr>
          <w:rFonts w:ascii="Times New Roman" w:hAnsi="Times New Roman" w:cs="Times New Roman"/>
        </w:rPr>
        <w:t>)</w:t>
      </w:r>
      <w:ins w:id="4" w:author="Lenka Sobotková" w:date="2021-02-15T09:45:00Z">
        <w:r w:rsidR="00416B0F">
          <w:rPr>
            <w:rFonts w:ascii="Times New Roman" w:hAnsi="Times New Roman" w:cs="Times New Roman"/>
          </w:rPr>
          <w:t xml:space="preserve"> </w:t>
        </w:r>
      </w:ins>
    </w:p>
    <w:p w:rsidR="00AD4FF0" w:rsidRPr="00425199" w:rsidRDefault="00AD4FF0" w:rsidP="00AA15DB">
      <w:pPr>
        <w:spacing w:line="276" w:lineRule="auto"/>
        <w:ind w:left="180"/>
        <w:jc w:val="both"/>
        <w:rPr>
          <w:rFonts w:ascii="Times New Roman" w:hAnsi="Times New Roman" w:cs="Times New Roman"/>
        </w:rPr>
      </w:pPr>
    </w:p>
    <w:p w:rsidR="00865F52" w:rsidRPr="00425199" w:rsidRDefault="004B6ADF" w:rsidP="00E96A20">
      <w:pPr>
        <w:numPr>
          <w:ilvl w:val="0"/>
          <w:numId w:val="3"/>
        </w:numPr>
        <w:spacing w:before="120"/>
        <w:ind w:left="284" w:hanging="284"/>
        <w:jc w:val="both"/>
        <w:rPr>
          <w:rFonts w:ascii="Times New Roman" w:hAnsi="Times New Roman" w:cs="Times New Roman"/>
        </w:rPr>
      </w:pPr>
      <w:r w:rsidRPr="00425199">
        <w:rPr>
          <w:rFonts w:ascii="Times New Roman" w:hAnsi="Times New Roman" w:cs="Times New Roman"/>
          <w:spacing w:val="-3"/>
        </w:rPr>
        <w:t>Příjemce uzavírá s </w:t>
      </w:r>
      <w:r w:rsidR="00111D8C" w:rsidRPr="00425199">
        <w:rPr>
          <w:rFonts w:ascii="Times New Roman" w:hAnsi="Times New Roman" w:cs="Times New Roman"/>
          <w:spacing w:val="-3"/>
        </w:rPr>
        <w:t>D</w:t>
      </w:r>
      <w:r w:rsidRPr="00425199">
        <w:rPr>
          <w:rFonts w:ascii="Times New Roman" w:hAnsi="Times New Roman" w:cs="Times New Roman"/>
          <w:spacing w:val="-3"/>
        </w:rPr>
        <w:t xml:space="preserve">alším účastníkem tuto Smlouvu za účelem úpravy vzájemných práv a povinností při řešení </w:t>
      </w:r>
      <w:r w:rsidR="003A612F" w:rsidRPr="00425199">
        <w:rPr>
          <w:rFonts w:ascii="Times New Roman" w:hAnsi="Times New Roman" w:cs="Times New Roman"/>
          <w:spacing w:val="-3"/>
        </w:rPr>
        <w:t xml:space="preserve">Části </w:t>
      </w:r>
      <w:r w:rsidRPr="00425199">
        <w:rPr>
          <w:rFonts w:ascii="Times New Roman" w:hAnsi="Times New Roman" w:cs="Times New Roman"/>
          <w:spacing w:val="-3"/>
        </w:rPr>
        <w:t xml:space="preserve">projektu a poskytování části podpory z veřejných prostředků </w:t>
      </w:r>
      <w:r w:rsidR="003A612F" w:rsidRPr="00425199">
        <w:rPr>
          <w:rFonts w:ascii="Times New Roman" w:hAnsi="Times New Roman" w:cs="Times New Roman"/>
          <w:spacing w:val="-3"/>
        </w:rPr>
        <w:t>P</w:t>
      </w:r>
      <w:r w:rsidRPr="00425199">
        <w:rPr>
          <w:rFonts w:ascii="Times New Roman" w:hAnsi="Times New Roman" w:cs="Times New Roman"/>
          <w:spacing w:val="-3"/>
        </w:rPr>
        <w:t>rojektu specifikovaného v čl. I. této Smlouvy</w:t>
      </w:r>
      <w:r w:rsidR="00F44ABC" w:rsidRPr="00425199">
        <w:rPr>
          <w:rFonts w:ascii="Times New Roman" w:hAnsi="Times New Roman" w:cs="Times New Roman"/>
          <w:spacing w:val="-3"/>
        </w:rPr>
        <w:t>.</w:t>
      </w:r>
    </w:p>
    <w:p w:rsidR="00244BD4" w:rsidRPr="00425199" w:rsidRDefault="00244BD4" w:rsidP="00244BD4">
      <w:pPr>
        <w:jc w:val="both"/>
        <w:rPr>
          <w:rFonts w:ascii="Times New Roman" w:hAnsi="Times New Roman" w:cs="Times New Roman"/>
          <w:spacing w:val="-3"/>
        </w:rPr>
      </w:pPr>
    </w:p>
    <w:p w:rsidR="00997E15" w:rsidRPr="00425199" w:rsidRDefault="00997E15" w:rsidP="00997E15">
      <w:pPr>
        <w:jc w:val="center"/>
        <w:rPr>
          <w:rFonts w:ascii="Times New Roman" w:hAnsi="Times New Roman" w:cs="Times New Roman"/>
          <w:b/>
        </w:rPr>
      </w:pPr>
      <w:r w:rsidRPr="00425199">
        <w:rPr>
          <w:rFonts w:ascii="Times New Roman" w:hAnsi="Times New Roman" w:cs="Times New Roman"/>
          <w:b/>
        </w:rPr>
        <w:t>II.</w:t>
      </w:r>
    </w:p>
    <w:p w:rsidR="00997E15" w:rsidRPr="00425199" w:rsidRDefault="00997E15" w:rsidP="00997E15">
      <w:pPr>
        <w:jc w:val="center"/>
        <w:rPr>
          <w:rFonts w:ascii="Times New Roman" w:hAnsi="Times New Roman" w:cs="Times New Roman"/>
          <w:b/>
        </w:rPr>
      </w:pPr>
      <w:r w:rsidRPr="00425199">
        <w:rPr>
          <w:rFonts w:ascii="Times New Roman" w:hAnsi="Times New Roman" w:cs="Times New Roman"/>
          <w:b/>
        </w:rPr>
        <w:t>Základní ustanovení</w:t>
      </w:r>
    </w:p>
    <w:p w:rsidR="00997E15" w:rsidRPr="00425199" w:rsidRDefault="00997E15" w:rsidP="00671EDE">
      <w:pPr>
        <w:numPr>
          <w:ilvl w:val="0"/>
          <w:numId w:val="2"/>
        </w:numPr>
        <w:tabs>
          <w:tab w:val="left" w:pos="28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120"/>
        <w:ind w:left="284" w:hanging="284"/>
        <w:jc w:val="both"/>
        <w:rPr>
          <w:rFonts w:ascii="Times New Roman" w:hAnsi="Times New Roman" w:cs="Times New Roman"/>
          <w:spacing w:val="-7"/>
        </w:rPr>
      </w:pPr>
      <w:r w:rsidRPr="00425199">
        <w:rPr>
          <w:rFonts w:ascii="Times New Roman" w:hAnsi="Times New Roman" w:cs="Times New Roman"/>
          <w:spacing w:val="-7"/>
        </w:rPr>
        <w:t xml:space="preserve">Grantová agentura České republiky, zřízená a vykonávající činnosti podle zákona </w:t>
      </w:r>
      <w:r w:rsidR="00F6245E" w:rsidRPr="00425199">
        <w:rPr>
          <w:rFonts w:ascii="Times New Roman" w:hAnsi="Times New Roman" w:cs="Times New Roman"/>
          <w:spacing w:val="-7"/>
        </w:rPr>
        <w:t>č. 130/2002 Sb.</w:t>
      </w:r>
      <w:r w:rsidRPr="00425199">
        <w:rPr>
          <w:rFonts w:ascii="Times New Roman" w:hAnsi="Times New Roman" w:cs="Times New Roman"/>
          <w:spacing w:val="-7"/>
        </w:rPr>
        <w:t>, v</w:t>
      </w:r>
      <w:r w:rsidR="00671EDE" w:rsidRPr="00425199">
        <w:rPr>
          <w:rFonts w:ascii="Times New Roman" w:hAnsi="Times New Roman" w:cs="Times New Roman"/>
          <w:spacing w:val="-7"/>
        </w:rPr>
        <w:t> </w:t>
      </w:r>
      <w:r w:rsidRPr="00425199">
        <w:rPr>
          <w:rFonts w:ascii="Times New Roman" w:hAnsi="Times New Roman" w:cs="Times New Roman"/>
          <w:spacing w:val="-7"/>
        </w:rPr>
        <w:t>souladu s Národní politikou výzkumu, vývoje a inovací České republiky, v souladu s dalšími právními předpisy České republiky a s předpisy a pravidly Evropské unie upravujícími státní podporu výzkumu, vývoje a inovací, a s cílem podporovat provádění základního výzkumu v České republice, vyhlásila veřejnou soutěž ve výzkumu, experimentálním vývoji a inovacích na podporu grantových projektů v</w:t>
      </w:r>
      <w:r w:rsidR="00671EDE" w:rsidRPr="00425199">
        <w:rPr>
          <w:rFonts w:ascii="Times New Roman" w:hAnsi="Times New Roman" w:cs="Times New Roman"/>
          <w:spacing w:val="-7"/>
        </w:rPr>
        <w:t> </w:t>
      </w:r>
      <w:r w:rsidRPr="00425199">
        <w:rPr>
          <w:rFonts w:ascii="Times New Roman" w:hAnsi="Times New Roman" w:cs="Times New Roman"/>
          <w:spacing w:val="-7"/>
        </w:rPr>
        <w:t>základním výzkumu a následně poskytuje podporu na řešení těchto projektů.</w:t>
      </w:r>
    </w:p>
    <w:p w:rsidR="00D52AE6" w:rsidRDefault="00997E15" w:rsidP="00671EDE">
      <w:pPr>
        <w:numPr>
          <w:ilvl w:val="0"/>
          <w:numId w:val="2"/>
        </w:numPr>
        <w:tabs>
          <w:tab w:val="left" w:pos="28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120"/>
        <w:ind w:left="284" w:hanging="284"/>
        <w:jc w:val="both"/>
        <w:rPr>
          <w:rFonts w:ascii="Times New Roman" w:hAnsi="Times New Roman" w:cs="Times New Roman"/>
          <w:spacing w:val="-7"/>
        </w:rPr>
      </w:pPr>
      <w:r w:rsidRPr="00425199">
        <w:rPr>
          <w:rFonts w:ascii="Times New Roman" w:hAnsi="Times New Roman" w:cs="Times New Roman"/>
          <w:spacing w:val="-7"/>
        </w:rPr>
        <w:t xml:space="preserve">Práva a povinnosti </w:t>
      </w:r>
      <w:r w:rsidR="009F6B50" w:rsidRPr="00425199">
        <w:rPr>
          <w:rFonts w:ascii="Times New Roman" w:hAnsi="Times New Roman" w:cs="Times New Roman"/>
          <w:spacing w:val="-7"/>
        </w:rPr>
        <w:t>P</w:t>
      </w:r>
      <w:r w:rsidRPr="00425199">
        <w:rPr>
          <w:rFonts w:ascii="Times New Roman" w:hAnsi="Times New Roman" w:cs="Times New Roman"/>
          <w:spacing w:val="-7"/>
        </w:rPr>
        <w:t xml:space="preserve">oskytovatele, </w:t>
      </w:r>
      <w:r w:rsidR="009F6B50" w:rsidRPr="00425199">
        <w:rPr>
          <w:rFonts w:ascii="Times New Roman" w:hAnsi="Times New Roman" w:cs="Times New Roman"/>
          <w:spacing w:val="-7"/>
        </w:rPr>
        <w:t>P</w:t>
      </w:r>
      <w:r w:rsidRPr="00425199">
        <w:rPr>
          <w:rFonts w:ascii="Times New Roman" w:hAnsi="Times New Roman" w:cs="Times New Roman"/>
          <w:spacing w:val="-7"/>
        </w:rPr>
        <w:t xml:space="preserve">říjemce a </w:t>
      </w:r>
      <w:r w:rsidR="009F6B50" w:rsidRPr="00425199">
        <w:rPr>
          <w:rFonts w:ascii="Times New Roman" w:hAnsi="Times New Roman" w:cs="Times New Roman"/>
          <w:spacing w:val="-7"/>
        </w:rPr>
        <w:t>D</w:t>
      </w:r>
      <w:r w:rsidRPr="00425199">
        <w:rPr>
          <w:rFonts w:ascii="Times New Roman" w:hAnsi="Times New Roman" w:cs="Times New Roman"/>
          <w:spacing w:val="-7"/>
        </w:rPr>
        <w:t>alšího účastníka v průběhu této veřejné soutěže byla, kromě obecně závazných právních předpisů, upravena zadávací dokumentací této veřejné soutěže (dále jen „</w:t>
      </w:r>
      <w:r w:rsidRPr="00425199">
        <w:rPr>
          <w:rFonts w:ascii="Times New Roman" w:hAnsi="Times New Roman" w:cs="Times New Roman"/>
          <w:b/>
          <w:spacing w:val="-7"/>
        </w:rPr>
        <w:t>Zadávací dokumentace</w:t>
      </w:r>
      <w:r w:rsidR="00705781">
        <w:rPr>
          <w:rFonts w:ascii="Times New Roman" w:hAnsi="Times New Roman" w:cs="Times New Roman"/>
          <w:spacing w:val="-7"/>
        </w:rPr>
        <w:t xml:space="preserve">“). </w:t>
      </w:r>
      <w:r w:rsidR="00705781" w:rsidRPr="00705781">
        <w:rPr>
          <w:rFonts w:ascii="Times New Roman" w:hAnsi="Times New Roman" w:cs="Times New Roman"/>
          <w:spacing w:val="-7"/>
        </w:rPr>
        <w:t>Zadávací dokumentace je nedílnou součástí Smlouvy a pro svůj rozsah je volně dostupná na webových stránkách Poskytovatele (www.gacr.cz)</w:t>
      </w:r>
      <w:r w:rsidR="00705781">
        <w:rPr>
          <w:rFonts w:ascii="Times New Roman" w:hAnsi="Times New Roman" w:cs="Times New Roman"/>
          <w:spacing w:val="-7"/>
        </w:rPr>
        <w:t xml:space="preserve">. </w:t>
      </w:r>
      <w:r w:rsidRPr="00425199">
        <w:rPr>
          <w:rFonts w:ascii="Times New Roman" w:hAnsi="Times New Roman" w:cs="Times New Roman"/>
          <w:spacing w:val="-7"/>
        </w:rPr>
        <w:t xml:space="preserve">Další účastník </w:t>
      </w:r>
      <w:r w:rsidR="001A3C0C" w:rsidRPr="00425199">
        <w:rPr>
          <w:rFonts w:ascii="Times New Roman" w:hAnsi="Times New Roman" w:cs="Times New Roman"/>
          <w:spacing w:val="-7"/>
        </w:rPr>
        <w:t>se zavazuje</w:t>
      </w:r>
      <w:r w:rsidRPr="00425199">
        <w:rPr>
          <w:rFonts w:ascii="Times New Roman" w:hAnsi="Times New Roman" w:cs="Times New Roman"/>
          <w:spacing w:val="-7"/>
        </w:rPr>
        <w:t xml:space="preserve"> se při plnění této Smlouvy touto Zadávací dokumentací řídit s výjimkou těch ustanovení, z jejichž podstaty vyplývá, že se</w:t>
      </w:r>
      <w:r w:rsidR="009F6B50" w:rsidRPr="00425199">
        <w:rPr>
          <w:rFonts w:ascii="Times New Roman" w:hAnsi="Times New Roman" w:cs="Times New Roman"/>
          <w:spacing w:val="-7"/>
        </w:rPr>
        <w:t xml:space="preserve"> na něj</w:t>
      </w:r>
      <w:r w:rsidRPr="00425199">
        <w:rPr>
          <w:rFonts w:ascii="Times New Roman" w:hAnsi="Times New Roman" w:cs="Times New Roman"/>
          <w:spacing w:val="-7"/>
        </w:rPr>
        <w:t xml:space="preserve"> nemohou vztahovat</w:t>
      </w:r>
      <w:r w:rsidR="009F6B50" w:rsidRPr="00425199">
        <w:rPr>
          <w:rFonts w:ascii="Times New Roman" w:hAnsi="Times New Roman" w:cs="Times New Roman"/>
          <w:spacing w:val="-7"/>
        </w:rPr>
        <w:t>.</w:t>
      </w:r>
      <w:r w:rsidRPr="00425199">
        <w:rPr>
          <w:rFonts w:ascii="Times New Roman" w:hAnsi="Times New Roman" w:cs="Times New Roman"/>
          <w:spacing w:val="-7"/>
        </w:rPr>
        <w:t xml:space="preserve"> </w:t>
      </w:r>
      <w:r w:rsidR="001A3C0C" w:rsidRPr="00425199">
        <w:rPr>
          <w:rFonts w:ascii="Times New Roman" w:hAnsi="Times New Roman" w:cs="Times New Roman"/>
          <w:spacing w:val="-7"/>
        </w:rPr>
        <w:t xml:space="preserve">Další účastník se výslovně zavazuje plnit povinnosti podle přílohy č. 4, čl. 3, čl. 4 a čl. 5 Zadávací dokumentace jak vůči </w:t>
      </w:r>
      <w:r w:rsidR="009F6B50" w:rsidRPr="00425199">
        <w:rPr>
          <w:rFonts w:ascii="Times New Roman" w:hAnsi="Times New Roman" w:cs="Times New Roman"/>
          <w:spacing w:val="-7"/>
        </w:rPr>
        <w:t>P</w:t>
      </w:r>
      <w:r w:rsidR="001A3C0C" w:rsidRPr="00425199">
        <w:rPr>
          <w:rFonts w:ascii="Times New Roman" w:hAnsi="Times New Roman" w:cs="Times New Roman"/>
          <w:spacing w:val="-7"/>
        </w:rPr>
        <w:t xml:space="preserve">říjemci, tak i </w:t>
      </w:r>
      <w:r w:rsidR="009F6B50" w:rsidRPr="00425199">
        <w:rPr>
          <w:rFonts w:ascii="Times New Roman" w:hAnsi="Times New Roman" w:cs="Times New Roman"/>
          <w:spacing w:val="-7"/>
        </w:rPr>
        <w:t>P</w:t>
      </w:r>
      <w:r w:rsidR="001A3C0C" w:rsidRPr="00425199">
        <w:rPr>
          <w:rFonts w:ascii="Times New Roman" w:hAnsi="Times New Roman" w:cs="Times New Roman"/>
          <w:spacing w:val="-7"/>
        </w:rPr>
        <w:t>oskytovateli.</w:t>
      </w:r>
    </w:p>
    <w:p w:rsidR="00997E15" w:rsidRPr="00705781" w:rsidRDefault="00705781" w:rsidP="00D52AE6">
      <w:pPr>
        <w:numPr>
          <w:ilvl w:val="0"/>
          <w:numId w:val="2"/>
        </w:numPr>
        <w:tabs>
          <w:tab w:val="left" w:pos="28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120"/>
        <w:ind w:left="284" w:hanging="284"/>
        <w:jc w:val="both"/>
        <w:rPr>
          <w:rFonts w:ascii="Times New Roman" w:hAnsi="Times New Roman" w:cs="Times New Roman"/>
          <w:spacing w:val="-7"/>
        </w:rPr>
      </w:pPr>
      <w:r>
        <w:rPr>
          <w:rFonts w:ascii="Times New Roman" w:hAnsi="Times New Roman" w:cs="Times New Roman"/>
          <w:spacing w:val="-7"/>
        </w:rPr>
        <w:t>Další účastník</w:t>
      </w:r>
      <w:r w:rsidR="00D52AE6" w:rsidRPr="00D52AE6">
        <w:rPr>
          <w:rFonts w:ascii="Times New Roman" w:hAnsi="Times New Roman" w:cs="Times New Roman"/>
          <w:spacing w:val="-7"/>
        </w:rPr>
        <w:t xml:space="preserve"> je dále povinen seznámit </w:t>
      </w:r>
      <w:r>
        <w:rPr>
          <w:rFonts w:ascii="Times New Roman" w:hAnsi="Times New Roman" w:cs="Times New Roman"/>
          <w:spacing w:val="-7"/>
        </w:rPr>
        <w:t>spolu</w:t>
      </w:r>
      <w:r w:rsidR="00D52AE6" w:rsidRPr="00D52AE6">
        <w:rPr>
          <w:rFonts w:ascii="Times New Roman" w:hAnsi="Times New Roman" w:cs="Times New Roman"/>
          <w:spacing w:val="-7"/>
        </w:rPr>
        <w:t>řeši</w:t>
      </w:r>
      <w:r>
        <w:rPr>
          <w:rFonts w:ascii="Times New Roman" w:hAnsi="Times New Roman" w:cs="Times New Roman"/>
          <w:spacing w:val="-7"/>
        </w:rPr>
        <w:t xml:space="preserve">tele se zněním Etického </w:t>
      </w:r>
      <w:r w:rsidR="00D52AE6" w:rsidRPr="00705781">
        <w:rPr>
          <w:rFonts w:ascii="Times New Roman" w:hAnsi="Times New Roman" w:cs="Times New Roman"/>
          <w:spacing w:val="-7"/>
        </w:rPr>
        <w:t>kodexu pro řešitele projektů GA ČR (dále jen „</w:t>
      </w:r>
      <w:r w:rsidR="00D52AE6" w:rsidRPr="00705781">
        <w:rPr>
          <w:rFonts w:ascii="Times New Roman" w:hAnsi="Times New Roman" w:cs="Times New Roman"/>
          <w:b/>
          <w:spacing w:val="-7"/>
        </w:rPr>
        <w:t>Etický kodex</w:t>
      </w:r>
      <w:r w:rsidR="00D52AE6" w:rsidRPr="00705781">
        <w:rPr>
          <w:rFonts w:ascii="Times New Roman" w:hAnsi="Times New Roman" w:cs="Times New Roman"/>
          <w:spacing w:val="-7"/>
        </w:rPr>
        <w:t xml:space="preserve">“), který je volně dostupný na webových stránkách Poskytovatele na adrese www.gacr.cz, a zavázat jej, aby se při řešení grantového projektu tímto Etickým kodexem řídil. </w:t>
      </w:r>
    </w:p>
    <w:p w:rsidR="00D603C4" w:rsidRPr="00425199" w:rsidRDefault="00D603C4" w:rsidP="00671EDE">
      <w:pPr>
        <w:numPr>
          <w:ilvl w:val="0"/>
          <w:numId w:val="2"/>
        </w:numPr>
        <w:tabs>
          <w:tab w:val="left" w:pos="28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120"/>
        <w:ind w:left="284" w:hanging="284"/>
        <w:jc w:val="both"/>
        <w:rPr>
          <w:rFonts w:ascii="Times New Roman" w:hAnsi="Times New Roman" w:cs="Times New Roman"/>
          <w:spacing w:val="-7"/>
        </w:rPr>
      </w:pPr>
      <w:r w:rsidRPr="00425199">
        <w:rPr>
          <w:rFonts w:ascii="Times New Roman" w:hAnsi="Times New Roman" w:cs="Times New Roman"/>
          <w:spacing w:val="-7"/>
        </w:rPr>
        <w:t xml:space="preserve">Na základě výsledků veřejné soutěže uvedené v čl. II. odst. 1 této Smlouvy uzavřel </w:t>
      </w:r>
      <w:r w:rsidR="00AE571D" w:rsidRPr="00425199">
        <w:rPr>
          <w:rFonts w:ascii="Times New Roman" w:hAnsi="Times New Roman" w:cs="Times New Roman"/>
          <w:spacing w:val="-7"/>
        </w:rPr>
        <w:t>P</w:t>
      </w:r>
      <w:r w:rsidRPr="00425199">
        <w:rPr>
          <w:rFonts w:ascii="Times New Roman" w:hAnsi="Times New Roman" w:cs="Times New Roman"/>
          <w:spacing w:val="-7"/>
        </w:rPr>
        <w:t>oskytovatel s </w:t>
      </w:r>
      <w:r w:rsidR="00AE571D" w:rsidRPr="00425199">
        <w:rPr>
          <w:rFonts w:ascii="Times New Roman" w:hAnsi="Times New Roman" w:cs="Times New Roman"/>
          <w:spacing w:val="-7"/>
        </w:rPr>
        <w:t>P</w:t>
      </w:r>
      <w:r w:rsidRPr="00425199">
        <w:rPr>
          <w:rFonts w:ascii="Times New Roman" w:hAnsi="Times New Roman" w:cs="Times New Roman"/>
          <w:spacing w:val="-7"/>
        </w:rPr>
        <w:t xml:space="preserve">říjemcem Smlouvu o poskytnutí dotace na podporu grantového projektu č. </w:t>
      </w:r>
      <w:r w:rsidR="00E95E82" w:rsidRPr="00425199">
        <w:rPr>
          <w:rFonts w:ascii="Times New Roman" w:hAnsi="Times New Roman" w:cs="TeXGyreHeros-Bold-Identity-H"/>
          <w:bCs/>
          <w:szCs w:val="20"/>
          <w:lang w:val="en-US" w:eastAsia="en-US"/>
        </w:rPr>
        <w:t>21-13208S</w:t>
      </w:r>
      <w:r w:rsidR="00E95E82" w:rsidRPr="00425199">
        <w:rPr>
          <w:rFonts w:ascii="Times New Roman" w:hAnsi="Times New Roman" w:cs="TeXGyreHeros-Bold-Identity-H"/>
          <w:b/>
          <w:bCs/>
          <w:szCs w:val="20"/>
          <w:lang w:val="en-US" w:eastAsia="en-US"/>
        </w:rPr>
        <w:t xml:space="preserve"> </w:t>
      </w:r>
      <w:r w:rsidR="00E762F1" w:rsidRPr="00425199">
        <w:rPr>
          <w:rFonts w:ascii="Times New Roman" w:hAnsi="Times New Roman" w:cs="Times New Roman"/>
          <w:spacing w:val="-7"/>
        </w:rPr>
        <w:t>(</w:t>
      </w:r>
      <w:r w:rsidRPr="00425199">
        <w:rPr>
          <w:rFonts w:ascii="Times New Roman" w:hAnsi="Times New Roman" w:cs="Times New Roman"/>
          <w:spacing w:val="-7"/>
        </w:rPr>
        <w:t>dále jen „</w:t>
      </w:r>
      <w:r w:rsidR="008455A5" w:rsidRPr="00425199">
        <w:rPr>
          <w:rFonts w:ascii="Times New Roman" w:hAnsi="Times New Roman" w:cs="Times New Roman"/>
          <w:b/>
          <w:spacing w:val="-7"/>
        </w:rPr>
        <w:t>S</w:t>
      </w:r>
      <w:r w:rsidRPr="00425199">
        <w:rPr>
          <w:rFonts w:ascii="Times New Roman" w:hAnsi="Times New Roman" w:cs="Times New Roman"/>
          <w:b/>
          <w:spacing w:val="-7"/>
        </w:rPr>
        <w:t>mlouva mezi poskytovatelem a příjemcem</w:t>
      </w:r>
      <w:r w:rsidRPr="00425199">
        <w:rPr>
          <w:rFonts w:ascii="Times New Roman" w:hAnsi="Times New Roman" w:cs="Times New Roman"/>
          <w:spacing w:val="-7"/>
        </w:rPr>
        <w:t xml:space="preserve">“), </w:t>
      </w:r>
      <w:r w:rsidRPr="008E2FB3">
        <w:rPr>
          <w:rFonts w:ascii="Times New Roman" w:hAnsi="Times New Roman" w:cs="Times New Roman"/>
          <w:spacing w:val="-7"/>
        </w:rPr>
        <w:t>která je jako Příloha č. 1 nedílnou součástí této Smlouvy. Další účastník se tímto zavazuje dodržovat veškeré povinnosti</w:t>
      </w:r>
      <w:r w:rsidR="005C6A39" w:rsidRPr="008E2FB3">
        <w:rPr>
          <w:rFonts w:ascii="Times New Roman" w:hAnsi="Times New Roman" w:cs="Times New Roman"/>
          <w:spacing w:val="-7"/>
        </w:rPr>
        <w:t xml:space="preserve"> </w:t>
      </w:r>
      <w:r w:rsidR="00AE571D" w:rsidRPr="008E2FB3">
        <w:rPr>
          <w:rFonts w:ascii="Times New Roman" w:hAnsi="Times New Roman" w:cs="Times New Roman"/>
          <w:spacing w:val="-7"/>
        </w:rPr>
        <w:t>P</w:t>
      </w:r>
      <w:r w:rsidR="005C6A39" w:rsidRPr="008E2FB3">
        <w:rPr>
          <w:rFonts w:ascii="Times New Roman" w:hAnsi="Times New Roman" w:cs="Times New Roman"/>
          <w:spacing w:val="-7"/>
        </w:rPr>
        <w:t xml:space="preserve">říjemce i </w:t>
      </w:r>
      <w:r w:rsidR="00AE571D" w:rsidRPr="008E2FB3">
        <w:rPr>
          <w:rFonts w:ascii="Times New Roman" w:hAnsi="Times New Roman" w:cs="Times New Roman"/>
          <w:spacing w:val="-7"/>
        </w:rPr>
        <w:t>D</w:t>
      </w:r>
      <w:r w:rsidR="005C6A39" w:rsidRPr="008E2FB3">
        <w:rPr>
          <w:rFonts w:ascii="Times New Roman" w:hAnsi="Times New Roman" w:cs="Times New Roman"/>
          <w:spacing w:val="-7"/>
        </w:rPr>
        <w:t>alšího účastníka</w:t>
      </w:r>
      <w:r w:rsidRPr="008E2FB3">
        <w:rPr>
          <w:rFonts w:ascii="Times New Roman" w:hAnsi="Times New Roman" w:cs="Times New Roman"/>
          <w:spacing w:val="-7"/>
        </w:rPr>
        <w:t xml:space="preserve"> vyplývající z ustanovení </w:t>
      </w:r>
      <w:r w:rsidR="008455A5" w:rsidRPr="008E2FB3">
        <w:rPr>
          <w:rFonts w:ascii="Times New Roman" w:hAnsi="Times New Roman" w:cs="Times New Roman"/>
          <w:spacing w:val="-7"/>
        </w:rPr>
        <w:t>S</w:t>
      </w:r>
      <w:r w:rsidRPr="008E2FB3">
        <w:rPr>
          <w:rFonts w:ascii="Times New Roman" w:hAnsi="Times New Roman" w:cs="Times New Roman"/>
          <w:spacing w:val="-7"/>
        </w:rPr>
        <w:t>mlouv</w:t>
      </w:r>
      <w:r w:rsidRPr="00425199">
        <w:rPr>
          <w:rFonts w:ascii="Times New Roman" w:hAnsi="Times New Roman" w:cs="Times New Roman"/>
          <w:spacing w:val="-7"/>
        </w:rPr>
        <w:t xml:space="preserve">y mezi </w:t>
      </w:r>
      <w:r w:rsidR="009B43F5" w:rsidRPr="00425199">
        <w:rPr>
          <w:rFonts w:ascii="Times New Roman" w:hAnsi="Times New Roman" w:cs="Times New Roman"/>
          <w:spacing w:val="-7"/>
        </w:rPr>
        <w:t>p</w:t>
      </w:r>
      <w:r w:rsidR="00AE571D" w:rsidRPr="00425199">
        <w:rPr>
          <w:rFonts w:ascii="Times New Roman" w:hAnsi="Times New Roman" w:cs="Times New Roman"/>
          <w:spacing w:val="-7"/>
        </w:rPr>
        <w:t xml:space="preserve">oskytovatelem a </w:t>
      </w:r>
      <w:r w:rsidR="009B43F5" w:rsidRPr="00425199">
        <w:rPr>
          <w:rFonts w:ascii="Times New Roman" w:hAnsi="Times New Roman" w:cs="Times New Roman"/>
          <w:spacing w:val="-7"/>
        </w:rPr>
        <w:t>p</w:t>
      </w:r>
      <w:r w:rsidRPr="00425199">
        <w:rPr>
          <w:rFonts w:ascii="Times New Roman" w:hAnsi="Times New Roman" w:cs="Times New Roman"/>
          <w:spacing w:val="-7"/>
        </w:rPr>
        <w:t xml:space="preserve">říjemcem s výjimkou těch ustanovení, z jejichž podstaty vyplývá, že se nemohou vztahovat na </w:t>
      </w:r>
      <w:r w:rsidR="00AE571D" w:rsidRPr="00425199">
        <w:rPr>
          <w:rFonts w:ascii="Times New Roman" w:hAnsi="Times New Roman" w:cs="Times New Roman"/>
          <w:spacing w:val="-7"/>
        </w:rPr>
        <w:t>D</w:t>
      </w:r>
      <w:r w:rsidRPr="00425199">
        <w:rPr>
          <w:rFonts w:ascii="Times New Roman" w:hAnsi="Times New Roman" w:cs="Times New Roman"/>
          <w:spacing w:val="-7"/>
        </w:rPr>
        <w:t>alšího účastníka.</w:t>
      </w:r>
    </w:p>
    <w:p w:rsidR="00997E15" w:rsidRPr="00425199" w:rsidRDefault="00997E15" w:rsidP="00BA4EA1">
      <w:pPr>
        <w:jc w:val="both"/>
        <w:rPr>
          <w:rFonts w:ascii="Times New Roman" w:hAnsi="Times New Roman" w:cs="Times New Roman"/>
        </w:rPr>
      </w:pPr>
    </w:p>
    <w:p w:rsidR="00865F52" w:rsidRPr="00425199" w:rsidRDefault="00865F52" w:rsidP="00BA4EA1">
      <w:pPr>
        <w:jc w:val="center"/>
        <w:rPr>
          <w:rFonts w:ascii="Times New Roman" w:hAnsi="Times New Roman" w:cs="Times New Roman"/>
          <w:b/>
        </w:rPr>
      </w:pPr>
      <w:r w:rsidRPr="00425199">
        <w:rPr>
          <w:rFonts w:ascii="Times New Roman" w:hAnsi="Times New Roman" w:cs="Times New Roman"/>
          <w:b/>
        </w:rPr>
        <w:t>I</w:t>
      </w:r>
      <w:r w:rsidR="009034BB" w:rsidRPr="00425199">
        <w:rPr>
          <w:rFonts w:ascii="Times New Roman" w:hAnsi="Times New Roman" w:cs="Times New Roman"/>
          <w:b/>
        </w:rPr>
        <w:t>I</w:t>
      </w:r>
      <w:r w:rsidRPr="00425199">
        <w:rPr>
          <w:rFonts w:ascii="Times New Roman" w:hAnsi="Times New Roman" w:cs="Times New Roman"/>
          <w:b/>
        </w:rPr>
        <w:t>I.</w:t>
      </w:r>
    </w:p>
    <w:p w:rsidR="00865F52" w:rsidRPr="00425199" w:rsidRDefault="00865F52" w:rsidP="00BA4EA1">
      <w:pPr>
        <w:jc w:val="center"/>
        <w:rPr>
          <w:rFonts w:ascii="Times New Roman" w:hAnsi="Times New Roman" w:cs="Times New Roman"/>
          <w:b/>
        </w:rPr>
      </w:pPr>
      <w:r w:rsidRPr="00425199">
        <w:rPr>
          <w:rFonts w:ascii="Times New Roman" w:hAnsi="Times New Roman" w:cs="Times New Roman"/>
          <w:b/>
        </w:rPr>
        <w:t xml:space="preserve">Celkové náklady na řešení </w:t>
      </w:r>
      <w:r w:rsidR="008C2033" w:rsidRPr="00425199">
        <w:rPr>
          <w:rFonts w:ascii="Times New Roman" w:hAnsi="Times New Roman" w:cs="Times New Roman"/>
          <w:b/>
        </w:rPr>
        <w:t>P</w:t>
      </w:r>
      <w:r w:rsidRPr="00425199">
        <w:rPr>
          <w:rFonts w:ascii="Times New Roman" w:hAnsi="Times New Roman" w:cs="Times New Roman"/>
          <w:b/>
        </w:rPr>
        <w:t>rojektu</w:t>
      </w:r>
    </w:p>
    <w:p w:rsidR="00C15DC7" w:rsidRPr="00425199" w:rsidRDefault="00E95E82" w:rsidP="00671EDE">
      <w:pPr>
        <w:numPr>
          <w:ilvl w:val="0"/>
          <w:numId w:val="1"/>
        </w:numPr>
        <w:spacing w:before="120"/>
        <w:ind w:left="284" w:hanging="284"/>
        <w:jc w:val="both"/>
        <w:rPr>
          <w:rFonts w:ascii="Times New Roman" w:hAnsi="Times New Roman" w:cs="Times New Roman"/>
          <w:b/>
          <w:color w:val="000000"/>
        </w:rPr>
      </w:pPr>
      <w:r w:rsidRPr="00425199">
        <w:rPr>
          <w:rFonts w:ascii="Times New Roman" w:hAnsi="Times New Roman"/>
        </w:rPr>
        <w:t>Celková výše podpory z veřejných prostředků poskytovaná Poskytovatelem (dále jen „</w:t>
      </w:r>
      <w:r w:rsidRPr="00425199">
        <w:rPr>
          <w:rFonts w:ascii="Times New Roman" w:hAnsi="Times New Roman"/>
          <w:b/>
        </w:rPr>
        <w:t>Grantové</w:t>
      </w:r>
      <w:r w:rsidRPr="00425199">
        <w:rPr>
          <w:rFonts w:ascii="Times New Roman" w:hAnsi="Times New Roman"/>
        </w:rPr>
        <w:t xml:space="preserve"> </w:t>
      </w:r>
      <w:r w:rsidRPr="00425199">
        <w:rPr>
          <w:rFonts w:ascii="Times New Roman" w:hAnsi="Times New Roman"/>
          <w:b/>
        </w:rPr>
        <w:t>prostředky</w:t>
      </w:r>
      <w:r w:rsidRPr="00425199">
        <w:rPr>
          <w:rFonts w:ascii="Times New Roman" w:hAnsi="Times New Roman"/>
        </w:rPr>
        <w:t xml:space="preserve">“) na celou dobu řešení projektu činí </w:t>
      </w:r>
      <w:r w:rsidRPr="00425199">
        <w:rPr>
          <w:rFonts w:ascii="Times New Roman" w:hAnsi="Times New Roman" w:cs="TeXGyreHeros-Bold-Identity-H"/>
          <w:b/>
          <w:bCs/>
          <w:szCs w:val="20"/>
          <w:lang w:val="en-US" w:eastAsia="en-US"/>
        </w:rPr>
        <w:t>6 299 000 Kč</w:t>
      </w:r>
      <w:r w:rsidR="00355DA7" w:rsidRPr="00425199">
        <w:rPr>
          <w:rFonts w:ascii="Times New Roman" w:hAnsi="Times New Roman" w:cs="Times New Roman"/>
          <w:color w:val="000000"/>
        </w:rPr>
        <w:t>.</w:t>
      </w:r>
    </w:p>
    <w:p w:rsidR="00C707DB" w:rsidRPr="00425199" w:rsidRDefault="00355DA7" w:rsidP="00671EDE">
      <w:pPr>
        <w:numPr>
          <w:ilvl w:val="0"/>
          <w:numId w:val="1"/>
        </w:numPr>
        <w:spacing w:before="120"/>
        <w:ind w:left="284" w:hanging="284"/>
        <w:jc w:val="both"/>
        <w:rPr>
          <w:rFonts w:ascii="Times New Roman" w:hAnsi="Times New Roman" w:cs="Times New Roman"/>
          <w:b/>
          <w:color w:val="000000"/>
        </w:rPr>
      </w:pPr>
      <w:r w:rsidRPr="00425199">
        <w:rPr>
          <w:rFonts w:ascii="Times New Roman" w:hAnsi="Times New Roman" w:cs="Times New Roman"/>
        </w:rPr>
        <w:t>Finanční prostředky (dále také „</w:t>
      </w:r>
      <w:r w:rsidR="008C2033" w:rsidRPr="00425199">
        <w:rPr>
          <w:rFonts w:ascii="Times New Roman" w:hAnsi="Times New Roman" w:cs="Times New Roman"/>
          <w:b/>
        </w:rPr>
        <w:t>G</w:t>
      </w:r>
      <w:r w:rsidRPr="00425199">
        <w:rPr>
          <w:rFonts w:ascii="Times New Roman" w:hAnsi="Times New Roman" w:cs="Times New Roman"/>
          <w:b/>
        </w:rPr>
        <w:t>rantové prostředky</w:t>
      </w:r>
      <w:r w:rsidRPr="00425199">
        <w:rPr>
          <w:rFonts w:ascii="Times New Roman" w:hAnsi="Times New Roman" w:cs="Times New Roman"/>
        </w:rPr>
        <w:t xml:space="preserve">“) poskytuje </w:t>
      </w:r>
      <w:r w:rsidR="008C2033" w:rsidRPr="00425199">
        <w:rPr>
          <w:rFonts w:ascii="Times New Roman" w:hAnsi="Times New Roman" w:cs="Times New Roman"/>
        </w:rPr>
        <w:t>P</w:t>
      </w:r>
      <w:r w:rsidRPr="00425199">
        <w:rPr>
          <w:rFonts w:ascii="Times New Roman" w:hAnsi="Times New Roman" w:cs="Times New Roman"/>
        </w:rPr>
        <w:t xml:space="preserve">říjemce </w:t>
      </w:r>
      <w:r w:rsidR="008C2033" w:rsidRPr="00425199">
        <w:rPr>
          <w:rFonts w:ascii="Times New Roman" w:hAnsi="Times New Roman" w:cs="Times New Roman"/>
        </w:rPr>
        <w:t>D</w:t>
      </w:r>
      <w:r w:rsidRPr="00425199">
        <w:rPr>
          <w:rFonts w:ascii="Times New Roman" w:hAnsi="Times New Roman" w:cs="Times New Roman"/>
        </w:rPr>
        <w:t xml:space="preserve">alšímu účastníkovi na základě této Smlouvy výhradně za </w:t>
      </w:r>
      <w:r w:rsidRPr="00425199">
        <w:rPr>
          <w:rFonts w:ascii="Times New Roman" w:hAnsi="Times New Roman" w:cs="Times New Roman"/>
          <w:color w:val="000000"/>
        </w:rPr>
        <w:t xml:space="preserve">účelem jejich využití k dosažení cílů řešení Části projektu v rozsahu, členění a za podmínek, schválených </w:t>
      </w:r>
      <w:r w:rsidR="008C2033" w:rsidRPr="00425199">
        <w:rPr>
          <w:rFonts w:ascii="Times New Roman" w:hAnsi="Times New Roman" w:cs="Times New Roman"/>
          <w:color w:val="000000"/>
        </w:rPr>
        <w:t>P</w:t>
      </w:r>
      <w:r w:rsidRPr="00425199">
        <w:rPr>
          <w:rFonts w:ascii="Times New Roman" w:hAnsi="Times New Roman" w:cs="Times New Roman"/>
          <w:color w:val="000000"/>
        </w:rPr>
        <w:t xml:space="preserve">oskytovatelem. </w:t>
      </w:r>
    </w:p>
    <w:p w:rsidR="007B768D" w:rsidRPr="00425199" w:rsidRDefault="007B768D" w:rsidP="00671EDE">
      <w:pPr>
        <w:numPr>
          <w:ilvl w:val="0"/>
          <w:numId w:val="1"/>
        </w:numPr>
        <w:spacing w:before="120"/>
        <w:ind w:left="284" w:hanging="284"/>
        <w:jc w:val="both"/>
        <w:rPr>
          <w:rFonts w:ascii="Times New Roman" w:hAnsi="Times New Roman" w:cs="Times New Roman"/>
          <w:b/>
          <w:color w:val="000000"/>
        </w:rPr>
      </w:pPr>
      <w:r w:rsidRPr="00425199">
        <w:rPr>
          <w:rFonts w:ascii="Times New Roman" w:hAnsi="Times New Roman" w:cs="Times New Roman"/>
          <w:color w:val="000000"/>
        </w:rPr>
        <w:t xml:space="preserve">Cíle </w:t>
      </w:r>
      <w:r w:rsidR="003A612F" w:rsidRPr="00425199">
        <w:rPr>
          <w:rFonts w:ascii="Times New Roman" w:hAnsi="Times New Roman" w:cs="Times New Roman"/>
          <w:color w:val="000000"/>
        </w:rPr>
        <w:t>P</w:t>
      </w:r>
      <w:r w:rsidRPr="00425199">
        <w:rPr>
          <w:rFonts w:ascii="Times New Roman" w:hAnsi="Times New Roman" w:cs="Times New Roman"/>
          <w:color w:val="000000"/>
        </w:rPr>
        <w:t>rojektu, způsob řešení a předpokládané výsledky jsou uvedeny ve schváleném </w:t>
      </w:r>
      <w:r w:rsidR="00B73823" w:rsidRPr="00425199">
        <w:rPr>
          <w:rFonts w:ascii="Times New Roman" w:hAnsi="Times New Roman" w:cs="Times New Roman"/>
          <w:color w:val="000000"/>
        </w:rPr>
        <w:t>n</w:t>
      </w:r>
      <w:r w:rsidRPr="00425199">
        <w:rPr>
          <w:rFonts w:ascii="Times New Roman" w:hAnsi="Times New Roman" w:cs="Times New Roman"/>
          <w:color w:val="000000"/>
        </w:rPr>
        <w:t xml:space="preserve">ávrhu </w:t>
      </w:r>
      <w:r w:rsidRPr="00425199">
        <w:rPr>
          <w:rFonts w:ascii="Times New Roman" w:hAnsi="Times New Roman" w:cs="Times New Roman"/>
          <w:color w:val="000000"/>
        </w:rPr>
        <w:lastRenderedPageBreak/>
        <w:t xml:space="preserve">výše uvedeného </w:t>
      </w:r>
      <w:r w:rsidR="003A612F" w:rsidRPr="00425199">
        <w:rPr>
          <w:rFonts w:ascii="Times New Roman" w:hAnsi="Times New Roman" w:cs="Times New Roman"/>
          <w:color w:val="000000"/>
        </w:rPr>
        <w:t>P</w:t>
      </w:r>
      <w:r w:rsidRPr="00425199">
        <w:rPr>
          <w:rFonts w:ascii="Times New Roman" w:hAnsi="Times New Roman" w:cs="Times New Roman"/>
          <w:color w:val="000000"/>
        </w:rPr>
        <w:t xml:space="preserve">rojektu, jehož originál je uložen </w:t>
      </w:r>
      <w:r w:rsidR="0039131B" w:rsidRPr="00425199">
        <w:rPr>
          <w:rFonts w:ascii="Times New Roman" w:hAnsi="Times New Roman" w:cs="Times New Roman"/>
          <w:color w:val="000000"/>
        </w:rPr>
        <w:t xml:space="preserve">u </w:t>
      </w:r>
      <w:r w:rsidR="008C2033" w:rsidRPr="00425199">
        <w:rPr>
          <w:rFonts w:ascii="Times New Roman" w:hAnsi="Times New Roman" w:cs="Times New Roman"/>
          <w:color w:val="000000"/>
        </w:rPr>
        <w:t>P</w:t>
      </w:r>
      <w:r w:rsidR="0039131B" w:rsidRPr="00425199">
        <w:rPr>
          <w:rFonts w:ascii="Times New Roman" w:hAnsi="Times New Roman" w:cs="Times New Roman"/>
          <w:color w:val="000000"/>
        </w:rPr>
        <w:t>oskytovatele</w:t>
      </w:r>
      <w:r w:rsidR="002509BD" w:rsidRPr="00425199">
        <w:rPr>
          <w:rFonts w:ascii="Times New Roman" w:hAnsi="Times New Roman" w:cs="Times New Roman"/>
          <w:color w:val="000000"/>
        </w:rPr>
        <w:t>,</w:t>
      </w:r>
      <w:r w:rsidRPr="00425199">
        <w:rPr>
          <w:rFonts w:ascii="Times New Roman" w:hAnsi="Times New Roman" w:cs="Times New Roman"/>
          <w:color w:val="000000"/>
        </w:rPr>
        <w:t xml:space="preserve"> a jehož obsah </w:t>
      </w:r>
      <w:r w:rsidR="00C707DB" w:rsidRPr="00425199">
        <w:rPr>
          <w:rFonts w:ascii="Times New Roman" w:hAnsi="Times New Roman" w:cs="Times New Roman"/>
          <w:color w:val="000000"/>
        </w:rPr>
        <w:t>je</w:t>
      </w:r>
      <w:r w:rsidRPr="00425199">
        <w:rPr>
          <w:rFonts w:ascii="Times New Roman" w:hAnsi="Times New Roman" w:cs="Times New Roman"/>
          <w:color w:val="000000"/>
        </w:rPr>
        <w:t xml:space="preserve"> pro smluvní </w:t>
      </w:r>
      <w:r w:rsidR="004A500E" w:rsidRPr="00425199">
        <w:rPr>
          <w:rFonts w:ascii="Times New Roman" w:hAnsi="Times New Roman" w:cs="Times New Roman"/>
          <w:color w:val="000000"/>
        </w:rPr>
        <w:t>strany závazn</w:t>
      </w:r>
      <w:r w:rsidR="00C707DB" w:rsidRPr="00425199">
        <w:rPr>
          <w:rFonts w:ascii="Times New Roman" w:hAnsi="Times New Roman" w:cs="Times New Roman"/>
          <w:color w:val="000000"/>
        </w:rPr>
        <w:t>ý</w:t>
      </w:r>
      <w:r w:rsidR="00B73823" w:rsidRPr="00425199">
        <w:rPr>
          <w:rFonts w:ascii="Times New Roman" w:hAnsi="Times New Roman" w:cs="Times New Roman"/>
          <w:color w:val="000000"/>
        </w:rPr>
        <w:t xml:space="preserve"> (dále jen „</w:t>
      </w:r>
      <w:r w:rsidR="00B73823" w:rsidRPr="00425199">
        <w:rPr>
          <w:rFonts w:ascii="Times New Roman" w:hAnsi="Times New Roman" w:cs="Times New Roman"/>
          <w:b/>
          <w:color w:val="000000"/>
        </w:rPr>
        <w:t>Návrh projektu</w:t>
      </w:r>
      <w:r w:rsidR="00B73823" w:rsidRPr="00425199">
        <w:rPr>
          <w:rFonts w:ascii="Times New Roman" w:hAnsi="Times New Roman" w:cs="Times New Roman"/>
          <w:color w:val="000000"/>
        </w:rPr>
        <w:t>“)</w:t>
      </w:r>
      <w:r w:rsidR="004A500E" w:rsidRPr="00425199">
        <w:rPr>
          <w:rFonts w:ascii="Times New Roman" w:hAnsi="Times New Roman" w:cs="Times New Roman"/>
          <w:color w:val="000000"/>
        </w:rPr>
        <w:t xml:space="preserve">. </w:t>
      </w:r>
    </w:p>
    <w:p w:rsidR="00816B5E" w:rsidRPr="00425199" w:rsidRDefault="004B6ADF" w:rsidP="00391FB4">
      <w:pPr>
        <w:numPr>
          <w:ilvl w:val="0"/>
          <w:numId w:val="1"/>
        </w:numPr>
        <w:tabs>
          <w:tab w:val="left" w:pos="284"/>
          <w:tab w:val="left" w:pos="709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120"/>
        <w:ind w:left="284" w:hanging="284"/>
        <w:jc w:val="both"/>
        <w:rPr>
          <w:rFonts w:ascii="Times New Roman" w:hAnsi="Times New Roman" w:cs="Times New Roman"/>
        </w:rPr>
      </w:pPr>
      <w:r w:rsidRPr="00425199">
        <w:rPr>
          <w:rFonts w:ascii="Times New Roman" w:hAnsi="Times New Roman" w:cs="Times New Roman"/>
        </w:rPr>
        <w:t xml:space="preserve">Na </w:t>
      </w:r>
      <w:r w:rsidR="00816B5E" w:rsidRPr="00425199">
        <w:rPr>
          <w:rFonts w:ascii="Times New Roman" w:hAnsi="Times New Roman" w:cs="Times New Roman"/>
        </w:rPr>
        <w:t>řešení Části projektu poskytne Příjemce Dalšímu účastníkovi grantové prostředky podle níže uvedené tabulky č. 1,</w:t>
      </w:r>
      <w:r w:rsidR="00E1138E" w:rsidRPr="00425199">
        <w:rPr>
          <w:rFonts w:ascii="Times New Roman" w:hAnsi="Times New Roman" w:cs="Times New Roman"/>
        </w:rPr>
        <w:t xml:space="preserve"> </w:t>
      </w:r>
      <w:r w:rsidR="00CC728C" w:rsidRPr="00425199">
        <w:rPr>
          <w:rFonts w:ascii="Times New Roman" w:hAnsi="Times New Roman" w:cs="Times New Roman"/>
        </w:rPr>
        <w:t xml:space="preserve">a to bankovním převodem na bankovní účet </w:t>
      </w:r>
      <w:r w:rsidR="008C2033" w:rsidRPr="00425199">
        <w:rPr>
          <w:rFonts w:ascii="Times New Roman" w:hAnsi="Times New Roman" w:cs="Times New Roman"/>
        </w:rPr>
        <w:t>D</w:t>
      </w:r>
      <w:r w:rsidR="00CC728C" w:rsidRPr="00425199">
        <w:rPr>
          <w:rFonts w:ascii="Times New Roman" w:hAnsi="Times New Roman" w:cs="Times New Roman"/>
        </w:rPr>
        <w:t xml:space="preserve">alšího účastníka, uvedený v záhlaví této </w:t>
      </w:r>
      <w:r w:rsidR="008C2033" w:rsidRPr="00425199">
        <w:rPr>
          <w:rFonts w:ascii="Times New Roman" w:hAnsi="Times New Roman" w:cs="Times New Roman"/>
        </w:rPr>
        <w:t>S</w:t>
      </w:r>
      <w:r w:rsidR="00CC728C" w:rsidRPr="00425199">
        <w:rPr>
          <w:rFonts w:ascii="Times New Roman" w:hAnsi="Times New Roman" w:cs="Times New Roman"/>
        </w:rPr>
        <w:t xml:space="preserve">mlouvy, do 30 dnů po jejich obdržení od </w:t>
      </w:r>
      <w:r w:rsidR="008C2033" w:rsidRPr="00425199">
        <w:rPr>
          <w:rFonts w:ascii="Times New Roman" w:hAnsi="Times New Roman" w:cs="Times New Roman"/>
        </w:rPr>
        <w:t>P</w:t>
      </w:r>
      <w:r w:rsidR="00CC728C" w:rsidRPr="00425199">
        <w:rPr>
          <w:rFonts w:ascii="Times New Roman" w:hAnsi="Times New Roman" w:cs="Times New Roman"/>
        </w:rPr>
        <w:t>oskytovatele</w:t>
      </w:r>
      <w:r w:rsidR="00890F6C" w:rsidRPr="00425199">
        <w:rPr>
          <w:rFonts w:ascii="Times New Roman" w:hAnsi="Times New Roman" w:cs="Times New Roman"/>
        </w:rPr>
        <w:t xml:space="preserve">. </w:t>
      </w:r>
    </w:p>
    <w:p w:rsidR="00816B5E" w:rsidRPr="00425199" w:rsidRDefault="00816B5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816B5E" w:rsidRPr="00425199" w:rsidRDefault="00816B5E" w:rsidP="00816B5E">
      <w:pPr>
        <w:tabs>
          <w:tab w:val="left" w:pos="284"/>
          <w:tab w:val="left" w:pos="709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120"/>
        <w:ind w:left="284"/>
        <w:jc w:val="both"/>
        <w:rPr>
          <w:rFonts w:ascii="Times New Roman" w:hAnsi="Times New Roman" w:cs="Times New Roman"/>
        </w:rPr>
      </w:pPr>
      <w:r w:rsidRPr="00425199">
        <w:rPr>
          <w:rFonts w:ascii="Times New Roman" w:hAnsi="Times New Roman" w:cs="Times New Roman"/>
        </w:rPr>
        <w:t>Tabulka č. 1</w:t>
      </w:r>
      <w:r w:rsidR="00705781">
        <w:rPr>
          <w:rFonts w:ascii="Times New Roman" w:hAnsi="Times New Roman" w:cs="Times New Roman"/>
        </w:rPr>
        <w:t>: n</w:t>
      </w:r>
      <w:r w:rsidRPr="00425199">
        <w:rPr>
          <w:rFonts w:ascii="Times New Roman" w:hAnsi="Times New Roman" w:cs="Times New Roman"/>
        </w:rPr>
        <w:t>áklady na řešení Části projektu</w:t>
      </w:r>
      <w:r w:rsidR="001F0A64" w:rsidRPr="00425199">
        <w:rPr>
          <w:rFonts w:ascii="Times New Roman" w:hAnsi="Times New Roman" w:cs="Times New Roman"/>
        </w:rPr>
        <w:t xml:space="preserve"> (v Kč)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359"/>
        <w:gridCol w:w="2357"/>
        <w:gridCol w:w="2357"/>
        <w:gridCol w:w="2357"/>
      </w:tblGrid>
      <w:tr w:rsidR="00816B5E" w:rsidRPr="00425199">
        <w:tc>
          <w:tcPr>
            <w:tcW w:w="2372" w:type="dxa"/>
          </w:tcPr>
          <w:p w:rsidR="00816B5E" w:rsidRPr="00425199" w:rsidRDefault="00816B5E" w:rsidP="00816B5E">
            <w:pPr>
              <w:tabs>
                <w:tab w:val="left" w:pos="284"/>
                <w:tab w:val="left" w:pos="709"/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</w:tabs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  <w:r w:rsidRPr="00425199">
              <w:rPr>
                <w:rFonts w:ascii="Times New Roman" w:hAnsi="Times New Roman" w:cs="Times New Roman"/>
                <w:b/>
              </w:rPr>
              <w:t>Rok řešení</w:t>
            </w:r>
          </w:p>
        </w:tc>
        <w:tc>
          <w:tcPr>
            <w:tcW w:w="2372" w:type="dxa"/>
          </w:tcPr>
          <w:p w:rsidR="00816B5E" w:rsidRPr="00425199" w:rsidRDefault="00A060C4" w:rsidP="00816B5E">
            <w:pPr>
              <w:tabs>
                <w:tab w:val="left" w:pos="284"/>
                <w:tab w:val="left" w:pos="709"/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</w:tabs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25199">
              <w:rPr>
                <w:rFonts w:ascii="Times New Roman" w:hAnsi="Times New Roman" w:cs="Times New Roman"/>
                <w:b/>
              </w:rPr>
              <w:t>202</w:t>
            </w:r>
            <w:r w:rsidR="00E95E82" w:rsidRPr="0042519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72" w:type="dxa"/>
          </w:tcPr>
          <w:p w:rsidR="00816B5E" w:rsidRPr="00425199" w:rsidRDefault="00A060C4" w:rsidP="00816B5E">
            <w:pPr>
              <w:tabs>
                <w:tab w:val="left" w:pos="284"/>
                <w:tab w:val="left" w:pos="709"/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</w:tabs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25199">
              <w:rPr>
                <w:rFonts w:ascii="Times New Roman" w:hAnsi="Times New Roman" w:cs="Times New Roman"/>
                <w:b/>
              </w:rPr>
              <w:t>202</w:t>
            </w:r>
            <w:r w:rsidR="00E95E82" w:rsidRPr="0042519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72" w:type="dxa"/>
          </w:tcPr>
          <w:p w:rsidR="00816B5E" w:rsidRPr="00425199" w:rsidRDefault="00A060C4" w:rsidP="00816B5E">
            <w:pPr>
              <w:tabs>
                <w:tab w:val="left" w:pos="284"/>
                <w:tab w:val="left" w:pos="709"/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</w:tabs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25199">
              <w:rPr>
                <w:rFonts w:ascii="Times New Roman" w:hAnsi="Times New Roman" w:cs="Times New Roman"/>
                <w:b/>
              </w:rPr>
              <w:t>202</w:t>
            </w:r>
            <w:r w:rsidR="00E95E82" w:rsidRPr="00425199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816B5E" w:rsidRPr="00425199">
        <w:tc>
          <w:tcPr>
            <w:tcW w:w="2372" w:type="dxa"/>
          </w:tcPr>
          <w:p w:rsidR="00816B5E" w:rsidRPr="00425199" w:rsidRDefault="00816B5E" w:rsidP="00816B5E">
            <w:pPr>
              <w:tabs>
                <w:tab w:val="left" w:pos="284"/>
                <w:tab w:val="left" w:pos="709"/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</w:tabs>
              <w:spacing w:before="120"/>
              <w:jc w:val="both"/>
              <w:rPr>
                <w:rFonts w:ascii="Times New Roman" w:hAnsi="Times New Roman" w:cs="Times New Roman"/>
              </w:rPr>
            </w:pPr>
            <w:r w:rsidRPr="00425199">
              <w:rPr>
                <w:rFonts w:ascii="Times New Roman" w:hAnsi="Times New Roman" w:cs="Times New Roman"/>
              </w:rPr>
              <w:t>Věcné náklady</w:t>
            </w:r>
          </w:p>
        </w:tc>
        <w:tc>
          <w:tcPr>
            <w:tcW w:w="2372" w:type="dxa"/>
          </w:tcPr>
          <w:p w:rsidR="00816B5E" w:rsidRPr="00425199" w:rsidRDefault="00E77220" w:rsidP="00816B5E">
            <w:pPr>
              <w:tabs>
                <w:tab w:val="left" w:pos="284"/>
                <w:tab w:val="left" w:pos="709"/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  <w:r w:rsidR="00261285" w:rsidRPr="00425199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2372" w:type="dxa"/>
          </w:tcPr>
          <w:p w:rsidR="00816B5E" w:rsidRPr="00425199" w:rsidRDefault="00E77220" w:rsidP="00816B5E">
            <w:pPr>
              <w:tabs>
                <w:tab w:val="left" w:pos="284"/>
                <w:tab w:val="left" w:pos="709"/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  <w:r w:rsidR="00507D1B" w:rsidRPr="00425199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2372" w:type="dxa"/>
          </w:tcPr>
          <w:p w:rsidR="00816B5E" w:rsidRPr="00425199" w:rsidRDefault="00E77220" w:rsidP="00816B5E">
            <w:pPr>
              <w:tabs>
                <w:tab w:val="left" w:pos="284"/>
                <w:tab w:val="left" w:pos="709"/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507D1B" w:rsidRPr="00425199">
              <w:rPr>
                <w:rFonts w:ascii="Times New Roman" w:hAnsi="Times New Roman" w:cs="Times New Roman"/>
              </w:rPr>
              <w:t>.000</w:t>
            </w:r>
          </w:p>
        </w:tc>
      </w:tr>
      <w:tr w:rsidR="00816B5E" w:rsidRPr="00425199">
        <w:tc>
          <w:tcPr>
            <w:tcW w:w="2372" w:type="dxa"/>
          </w:tcPr>
          <w:p w:rsidR="00816B5E" w:rsidRPr="00425199" w:rsidRDefault="00816B5E" w:rsidP="00816B5E">
            <w:pPr>
              <w:tabs>
                <w:tab w:val="left" w:pos="284"/>
                <w:tab w:val="left" w:pos="709"/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</w:tabs>
              <w:spacing w:before="120"/>
              <w:jc w:val="both"/>
              <w:rPr>
                <w:rFonts w:ascii="Times New Roman" w:hAnsi="Times New Roman" w:cs="Times New Roman"/>
              </w:rPr>
            </w:pPr>
            <w:r w:rsidRPr="00425199">
              <w:rPr>
                <w:rFonts w:ascii="Times New Roman" w:hAnsi="Times New Roman" w:cs="Times New Roman"/>
              </w:rPr>
              <w:t>Investiční náklady</w:t>
            </w:r>
          </w:p>
        </w:tc>
        <w:tc>
          <w:tcPr>
            <w:tcW w:w="2372" w:type="dxa"/>
          </w:tcPr>
          <w:p w:rsidR="00816B5E" w:rsidRPr="00425199" w:rsidRDefault="00507D1B" w:rsidP="00816B5E">
            <w:pPr>
              <w:tabs>
                <w:tab w:val="left" w:pos="284"/>
                <w:tab w:val="left" w:pos="709"/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251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2" w:type="dxa"/>
          </w:tcPr>
          <w:p w:rsidR="00816B5E" w:rsidRPr="00425199" w:rsidRDefault="00507D1B" w:rsidP="00816B5E">
            <w:pPr>
              <w:tabs>
                <w:tab w:val="left" w:pos="284"/>
                <w:tab w:val="left" w:pos="709"/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251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2" w:type="dxa"/>
          </w:tcPr>
          <w:p w:rsidR="00816B5E" w:rsidRPr="00425199" w:rsidRDefault="00507D1B" w:rsidP="00816B5E">
            <w:pPr>
              <w:tabs>
                <w:tab w:val="left" w:pos="284"/>
                <w:tab w:val="left" w:pos="709"/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25199">
              <w:rPr>
                <w:rFonts w:ascii="Times New Roman" w:hAnsi="Times New Roman" w:cs="Times New Roman"/>
              </w:rPr>
              <w:t>0</w:t>
            </w:r>
          </w:p>
        </w:tc>
      </w:tr>
      <w:tr w:rsidR="00816B5E" w:rsidRPr="00425199">
        <w:tc>
          <w:tcPr>
            <w:tcW w:w="2372" w:type="dxa"/>
          </w:tcPr>
          <w:p w:rsidR="00816B5E" w:rsidRPr="00425199" w:rsidRDefault="00816B5E" w:rsidP="00816B5E">
            <w:pPr>
              <w:tabs>
                <w:tab w:val="left" w:pos="284"/>
                <w:tab w:val="left" w:pos="709"/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</w:tabs>
              <w:spacing w:before="120"/>
              <w:jc w:val="both"/>
              <w:rPr>
                <w:rFonts w:ascii="Times New Roman" w:hAnsi="Times New Roman" w:cs="Times New Roman"/>
              </w:rPr>
            </w:pPr>
            <w:r w:rsidRPr="00425199">
              <w:rPr>
                <w:rFonts w:ascii="Times New Roman" w:hAnsi="Times New Roman" w:cs="Times New Roman"/>
              </w:rPr>
              <w:t>Osobní náklady</w:t>
            </w:r>
          </w:p>
        </w:tc>
        <w:tc>
          <w:tcPr>
            <w:tcW w:w="2372" w:type="dxa"/>
          </w:tcPr>
          <w:p w:rsidR="00816B5E" w:rsidRPr="00425199" w:rsidRDefault="00E77220" w:rsidP="00816B5E">
            <w:pPr>
              <w:tabs>
                <w:tab w:val="left" w:pos="284"/>
                <w:tab w:val="left" w:pos="709"/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  <w:r w:rsidR="00507D1B" w:rsidRPr="00425199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2372" w:type="dxa"/>
          </w:tcPr>
          <w:p w:rsidR="00816B5E" w:rsidRPr="00425199" w:rsidRDefault="00E77220" w:rsidP="00816B5E">
            <w:pPr>
              <w:tabs>
                <w:tab w:val="left" w:pos="284"/>
                <w:tab w:val="left" w:pos="709"/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  <w:r w:rsidR="00507D1B" w:rsidRPr="00425199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2372" w:type="dxa"/>
          </w:tcPr>
          <w:p w:rsidR="00816B5E" w:rsidRPr="00425199" w:rsidRDefault="00E77220" w:rsidP="00816B5E">
            <w:pPr>
              <w:tabs>
                <w:tab w:val="left" w:pos="284"/>
                <w:tab w:val="left" w:pos="709"/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  <w:r w:rsidR="00507D1B" w:rsidRPr="00425199">
              <w:rPr>
                <w:rFonts w:ascii="Times New Roman" w:hAnsi="Times New Roman" w:cs="Times New Roman"/>
              </w:rPr>
              <w:t>.000</w:t>
            </w:r>
          </w:p>
        </w:tc>
      </w:tr>
      <w:tr w:rsidR="00816B5E" w:rsidRPr="00425199">
        <w:tc>
          <w:tcPr>
            <w:tcW w:w="2372" w:type="dxa"/>
          </w:tcPr>
          <w:p w:rsidR="00816B5E" w:rsidRPr="00425199" w:rsidRDefault="00816B5E" w:rsidP="00816B5E">
            <w:pPr>
              <w:tabs>
                <w:tab w:val="left" w:pos="284"/>
                <w:tab w:val="left" w:pos="709"/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</w:tabs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  <w:r w:rsidRPr="00425199">
              <w:rPr>
                <w:rFonts w:ascii="Times New Roman" w:hAnsi="Times New Roman" w:cs="Times New Roman"/>
                <w:b/>
              </w:rPr>
              <w:t>Celkem náklady</w:t>
            </w:r>
          </w:p>
        </w:tc>
        <w:tc>
          <w:tcPr>
            <w:tcW w:w="2372" w:type="dxa"/>
          </w:tcPr>
          <w:p w:rsidR="00816B5E" w:rsidRPr="00425199" w:rsidRDefault="00E77220" w:rsidP="00816B5E">
            <w:pPr>
              <w:tabs>
                <w:tab w:val="left" w:pos="284"/>
                <w:tab w:val="left" w:pos="709"/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</w:tabs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320</w:t>
            </w:r>
            <w:r w:rsidR="00507D1B" w:rsidRPr="00425199">
              <w:rPr>
                <w:rFonts w:ascii="Times New Roman" w:hAnsi="Times New Roman" w:cs="Times New Roman"/>
                <w:b/>
              </w:rPr>
              <w:t>.000</w:t>
            </w:r>
          </w:p>
        </w:tc>
        <w:tc>
          <w:tcPr>
            <w:tcW w:w="2372" w:type="dxa"/>
          </w:tcPr>
          <w:p w:rsidR="00816B5E" w:rsidRPr="00425199" w:rsidRDefault="00E77220" w:rsidP="00816B5E">
            <w:pPr>
              <w:tabs>
                <w:tab w:val="left" w:pos="284"/>
                <w:tab w:val="left" w:pos="709"/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</w:tabs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292</w:t>
            </w:r>
            <w:r w:rsidR="00507D1B" w:rsidRPr="00425199">
              <w:rPr>
                <w:rFonts w:ascii="Times New Roman" w:hAnsi="Times New Roman" w:cs="Times New Roman"/>
                <w:b/>
              </w:rPr>
              <w:t>.000</w:t>
            </w:r>
          </w:p>
        </w:tc>
        <w:tc>
          <w:tcPr>
            <w:tcW w:w="2372" w:type="dxa"/>
          </w:tcPr>
          <w:p w:rsidR="00816B5E" w:rsidRPr="00425199" w:rsidRDefault="00E77220" w:rsidP="00816B5E">
            <w:pPr>
              <w:tabs>
                <w:tab w:val="left" w:pos="284"/>
                <w:tab w:val="left" w:pos="709"/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</w:tabs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265</w:t>
            </w:r>
            <w:r w:rsidR="00507D1B" w:rsidRPr="00425199">
              <w:rPr>
                <w:rFonts w:ascii="Times New Roman" w:hAnsi="Times New Roman" w:cs="Times New Roman"/>
                <w:b/>
              </w:rPr>
              <w:t>.000</w:t>
            </w:r>
          </w:p>
        </w:tc>
      </w:tr>
    </w:tbl>
    <w:p w:rsidR="00816B5E" w:rsidRPr="00425199" w:rsidRDefault="00816B5E" w:rsidP="00816B5E">
      <w:pPr>
        <w:tabs>
          <w:tab w:val="left" w:pos="284"/>
          <w:tab w:val="left" w:pos="709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120"/>
        <w:ind w:left="284"/>
        <w:jc w:val="both"/>
        <w:rPr>
          <w:rFonts w:ascii="Times New Roman" w:hAnsi="Times New Roman" w:cs="Times New Roman"/>
        </w:rPr>
      </w:pPr>
    </w:p>
    <w:p w:rsidR="00003F68" w:rsidRPr="00425199" w:rsidRDefault="002551FE" w:rsidP="0006744D">
      <w:pPr>
        <w:widowControl/>
        <w:numPr>
          <w:ilvl w:val="0"/>
          <w:numId w:val="1"/>
        </w:numPr>
        <w:tabs>
          <w:tab w:val="left" w:pos="28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120"/>
        <w:ind w:left="284" w:hanging="284"/>
        <w:jc w:val="both"/>
        <w:rPr>
          <w:rFonts w:ascii="Times New Roman" w:hAnsi="Times New Roman" w:cs="Times New Roman"/>
        </w:rPr>
      </w:pPr>
      <w:r w:rsidRPr="00425199">
        <w:rPr>
          <w:rFonts w:ascii="Times New Roman" w:hAnsi="Times New Roman" w:cs="Times New Roman"/>
        </w:rPr>
        <w:t xml:space="preserve">Budou-li </w:t>
      </w:r>
      <w:r w:rsidR="00B924D2" w:rsidRPr="00425199">
        <w:rPr>
          <w:rFonts w:ascii="Times New Roman" w:hAnsi="Times New Roman" w:cs="Times New Roman"/>
        </w:rPr>
        <w:t xml:space="preserve">dle Poskytovatele </w:t>
      </w:r>
      <w:r w:rsidRPr="00425199">
        <w:rPr>
          <w:rFonts w:ascii="Times New Roman" w:hAnsi="Times New Roman" w:cs="Times New Roman"/>
        </w:rPr>
        <w:t xml:space="preserve">na základě hodnocení </w:t>
      </w:r>
      <w:r w:rsidR="00B924D2" w:rsidRPr="00425199">
        <w:rPr>
          <w:rFonts w:ascii="Times New Roman" w:hAnsi="Times New Roman" w:cs="Times New Roman"/>
        </w:rPr>
        <w:t xml:space="preserve">postupu při řešení Projektu splněny předpoklady pro pokračování podpory Projektu, </w:t>
      </w:r>
      <w:r w:rsidR="006E3836" w:rsidRPr="00425199">
        <w:rPr>
          <w:rFonts w:ascii="Times New Roman" w:hAnsi="Times New Roman" w:cs="Times New Roman"/>
        </w:rPr>
        <w:t>pos</w:t>
      </w:r>
      <w:r w:rsidR="00CD0A72" w:rsidRPr="00425199">
        <w:rPr>
          <w:rFonts w:ascii="Times New Roman" w:hAnsi="Times New Roman" w:cs="Times New Roman"/>
        </w:rPr>
        <w:t>kytne Příjemce Dalšímu účastníkovi v</w:t>
      </w:r>
      <w:r w:rsidR="004B6ADF" w:rsidRPr="00425199">
        <w:rPr>
          <w:rFonts w:ascii="Times New Roman" w:hAnsi="Times New Roman" w:cs="Times New Roman"/>
        </w:rPr>
        <w:t xml:space="preserve"> každém dalším kalendářním roce řešení </w:t>
      </w:r>
      <w:r w:rsidR="003A612F" w:rsidRPr="00425199">
        <w:rPr>
          <w:rFonts w:ascii="Times New Roman" w:hAnsi="Times New Roman" w:cs="Times New Roman"/>
        </w:rPr>
        <w:t>P</w:t>
      </w:r>
      <w:r w:rsidR="004B6ADF" w:rsidRPr="00425199">
        <w:rPr>
          <w:rFonts w:ascii="Times New Roman" w:hAnsi="Times New Roman" w:cs="Times New Roman"/>
        </w:rPr>
        <w:t xml:space="preserve">rojektu </w:t>
      </w:r>
      <w:r w:rsidR="00CD0A72" w:rsidRPr="00425199">
        <w:rPr>
          <w:rFonts w:ascii="Times New Roman" w:hAnsi="Times New Roman" w:cs="Times New Roman"/>
        </w:rPr>
        <w:t xml:space="preserve">Grantové prostředky ve výši dle tabulky č. 1 uvedené v předchozím odstavci, </w:t>
      </w:r>
      <w:r w:rsidR="004B6ADF" w:rsidRPr="00425199">
        <w:rPr>
          <w:rFonts w:ascii="Times New Roman" w:hAnsi="Times New Roman" w:cs="Times New Roman"/>
        </w:rPr>
        <w:t xml:space="preserve">a to za předpokladu, že nedojde k vázání prostředků státního rozpočtu a že </w:t>
      </w:r>
      <w:r w:rsidR="008C2033" w:rsidRPr="00425199">
        <w:rPr>
          <w:rFonts w:ascii="Times New Roman" w:hAnsi="Times New Roman" w:cs="Times New Roman"/>
        </w:rPr>
        <w:t>D</w:t>
      </w:r>
      <w:r w:rsidR="004B6ADF" w:rsidRPr="00425199">
        <w:rPr>
          <w:rFonts w:ascii="Times New Roman" w:hAnsi="Times New Roman" w:cs="Times New Roman"/>
        </w:rPr>
        <w:t xml:space="preserve">alší účastník splní řádně a včas své závazky v rozsahu příslušných obecně závazných právních předpisů a podmínek stanovených touto Smlouvou. </w:t>
      </w:r>
      <w:r w:rsidR="00003F68" w:rsidRPr="00425199">
        <w:rPr>
          <w:rFonts w:ascii="Times New Roman" w:hAnsi="Times New Roman" w:cs="Times New Roman"/>
        </w:rPr>
        <w:t xml:space="preserve">Dojde-li ke změně Projektu či změně Rozpisu Grantových prostředků na základě dodatku ke Smlouvě o poskytnutí podpory uzavřené mezi Příjemcem a Poskytovatelem, uzavřou Příjemce a Další účastník dodatek k této Smlouvě, jenž bude uvedené změny zohledňovat ve vztahu k Dalšímu účastníkovi. </w:t>
      </w:r>
      <w:r w:rsidR="004B6ADF" w:rsidRPr="00425199">
        <w:rPr>
          <w:rFonts w:ascii="Times New Roman" w:hAnsi="Times New Roman" w:cs="Times New Roman"/>
        </w:rPr>
        <w:t xml:space="preserve">Tyto dodatky se stanou po </w:t>
      </w:r>
      <w:r w:rsidR="00FE5BE4" w:rsidRPr="00425199">
        <w:rPr>
          <w:rFonts w:ascii="Times New Roman" w:hAnsi="Times New Roman" w:cs="Times New Roman"/>
        </w:rPr>
        <w:t>podpisu</w:t>
      </w:r>
      <w:r w:rsidR="004B6ADF" w:rsidRPr="00425199">
        <w:rPr>
          <w:rFonts w:ascii="Times New Roman" w:hAnsi="Times New Roman" w:cs="Times New Roman"/>
        </w:rPr>
        <w:t xml:space="preserve"> oběma smluvními stranami nedílnou součástí této Smlouvy.</w:t>
      </w:r>
      <w:r w:rsidR="00C00306" w:rsidRPr="00425199">
        <w:rPr>
          <w:rFonts w:ascii="Times New Roman" w:hAnsi="Times New Roman" w:cs="Times New Roman"/>
        </w:rPr>
        <w:t xml:space="preserve"> </w:t>
      </w:r>
    </w:p>
    <w:p w:rsidR="00442E99" w:rsidRPr="00425199" w:rsidRDefault="0087683A" w:rsidP="00C00306">
      <w:pPr>
        <w:widowControl/>
        <w:numPr>
          <w:ilvl w:val="0"/>
          <w:numId w:val="1"/>
        </w:numPr>
        <w:tabs>
          <w:tab w:val="left" w:pos="28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120"/>
        <w:ind w:left="284" w:hanging="284"/>
        <w:jc w:val="both"/>
        <w:rPr>
          <w:rFonts w:ascii="Times New Roman" w:hAnsi="Times New Roman" w:cs="Times New Roman"/>
        </w:rPr>
      </w:pPr>
      <w:r w:rsidRPr="00425199">
        <w:rPr>
          <w:rFonts w:ascii="Times New Roman" w:hAnsi="Times New Roman" w:cs="Times New Roman"/>
        </w:rPr>
        <w:t>Grantové prostředky</w:t>
      </w:r>
      <w:r w:rsidR="004B6ADF" w:rsidRPr="00425199">
        <w:rPr>
          <w:rFonts w:ascii="Times New Roman" w:hAnsi="Times New Roman" w:cs="Times New Roman"/>
        </w:rPr>
        <w:t xml:space="preserve"> na řešení </w:t>
      </w:r>
      <w:r w:rsidR="003A612F" w:rsidRPr="00425199">
        <w:rPr>
          <w:rFonts w:ascii="Times New Roman" w:hAnsi="Times New Roman" w:cs="Times New Roman"/>
        </w:rPr>
        <w:t>Č</w:t>
      </w:r>
      <w:r w:rsidR="004B6ADF" w:rsidRPr="00425199">
        <w:rPr>
          <w:rFonts w:ascii="Times New Roman" w:hAnsi="Times New Roman" w:cs="Times New Roman"/>
        </w:rPr>
        <w:t xml:space="preserve">ásti projektu v dalších letech jeho trvání </w:t>
      </w:r>
      <w:r w:rsidR="00010D01" w:rsidRPr="00425199">
        <w:rPr>
          <w:rFonts w:ascii="Times New Roman" w:hAnsi="Times New Roman" w:cs="Times New Roman"/>
        </w:rPr>
        <w:t>bud</w:t>
      </w:r>
      <w:r w:rsidRPr="00425199">
        <w:rPr>
          <w:rFonts w:ascii="Times New Roman" w:hAnsi="Times New Roman" w:cs="Times New Roman"/>
        </w:rPr>
        <w:t>ou</w:t>
      </w:r>
      <w:r w:rsidR="00010D01" w:rsidRPr="00425199">
        <w:rPr>
          <w:rFonts w:ascii="Times New Roman" w:hAnsi="Times New Roman" w:cs="Times New Roman"/>
        </w:rPr>
        <w:t xml:space="preserve"> </w:t>
      </w:r>
      <w:r w:rsidR="008C2033" w:rsidRPr="00425199">
        <w:rPr>
          <w:rFonts w:ascii="Times New Roman" w:hAnsi="Times New Roman" w:cs="Times New Roman"/>
        </w:rPr>
        <w:t>P</w:t>
      </w:r>
      <w:r w:rsidR="004B6ADF" w:rsidRPr="00425199">
        <w:rPr>
          <w:rFonts w:ascii="Times New Roman" w:hAnsi="Times New Roman" w:cs="Times New Roman"/>
        </w:rPr>
        <w:t xml:space="preserve">říjemcem </w:t>
      </w:r>
      <w:r w:rsidRPr="00425199">
        <w:rPr>
          <w:rFonts w:ascii="Times New Roman" w:hAnsi="Times New Roman" w:cs="Times New Roman"/>
        </w:rPr>
        <w:t xml:space="preserve">každoročně </w:t>
      </w:r>
      <w:r w:rsidR="004B6ADF" w:rsidRPr="00425199">
        <w:rPr>
          <w:rFonts w:ascii="Times New Roman" w:hAnsi="Times New Roman" w:cs="Times New Roman"/>
        </w:rPr>
        <w:t>převeden</w:t>
      </w:r>
      <w:r w:rsidRPr="00425199">
        <w:rPr>
          <w:rFonts w:ascii="Times New Roman" w:hAnsi="Times New Roman" w:cs="Times New Roman"/>
        </w:rPr>
        <w:t>y</w:t>
      </w:r>
      <w:r w:rsidR="004B6ADF" w:rsidRPr="00425199">
        <w:rPr>
          <w:rFonts w:ascii="Times New Roman" w:hAnsi="Times New Roman" w:cs="Times New Roman"/>
        </w:rPr>
        <w:t xml:space="preserve"> </w:t>
      </w:r>
      <w:r w:rsidR="008C2033" w:rsidRPr="00425199">
        <w:rPr>
          <w:rFonts w:ascii="Times New Roman" w:hAnsi="Times New Roman" w:cs="Times New Roman"/>
        </w:rPr>
        <w:t>D</w:t>
      </w:r>
      <w:r w:rsidR="004B6ADF" w:rsidRPr="00425199">
        <w:rPr>
          <w:rFonts w:ascii="Times New Roman" w:hAnsi="Times New Roman" w:cs="Times New Roman"/>
        </w:rPr>
        <w:t xml:space="preserve">alšímu účastníkovi na jeho účet </w:t>
      </w:r>
      <w:r w:rsidR="00010D01" w:rsidRPr="00425199">
        <w:rPr>
          <w:rFonts w:ascii="Times New Roman" w:hAnsi="Times New Roman" w:cs="Times New Roman"/>
        </w:rPr>
        <w:t xml:space="preserve">uvedený v záhlaví této Smlouvy </w:t>
      </w:r>
      <w:r w:rsidR="004B6ADF" w:rsidRPr="00425199">
        <w:rPr>
          <w:rFonts w:ascii="Times New Roman" w:hAnsi="Times New Roman" w:cs="Times New Roman"/>
        </w:rPr>
        <w:t xml:space="preserve">a to do 30 dnů </w:t>
      </w:r>
      <w:r w:rsidRPr="00425199">
        <w:rPr>
          <w:rFonts w:ascii="Times New Roman" w:hAnsi="Times New Roman" w:cs="Times New Roman"/>
        </w:rPr>
        <w:t>ode dne</w:t>
      </w:r>
      <w:r w:rsidR="004B6ADF" w:rsidRPr="00425199">
        <w:rPr>
          <w:rFonts w:ascii="Times New Roman" w:hAnsi="Times New Roman" w:cs="Times New Roman"/>
        </w:rPr>
        <w:t xml:space="preserve">, kdy </w:t>
      </w:r>
      <w:r w:rsidR="008C2033" w:rsidRPr="00425199">
        <w:rPr>
          <w:rFonts w:ascii="Times New Roman" w:hAnsi="Times New Roman" w:cs="Times New Roman"/>
        </w:rPr>
        <w:t>P</w:t>
      </w:r>
      <w:r w:rsidR="004B6ADF" w:rsidRPr="00425199">
        <w:rPr>
          <w:rFonts w:ascii="Times New Roman" w:hAnsi="Times New Roman" w:cs="Times New Roman"/>
        </w:rPr>
        <w:t xml:space="preserve">říjemce obdrží </w:t>
      </w:r>
      <w:r w:rsidR="00DF0D58" w:rsidRPr="00425199">
        <w:rPr>
          <w:rFonts w:ascii="Times New Roman" w:hAnsi="Times New Roman" w:cs="Times New Roman"/>
        </w:rPr>
        <w:t>podporu z veřejných prostředků</w:t>
      </w:r>
      <w:r w:rsidR="004B6ADF" w:rsidRPr="00425199">
        <w:rPr>
          <w:rFonts w:ascii="Times New Roman" w:hAnsi="Times New Roman" w:cs="Times New Roman"/>
        </w:rPr>
        <w:t xml:space="preserve"> </w:t>
      </w:r>
      <w:r w:rsidR="00010D01" w:rsidRPr="00425199">
        <w:rPr>
          <w:rFonts w:ascii="Times New Roman" w:hAnsi="Times New Roman" w:cs="Times New Roman"/>
        </w:rPr>
        <w:t xml:space="preserve">od </w:t>
      </w:r>
      <w:r w:rsidR="008C2033" w:rsidRPr="00425199">
        <w:rPr>
          <w:rFonts w:ascii="Times New Roman" w:hAnsi="Times New Roman" w:cs="Times New Roman"/>
        </w:rPr>
        <w:t>P</w:t>
      </w:r>
      <w:r w:rsidR="00010D01" w:rsidRPr="00425199">
        <w:rPr>
          <w:rFonts w:ascii="Times New Roman" w:hAnsi="Times New Roman" w:cs="Times New Roman"/>
        </w:rPr>
        <w:t xml:space="preserve">oskytovatele </w:t>
      </w:r>
      <w:r w:rsidR="004B6ADF" w:rsidRPr="00425199">
        <w:rPr>
          <w:rFonts w:ascii="Times New Roman" w:hAnsi="Times New Roman" w:cs="Times New Roman"/>
        </w:rPr>
        <w:t xml:space="preserve">na svůj bankovní účet. </w:t>
      </w:r>
      <w:r w:rsidRPr="00425199">
        <w:rPr>
          <w:rFonts w:ascii="Times New Roman" w:hAnsi="Times New Roman" w:cs="Times New Roman"/>
        </w:rPr>
        <w:t>To vše při splnění podmínek uvedených v této Smlouvě.</w:t>
      </w:r>
      <w:r w:rsidR="006E3426" w:rsidRPr="00425199">
        <w:rPr>
          <w:rFonts w:ascii="Times New Roman" w:hAnsi="Times New Roman" w:cs="Times New Roman"/>
        </w:rPr>
        <w:t xml:space="preserve"> </w:t>
      </w:r>
    </w:p>
    <w:p w:rsidR="00244BD4" w:rsidRPr="00425199" w:rsidRDefault="00244BD4" w:rsidP="00244BD4">
      <w:pPr>
        <w:tabs>
          <w:tab w:val="left" w:pos="28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ind w:left="284"/>
        <w:jc w:val="both"/>
        <w:rPr>
          <w:rFonts w:ascii="Times New Roman" w:hAnsi="Times New Roman" w:cs="Times New Roman"/>
        </w:rPr>
      </w:pPr>
    </w:p>
    <w:p w:rsidR="00CF5A32" w:rsidRPr="00425199" w:rsidRDefault="00CF5A32" w:rsidP="00BA38EF">
      <w:pPr>
        <w:jc w:val="center"/>
        <w:rPr>
          <w:rFonts w:ascii="Times New Roman" w:hAnsi="Times New Roman" w:cs="Times New Roman"/>
          <w:b/>
          <w:bCs/>
        </w:rPr>
      </w:pPr>
      <w:r w:rsidRPr="00425199">
        <w:rPr>
          <w:rFonts w:ascii="Times New Roman" w:hAnsi="Times New Roman" w:cs="Times New Roman"/>
          <w:b/>
        </w:rPr>
        <w:t>IV</w:t>
      </w:r>
      <w:r w:rsidRPr="00425199">
        <w:rPr>
          <w:rFonts w:ascii="Times New Roman" w:hAnsi="Times New Roman" w:cs="Times New Roman"/>
          <w:b/>
          <w:bCs/>
        </w:rPr>
        <w:t>.</w:t>
      </w:r>
    </w:p>
    <w:p w:rsidR="00CF5A32" w:rsidRPr="00425199" w:rsidRDefault="007B7C96" w:rsidP="006679A6">
      <w:pPr>
        <w:tabs>
          <w:tab w:val="left" w:pos="284"/>
          <w:tab w:val="left" w:pos="73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jc w:val="center"/>
        <w:rPr>
          <w:rFonts w:ascii="Times New Roman" w:hAnsi="Times New Roman" w:cs="Times New Roman"/>
          <w:b/>
        </w:rPr>
      </w:pPr>
      <w:r w:rsidRPr="00425199">
        <w:rPr>
          <w:rFonts w:ascii="Times New Roman" w:hAnsi="Times New Roman" w:cs="Times New Roman"/>
          <w:b/>
        </w:rPr>
        <w:t>Další účastník</w:t>
      </w:r>
    </w:p>
    <w:p w:rsidR="007B7C96" w:rsidRPr="00425199" w:rsidRDefault="007B7C96" w:rsidP="00671EDE">
      <w:pPr>
        <w:pStyle w:val="Textkomente"/>
        <w:numPr>
          <w:ilvl w:val="0"/>
          <w:numId w:val="4"/>
        </w:numPr>
        <w:spacing w:before="120"/>
        <w:ind w:left="284" w:hanging="284"/>
        <w:jc w:val="both"/>
        <w:rPr>
          <w:rFonts w:ascii="Times New Roman" w:hAnsi="Times New Roman" w:cs="Times New Roman"/>
        </w:rPr>
      </w:pPr>
      <w:r w:rsidRPr="00425199">
        <w:rPr>
          <w:rFonts w:ascii="Times New Roman" w:hAnsi="Times New Roman" w:cs="Times New Roman"/>
        </w:rPr>
        <w:t>Další účastník odpovídá Příjemci za odbornou úroveň Části projektu.</w:t>
      </w:r>
    </w:p>
    <w:p w:rsidR="007B7C96" w:rsidRPr="00425199" w:rsidRDefault="007B7C96" w:rsidP="00671EDE">
      <w:pPr>
        <w:pStyle w:val="Textkomente"/>
        <w:numPr>
          <w:ilvl w:val="0"/>
          <w:numId w:val="4"/>
        </w:numPr>
        <w:spacing w:before="120"/>
        <w:ind w:left="284" w:hanging="284"/>
        <w:jc w:val="both"/>
        <w:rPr>
          <w:rFonts w:ascii="Times New Roman" w:hAnsi="Times New Roman" w:cs="Times New Roman"/>
        </w:rPr>
      </w:pPr>
      <w:r w:rsidRPr="00425199">
        <w:rPr>
          <w:rFonts w:ascii="Times New Roman" w:hAnsi="Times New Roman" w:cs="Times New Roman"/>
        </w:rPr>
        <w:t>Další účastník odpovídá za to, že spoluřešitel souhlasí se svým ustanovením spoluřešitelem Části projektu, že byl seznámen s obsahem této Smlouvy, včetně všech jejích příloh a dodatků, stejně tak jako se Zadávací dokumentací, a že Další účastník spoluřešitele zavázal dodržovat ve vztahu k Příjemci i Poskytovateli veškerá ustanovení obecně závazných předpisů, této Smlouvy, Zadávací dokumentace a Návrhu projektu.</w:t>
      </w:r>
    </w:p>
    <w:p w:rsidR="009E6CE8" w:rsidRPr="0089562B" w:rsidRDefault="007B7C96" w:rsidP="0089562B">
      <w:pPr>
        <w:pStyle w:val="Textkomente"/>
        <w:numPr>
          <w:ilvl w:val="0"/>
          <w:numId w:val="4"/>
        </w:numPr>
        <w:spacing w:before="120"/>
        <w:ind w:left="284" w:hanging="284"/>
        <w:jc w:val="both"/>
        <w:rPr>
          <w:rFonts w:ascii="Times New Roman" w:hAnsi="Times New Roman" w:cs="Times New Roman"/>
        </w:rPr>
      </w:pPr>
      <w:r w:rsidRPr="00425199">
        <w:rPr>
          <w:rFonts w:ascii="Times New Roman" w:hAnsi="Times New Roman" w:cs="Times New Roman"/>
        </w:rPr>
        <w:t>Další účastník tímto stvrzuje Příjemci, že mezi spoluřešitelem, uvedeným v článku I. odstavci 1. této Smlouvy existuje pracovněprávní vztah, případně že tento vztah vznikne nejpozději ke dni zahájení řešení Projektu.</w:t>
      </w:r>
    </w:p>
    <w:p w:rsidR="007B768D" w:rsidRPr="00425199" w:rsidRDefault="004B6ADF" w:rsidP="00FE44EA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ascii="Times New Roman" w:hAnsi="Times New Roman" w:cs="Times New Roman"/>
          <w:b/>
        </w:rPr>
      </w:pPr>
      <w:r w:rsidRPr="00425199">
        <w:rPr>
          <w:rFonts w:ascii="Times New Roman" w:hAnsi="Times New Roman" w:cs="Times New Roman"/>
          <w:b/>
        </w:rPr>
        <w:t>V</w:t>
      </w:r>
      <w:r w:rsidR="007B768D" w:rsidRPr="00425199">
        <w:rPr>
          <w:rFonts w:ascii="Times New Roman" w:hAnsi="Times New Roman" w:cs="Times New Roman"/>
          <w:b/>
        </w:rPr>
        <w:t>.</w:t>
      </w:r>
    </w:p>
    <w:p w:rsidR="007B768D" w:rsidRPr="00425199" w:rsidRDefault="007B768D" w:rsidP="00FE44EA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ascii="Times New Roman" w:hAnsi="Times New Roman" w:cs="Times New Roman"/>
          <w:b/>
        </w:rPr>
      </w:pPr>
      <w:r w:rsidRPr="00425199">
        <w:rPr>
          <w:rFonts w:ascii="Times New Roman" w:hAnsi="Times New Roman" w:cs="Times New Roman"/>
          <w:b/>
        </w:rPr>
        <w:t>Podmínky použití p</w:t>
      </w:r>
      <w:r w:rsidR="00C86E03" w:rsidRPr="00425199">
        <w:rPr>
          <w:rFonts w:ascii="Times New Roman" w:hAnsi="Times New Roman" w:cs="Times New Roman"/>
          <w:b/>
        </w:rPr>
        <w:t xml:space="preserve">oskytnutých </w:t>
      </w:r>
      <w:r w:rsidR="004716E0" w:rsidRPr="00425199">
        <w:rPr>
          <w:rFonts w:ascii="Times New Roman" w:hAnsi="Times New Roman" w:cs="Times New Roman"/>
          <w:b/>
        </w:rPr>
        <w:t>G</w:t>
      </w:r>
      <w:r w:rsidR="00C86E03" w:rsidRPr="00425199">
        <w:rPr>
          <w:rFonts w:ascii="Times New Roman" w:hAnsi="Times New Roman" w:cs="Times New Roman"/>
          <w:b/>
        </w:rPr>
        <w:t>rantových</w:t>
      </w:r>
      <w:r w:rsidRPr="00425199">
        <w:rPr>
          <w:rFonts w:ascii="Times New Roman" w:hAnsi="Times New Roman" w:cs="Times New Roman"/>
          <w:b/>
        </w:rPr>
        <w:t xml:space="preserve"> prostředků</w:t>
      </w:r>
    </w:p>
    <w:p w:rsidR="008F48E7" w:rsidRPr="00425199" w:rsidRDefault="008F48E7" w:rsidP="00671EDE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120"/>
        <w:ind w:left="284" w:hanging="284"/>
        <w:jc w:val="both"/>
        <w:rPr>
          <w:rFonts w:ascii="Times New Roman" w:hAnsi="Times New Roman" w:cs="Times New Roman"/>
        </w:rPr>
      </w:pPr>
      <w:r w:rsidRPr="00425199">
        <w:rPr>
          <w:rFonts w:ascii="Times New Roman" w:hAnsi="Times New Roman" w:cs="Times New Roman"/>
        </w:rPr>
        <w:t xml:space="preserve">1. </w:t>
      </w:r>
      <w:r w:rsidR="00934874" w:rsidRPr="00425199">
        <w:rPr>
          <w:rFonts w:ascii="Times New Roman" w:hAnsi="Times New Roman" w:cs="Times New Roman"/>
        </w:rPr>
        <w:tab/>
      </w:r>
      <w:r w:rsidRPr="00425199">
        <w:rPr>
          <w:rFonts w:ascii="Times New Roman" w:hAnsi="Times New Roman" w:cs="Times New Roman"/>
        </w:rPr>
        <w:t xml:space="preserve">Další účastník bere na vědomí skutečnost, že </w:t>
      </w:r>
      <w:r w:rsidR="00DF0D58" w:rsidRPr="00425199">
        <w:rPr>
          <w:rFonts w:ascii="Times New Roman" w:hAnsi="Times New Roman" w:cs="Times New Roman"/>
        </w:rPr>
        <w:t>Grantové</w:t>
      </w:r>
      <w:r w:rsidRPr="00425199">
        <w:rPr>
          <w:rFonts w:ascii="Times New Roman" w:hAnsi="Times New Roman" w:cs="Times New Roman"/>
        </w:rPr>
        <w:t xml:space="preserve"> prostředky, poskytnuté mu </w:t>
      </w:r>
      <w:r w:rsidR="004716E0" w:rsidRPr="00425199">
        <w:rPr>
          <w:rFonts w:ascii="Times New Roman" w:hAnsi="Times New Roman" w:cs="Times New Roman"/>
        </w:rPr>
        <w:t>P</w:t>
      </w:r>
      <w:r w:rsidRPr="00425199">
        <w:rPr>
          <w:rFonts w:ascii="Times New Roman" w:hAnsi="Times New Roman" w:cs="Times New Roman"/>
        </w:rPr>
        <w:t xml:space="preserve">říjemcem na základě této Smlouvy, jsou dotací dle obecně závazných právních předpisů a jsou účelově vázány. </w:t>
      </w:r>
      <w:r w:rsidR="00DF0D58" w:rsidRPr="00425199">
        <w:rPr>
          <w:rFonts w:ascii="Times New Roman" w:hAnsi="Times New Roman" w:cs="Times New Roman"/>
        </w:rPr>
        <w:t>Další účastník je povinen Grantové</w:t>
      </w:r>
      <w:r w:rsidRPr="00425199">
        <w:rPr>
          <w:rFonts w:ascii="Times New Roman" w:hAnsi="Times New Roman" w:cs="Times New Roman"/>
        </w:rPr>
        <w:t xml:space="preserve"> prostředky použít výlučně k úhradě uznaných nákladů </w:t>
      </w:r>
      <w:r w:rsidR="00DF0D58" w:rsidRPr="00425199">
        <w:rPr>
          <w:rFonts w:ascii="Times New Roman" w:hAnsi="Times New Roman" w:cs="Times New Roman"/>
        </w:rPr>
        <w:t>Části p</w:t>
      </w:r>
      <w:r w:rsidRPr="00425199">
        <w:rPr>
          <w:rFonts w:ascii="Times New Roman" w:hAnsi="Times New Roman" w:cs="Times New Roman"/>
        </w:rPr>
        <w:t xml:space="preserve">rojektu dle této Smlouvy, </w:t>
      </w:r>
      <w:r w:rsidR="00DF0D58" w:rsidRPr="00425199">
        <w:rPr>
          <w:rFonts w:ascii="Times New Roman" w:hAnsi="Times New Roman" w:cs="Times New Roman"/>
        </w:rPr>
        <w:t xml:space="preserve">za podmínek a v rozsahu, </w:t>
      </w:r>
      <w:r w:rsidRPr="00425199">
        <w:rPr>
          <w:rFonts w:ascii="Times New Roman" w:hAnsi="Times New Roman" w:cs="Times New Roman"/>
        </w:rPr>
        <w:t>které vyplývají z této Smlouvy, Zadávací dokumentace a obecně závazných právních předpisů.</w:t>
      </w:r>
    </w:p>
    <w:p w:rsidR="008F48E7" w:rsidRPr="00425199" w:rsidRDefault="008F48E7" w:rsidP="00671EDE">
      <w:pPr>
        <w:shd w:val="clear" w:color="auto" w:fill="FFFFFF"/>
        <w:tabs>
          <w:tab w:val="left" w:pos="720"/>
        </w:tabs>
        <w:spacing w:before="120"/>
        <w:ind w:left="284" w:hanging="284"/>
        <w:jc w:val="both"/>
        <w:rPr>
          <w:rFonts w:ascii="Times New Roman" w:hAnsi="Times New Roman" w:cs="Times New Roman"/>
          <w:spacing w:val="-7"/>
        </w:rPr>
      </w:pPr>
      <w:r w:rsidRPr="00425199">
        <w:rPr>
          <w:rFonts w:ascii="Times New Roman" w:hAnsi="Times New Roman" w:cs="Times New Roman"/>
        </w:rPr>
        <w:t>2.</w:t>
      </w:r>
      <w:r w:rsidR="006E3426" w:rsidRPr="00425199">
        <w:rPr>
          <w:rFonts w:ascii="Times New Roman" w:hAnsi="Times New Roman" w:cs="Times New Roman"/>
        </w:rPr>
        <w:t xml:space="preserve"> </w:t>
      </w:r>
      <w:r w:rsidRPr="00425199">
        <w:rPr>
          <w:rFonts w:ascii="Times New Roman" w:hAnsi="Times New Roman" w:cs="Times New Roman"/>
          <w:spacing w:val="-7"/>
        </w:rPr>
        <w:t xml:space="preserve">Další účastník je povinen hospodařit s poskytnutými </w:t>
      </w:r>
      <w:r w:rsidR="004716E0" w:rsidRPr="00425199">
        <w:rPr>
          <w:rFonts w:ascii="Times New Roman" w:hAnsi="Times New Roman" w:cs="Times New Roman"/>
          <w:spacing w:val="-7"/>
        </w:rPr>
        <w:t>G</w:t>
      </w:r>
      <w:r w:rsidRPr="00425199">
        <w:rPr>
          <w:rFonts w:ascii="Times New Roman" w:hAnsi="Times New Roman" w:cs="Times New Roman"/>
          <w:spacing w:val="-7"/>
        </w:rPr>
        <w:t>rantovými prostředky s péčí řádného hospodáře, plnit povin</w:t>
      </w:r>
      <w:r w:rsidR="00DF0D58" w:rsidRPr="00425199">
        <w:rPr>
          <w:rFonts w:ascii="Times New Roman" w:hAnsi="Times New Roman" w:cs="Times New Roman"/>
          <w:spacing w:val="-7"/>
        </w:rPr>
        <w:t>nosti stanovené touto Smlouvou</w:t>
      </w:r>
      <w:r w:rsidR="003008B6" w:rsidRPr="00425199">
        <w:rPr>
          <w:rFonts w:ascii="Times New Roman" w:hAnsi="Times New Roman" w:cs="Times New Roman"/>
          <w:spacing w:val="-7"/>
        </w:rPr>
        <w:t xml:space="preserve">, </w:t>
      </w:r>
      <w:r w:rsidRPr="00425199">
        <w:rPr>
          <w:rFonts w:ascii="Times New Roman" w:hAnsi="Times New Roman" w:cs="Times New Roman"/>
          <w:spacing w:val="-7"/>
        </w:rPr>
        <w:t>Zadávací dokumentací a obec</w:t>
      </w:r>
      <w:r w:rsidR="00DF0D58" w:rsidRPr="00425199">
        <w:rPr>
          <w:rFonts w:ascii="Times New Roman" w:hAnsi="Times New Roman" w:cs="Times New Roman"/>
          <w:spacing w:val="-7"/>
        </w:rPr>
        <w:t xml:space="preserve">ně závaznými právními předpisy, </w:t>
      </w:r>
      <w:r w:rsidRPr="00425199">
        <w:rPr>
          <w:rFonts w:ascii="Times New Roman" w:hAnsi="Times New Roman" w:cs="Times New Roman"/>
          <w:spacing w:val="-7"/>
        </w:rPr>
        <w:t>zejména zákonem č. 218/2000 Sb.</w:t>
      </w:r>
      <w:r w:rsidR="003008B6" w:rsidRPr="00425199">
        <w:rPr>
          <w:rFonts w:ascii="Times New Roman" w:hAnsi="Times New Roman" w:cs="Times New Roman"/>
          <w:spacing w:val="-7"/>
        </w:rPr>
        <w:t>,</w:t>
      </w:r>
      <w:r w:rsidRPr="00425199">
        <w:rPr>
          <w:rFonts w:ascii="Times New Roman" w:hAnsi="Times New Roman" w:cs="Times New Roman"/>
          <w:spacing w:val="-7"/>
        </w:rPr>
        <w:t xml:space="preserve"> </w:t>
      </w:r>
      <w:r w:rsidR="00AD73E9" w:rsidRPr="00425199">
        <w:rPr>
          <w:rFonts w:ascii="Times New Roman" w:hAnsi="Times New Roman" w:cs="Times New Roman"/>
          <w:spacing w:val="-7"/>
        </w:rPr>
        <w:t xml:space="preserve">o </w:t>
      </w:r>
      <w:r w:rsidRPr="00425199">
        <w:rPr>
          <w:rFonts w:ascii="Times New Roman" w:hAnsi="Times New Roman" w:cs="Times New Roman"/>
          <w:spacing w:val="-7"/>
        </w:rPr>
        <w:t>rozpočtov</w:t>
      </w:r>
      <w:r w:rsidR="00AD73E9" w:rsidRPr="00425199">
        <w:rPr>
          <w:rFonts w:ascii="Times New Roman" w:hAnsi="Times New Roman" w:cs="Times New Roman"/>
          <w:spacing w:val="-7"/>
        </w:rPr>
        <w:t>ých</w:t>
      </w:r>
      <w:r w:rsidRPr="00425199">
        <w:rPr>
          <w:rFonts w:ascii="Times New Roman" w:hAnsi="Times New Roman" w:cs="Times New Roman"/>
          <w:spacing w:val="-7"/>
        </w:rPr>
        <w:t xml:space="preserve"> pravidl</w:t>
      </w:r>
      <w:r w:rsidR="00AD73E9" w:rsidRPr="00425199">
        <w:rPr>
          <w:rFonts w:ascii="Times New Roman" w:hAnsi="Times New Roman" w:cs="Times New Roman"/>
          <w:spacing w:val="-7"/>
        </w:rPr>
        <w:t>ech</w:t>
      </w:r>
      <w:r w:rsidR="003008B6" w:rsidRPr="00425199">
        <w:rPr>
          <w:rFonts w:ascii="Times New Roman" w:hAnsi="Times New Roman" w:cs="Times New Roman"/>
          <w:spacing w:val="-7"/>
        </w:rPr>
        <w:t>,</w:t>
      </w:r>
      <w:r w:rsidRPr="00425199">
        <w:rPr>
          <w:rFonts w:ascii="Times New Roman" w:hAnsi="Times New Roman" w:cs="Times New Roman"/>
          <w:spacing w:val="-7"/>
        </w:rPr>
        <w:t xml:space="preserve"> </w:t>
      </w:r>
      <w:r w:rsidR="003765DF" w:rsidRPr="00425199">
        <w:rPr>
          <w:rFonts w:ascii="Times New Roman" w:hAnsi="Times New Roman" w:cs="Times New Roman"/>
          <w:spacing w:val="-7"/>
        </w:rPr>
        <w:t>v platném znění</w:t>
      </w:r>
      <w:r w:rsidR="007250DE" w:rsidRPr="00425199">
        <w:rPr>
          <w:rFonts w:ascii="Times New Roman" w:hAnsi="Times New Roman" w:cs="Times New Roman"/>
          <w:spacing w:val="-7"/>
        </w:rPr>
        <w:t>,</w:t>
      </w:r>
      <w:r w:rsidRPr="00425199">
        <w:rPr>
          <w:rFonts w:ascii="Times New Roman" w:hAnsi="Times New Roman" w:cs="Times New Roman"/>
          <w:spacing w:val="-7"/>
        </w:rPr>
        <w:t xml:space="preserve"> a dále je povinen se při hospodaření s poskytnutými </w:t>
      </w:r>
      <w:r w:rsidR="004716E0" w:rsidRPr="00425199">
        <w:rPr>
          <w:rFonts w:ascii="Times New Roman" w:hAnsi="Times New Roman" w:cs="Times New Roman"/>
          <w:spacing w:val="-7"/>
        </w:rPr>
        <w:t>G</w:t>
      </w:r>
      <w:r w:rsidRPr="00425199">
        <w:rPr>
          <w:rFonts w:ascii="Times New Roman" w:hAnsi="Times New Roman" w:cs="Times New Roman"/>
          <w:spacing w:val="-7"/>
        </w:rPr>
        <w:t xml:space="preserve">rantovými </w:t>
      </w:r>
      <w:r w:rsidRPr="00425199">
        <w:rPr>
          <w:rFonts w:ascii="Times New Roman" w:hAnsi="Times New Roman" w:cs="Times New Roman"/>
          <w:spacing w:val="-8"/>
        </w:rPr>
        <w:t xml:space="preserve">prostředky řídit písemnými </w:t>
      </w:r>
      <w:r w:rsidRPr="00425199">
        <w:rPr>
          <w:rFonts w:ascii="Times New Roman" w:hAnsi="Times New Roman" w:cs="Times New Roman"/>
          <w:spacing w:val="-7"/>
        </w:rPr>
        <w:t xml:space="preserve">pokyny </w:t>
      </w:r>
      <w:r w:rsidR="004716E0" w:rsidRPr="00425199">
        <w:rPr>
          <w:rFonts w:ascii="Times New Roman" w:hAnsi="Times New Roman" w:cs="Times New Roman"/>
          <w:spacing w:val="-7"/>
        </w:rPr>
        <w:t>P</w:t>
      </w:r>
      <w:r w:rsidRPr="00425199">
        <w:rPr>
          <w:rFonts w:ascii="Times New Roman" w:hAnsi="Times New Roman" w:cs="Times New Roman"/>
          <w:spacing w:val="-7"/>
        </w:rPr>
        <w:t xml:space="preserve">říjemce a </w:t>
      </w:r>
      <w:r w:rsidR="004716E0" w:rsidRPr="00425199">
        <w:rPr>
          <w:rFonts w:ascii="Times New Roman" w:hAnsi="Times New Roman" w:cs="Times New Roman"/>
          <w:spacing w:val="-7"/>
        </w:rPr>
        <w:t>P</w:t>
      </w:r>
      <w:r w:rsidRPr="00425199">
        <w:rPr>
          <w:rFonts w:ascii="Times New Roman" w:hAnsi="Times New Roman" w:cs="Times New Roman"/>
          <w:spacing w:val="-7"/>
        </w:rPr>
        <w:t xml:space="preserve">oskytovatele, a to bez zbytečného odkladu po jejich obdržení. Pokud v průběhu řešení </w:t>
      </w:r>
      <w:r w:rsidR="007250DE" w:rsidRPr="00425199">
        <w:rPr>
          <w:rFonts w:ascii="Times New Roman" w:hAnsi="Times New Roman" w:cs="Times New Roman"/>
          <w:spacing w:val="-7"/>
        </w:rPr>
        <w:t>Části p</w:t>
      </w:r>
      <w:r w:rsidRPr="00425199">
        <w:rPr>
          <w:rFonts w:ascii="Times New Roman" w:hAnsi="Times New Roman" w:cs="Times New Roman"/>
          <w:spacing w:val="-7"/>
        </w:rPr>
        <w:t xml:space="preserve">rojektu nastanou skutečnosti vyžadující jakoukoliv změnu skladby či výše </w:t>
      </w:r>
      <w:r w:rsidR="004716E0" w:rsidRPr="00425199">
        <w:rPr>
          <w:rFonts w:ascii="Times New Roman" w:hAnsi="Times New Roman" w:cs="Times New Roman"/>
          <w:spacing w:val="-7"/>
        </w:rPr>
        <w:t>G</w:t>
      </w:r>
      <w:r w:rsidRPr="00425199">
        <w:rPr>
          <w:rFonts w:ascii="Times New Roman" w:hAnsi="Times New Roman" w:cs="Times New Roman"/>
          <w:spacing w:val="-7"/>
        </w:rPr>
        <w:t>rantových prostředků, postupuje se způsobem uvedeným v Zadávací dokumentaci pro</w:t>
      </w:r>
      <w:r w:rsidR="002350C1" w:rsidRPr="00425199">
        <w:rPr>
          <w:rFonts w:ascii="Times New Roman" w:hAnsi="Times New Roman" w:cs="Times New Roman"/>
          <w:spacing w:val="-7"/>
        </w:rPr>
        <w:t xml:space="preserve"> změny v rámci řešení</w:t>
      </w:r>
      <w:r w:rsidRPr="00425199">
        <w:rPr>
          <w:rFonts w:ascii="Times New Roman" w:hAnsi="Times New Roman" w:cs="Times New Roman"/>
          <w:spacing w:val="-7"/>
        </w:rPr>
        <w:t xml:space="preserve"> </w:t>
      </w:r>
      <w:r w:rsidR="004716E0" w:rsidRPr="00425199">
        <w:rPr>
          <w:rFonts w:ascii="Times New Roman" w:hAnsi="Times New Roman" w:cs="Times New Roman"/>
          <w:spacing w:val="-7"/>
        </w:rPr>
        <w:t>P</w:t>
      </w:r>
      <w:r w:rsidRPr="00425199">
        <w:rPr>
          <w:rFonts w:ascii="Times New Roman" w:hAnsi="Times New Roman" w:cs="Times New Roman"/>
          <w:spacing w:val="-7"/>
        </w:rPr>
        <w:t>rojektu.</w:t>
      </w:r>
    </w:p>
    <w:p w:rsidR="000330D2" w:rsidRPr="00425199" w:rsidRDefault="000330D2" w:rsidP="00102123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ind w:left="284" w:hanging="284"/>
        <w:jc w:val="both"/>
        <w:rPr>
          <w:rFonts w:ascii="Times New Roman" w:hAnsi="Times New Roman" w:cs="Times New Roman"/>
          <w:b/>
        </w:rPr>
      </w:pPr>
    </w:p>
    <w:p w:rsidR="000330D2" w:rsidRPr="00425199" w:rsidRDefault="0040057B" w:rsidP="00FE44EA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ascii="Times New Roman" w:hAnsi="Times New Roman" w:cs="Times New Roman"/>
          <w:b/>
        </w:rPr>
      </w:pPr>
      <w:r w:rsidRPr="00425199">
        <w:rPr>
          <w:rFonts w:ascii="Times New Roman" w:hAnsi="Times New Roman" w:cs="Times New Roman"/>
          <w:b/>
        </w:rPr>
        <w:t>V</w:t>
      </w:r>
      <w:r w:rsidR="00EB799B" w:rsidRPr="00425199">
        <w:rPr>
          <w:rFonts w:ascii="Times New Roman" w:hAnsi="Times New Roman" w:cs="Times New Roman"/>
          <w:b/>
        </w:rPr>
        <w:t xml:space="preserve">I. </w:t>
      </w:r>
    </w:p>
    <w:p w:rsidR="00EB799B" w:rsidRPr="00425199" w:rsidRDefault="00EB799B" w:rsidP="00FE44EA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ascii="Times New Roman" w:hAnsi="Times New Roman" w:cs="Times New Roman"/>
          <w:b/>
        </w:rPr>
      </w:pPr>
      <w:r w:rsidRPr="00425199">
        <w:rPr>
          <w:rFonts w:ascii="Times New Roman" w:hAnsi="Times New Roman" w:cs="Times New Roman"/>
          <w:b/>
        </w:rPr>
        <w:t>Evidence</w:t>
      </w:r>
    </w:p>
    <w:p w:rsidR="00EB799B" w:rsidRPr="00425199" w:rsidRDefault="00CD02DD" w:rsidP="00671EDE">
      <w:pPr>
        <w:numPr>
          <w:ilvl w:val="0"/>
          <w:numId w:val="7"/>
        </w:numPr>
        <w:tabs>
          <w:tab w:val="left" w:pos="28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120"/>
        <w:ind w:left="284" w:hanging="284"/>
        <w:jc w:val="both"/>
        <w:rPr>
          <w:rFonts w:ascii="Times New Roman" w:hAnsi="Times New Roman" w:cs="Times New Roman"/>
        </w:rPr>
      </w:pPr>
      <w:r w:rsidRPr="00425199">
        <w:rPr>
          <w:rFonts w:ascii="Times New Roman" w:hAnsi="Times New Roman" w:cs="Times New Roman"/>
        </w:rPr>
        <w:t xml:space="preserve">Další účastník </w:t>
      </w:r>
      <w:r w:rsidR="00DF4EE9" w:rsidRPr="00425199">
        <w:rPr>
          <w:rFonts w:ascii="Times New Roman" w:hAnsi="Times New Roman" w:cs="Times New Roman"/>
        </w:rPr>
        <w:t>je povinen vést pro Část p</w:t>
      </w:r>
      <w:r w:rsidR="00EB799B" w:rsidRPr="00425199">
        <w:rPr>
          <w:rFonts w:ascii="Times New Roman" w:hAnsi="Times New Roman" w:cs="Times New Roman"/>
        </w:rPr>
        <w:t>rojekt</w:t>
      </w:r>
      <w:r w:rsidR="00DF4EE9" w:rsidRPr="00425199">
        <w:rPr>
          <w:rFonts w:ascii="Times New Roman" w:hAnsi="Times New Roman" w:cs="Times New Roman"/>
        </w:rPr>
        <w:t>u</w:t>
      </w:r>
      <w:r w:rsidR="00EB799B" w:rsidRPr="00425199">
        <w:rPr>
          <w:rFonts w:ascii="Times New Roman" w:hAnsi="Times New Roman" w:cs="Times New Roman"/>
        </w:rPr>
        <w:t xml:space="preserve"> samostatnou oddělenou účetní evidenci (podle obecně závazných právních</w:t>
      </w:r>
      <w:r w:rsidR="00CF35A0" w:rsidRPr="00425199">
        <w:rPr>
          <w:rFonts w:ascii="Times New Roman" w:hAnsi="Times New Roman" w:cs="Times New Roman"/>
        </w:rPr>
        <w:t xml:space="preserve"> </w:t>
      </w:r>
      <w:r w:rsidR="00EB799B" w:rsidRPr="00425199">
        <w:rPr>
          <w:rFonts w:ascii="Times New Roman" w:hAnsi="Times New Roman" w:cs="Times New Roman"/>
        </w:rPr>
        <w:t xml:space="preserve">předpisů upravujících vedení účetní evidence), která musí být vedena správně, úplně, průkazně, srozumitelně, přehledně, způsobem zaručujícím trvalost účetních záznamů a takovým způsobem, aby </w:t>
      </w:r>
      <w:r w:rsidR="002350C1" w:rsidRPr="00425199">
        <w:rPr>
          <w:rFonts w:ascii="Times New Roman" w:hAnsi="Times New Roman" w:cs="Times New Roman"/>
        </w:rPr>
        <w:t>D</w:t>
      </w:r>
      <w:r w:rsidRPr="00425199">
        <w:rPr>
          <w:rFonts w:ascii="Times New Roman" w:hAnsi="Times New Roman" w:cs="Times New Roman"/>
        </w:rPr>
        <w:t xml:space="preserve">alší účastník </w:t>
      </w:r>
      <w:r w:rsidR="00EB799B" w:rsidRPr="00425199">
        <w:rPr>
          <w:rFonts w:ascii="Times New Roman" w:hAnsi="Times New Roman" w:cs="Times New Roman"/>
        </w:rPr>
        <w:t xml:space="preserve">mohl kdykoliv na výzvu </w:t>
      </w:r>
      <w:r w:rsidR="002350C1" w:rsidRPr="00425199">
        <w:rPr>
          <w:rFonts w:ascii="Times New Roman" w:hAnsi="Times New Roman" w:cs="Times New Roman"/>
        </w:rPr>
        <w:t>P</w:t>
      </w:r>
      <w:r w:rsidR="00CF35A0" w:rsidRPr="00425199">
        <w:rPr>
          <w:rFonts w:ascii="Times New Roman" w:hAnsi="Times New Roman" w:cs="Times New Roman"/>
        </w:rPr>
        <w:t xml:space="preserve">říjemce nebo </w:t>
      </w:r>
      <w:r w:rsidR="002350C1" w:rsidRPr="00425199">
        <w:rPr>
          <w:rFonts w:ascii="Times New Roman" w:hAnsi="Times New Roman" w:cs="Times New Roman"/>
        </w:rPr>
        <w:t>P</w:t>
      </w:r>
      <w:r w:rsidR="00EB799B" w:rsidRPr="00425199">
        <w:rPr>
          <w:rFonts w:ascii="Times New Roman" w:hAnsi="Times New Roman" w:cs="Times New Roman"/>
        </w:rPr>
        <w:t>oskytovatele poskytnout věrohodné, aktuální a prokazatelné údaje o stavu hospodaření s</w:t>
      </w:r>
      <w:r w:rsidR="00671EDE" w:rsidRPr="00425199">
        <w:rPr>
          <w:rFonts w:ascii="Times New Roman" w:hAnsi="Times New Roman" w:cs="Times New Roman"/>
        </w:rPr>
        <w:t> </w:t>
      </w:r>
      <w:r w:rsidR="002350C1" w:rsidRPr="00425199">
        <w:rPr>
          <w:rFonts w:ascii="Times New Roman" w:hAnsi="Times New Roman" w:cs="Times New Roman"/>
        </w:rPr>
        <w:t>G</w:t>
      </w:r>
      <w:r w:rsidR="00EB799B" w:rsidRPr="00425199">
        <w:rPr>
          <w:rFonts w:ascii="Times New Roman" w:hAnsi="Times New Roman" w:cs="Times New Roman"/>
        </w:rPr>
        <w:t>rantovými prostředky a tyto údaje rovněž prokázat.</w:t>
      </w:r>
    </w:p>
    <w:p w:rsidR="00EB799B" w:rsidRPr="00425199" w:rsidRDefault="00EB799B" w:rsidP="00671EDE">
      <w:pPr>
        <w:numPr>
          <w:ilvl w:val="0"/>
          <w:numId w:val="7"/>
        </w:numPr>
        <w:tabs>
          <w:tab w:val="left" w:pos="28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120"/>
        <w:ind w:left="284" w:hanging="284"/>
        <w:jc w:val="both"/>
        <w:rPr>
          <w:rFonts w:ascii="Times New Roman" w:hAnsi="Times New Roman" w:cs="Times New Roman"/>
        </w:rPr>
      </w:pPr>
      <w:r w:rsidRPr="00425199">
        <w:rPr>
          <w:rFonts w:ascii="Times New Roman" w:hAnsi="Times New Roman" w:cs="Times New Roman"/>
        </w:rPr>
        <w:t>O všech uznaných ná</w:t>
      </w:r>
      <w:r w:rsidR="008B61AC" w:rsidRPr="00425199">
        <w:rPr>
          <w:rFonts w:ascii="Times New Roman" w:hAnsi="Times New Roman" w:cs="Times New Roman"/>
        </w:rPr>
        <w:t>kladech musí</w:t>
      </w:r>
      <w:r w:rsidRPr="00425199">
        <w:rPr>
          <w:rFonts w:ascii="Times New Roman" w:hAnsi="Times New Roman" w:cs="Times New Roman"/>
        </w:rPr>
        <w:t xml:space="preserve"> být v rámci shora uvedené účetní evidence vedena na samostatném analytickém účtu samostatná a oddělená evidence a v jejím rámci pak dále samostatná a oddělená evidence o výdajích a nákladech hrazených z </w:t>
      </w:r>
      <w:r w:rsidR="009B43F5" w:rsidRPr="00425199">
        <w:rPr>
          <w:rFonts w:ascii="Times New Roman" w:hAnsi="Times New Roman" w:cs="Times New Roman"/>
        </w:rPr>
        <w:t>G</w:t>
      </w:r>
      <w:r w:rsidRPr="00425199">
        <w:rPr>
          <w:rFonts w:ascii="Times New Roman" w:hAnsi="Times New Roman" w:cs="Times New Roman"/>
        </w:rPr>
        <w:t xml:space="preserve">rantových prostředků. Evidence hospodaření s </w:t>
      </w:r>
      <w:r w:rsidR="009B43F5" w:rsidRPr="00425199">
        <w:rPr>
          <w:rFonts w:ascii="Times New Roman" w:hAnsi="Times New Roman" w:cs="Times New Roman"/>
        </w:rPr>
        <w:t>G</w:t>
      </w:r>
      <w:r w:rsidRPr="00425199">
        <w:rPr>
          <w:rFonts w:ascii="Times New Roman" w:hAnsi="Times New Roman" w:cs="Times New Roman"/>
        </w:rPr>
        <w:t>rantovými prostředky tedy musí být zcela oddělena od evidence případných jakýchkoliv dalších f</w:t>
      </w:r>
      <w:r w:rsidR="00DF4EE9" w:rsidRPr="00425199">
        <w:rPr>
          <w:rFonts w:ascii="Times New Roman" w:hAnsi="Times New Roman" w:cs="Times New Roman"/>
        </w:rPr>
        <w:t>inančních prostředků na řešení Části p</w:t>
      </w:r>
      <w:r w:rsidRPr="00425199">
        <w:rPr>
          <w:rFonts w:ascii="Times New Roman" w:hAnsi="Times New Roman" w:cs="Times New Roman"/>
        </w:rPr>
        <w:t xml:space="preserve">rojektu vynaložených (např. finančních prostředků </w:t>
      </w:r>
      <w:r w:rsidR="009B43F5" w:rsidRPr="00425199">
        <w:rPr>
          <w:rFonts w:ascii="Times New Roman" w:hAnsi="Times New Roman" w:cs="Times New Roman"/>
        </w:rPr>
        <w:t>D</w:t>
      </w:r>
      <w:r w:rsidR="00CD02DD" w:rsidRPr="00425199">
        <w:rPr>
          <w:rFonts w:ascii="Times New Roman" w:hAnsi="Times New Roman" w:cs="Times New Roman"/>
        </w:rPr>
        <w:t>alšího účastníka).</w:t>
      </w:r>
    </w:p>
    <w:p w:rsidR="000330D2" w:rsidRPr="00425199" w:rsidRDefault="00EB799B" w:rsidP="00671EDE">
      <w:pPr>
        <w:numPr>
          <w:ilvl w:val="0"/>
          <w:numId w:val="7"/>
        </w:numPr>
        <w:tabs>
          <w:tab w:val="left" w:pos="28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120"/>
        <w:ind w:left="284" w:hanging="284"/>
        <w:jc w:val="both"/>
        <w:rPr>
          <w:rFonts w:ascii="Times New Roman" w:hAnsi="Times New Roman" w:cs="Times New Roman"/>
          <w:b/>
        </w:rPr>
      </w:pPr>
      <w:r w:rsidRPr="00425199">
        <w:rPr>
          <w:rFonts w:ascii="Times New Roman" w:hAnsi="Times New Roman" w:cs="Times New Roman"/>
        </w:rPr>
        <w:t xml:space="preserve">Další povinnosti </w:t>
      </w:r>
      <w:r w:rsidR="009B43F5" w:rsidRPr="00425199">
        <w:rPr>
          <w:rFonts w:ascii="Times New Roman" w:hAnsi="Times New Roman" w:cs="Times New Roman"/>
        </w:rPr>
        <w:t>D</w:t>
      </w:r>
      <w:r w:rsidR="00CD02DD" w:rsidRPr="00425199">
        <w:rPr>
          <w:rFonts w:ascii="Times New Roman" w:hAnsi="Times New Roman" w:cs="Times New Roman"/>
        </w:rPr>
        <w:t>alšího účastníka, týkající se vedení</w:t>
      </w:r>
      <w:r w:rsidRPr="00425199">
        <w:rPr>
          <w:rFonts w:ascii="Times New Roman" w:hAnsi="Times New Roman" w:cs="Times New Roman"/>
        </w:rPr>
        <w:t xml:space="preserve"> účetní evidence vyplývají ze Zadávací dokumentace a obecně závazných právních předpisů</w:t>
      </w:r>
      <w:r w:rsidR="00E6344C" w:rsidRPr="00425199">
        <w:rPr>
          <w:rFonts w:ascii="Times New Roman" w:hAnsi="Times New Roman" w:cs="Times New Roman"/>
        </w:rPr>
        <w:t>.</w:t>
      </w:r>
    </w:p>
    <w:p w:rsidR="00244BD4" w:rsidRPr="00425199" w:rsidRDefault="00244BD4" w:rsidP="00FE44EA">
      <w:pPr>
        <w:tabs>
          <w:tab w:val="left" w:pos="28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ind w:left="284"/>
        <w:rPr>
          <w:rFonts w:ascii="Times New Roman" w:hAnsi="Times New Roman" w:cs="Times New Roman"/>
          <w:b/>
        </w:rPr>
      </w:pPr>
    </w:p>
    <w:p w:rsidR="000330D2" w:rsidRPr="00425199" w:rsidRDefault="00403C37" w:rsidP="00FE44EA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ascii="Times New Roman" w:hAnsi="Times New Roman" w:cs="Times New Roman"/>
          <w:b/>
        </w:rPr>
      </w:pPr>
      <w:r w:rsidRPr="00425199">
        <w:rPr>
          <w:rFonts w:ascii="Times New Roman" w:hAnsi="Times New Roman" w:cs="Times New Roman"/>
          <w:b/>
        </w:rPr>
        <w:t>VI</w:t>
      </w:r>
      <w:r w:rsidR="0040057B" w:rsidRPr="00425199">
        <w:rPr>
          <w:rFonts w:ascii="Times New Roman" w:hAnsi="Times New Roman" w:cs="Times New Roman"/>
          <w:b/>
        </w:rPr>
        <w:t>I</w:t>
      </w:r>
      <w:r w:rsidR="00EB799B" w:rsidRPr="00425199">
        <w:rPr>
          <w:rFonts w:ascii="Times New Roman" w:hAnsi="Times New Roman" w:cs="Times New Roman"/>
          <w:b/>
        </w:rPr>
        <w:t>.</w:t>
      </w:r>
    </w:p>
    <w:p w:rsidR="00EB799B" w:rsidRPr="00425199" w:rsidRDefault="00EB799B" w:rsidP="00FE44EA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ascii="Times New Roman" w:hAnsi="Times New Roman" w:cs="Times New Roman"/>
          <w:b/>
        </w:rPr>
      </w:pPr>
      <w:r w:rsidRPr="00425199">
        <w:rPr>
          <w:rFonts w:ascii="Times New Roman" w:hAnsi="Times New Roman" w:cs="Times New Roman"/>
          <w:b/>
        </w:rPr>
        <w:t>Kontrola</w:t>
      </w:r>
    </w:p>
    <w:p w:rsidR="00EB799B" w:rsidRPr="00425199" w:rsidRDefault="00CF35A0" w:rsidP="00671EDE">
      <w:pPr>
        <w:numPr>
          <w:ilvl w:val="0"/>
          <w:numId w:val="8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pacing w:val="-3"/>
        </w:rPr>
      </w:pPr>
      <w:r w:rsidRPr="00425199">
        <w:rPr>
          <w:rFonts w:ascii="Times New Roman" w:hAnsi="Times New Roman" w:cs="Times New Roman"/>
          <w:spacing w:val="-3"/>
        </w:rPr>
        <w:t xml:space="preserve">Příjemce i </w:t>
      </w:r>
      <w:r w:rsidR="009B43F5" w:rsidRPr="00425199">
        <w:rPr>
          <w:rFonts w:ascii="Times New Roman" w:hAnsi="Times New Roman" w:cs="Times New Roman"/>
          <w:spacing w:val="-3"/>
        </w:rPr>
        <w:t>P</w:t>
      </w:r>
      <w:r w:rsidR="00EB799B" w:rsidRPr="00425199">
        <w:rPr>
          <w:rFonts w:ascii="Times New Roman" w:hAnsi="Times New Roman" w:cs="Times New Roman"/>
          <w:spacing w:val="-3"/>
        </w:rPr>
        <w:t>oskytovatel j</w:t>
      </w:r>
      <w:r w:rsidR="009B43F5" w:rsidRPr="00425199">
        <w:rPr>
          <w:rFonts w:ascii="Times New Roman" w:hAnsi="Times New Roman" w:cs="Times New Roman"/>
          <w:spacing w:val="-3"/>
        </w:rPr>
        <w:t>sou</w:t>
      </w:r>
      <w:r w:rsidR="00EB799B" w:rsidRPr="00425199">
        <w:rPr>
          <w:rFonts w:ascii="Times New Roman" w:hAnsi="Times New Roman" w:cs="Times New Roman"/>
          <w:spacing w:val="-3"/>
        </w:rPr>
        <w:t xml:space="preserve"> oprávněn</w:t>
      </w:r>
      <w:r w:rsidR="009B43F5" w:rsidRPr="00425199">
        <w:rPr>
          <w:rFonts w:ascii="Times New Roman" w:hAnsi="Times New Roman" w:cs="Times New Roman"/>
          <w:spacing w:val="-3"/>
        </w:rPr>
        <w:t>i</w:t>
      </w:r>
      <w:r w:rsidR="00EB799B" w:rsidRPr="00425199">
        <w:rPr>
          <w:rFonts w:ascii="Times New Roman" w:hAnsi="Times New Roman" w:cs="Times New Roman"/>
          <w:spacing w:val="-3"/>
        </w:rPr>
        <w:t xml:space="preserve"> provádě</w:t>
      </w:r>
      <w:r w:rsidR="0040057B" w:rsidRPr="00425199">
        <w:rPr>
          <w:rFonts w:ascii="Times New Roman" w:hAnsi="Times New Roman" w:cs="Times New Roman"/>
          <w:spacing w:val="-3"/>
        </w:rPr>
        <w:t>t kdykoliv kontrolu a hodnocení</w:t>
      </w:r>
      <w:r w:rsidR="00EB799B" w:rsidRPr="00425199">
        <w:rPr>
          <w:rFonts w:ascii="Times New Roman" w:hAnsi="Times New Roman" w:cs="Times New Roman"/>
          <w:spacing w:val="-3"/>
        </w:rPr>
        <w:t xml:space="preserve"> plnění cílů </w:t>
      </w:r>
      <w:r w:rsidR="00907222" w:rsidRPr="00425199">
        <w:rPr>
          <w:rFonts w:ascii="Times New Roman" w:hAnsi="Times New Roman" w:cs="Times New Roman"/>
          <w:spacing w:val="-3"/>
        </w:rPr>
        <w:t>Části p</w:t>
      </w:r>
      <w:r w:rsidR="00EB799B" w:rsidRPr="00425199">
        <w:rPr>
          <w:rFonts w:ascii="Times New Roman" w:hAnsi="Times New Roman" w:cs="Times New Roman"/>
          <w:spacing w:val="-3"/>
        </w:rPr>
        <w:t>rojektu</w:t>
      </w:r>
      <w:r w:rsidR="0040057B" w:rsidRPr="00425199">
        <w:rPr>
          <w:rFonts w:ascii="Times New Roman" w:hAnsi="Times New Roman" w:cs="Times New Roman"/>
          <w:spacing w:val="-3"/>
        </w:rPr>
        <w:t xml:space="preserve">, </w:t>
      </w:r>
      <w:r w:rsidR="00EB799B" w:rsidRPr="00425199">
        <w:rPr>
          <w:rFonts w:ascii="Times New Roman" w:hAnsi="Times New Roman" w:cs="Times New Roman"/>
          <w:spacing w:val="-3"/>
        </w:rPr>
        <w:t xml:space="preserve">včetně kontroly čerpání a užívání podpory a hospodaření s </w:t>
      </w:r>
      <w:r w:rsidR="009B43F5" w:rsidRPr="00425199">
        <w:rPr>
          <w:rFonts w:ascii="Times New Roman" w:hAnsi="Times New Roman" w:cs="Times New Roman"/>
          <w:spacing w:val="-3"/>
        </w:rPr>
        <w:t>G</w:t>
      </w:r>
      <w:r w:rsidR="00EB799B" w:rsidRPr="00425199">
        <w:rPr>
          <w:rFonts w:ascii="Times New Roman" w:hAnsi="Times New Roman" w:cs="Times New Roman"/>
          <w:spacing w:val="-3"/>
        </w:rPr>
        <w:t xml:space="preserve">rantovými prostředky, účelnosti uznaných nákladů podle této Smlouvy a plnění povinností </w:t>
      </w:r>
      <w:r w:rsidR="009B43F5" w:rsidRPr="00425199">
        <w:rPr>
          <w:rFonts w:ascii="Times New Roman" w:hAnsi="Times New Roman" w:cs="Times New Roman"/>
          <w:spacing w:val="-3"/>
        </w:rPr>
        <w:t>D</w:t>
      </w:r>
      <w:r w:rsidR="00CD02DD" w:rsidRPr="00425199">
        <w:rPr>
          <w:rFonts w:ascii="Times New Roman" w:hAnsi="Times New Roman" w:cs="Times New Roman"/>
          <w:spacing w:val="-3"/>
        </w:rPr>
        <w:t>alšího účastníka</w:t>
      </w:r>
      <w:r w:rsidRPr="00425199">
        <w:rPr>
          <w:rFonts w:ascii="Times New Roman" w:hAnsi="Times New Roman" w:cs="Times New Roman"/>
          <w:spacing w:val="-3"/>
        </w:rPr>
        <w:t xml:space="preserve"> a</w:t>
      </w:r>
      <w:r w:rsidR="00EB799B" w:rsidRPr="00425199">
        <w:rPr>
          <w:rFonts w:ascii="Times New Roman" w:hAnsi="Times New Roman" w:cs="Times New Roman"/>
          <w:spacing w:val="-3"/>
        </w:rPr>
        <w:t xml:space="preserve"> </w:t>
      </w:r>
      <w:r w:rsidRPr="00425199">
        <w:rPr>
          <w:rFonts w:ascii="Times New Roman" w:hAnsi="Times New Roman" w:cs="Times New Roman"/>
          <w:spacing w:val="-3"/>
        </w:rPr>
        <w:t>spolu</w:t>
      </w:r>
      <w:r w:rsidR="00EB799B" w:rsidRPr="00425199">
        <w:rPr>
          <w:rFonts w:ascii="Times New Roman" w:hAnsi="Times New Roman" w:cs="Times New Roman"/>
          <w:spacing w:val="-3"/>
        </w:rPr>
        <w:t>řešitele.</w:t>
      </w:r>
      <w:r w:rsidR="007F7170" w:rsidRPr="00425199">
        <w:rPr>
          <w:rFonts w:ascii="Times New Roman" w:hAnsi="Times New Roman" w:cs="Times New Roman"/>
          <w:spacing w:val="-3"/>
        </w:rPr>
        <w:t xml:space="preserve"> </w:t>
      </w:r>
    </w:p>
    <w:p w:rsidR="00EB799B" w:rsidRPr="00425199" w:rsidRDefault="00CD02DD" w:rsidP="00671EDE">
      <w:pPr>
        <w:numPr>
          <w:ilvl w:val="0"/>
          <w:numId w:val="8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pacing w:val="-3"/>
        </w:rPr>
      </w:pPr>
      <w:r w:rsidRPr="00425199">
        <w:rPr>
          <w:rFonts w:ascii="Times New Roman" w:hAnsi="Times New Roman" w:cs="Times New Roman"/>
          <w:spacing w:val="-3"/>
        </w:rPr>
        <w:t xml:space="preserve">Další účastník </w:t>
      </w:r>
      <w:r w:rsidR="00EB799B" w:rsidRPr="00425199">
        <w:rPr>
          <w:rFonts w:ascii="Times New Roman" w:hAnsi="Times New Roman" w:cs="Times New Roman"/>
          <w:spacing w:val="-3"/>
        </w:rPr>
        <w:t xml:space="preserve">(jakož i spoluřešitel) </w:t>
      </w:r>
      <w:r w:rsidR="00850AB3" w:rsidRPr="00425199">
        <w:rPr>
          <w:rFonts w:ascii="Times New Roman" w:hAnsi="Times New Roman" w:cs="Times New Roman"/>
          <w:spacing w:val="-3"/>
        </w:rPr>
        <w:t>se zavazuje</w:t>
      </w:r>
      <w:r w:rsidR="00EB799B" w:rsidRPr="00425199">
        <w:rPr>
          <w:rFonts w:ascii="Times New Roman" w:hAnsi="Times New Roman" w:cs="Times New Roman"/>
          <w:spacing w:val="-3"/>
        </w:rPr>
        <w:t xml:space="preserve"> umožnit </w:t>
      </w:r>
      <w:r w:rsidR="009B43F5" w:rsidRPr="00425199">
        <w:rPr>
          <w:rFonts w:ascii="Times New Roman" w:hAnsi="Times New Roman" w:cs="Times New Roman"/>
          <w:spacing w:val="-3"/>
        </w:rPr>
        <w:t>P</w:t>
      </w:r>
      <w:r w:rsidR="00EB799B" w:rsidRPr="00425199">
        <w:rPr>
          <w:rFonts w:ascii="Times New Roman" w:hAnsi="Times New Roman" w:cs="Times New Roman"/>
          <w:spacing w:val="-3"/>
        </w:rPr>
        <w:t xml:space="preserve">oskytovateli výkon </w:t>
      </w:r>
      <w:r w:rsidR="007F7170" w:rsidRPr="00425199">
        <w:rPr>
          <w:rFonts w:ascii="Times New Roman" w:hAnsi="Times New Roman" w:cs="Times New Roman"/>
          <w:spacing w:val="-3"/>
        </w:rPr>
        <w:t>jeho</w:t>
      </w:r>
      <w:r w:rsidR="00EB799B" w:rsidRPr="00425199">
        <w:rPr>
          <w:rFonts w:ascii="Times New Roman" w:hAnsi="Times New Roman" w:cs="Times New Roman"/>
          <w:spacing w:val="-3"/>
        </w:rPr>
        <w:t xml:space="preserve"> kontrolních oprávnění dle této Smlouvy</w:t>
      </w:r>
      <w:r w:rsidR="00850AB3" w:rsidRPr="00425199">
        <w:rPr>
          <w:rFonts w:ascii="Times New Roman" w:hAnsi="Times New Roman" w:cs="Times New Roman"/>
          <w:spacing w:val="-3"/>
        </w:rPr>
        <w:t>,</w:t>
      </w:r>
      <w:r w:rsidR="00EB799B" w:rsidRPr="00425199">
        <w:rPr>
          <w:rFonts w:ascii="Times New Roman" w:hAnsi="Times New Roman" w:cs="Times New Roman"/>
          <w:spacing w:val="-3"/>
        </w:rPr>
        <w:t xml:space="preserve"> Zadávací dokumentace </w:t>
      </w:r>
      <w:r w:rsidR="00850AB3" w:rsidRPr="00425199">
        <w:rPr>
          <w:rFonts w:ascii="Times New Roman" w:hAnsi="Times New Roman" w:cs="Times New Roman"/>
          <w:spacing w:val="-3"/>
        </w:rPr>
        <w:t xml:space="preserve">a obecně závazných právních předpisů </w:t>
      </w:r>
      <w:r w:rsidR="00EB799B" w:rsidRPr="00425199">
        <w:rPr>
          <w:rFonts w:ascii="Times New Roman" w:hAnsi="Times New Roman" w:cs="Times New Roman"/>
          <w:spacing w:val="-3"/>
        </w:rPr>
        <w:t xml:space="preserve">a poskytnout </w:t>
      </w:r>
      <w:r w:rsidR="009B43F5" w:rsidRPr="00425199">
        <w:rPr>
          <w:rFonts w:ascii="Times New Roman" w:hAnsi="Times New Roman" w:cs="Times New Roman"/>
          <w:spacing w:val="-3"/>
        </w:rPr>
        <w:t>P</w:t>
      </w:r>
      <w:r w:rsidR="00EB799B" w:rsidRPr="00425199">
        <w:rPr>
          <w:rFonts w:ascii="Times New Roman" w:hAnsi="Times New Roman" w:cs="Times New Roman"/>
          <w:spacing w:val="-3"/>
        </w:rPr>
        <w:t xml:space="preserve">oskytovateli veškerou nutnou nebo </w:t>
      </w:r>
      <w:r w:rsidR="007F7170" w:rsidRPr="00425199">
        <w:rPr>
          <w:rFonts w:ascii="Times New Roman" w:hAnsi="Times New Roman" w:cs="Times New Roman"/>
          <w:spacing w:val="-3"/>
        </w:rPr>
        <w:t xml:space="preserve">jím </w:t>
      </w:r>
      <w:r w:rsidR="00EB799B" w:rsidRPr="00425199">
        <w:rPr>
          <w:rFonts w:ascii="Times New Roman" w:hAnsi="Times New Roman" w:cs="Times New Roman"/>
          <w:spacing w:val="-3"/>
        </w:rPr>
        <w:t xml:space="preserve">požadovanou součinnost. </w:t>
      </w:r>
      <w:r w:rsidRPr="00425199">
        <w:rPr>
          <w:rFonts w:ascii="Times New Roman" w:hAnsi="Times New Roman" w:cs="Times New Roman"/>
          <w:spacing w:val="-3"/>
        </w:rPr>
        <w:t>Další účastník</w:t>
      </w:r>
      <w:r w:rsidR="007B4D76" w:rsidRPr="00425199">
        <w:rPr>
          <w:rFonts w:ascii="Times New Roman" w:hAnsi="Times New Roman" w:cs="Times New Roman"/>
          <w:spacing w:val="-3"/>
        </w:rPr>
        <w:t xml:space="preserve"> jakož i spoluřešitel</w:t>
      </w:r>
      <w:r w:rsidRPr="00425199">
        <w:rPr>
          <w:rFonts w:ascii="Times New Roman" w:hAnsi="Times New Roman" w:cs="Times New Roman"/>
          <w:spacing w:val="-3"/>
        </w:rPr>
        <w:t xml:space="preserve"> </w:t>
      </w:r>
      <w:r w:rsidR="007F7170" w:rsidRPr="00425199">
        <w:rPr>
          <w:rFonts w:ascii="Times New Roman" w:hAnsi="Times New Roman" w:cs="Times New Roman"/>
          <w:spacing w:val="-3"/>
        </w:rPr>
        <w:t xml:space="preserve">je povinen umožnit kontrolu ve stejném rozsahu jako </w:t>
      </w:r>
      <w:r w:rsidR="009B43F5" w:rsidRPr="00425199">
        <w:rPr>
          <w:rFonts w:ascii="Times New Roman" w:hAnsi="Times New Roman" w:cs="Times New Roman"/>
          <w:spacing w:val="-3"/>
        </w:rPr>
        <w:t>P</w:t>
      </w:r>
      <w:r w:rsidR="007F7170" w:rsidRPr="00425199">
        <w:rPr>
          <w:rFonts w:ascii="Times New Roman" w:hAnsi="Times New Roman" w:cs="Times New Roman"/>
          <w:spacing w:val="-3"/>
        </w:rPr>
        <w:t xml:space="preserve">oskytovateli také </w:t>
      </w:r>
      <w:r w:rsidR="009B43F5" w:rsidRPr="00425199">
        <w:rPr>
          <w:rFonts w:ascii="Times New Roman" w:hAnsi="Times New Roman" w:cs="Times New Roman"/>
          <w:spacing w:val="-3"/>
        </w:rPr>
        <w:t>P</w:t>
      </w:r>
      <w:r w:rsidR="007F7170" w:rsidRPr="00425199">
        <w:rPr>
          <w:rFonts w:ascii="Times New Roman" w:hAnsi="Times New Roman" w:cs="Times New Roman"/>
          <w:spacing w:val="-3"/>
        </w:rPr>
        <w:t xml:space="preserve">říjemci. </w:t>
      </w:r>
    </w:p>
    <w:p w:rsidR="00EB799B" w:rsidRPr="00425199" w:rsidRDefault="00CF35A0" w:rsidP="00671EDE">
      <w:pPr>
        <w:numPr>
          <w:ilvl w:val="0"/>
          <w:numId w:val="8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pacing w:val="-3"/>
        </w:rPr>
      </w:pPr>
      <w:r w:rsidRPr="00425199">
        <w:rPr>
          <w:rFonts w:ascii="Times New Roman" w:hAnsi="Times New Roman" w:cs="Times New Roman"/>
          <w:spacing w:val="-3"/>
        </w:rPr>
        <w:t xml:space="preserve">Příjemce i </w:t>
      </w:r>
      <w:r w:rsidR="009B43F5" w:rsidRPr="00425199">
        <w:rPr>
          <w:rFonts w:ascii="Times New Roman" w:hAnsi="Times New Roman" w:cs="Times New Roman"/>
          <w:spacing w:val="-3"/>
        </w:rPr>
        <w:t>P</w:t>
      </w:r>
      <w:r w:rsidR="00EB799B" w:rsidRPr="00425199">
        <w:rPr>
          <w:rFonts w:ascii="Times New Roman" w:hAnsi="Times New Roman" w:cs="Times New Roman"/>
          <w:spacing w:val="-3"/>
        </w:rPr>
        <w:t>oskytovatel m</w:t>
      </w:r>
      <w:r w:rsidR="009B43F5" w:rsidRPr="00425199">
        <w:rPr>
          <w:rFonts w:ascii="Times New Roman" w:hAnsi="Times New Roman" w:cs="Times New Roman"/>
          <w:spacing w:val="-3"/>
        </w:rPr>
        <w:t>ají</w:t>
      </w:r>
      <w:r w:rsidR="00EB799B" w:rsidRPr="00425199">
        <w:rPr>
          <w:rFonts w:ascii="Times New Roman" w:hAnsi="Times New Roman" w:cs="Times New Roman"/>
          <w:spacing w:val="-3"/>
        </w:rPr>
        <w:t xml:space="preserve"> právo provést kontrolu dle této Smlouvy nebo Zadávací dokumentace kdykoliv v průběhu řešení Projektu, i po jeho ukončení. Kontrola ze strany </w:t>
      </w:r>
      <w:r w:rsidR="009B43F5" w:rsidRPr="00425199">
        <w:rPr>
          <w:rFonts w:ascii="Times New Roman" w:hAnsi="Times New Roman" w:cs="Times New Roman"/>
          <w:spacing w:val="-3"/>
        </w:rPr>
        <w:t>P</w:t>
      </w:r>
      <w:r w:rsidRPr="00425199">
        <w:rPr>
          <w:rFonts w:ascii="Times New Roman" w:hAnsi="Times New Roman" w:cs="Times New Roman"/>
          <w:spacing w:val="-3"/>
        </w:rPr>
        <w:t xml:space="preserve">říjemce nebo </w:t>
      </w:r>
      <w:r w:rsidR="009B43F5" w:rsidRPr="00425199">
        <w:rPr>
          <w:rFonts w:ascii="Times New Roman" w:hAnsi="Times New Roman" w:cs="Times New Roman"/>
          <w:spacing w:val="-3"/>
        </w:rPr>
        <w:t>P</w:t>
      </w:r>
      <w:r w:rsidR="00EB799B" w:rsidRPr="00425199">
        <w:rPr>
          <w:rFonts w:ascii="Times New Roman" w:hAnsi="Times New Roman" w:cs="Times New Roman"/>
          <w:spacing w:val="-3"/>
        </w:rPr>
        <w:t xml:space="preserve">oskytovatele u </w:t>
      </w:r>
      <w:r w:rsidR="009B43F5" w:rsidRPr="00425199">
        <w:rPr>
          <w:rFonts w:ascii="Times New Roman" w:hAnsi="Times New Roman" w:cs="Times New Roman"/>
          <w:spacing w:val="-3"/>
        </w:rPr>
        <w:t>D</w:t>
      </w:r>
      <w:r w:rsidR="00CD02DD" w:rsidRPr="00425199">
        <w:rPr>
          <w:rFonts w:ascii="Times New Roman" w:hAnsi="Times New Roman" w:cs="Times New Roman"/>
          <w:spacing w:val="-3"/>
        </w:rPr>
        <w:t xml:space="preserve">alšího účastníka </w:t>
      </w:r>
      <w:r w:rsidR="00EB799B" w:rsidRPr="00425199">
        <w:rPr>
          <w:rFonts w:ascii="Times New Roman" w:hAnsi="Times New Roman" w:cs="Times New Roman"/>
          <w:spacing w:val="-3"/>
        </w:rPr>
        <w:t>nijak nenahrazuje provedení kontroly územními finančními orgány dle obecně závazných právních předpisů.</w:t>
      </w:r>
    </w:p>
    <w:p w:rsidR="00EB799B" w:rsidRPr="00425199" w:rsidRDefault="00CD02DD" w:rsidP="00671EDE">
      <w:pPr>
        <w:numPr>
          <w:ilvl w:val="0"/>
          <w:numId w:val="8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pacing w:val="-3"/>
        </w:rPr>
      </w:pPr>
      <w:r w:rsidRPr="00425199">
        <w:rPr>
          <w:rFonts w:ascii="Times New Roman" w:hAnsi="Times New Roman" w:cs="Times New Roman"/>
          <w:spacing w:val="-3"/>
        </w:rPr>
        <w:t xml:space="preserve">Další účastník </w:t>
      </w:r>
      <w:r w:rsidR="00EB799B" w:rsidRPr="00425199">
        <w:rPr>
          <w:rFonts w:ascii="Times New Roman" w:hAnsi="Times New Roman" w:cs="Times New Roman"/>
          <w:spacing w:val="-3"/>
        </w:rPr>
        <w:t xml:space="preserve">je povinen uvádět v rámci dílčích zpráv, závěrečných zpráv nebo jakýchkoliv jiných dokumentů (oznámení, žádostí, informací atd.) doručovaných </w:t>
      </w:r>
      <w:r w:rsidR="009B43F5" w:rsidRPr="00425199">
        <w:rPr>
          <w:rFonts w:ascii="Times New Roman" w:hAnsi="Times New Roman" w:cs="Times New Roman"/>
          <w:spacing w:val="-3"/>
        </w:rPr>
        <w:t>P</w:t>
      </w:r>
      <w:r w:rsidR="00CF35A0" w:rsidRPr="00425199">
        <w:rPr>
          <w:rFonts w:ascii="Times New Roman" w:hAnsi="Times New Roman" w:cs="Times New Roman"/>
          <w:spacing w:val="-3"/>
        </w:rPr>
        <w:t xml:space="preserve">říjemci či </w:t>
      </w:r>
      <w:r w:rsidR="009B43F5" w:rsidRPr="00425199">
        <w:rPr>
          <w:rFonts w:ascii="Times New Roman" w:hAnsi="Times New Roman" w:cs="Times New Roman"/>
          <w:spacing w:val="-3"/>
        </w:rPr>
        <w:t>P</w:t>
      </w:r>
      <w:r w:rsidR="00EB799B" w:rsidRPr="00425199">
        <w:rPr>
          <w:rFonts w:ascii="Times New Roman" w:hAnsi="Times New Roman" w:cs="Times New Roman"/>
          <w:spacing w:val="-3"/>
        </w:rPr>
        <w:t xml:space="preserve">oskytovateli výlučně pravdivé, úplné a nezkreslené údaje. Pokud tuto svou povinnost </w:t>
      </w:r>
      <w:r w:rsidR="009B43F5" w:rsidRPr="00425199">
        <w:rPr>
          <w:rFonts w:ascii="Times New Roman" w:hAnsi="Times New Roman" w:cs="Times New Roman"/>
          <w:spacing w:val="-3"/>
        </w:rPr>
        <w:t>D</w:t>
      </w:r>
      <w:r w:rsidRPr="00425199">
        <w:rPr>
          <w:rFonts w:ascii="Times New Roman" w:hAnsi="Times New Roman" w:cs="Times New Roman"/>
          <w:spacing w:val="-3"/>
        </w:rPr>
        <w:t xml:space="preserve">alší účastník </w:t>
      </w:r>
      <w:r w:rsidR="00EB799B" w:rsidRPr="00425199">
        <w:rPr>
          <w:rFonts w:ascii="Times New Roman" w:hAnsi="Times New Roman" w:cs="Times New Roman"/>
          <w:spacing w:val="-3"/>
        </w:rPr>
        <w:t xml:space="preserve">poruší, je </w:t>
      </w:r>
      <w:r w:rsidR="009B43F5" w:rsidRPr="00425199">
        <w:rPr>
          <w:rFonts w:ascii="Times New Roman" w:hAnsi="Times New Roman" w:cs="Times New Roman"/>
          <w:spacing w:val="-3"/>
        </w:rPr>
        <w:t>P</w:t>
      </w:r>
      <w:r w:rsidR="007F7170" w:rsidRPr="00425199">
        <w:rPr>
          <w:rFonts w:ascii="Times New Roman" w:hAnsi="Times New Roman" w:cs="Times New Roman"/>
          <w:spacing w:val="-3"/>
        </w:rPr>
        <w:t xml:space="preserve">říjemce </w:t>
      </w:r>
      <w:r w:rsidR="00EB799B" w:rsidRPr="00425199">
        <w:rPr>
          <w:rFonts w:ascii="Times New Roman" w:hAnsi="Times New Roman" w:cs="Times New Roman"/>
          <w:spacing w:val="-3"/>
        </w:rPr>
        <w:t xml:space="preserve">vždy oprávněn </w:t>
      </w:r>
      <w:r w:rsidR="00873C37" w:rsidRPr="00425199">
        <w:rPr>
          <w:rFonts w:ascii="Times New Roman" w:hAnsi="Times New Roman" w:cs="Times New Roman"/>
          <w:spacing w:val="-3"/>
        </w:rPr>
        <w:t>tuto Smlouvu vypovědět bez výpovědní doby</w:t>
      </w:r>
      <w:r w:rsidR="00EB799B" w:rsidRPr="00425199">
        <w:rPr>
          <w:rFonts w:ascii="Times New Roman" w:hAnsi="Times New Roman" w:cs="Times New Roman"/>
          <w:spacing w:val="-3"/>
        </w:rPr>
        <w:t xml:space="preserve">, přičemž další povinnosti </w:t>
      </w:r>
      <w:r w:rsidR="009B43F5" w:rsidRPr="00425199">
        <w:rPr>
          <w:rFonts w:ascii="Times New Roman" w:hAnsi="Times New Roman" w:cs="Times New Roman"/>
          <w:spacing w:val="-3"/>
        </w:rPr>
        <w:t>D</w:t>
      </w:r>
      <w:r w:rsidRPr="00425199">
        <w:rPr>
          <w:rFonts w:ascii="Times New Roman" w:hAnsi="Times New Roman" w:cs="Times New Roman"/>
          <w:spacing w:val="-3"/>
        </w:rPr>
        <w:t xml:space="preserve">alšího účastníka, </w:t>
      </w:r>
      <w:r w:rsidR="00EB799B" w:rsidRPr="00425199">
        <w:rPr>
          <w:rFonts w:ascii="Times New Roman" w:hAnsi="Times New Roman" w:cs="Times New Roman"/>
          <w:spacing w:val="-3"/>
        </w:rPr>
        <w:t>stanovené pro tento případ obecně závaznými právními předpisy, touto Smlouvou nebo Zadávací dokumentací</w:t>
      </w:r>
      <w:r w:rsidRPr="00425199">
        <w:rPr>
          <w:rFonts w:ascii="Times New Roman" w:hAnsi="Times New Roman" w:cs="Times New Roman"/>
          <w:spacing w:val="-3"/>
        </w:rPr>
        <w:t>,</w:t>
      </w:r>
      <w:r w:rsidR="006E3426" w:rsidRPr="00425199">
        <w:rPr>
          <w:rFonts w:ascii="Times New Roman" w:hAnsi="Times New Roman" w:cs="Times New Roman"/>
          <w:spacing w:val="-3"/>
        </w:rPr>
        <w:t xml:space="preserve"> </w:t>
      </w:r>
      <w:r w:rsidR="00EB799B" w:rsidRPr="00425199">
        <w:rPr>
          <w:rFonts w:ascii="Times New Roman" w:hAnsi="Times New Roman" w:cs="Times New Roman"/>
          <w:spacing w:val="-3"/>
        </w:rPr>
        <w:t xml:space="preserve">nejsou </w:t>
      </w:r>
      <w:r w:rsidRPr="00425199">
        <w:rPr>
          <w:rFonts w:ascii="Times New Roman" w:hAnsi="Times New Roman" w:cs="Times New Roman"/>
          <w:spacing w:val="-3"/>
        </w:rPr>
        <w:t xml:space="preserve">tímto </w:t>
      </w:r>
      <w:r w:rsidR="00EB799B" w:rsidRPr="00425199">
        <w:rPr>
          <w:rFonts w:ascii="Times New Roman" w:hAnsi="Times New Roman" w:cs="Times New Roman"/>
          <w:spacing w:val="-3"/>
        </w:rPr>
        <w:t>dotčeny.</w:t>
      </w:r>
    </w:p>
    <w:p w:rsidR="000330D2" w:rsidRPr="00425199" w:rsidRDefault="00EB799B" w:rsidP="00671EDE">
      <w:pPr>
        <w:numPr>
          <w:ilvl w:val="0"/>
          <w:numId w:val="8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pacing w:val="-3"/>
        </w:rPr>
      </w:pPr>
      <w:r w:rsidRPr="00425199">
        <w:rPr>
          <w:rFonts w:ascii="Times New Roman" w:hAnsi="Times New Roman" w:cs="Times New Roman"/>
          <w:spacing w:val="-3"/>
        </w:rPr>
        <w:t>Další práva a povinnosti stran</w:t>
      </w:r>
      <w:r w:rsidR="00CD02DD" w:rsidRPr="00425199">
        <w:rPr>
          <w:rFonts w:ascii="Times New Roman" w:hAnsi="Times New Roman" w:cs="Times New Roman"/>
          <w:spacing w:val="-3"/>
        </w:rPr>
        <w:t>,</w:t>
      </w:r>
      <w:r w:rsidR="006E3426" w:rsidRPr="00425199">
        <w:rPr>
          <w:rFonts w:ascii="Times New Roman" w:hAnsi="Times New Roman" w:cs="Times New Roman"/>
          <w:spacing w:val="-3"/>
        </w:rPr>
        <w:t xml:space="preserve"> </w:t>
      </w:r>
      <w:r w:rsidRPr="00425199">
        <w:rPr>
          <w:rFonts w:ascii="Times New Roman" w:hAnsi="Times New Roman" w:cs="Times New Roman"/>
          <w:spacing w:val="-3"/>
        </w:rPr>
        <w:t>týkající se kontroly</w:t>
      </w:r>
      <w:r w:rsidR="00CD02DD" w:rsidRPr="00425199">
        <w:rPr>
          <w:rFonts w:ascii="Times New Roman" w:hAnsi="Times New Roman" w:cs="Times New Roman"/>
          <w:spacing w:val="-3"/>
        </w:rPr>
        <w:t>,</w:t>
      </w:r>
      <w:r w:rsidR="006E3426" w:rsidRPr="00425199">
        <w:rPr>
          <w:rFonts w:ascii="Times New Roman" w:hAnsi="Times New Roman" w:cs="Times New Roman"/>
          <w:spacing w:val="-3"/>
        </w:rPr>
        <w:t xml:space="preserve"> </w:t>
      </w:r>
      <w:r w:rsidRPr="00425199">
        <w:rPr>
          <w:rFonts w:ascii="Times New Roman" w:hAnsi="Times New Roman" w:cs="Times New Roman"/>
          <w:spacing w:val="-3"/>
        </w:rPr>
        <w:t>vyplývají z ustanovení Zadávací</w:t>
      </w:r>
      <w:r w:rsidR="007F7170" w:rsidRPr="00425199">
        <w:rPr>
          <w:rFonts w:ascii="Times New Roman" w:hAnsi="Times New Roman" w:cs="Times New Roman"/>
          <w:spacing w:val="-3"/>
        </w:rPr>
        <w:t xml:space="preserve"> dokumentace. </w:t>
      </w:r>
    </w:p>
    <w:p w:rsidR="007F7170" w:rsidRPr="00425199" w:rsidRDefault="007F7170" w:rsidP="00FE44EA">
      <w:pPr>
        <w:shd w:val="clear" w:color="auto" w:fill="FFFFFF"/>
        <w:tabs>
          <w:tab w:val="left" w:pos="720"/>
        </w:tabs>
        <w:spacing w:before="7"/>
        <w:ind w:left="29"/>
        <w:rPr>
          <w:rFonts w:ascii="Times New Roman" w:hAnsi="Times New Roman" w:cs="Times New Roman"/>
          <w:b/>
        </w:rPr>
      </w:pPr>
    </w:p>
    <w:p w:rsidR="000330D2" w:rsidRPr="00425199" w:rsidRDefault="00403C37" w:rsidP="00FE44EA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ascii="Times New Roman" w:hAnsi="Times New Roman" w:cs="Times New Roman"/>
          <w:b/>
        </w:rPr>
      </w:pPr>
      <w:r w:rsidRPr="00425199">
        <w:rPr>
          <w:rFonts w:ascii="Times New Roman" w:hAnsi="Times New Roman" w:cs="Times New Roman"/>
          <w:b/>
        </w:rPr>
        <w:t>VIII</w:t>
      </w:r>
      <w:r w:rsidR="00EB799B" w:rsidRPr="00425199">
        <w:rPr>
          <w:rFonts w:ascii="Times New Roman" w:hAnsi="Times New Roman" w:cs="Times New Roman"/>
          <w:b/>
        </w:rPr>
        <w:t xml:space="preserve">. </w:t>
      </w:r>
    </w:p>
    <w:p w:rsidR="00EB799B" w:rsidRPr="00425199" w:rsidRDefault="00EB799B" w:rsidP="00FE44EA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ascii="Times New Roman" w:hAnsi="Times New Roman" w:cs="Times New Roman"/>
          <w:b/>
        </w:rPr>
      </w:pPr>
      <w:r w:rsidRPr="00425199">
        <w:rPr>
          <w:rFonts w:ascii="Times New Roman" w:hAnsi="Times New Roman" w:cs="Times New Roman"/>
          <w:b/>
        </w:rPr>
        <w:t>Postup při řešení Projektu</w:t>
      </w:r>
    </w:p>
    <w:p w:rsidR="00EB799B" w:rsidRPr="00425199" w:rsidRDefault="00CD02DD" w:rsidP="00671EDE">
      <w:pPr>
        <w:numPr>
          <w:ilvl w:val="0"/>
          <w:numId w:val="9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pacing w:val="-25"/>
        </w:rPr>
      </w:pPr>
      <w:r w:rsidRPr="00425199">
        <w:rPr>
          <w:rFonts w:ascii="Times New Roman" w:hAnsi="Times New Roman" w:cs="Times New Roman"/>
          <w:spacing w:val="-7"/>
        </w:rPr>
        <w:t xml:space="preserve">Další účastník </w:t>
      </w:r>
      <w:r w:rsidR="00EB799B" w:rsidRPr="00425199">
        <w:rPr>
          <w:rFonts w:ascii="Times New Roman" w:hAnsi="Times New Roman" w:cs="Times New Roman"/>
          <w:spacing w:val="-7"/>
        </w:rPr>
        <w:t xml:space="preserve">je bez dalšího povinen </w:t>
      </w:r>
      <w:r w:rsidR="00077740" w:rsidRPr="00425199">
        <w:rPr>
          <w:rFonts w:ascii="Times New Roman" w:hAnsi="Times New Roman" w:cs="Times New Roman"/>
          <w:spacing w:val="-7"/>
        </w:rPr>
        <w:t>zajistit, že</w:t>
      </w:r>
      <w:r w:rsidR="00EB799B" w:rsidRPr="00425199">
        <w:rPr>
          <w:rFonts w:ascii="Times New Roman" w:hAnsi="Times New Roman" w:cs="Times New Roman"/>
          <w:spacing w:val="-7"/>
        </w:rPr>
        <w:t xml:space="preserve"> řeš</w:t>
      </w:r>
      <w:r w:rsidR="00077740" w:rsidRPr="00425199">
        <w:rPr>
          <w:rFonts w:ascii="Times New Roman" w:hAnsi="Times New Roman" w:cs="Times New Roman"/>
          <w:spacing w:val="-7"/>
        </w:rPr>
        <w:t>ení</w:t>
      </w:r>
      <w:r w:rsidR="00EB799B" w:rsidRPr="00425199">
        <w:rPr>
          <w:rFonts w:ascii="Times New Roman" w:hAnsi="Times New Roman" w:cs="Times New Roman"/>
          <w:spacing w:val="-7"/>
        </w:rPr>
        <w:t xml:space="preserve"> </w:t>
      </w:r>
      <w:r w:rsidR="009B43F5" w:rsidRPr="00425199">
        <w:rPr>
          <w:rFonts w:ascii="Times New Roman" w:hAnsi="Times New Roman" w:cs="Times New Roman"/>
          <w:spacing w:val="-7"/>
        </w:rPr>
        <w:t>Č</w:t>
      </w:r>
      <w:r w:rsidR="007F7170" w:rsidRPr="00425199">
        <w:rPr>
          <w:rFonts w:ascii="Times New Roman" w:hAnsi="Times New Roman" w:cs="Times New Roman"/>
          <w:spacing w:val="-7"/>
        </w:rPr>
        <w:t>ást</w:t>
      </w:r>
      <w:r w:rsidR="00077740" w:rsidRPr="00425199">
        <w:rPr>
          <w:rFonts w:ascii="Times New Roman" w:hAnsi="Times New Roman" w:cs="Times New Roman"/>
          <w:spacing w:val="-7"/>
        </w:rPr>
        <w:t>i</w:t>
      </w:r>
      <w:r w:rsidR="007F7170" w:rsidRPr="00425199">
        <w:rPr>
          <w:rFonts w:ascii="Times New Roman" w:hAnsi="Times New Roman" w:cs="Times New Roman"/>
          <w:spacing w:val="-7"/>
        </w:rPr>
        <w:t xml:space="preserve"> </w:t>
      </w:r>
      <w:r w:rsidR="009B43F5" w:rsidRPr="00425199">
        <w:rPr>
          <w:rFonts w:ascii="Times New Roman" w:hAnsi="Times New Roman" w:cs="Times New Roman"/>
          <w:spacing w:val="-7"/>
        </w:rPr>
        <w:t>p</w:t>
      </w:r>
      <w:r w:rsidR="00EB799B" w:rsidRPr="00425199">
        <w:rPr>
          <w:rFonts w:ascii="Times New Roman" w:hAnsi="Times New Roman" w:cs="Times New Roman"/>
          <w:spacing w:val="-7"/>
        </w:rPr>
        <w:t>rojekt</w:t>
      </w:r>
      <w:r w:rsidR="007F7170" w:rsidRPr="00425199">
        <w:rPr>
          <w:rFonts w:ascii="Times New Roman" w:hAnsi="Times New Roman" w:cs="Times New Roman"/>
          <w:spacing w:val="-7"/>
        </w:rPr>
        <w:t>u</w:t>
      </w:r>
      <w:r w:rsidR="00077740" w:rsidRPr="00425199">
        <w:rPr>
          <w:rFonts w:ascii="Times New Roman" w:hAnsi="Times New Roman" w:cs="Times New Roman"/>
          <w:spacing w:val="-7"/>
        </w:rPr>
        <w:t xml:space="preserve"> bude zahájeno</w:t>
      </w:r>
      <w:r w:rsidR="00EB799B" w:rsidRPr="00425199">
        <w:rPr>
          <w:rFonts w:ascii="Times New Roman" w:hAnsi="Times New Roman" w:cs="Times New Roman"/>
          <w:spacing w:val="-7"/>
        </w:rPr>
        <w:t xml:space="preserve"> </w:t>
      </w:r>
      <w:r w:rsidRPr="00425199">
        <w:rPr>
          <w:rFonts w:ascii="Times New Roman" w:hAnsi="Times New Roman" w:cs="Times New Roman"/>
          <w:spacing w:val="-7"/>
        </w:rPr>
        <w:t xml:space="preserve">nejpozději </w:t>
      </w:r>
      <w:r w:rsidR="009B43F5" w:rsidRPr="00425199">
        <w:rPr>
          <w:rFonts w:ascii="Times New Roman" w:hAnsi="Times New Roman" w:cs="Times New Roman"/>
          <w:spacing w:val="-7"/>
        </w:rPr>
        <w:t>ve lhůtě</w:t>
      </w:r>
      <w:r w:rsidR="00EB799B" w:rsidRPr="00425199">
        <w:rPr>
          <w:rFonts w:ascii="Times New Roman" w:hAnsi="Times New Roman" w:cs="Times New Roman"/>
          <w:spacing w:val="-7"/>
        </w:rPr>
        <w:t xml:space="preserve"> </w:t>
      </w:r>
      <w:r w:rsidR="00C86E03" w:rsidRPr="00425199">
        <w:rPr>
          <w:rFonts w:ascii="Times New Roman" w:hAnsi="Times New Roman" w:cs="Times New Roman"/>
          <w:spacing w:val="-7"/>
        </w:rPr>
        <w:t>6</w:t>
      </w:r>
      <w:r w:rsidR="00EB799B" w:rsidRPr="00425199">
        <w:rPr>
          <w:rFonts w:ascii="Times New Roman" w:hAnsi="Times New Roman" w:cs="Times New Roman"/>
          <w:spacing w:val="-7"/>
        </w:rPr>
        <w:t>0 kalendářních dnů ode dne účinnosti té</w:t>
      </w:r>
      <w:r w:rsidR="008B61AC" w:rsidRPr="00425199">
        <w:rPr>
          <w:rFonts w:ascii="Times New Roman" w:hAnsi="Times New Roman" w:cs="Times New Roman"/>
          <w:spacing w:val="-7"/>
        </w:rPr>
        <w:t>to S</w:t>
      </w:r>
      <w:r w:rsidR="00EB799B" w:rsidRPr="00425199">
        <w:rPr>
          <w:rFonts w:ascii="Times New Roman" w:hAnsi="Times New Roman" w:cs="Times New Roman"/>
          <w:spacing w:val="-7"/>
        </w:rPr>
        <w:t xml:space="preserve">mlouvy, </w:t>
      </w:r>
      <w:r w:rsidR="00EB799B" w:rsidRPr="00425199">
        <w:rPr>
          <w:rFonts w:ascii="Times New Roman" w:hAnsi="Times New Roman" w:cs="Times New Roman"/>
          <w:spacing w:val="-6"/>
        </w:rPr>
        <w:t xml:space="preserve">v případě rozpočtového provizoria ve lhůtě a postupem podle zákona č. 218/2000 </w:t>
      </w:r>
      <w:r w:rsidR="003A72B8" w:rsidRPr="00425199">
        <w:rPr>
          <w:rFonts w:ascii="Times New Roman" w:hAnsi="Times New Roman" w:cs="Times New Roman"/>
          <w:spacing w:val="-6"/>
        </w:rPr>
        <w:t xml:space="preserve">Sb. </w:t>
      </w:r>
      <w:r w:rsidR="00EB799B" w:rsidRPr="00425199">
        <w:rPr>
          <w:rFonts w:ascii="Times New Roman" w:hAnsi="Times New Roman" w:cs="Times New Roman"/>
          <w:spacing w:val="-6"/>
        </w:rPr>
        <w:t>o rozpočtových pravidlech</w:t>
      </w:r>
      <w:r w:rsidRPr="00425199">
        <w:rPr>
          <w:rFonts w:ascii="Times New Roman" w:hAnsi="Times New Roman" w:cs="Times New Roman"/>
          <w:spacing w:val="-6"/>
        </w:rPr>
        <w:t>,</w:t>
      </w:r>
      <w:r w:rsidR="00EB799B" w:rsidRPr="00425199">
        <w:rPr>
          <w:rFonts w:ascii="Times New Roman" w:hAnsi="Times New Roman" w:cs="Times New Roman"/>
          <w:spacing w:val="-6"/>
        </w:rPr>
        <w:t xml:space="preserve"> </w:t>
      </w:r>
      <w:r w:rsidR="003765DF" w:rsidRPr="00425199">
        <w:rPr>
          <w:rFonts w:ascii="Times New Roman" w:hAnsi="Times New Roman" w:cs="Times New Roman"/>
          <w:spacing w:val="-7"/>
        </w:rPr>
        <w:t>v platném znění</w:t>
      </w:r>
      <w:r w:rsidRPr="00425199">
        <w:rPr>
          <w:rFonts w:ascii="Times New Roman" w:hAnsi="Times New Roman" w:cs="Times New Roman"/>
          <w:spacing w:val="-7"/>
        </w:rPr>
        <w:t>,</w:t>
      </w:r>
      <w:r w:rsidR="00EB799B" w:rsidRPr="00425199">
        <w:rPr>
          <w:rFonts w:ascii="Times New Roman" w:hAnsi="Times New Roman" w:cs="Times New Roman"/>
          <w:spacing w:val="-7"/>
        </w:rPr>
        <w:t xml:space="preserve"> a pokračovat v</w:t>
      </w:r>
      <w:r w:rsidR="00671EDE" w:rsidRPr="00425199">
        <w:rPr>
          <w:rFonts w:ascii="Times New Roman" w:hAnsi="Times New Roman" w:cs="Times New Roman"/>
          <w:spacing w:val="-7"/>
        </w:rPr>
        <w:t> </w:t>
      </w:r>
      <w:r w:rsidR="00EB799B" w:rsidRPr="00425199">
        <w:rPr>
          <w:rFonts w:ascii="Times New Roman" w:hAnsi="Times New Roman" w:cs="Times New Roman"/>
          <w:spacing w:val="-7"/>
        </w:rPr>
        <w:t xml:space="preserve">řešení </w:t>
      </w:r>
      <w:r w:rsidR="009B43F5" w:rsidRPr="00425199">
        <w:rPr>
          <w:rFonts w:ascii="Times New Roman" w:hAnsi="Times New Roman" w:cs="Times New Roman"/>
          <w:spacing w:val="-7"/>
        </w:rPr>
        <w:t>Části p</w:t>
      </w:r>
      <w:r w:rsidR="00EB799B" w:rsidRPr="00425199">
        <w:rPr>
          <w:rFonts w:ascii="Times New Roman" w:hAnsi="Times New Roman" w:cs="Times New Roman"/>
          <w:spacing w:val="-7"/>
        </w:rPr>
        <w:t>rojektu až do data ukončení řešení Projektu</w:t>
      </w:r>
      <w:r w:rsidRPr="00425199">
        <w:rPr>
          <w:rFonts w:ascii="Times New Roman" w:hAnsi="Times New Roman" w:cs="Times New Roman"/>
          <w:spacing w:val="-7"/>
        </w:rPr>
        <w:t>,</w:t>
      </w:r>
      <w:r w:rsidR="00EB799B" w:rsidRPr="00425199">
        <w:rPr>
          <w:rFonts w:ascii="Times New Roman" w:hAnsi="Times New Roman" w:cs="Times New Roman"/>
          <w:spacing w:val="-7"/>
        </w:rPr>
        <w:t xml:space="preserve"> uvedeného v ustanovení č</w:t>
      </w:r>
      <w:r w:rsidR="007F7170" w:rsidRPr="00425199">
        <w:rPr>
          <w:rFonts w:ascii="Times New Roman" w:hAnsi="Times New Roman" w:cs="Times New Roman"/>
          <w:spacing w:val="-7"/>
        </w:rPr>
        <w:t>l</w:t>
      </w:r>
      <w:r w:rsidR="00EB799B" w:rsidRPr="00425199">
        <w:rPr>
          <w:rFonts w:ascii="Times New Roman" w:hAnsi="Times New Roman" w:cs="Times New Roman"/>
          <w:spacing w:val="-7"/>
        </w:rPr>
        <w:t xml:space="preserve">. I. </w:t>
      </w:r>
      <w:r w:rsidR="00EB799B" w:rsidRPr="00425199">
        <w:rPr>
          <w:rFonts w:ascii="Times New Roman" w:hAnsi="Times New Roman" w:cs="Times New Roman"/>
          <w:spacing w:val="-6"/>
        </w:rPr>
        <w:t xml:space="preserve">této Smlouvy nebo do ukončení účinnosti této Smlouvy, nastane-li dříve, a to způsobem vyplývajícím z této Smlouvy, </w:t>
      </w:r>
      <w:r w:rsidR="00EB799B" w:rsidRPr="00425199">
        <w:rPr>
          <w:rFonts w:ascii="Times New Roman" w:hAnsi="Times New Roman" w:cs="Times New Roman"/>
        </w:rPr>
        <w:t>zejména z jejích příloh, Zadávací dokumentace a obecně závazných právních předpisů.</w:t>
      </w:r>
    </w:p>
    <w:p w:rsidR="00EB799B" w:rsidRPr="00425199" w:rsidRDefault="00CD02DD" w:rsidP="00671EDE">
      <w:pPr>
        <w:numPr>
          <w:ilvl w:val="0"/>
          <w:numId w:val="9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pacing w:val="-17"/>
        </w:rPr>
      </w:pPr>
      <w:r w:rsidRPr="00425199">
        <w:rPr>
          <w:rFonts w:ascii="Times New Roman" w:hAnsi="Times New Roman" w:cs="Times New Roman"/>
          <w:spacing w:val="-7"/>
        </w:rPr>
        <w:t>Další účastník je povinen postupovat při řešení</w:t>
      </w:r>
      <w:r w:rsidR="00EB799B" w:rsidRPr="00425199">
        <w:rPr>
          <w:rFonts w:ascii="Times New Roman" w:hAnsi="Times New Roman" w:cs="Times New Roman"/>
          <w:spacing w:val="-7"/>
        </w:rPr>
        <w:t xml:space="preserve"> </w:t>
      </w:r>
      <w:r w:rsidR="009B43F5" w:rsidRPr="00425199">
        <w:rPr>
          <w:rFonts w:ascii="Times New Roman" w:hAnsi="Times New Roman" w:cs="Times New Roman"/>
          <w:spacing w:val="-7"/>
        </w:rPr>
        <w:t>Č</w:t>
      </w:r>
      <w:r w:rsidR="007F7170" w:rsidRPr="00425199">
        <w:rPr>
          <w:rFonts w:ascii="Times New Roman" w:hAnsi="Times New Roman" w:cs="Times New Roman"/>
          <w:spacing w:val="-7"/>
        </w:rPr>
        <w:t xml:space="preserve">ásti </w:t>
      </w:r>
      <w:r w:rsidR="009B43F5" w:rsidRPr="00425199">
        <w:rPr>
          <w:rFonts w:ascii="Times New Roman" w:hAnsi="Times New Roman" w:cs="Times New Roman"/>
          <w:spacing w:val="-7"/>
        </w:rPr>
        <w:t>p</w:t>
      </w:r>
      <w:r w:rsidR="00EB799B" w:rsidRPr="00425199">
        <w:rPr>
          <w:rFonts w:ascii="Times New Roman" w:hAnsi="Times New Roman" w:cs="Times New Roman"/>
          <w:spacing w:val="-7"/>
        </w:rPr>
        <w:t xml:space="preserve">rojektu s odbornou péčí, s využitím všech odborných </w:t>
      </w:r>
      <w:r w:rsidR="00EB799B" w:rsidRPr="00425199">
        <w:rPr>
          <w:rFonts w:ascii="Times New Roman" w:hAnsi="Times New Roman" w:cs="Times New Roman"/>
          <w:spacing w:val="-6"/>
        </w:rPr>
        <w:t>znalostí</w:t>
      </w:r>
      <w:r w:rsidRPr="00425199">
        <w:rPr>
          <w:rFonts w:ascii="Times New Roman" w:hAnsi="Times New Roman" w:cs="Times New Roman"/>
          <w:spacing w:val="-6"/>
        </w:rPr>
        <w:t xml:space="preserve"> svých</w:t>
      </w:r>
      <w:r w:rsidR="00EB799B" w:rsidRPr="00425199">
        <w:rPr>
          <w:rFonts w:ascii="Times New Roman" w:hAnsi="Times New Roman" w:cs="Times New Roman"/>
          <w:spacing w:val="-6"/>
        </w:rPr>
        <w:t xml:space="preserve">, spoluřešitele a spolupracovníků. </w:t>
      </w:r>
    </w:p>
    <w:p w:rsidR="00EB799B" w:rsidRPr="00425199" w:rsidRDefault="00CD02DD" w:rsidP="00671EDE">
      <w:pPr>
        <w:numPr>
          <w:ilvl w:val="0"/>
          <w:numId w:val="9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pacing w:val="-25"/>
        </w:rPr>
      </w:pPr>
      <w:r w:rsidRPr="00425199">
        <w:rPr>
          <w:rFonts w:ascii="Times New Roman" w:hAnsi="Times New Roman" w:cs="Times New Roman"/>
          <w:spacing w:val="-6"/>
        </w:rPr>
        <w:t xml:space="preserve">Další účastník </w:t>
      </w:r>
      <w:r w:rsidR="00EB799B" w:rsidRPr="00425199">
        <w:rPr>
          <w:rFonts w:ascii="Times New Roman" w:hAnsi="Times New Roman" w:cs="Times New Roman"/>
          <w:spacing w:val="-6"/>
        </w:rPr>
        <w:t xml:space="preserve">je povinen využívat při řešení </w:t>
      </w:r>
      <w:r w:rsidR="009B43F5" w:rsidRPr="00425199">
        <w:rPr>
          <w:rFonts w:ascii="Times New Roman" w:hAnsi="Times New Roman" w:cs="Times New Roman"/>
          <w:spacing w:val="-6"/>
        </w:rPr>
        <w:t>Části p</w:t>
      </w:r>
      <w:r w:rsidR="00EB799B" w:rsidRPr="00425199">
        <w:rPr>
          <w:rFonts w:ascii="Times New Roman" w:hAnsi="Times New Roman" w:cs="Times New Roman"/>
          <w:spacing w:val="-6"/>
        </w:rPr>
        <w:t xml:space="preserve">rojektu hmotný a nehmotný majetek, který pro řešení </w:t>
      </w:r>
      <w:r w:rsidR="009B43F5" w:rsidRPr="00425199">
        <w:rPr>
          <w:rFonts w:ascii="Times New Roman" w:hAnsi="Times New Roman" w:cs="Times New Roman"/>
          <w:spacing w:val="-6"/>
        </w:rPr>
        <w:t>Části p</w:t>
      </w:r>
      <w:r w:rsidR="00EB799B" w:rsidRPr="00425199">
        <w:rPr>
          <w:rFonts w:ascii="Times New Roman" w:hAnsi="Times New Roman" w:cs="Times New Roman"/>
          <w:spacing w:val="-4"/>
        </w:rPr>
        <w:t xml:space="preserve">rojektu z </w:t>
      </w:r>
      <w:r w:rsidR="009B43F5" w:rsidRPr="00425199">
        <w:rPr>
          <w:rFonts w:ascii="Times New Roman" w:hAnsi="Times New Roman" w:cs="Times New Roman"/>
          <w:spacing w:val="-4"/>
        </w:rPr>
        <w:t>G</w:t>
      </w:r>
      <w:r w:rsidR="00EB799B" w:rsidRPr="00425199">
        <w:rPr>
          <w:rFonts w:ascii="Times New Roman" w:hAnsi="Times New Roman" w:cs="Times New Roman"/>
          <w:spacing w:val="-4"/>
        </w:rPr>
        <w:t>rantových prostředků pořídil, a to v rozsahu a způsobem v</w:t>
      </w:r>
      <w:r w:rsidR="00077740" w:rsidRPr="00425199">
        <w:rPr>
          <w:rFonts w:ascii="Times New Roman" w:hAnsi="Times New Roman" w:cs="Times New Roman"/>
          <w:spacing w:val="-4"/>
        </w:rPr>
        <w:t xml:space="preserve">yplývajícím z této Smlouvy, </w:t>
      </w:r>
      <w:r w:rsidR="00EB799B" w:rsidRPr="00425199">
        <w:rPr>
          <w:rFonts w:ascii="Times New Roman" w:hAnsi="Times New Roman" w:cs="Times New Roman"/>
          <w:spacing w:val="-4"/>
        </w:rPr>
        <w:t xml:space="preserve">Zadávací </w:t>
      </w:r>
      <w:r w:rsidR="00EB799B" w:rsidRPr="00425199">
        <w:rPr>
          <w:rFonts w:ascii="Times New Roman" w:hAnsi="Times New Roman" w:cs="Times New Roman"/>
          <w:spacing w:val="-8"/>
        </w:rPr>
        <w:t>dokumentace</w:t>
      </w:r>
      <w:r w:rsidR="00077740" w:rsidRPr="00425199">
        <w:rPr>
          <w:rFonts w:ascii="Times New Roman" w:hAnsi="Times New Roman" w:cs="Times New Roman"/>
          <w:spacing w:val="-8"/>
        </w:rPr>
        <w:t xml:space="preserve"> a Návrhu projektu</w:t>
      </w:r>
      <w:r w:rsidR="00EB799B" w:rsidRPr="00425199">
        <w:rPr>
          <w:rFonts w:ascii="Times New Roman" w:hAnsi="Times New Roman" w:cs="Times New Roman"/>
          <w:spacing w:val="-8"/>
        </w:rPr>
        <w:t xml:space="preserve">. </w:t>
      </w:r>
    </w:p>
    <w:p w:rsidR="0039131B" w:rsidRPr="00425199" w:rsidRDefault="0039131B" w:rsidP="00671EDE">
      <w:pPr>
        <w:numPr>
          <w:ilvl w:val="0"/>
          <w:numId w:val="9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pacing w:val="-15"/>
        </w:rPr>
      </w:pPr>
      <w:r w:rsidRPr="00425199">
        <w:rPr>
          <w:rFonts w:ascii="Times New Roman" w:hAnsi="Times New Roman" w:cs="Times New Roman"/>
          <w:spacing w:val="-5"/>
        </w:rPr>
        <w:t xml:space="preserve">V rámci postupu při řešení Části projektu je </w:t>
      </w:r>
      <w:r w:rsidR="009B43F5" w:rsidRPr="00425199">
        <w:rPr>
          <w:rFonts w:ascii="Times New Roman" w:hAnsi="Times New Roman" w:cs="Times New Roman"/>
          <w:spacing w:val="-5"/>
        </w:rPr>
        <w:t>D</w:t>
      </w:r>
      <w:r w:rsidRPr="00425199">
        <w:rPr>
          <w:rFonts w:ascii="Times New Roman" w:hAnsi="Times New Roman" w:cs="Times New Roman"/>
          <w:spacing w:val="-5"/>
        </w:rPr>
        <w:t xml:space="preserve">alší účastník povinen předkládat </w:t>
      </w:r>
      <w:r w:rsidR="009B43F5" w:rsidRPr="00425199">
        <w:rPr>
          <w:rFonts w:ascii="Times New Roman" w:hAnsi="Times New Roman" w:cs="Times New Roman"/>
          <w:spacing w:val="-5"/>
        </w:rPr>
        <w:t>P</w:t>
      </w:r>
      <w:r w:rsidRPr="00425199">
        <w:rPr>
          <w:rFonts w:ascii="Times New Roman" w:hAnsi="Times New Roman" w:cs="Times New Roman"/>
          <w:spacing w:val="-5"/>
        </w:rPr>
        <w:t xml:space="preserve">říjemci pravidelně dílčí zprávy a závěrečnou </w:t>
      </w:r>
      <w:r w:rsidRPr="00425199">
        <w:rPr>
          <w:rFonts w:ascii="Times New Roman" w:hAnsi="Times New Roman" w:cs="Times New Roman"/>
        </w:rPr>
        <w:t>zprávu, a to ve lhůtě, způsobem a s</w:t>
      </w:r>
      <w:r w:rsidR="00497341" w:rsidRPr="00425199">
        <w:rPr>
          <w:rFonts w:ascii="Times New Roman" w:hAnsi="Times New Roman" w:cs="Times New Roman"/>
        </w:rPr>
        <w:t> </w:t>
      </w:r>
      <w:r w:rsidRPr="00425199">
        <w:rPr>
          <w:rFonts w:ascii="Times New Roman" w:hAnsi="Times New Roman" w:cs="Times New Roman"/>
        </w:rPr>
        <w:t>náležitostmi</w:t>
      </w:r>
      <w:r w:rsidR="00497341" w:rsidRPr="00425199">
        <w:rPr>
          <w:rFonts w:ascii="Times New Roman" w:hAnsi="Times New Roman" w:cs="Times New Roman"/>
        </w:rPr>
        <w:t xml:space="preserve"> dle Smlouvy mezi poskytovatelem a příjemcem, resp.</w:t>
      </w:r>
      <w:r w:rsidRPr="00425199">
        <w:rPr>
          <w:rFonts w:ascii="Times New Roman" w:hAnsi="Times New Roman" w:cs="Times New Roman"/>
        </w:rPr>
        <w:t xml:space="preserve"> dle Zadávací dokumentace.</w:t>
      </w:r>
    </w:p>
    <w:p w:rsidR="0039131B" w:rsidRPr="00425199" w:rsidRDefault="0039131B" w:rsidP="00671EDE">
      <w:pPr>
        <w:numPr>
          <w:ilvl w:val="0"/>
          <w:numId w:val="9"/>
        </w:numPr>
        <w:shd w:val="clear" w:color="auto" w:fill="FFFFFF"/>
        <w:tabs>
          <w:tab w:val="left" w:pos="426"/>
          <w:tab w:val="left" w:pos="742"/>
        </w:tabs>
        <w:spacing w:before="120"/>
        <w:ind w:left="284" w:hanging="284"/>
        <w:jc w:val="both"/>
        <w:rPr>
          <w:rFonts w:ascii="Times New Roman" w:hAnsi="Times New Roman" w:cs="Times New Roman"/>
          <w:spacing w:val="-21"/>
        </w:rPr>
      </w:pPr>
      <w:r w:rsidRPr="00425199">
        <w:rPr>
          <w:rFonts w:ascii="Times New Roman" w:hAnsi="Times New Roman" w:cs="Times New Roman"/>
          <w:spacing w:val="-7"/>
        </w:rPr>
        <w:t>Další účastník se zavazuje při řešení Části projektu dodržovat i další povinnosti, vyplývající pro něj z</w:t>
      </w:r>
      <w:r w:rsidR="00671EDE" w:rsidRPr="00425199">
        <w:rPr>
          <w:rFonts w:ascii="Times New Roman" w:hAnsi="Times New Roman" w:cs="Times New Roman"/>
          <w:spacing w:val="-7"/>
        </w:rPr>
        <w:t> </w:t>
      </w:r>
      <w:r w:rsidRPr="00425199">
        <w:rPr>
          <w:rFonts w:ascii="Times New Roman" w:hAnsi="Times New Roman" w:cs="Times New Roman"/>
          <w:spacing w:val="-7"/>
        </w:rPr>
        <w:t xml:space="preserve">ustanovení Smlouvy mezi poskytovatelem a příjemcem, Zadávací </w:t>
      </w:r>
      <w:r w:rsidRPr="00425199">
        <w:rPr>
          <w:rFonts w:ascii="Times New Roman" w:hAnsi="Times New Roman" w:cs="Times New Roman"/>
        </w:rPr>
        <w:t>dokumentace, Návrhu projektu a obecně závazných právních předpisů.</w:t>
      </w:r>
    </w:p>
    <w:p w:rsidR="000330D2" w:rsidRPr="00425199" w:rsidRDefault="00CD02DD" w:rsidP="00E96A20">
      <w:pPr>
        <w:widowControl/>
        <w:numPr>
          <w:ilvl w:val="0"/>
          <w:numId w:val="9"/>
        </w:numPr>
        <w:shd w:val="clear" w:color="auto" w:fill="FFFFFF"/>
        <w:tabs>
          <w:tab w:val="left" w:pos="426"/>
          <w:tab w:val="left" w:pos="792"/>
        </w:tabs>
        <w:spacing w:before="120"/>
        <w:ind w:left="284" w:hanging="284"/>
        <w:jc w:val="both"/>
        <w:rPr>
          <w:rFonts w:ascii="Times New Roman" w:hAnsi="Times New Roman" w:cs="Times New Roman"/>
        </w:rPr>
      </w:pPr>
      <w:r w:rsidRPr="00425199">
        <w:rPr>
          <w:rFonts w:ascii="Times New Roman" w:hAnsi="Times New Roman" w:cs="Times New Roman"/>
        </w:rPr>
        <w:t xml:space="preserve">Další účastník </w:t>
      </w:r>
      <w:r w:rsidR="00EB799B" w:rsidRPr="00425199">
        <w:rPr>
          <w:rFonts w:ascii="Times New Roman" w:hAnsi="Times New Roman" w:cs="Times New Roman"/>
          <w:spacing w:val="-8"/>
        </w:rPr>
        <w:t>je povinen ukončit řeš</w:t>
      </w:r>
      <w:r w:rsidR="008B61AC" w:rsidRPr="00425199">
        <w:rPr>
          <w:rFonts w:ascii="Times New Roman" w:hAnsi="Times New Roman" w:cs="Times New Roman"/>
          <w:spacing w:val="-8"/>
        </w:rPr>
        <w:t>ení</w:t>
      </w:r>
      <w:r w:rsidR="008B4A97" w:rsidRPr="00425199">
        <w:rPr>
          <w:rFonts w:ascii="Times New Roman" w:hAnsi="Times New Roman" w:cs="Times New Roman"/>
          <w:spacing w:val="-8"/>
        </w:rPr>
        <w:t xml:space="preserve"> Části p</w:t>
      </w:r>
      <w:r w:rsidR="00EB799B" w:rsidRPr="00425199">
        <w:rPr>
          <w:rFonts w:ascii="Times New Roman" w:hAnsi="Times New Roman" w:cs="Times New Roman"/>
          <w:spacing w:val="-8"/>
        </w:rPr>
        <w:t>rojektu nejpozději do data ukončení řeš</w:t>
      </w:r>
      <w:r w:rsidR="008B61AC" w:rsidRPr="00425199">
        <w:rPr>
          <w:rFonts w:ascii="Times New Roman" w:hAnsi="Times New Roman" w:cs="Times New Roman"/>
          <w:spacing w:val="-8"/>
        </w:rPr>
        <w:t>ení</w:t>
      </w:r>
      <w:r w:rsidR="00EB799B" w:rsidRPr="00425199">
        <w:rPr>
          <w:rFonts w:ascii="Times New Roman" w:hAnsi="Times New Roman" w:cs="Times New Roman"/>
          <w:spacing w:val="-8"/>
        </w:rPr>
        <w:t xml:space="preserve"> Projektu uvedeného v</w:t>
      </w:r>
      <w:r w:rsidR="007B4BEE" w:rsidRPr="00425199">
        <w:rPr>
          <w:rFonts w:ascii="Times New Roman" w:hAnsi="Times New Roman" w:cs="Times New Roman"/>
          <w:spacing w:val="-8"/>
        </w:rPr>
        <w:t> čl. I. t</w:t>
      </w:r>
      <w:r w:rsidR="00EB799B" w:rsidRPr="00425199">
        <w:rPr>
          <w:rFonts w:ascii="Times New Roman" w:hAnsi="Times New Roman" w:cs="Times New Roman"/>
          <w:spacing w:val="-6"/>
        </w:rPr>
        <w:t>éto Smlouvy a výsledky řešení</w:t>
      </w:r>
      <w:r w:rsidR="00B73823" w:rsidRPr="00425199">
        <w:rPr>
          <w:rFonts w:ascii="Times New Roman" w:hAnsi="Times New Roman" w:cs="Times New Roman"/>
          <w:spacing w:val="-6"/>
        </w:rPr>
        <w:t xml:space="preserve"> Části</w:t>
      </w:r>
      <w:r w:rsidR="00EB799B" w:rsidRPr="00425199">
        <w:rPr>
          <w:rFonts w:ascii="Times New Roman" w:hAnsi="Times New Roman" w:cs="Times New Roman"/>
          <w:spacing w:val="-6"/>
        </w:rPr>
        <w:t xml:space="preserve"> </w:t>
      </w:r>
      <w:r w:rsidR="00B73823" w:rsidRPr="00425199">
        <w:rPr>
          <w:rFonts w:ascii="Times New Roman" w:hAnsi="Times New Roman" w:cs="Times New Roman"/>
          <w:spacing w:val="-6"/>
        </w:rPr>
        <w:t>p</w:t>
      </w:r>
      <w:r w:rsidR="00EB799B" w:rsidRPr="00425199">
        <w:rPr>
          <w:rFonts w:ascii="Times New Roman" w:hAnsi="Times New Roman" w:cs="Times New Roman"/>
          <w:spacing w:val="-6"/>
        </w:rPr>
        <w:t xml:space="preserve">rojektu </w:t>
      </w:r>
      <w:r w:rsidR="00B73823" w:rsidRPr="00425199">
        <w:rPr>
          <w:rFonts w:ascii="Times New Roman" w:hAnsi="Times New Roman" w:cs="Times New Roman"/>
          <w:spacing w:val="-6"/>
        </w:rPr>
        <w:t>P</w:t>
      </w:r>
      <w:r w:rsidR="007B4BEE" w:rsidRPr="00425199">
        <w:rPr>
          <w:rFonts w:ascii="Times New Roman" w:hAnsi="Times New Roman" w:cs="Times New Roman"/>
          <w:spacing w:val="-6"/>
        </w:rPr>
        <w:t xml:space="preserve">říjemci </w:t>
      </w:r>
      <w:r w:rsidR="00EB799B" w:rsidRPr="00425199">
        <w:rPr>
          <w:rFonts w:ascii="Times New Roman" w:hAnsi="Times New Roman" w:cs="Times New Roman"/>
          <w:spacing w:val="-6"/>
        </w:rPr>
        <w:t>doložit či prezentovat v</w:t>
      </w:r>
      <w:r w:rsidR="00671EDE" w:rsidRPr="00425199">
        <w:rPr>
          <w:rFonts w:ascii="Times New Roman" w:hAnsi="Times New Roman" w:cs="Times New Roman"/>
          <w:spacing w:val="-6"/>
        </w:rPr>
        <w:t> </w:t>
      </w:r>
      <w:r w:rsidR="00EB799B" w:rsidRPr="00425199">
        <w:rPr>
          <w:rFonts w:ascii="Times New Roman" w:hAnsi="Times New Roman" w:cs="Times New Roman"/>
          <w:spacing w:val="-6"/>
        </w:rPr>
        <w:t xml:space="preserve">souladu s Návrhem projektu a příslušnými </w:t>
      </w:r>
      <w:r w:rsidR="00EB799B" w:rsidRPr="00425199">
        <w:rPr>
          <w:rFonts w:ascii="Times New Roman" w:hAnsi="Times New Roman" w:cs="Times New Roman"/>
        </w:rPr>
        <w:t>ustanoveními Zadávací dokumentace.</w:t>
      </w:r>
    </w:p>
    <w:p w:rsidR="00934874" w:rsidRPr="00425199" w:rsidRDefault="00934874" w:rsidP="00FE44EA">
      <w:pPr>
        <w:shd w:val="clear" w:color="auto" w:fill="FFFFFF"/>
        <w:tabs>
          <w:tab w:val="left" w:pos="792"/>
        </w:tabs>
        <w:jc w:val="both"/>
        <w:rPr>
          <w:rFonts w:ascii="Times New Roman" w:hAnsi="Times New Roman" w:cs="Times New Roman"/>
        </w:rPr>
      </w:pPr>
    </w:p>
    <w:p w:rsidR="00CD02DD" w:rsidRPr="00425199" w:rsidRDefault="00403C37" w:rsidP="00FE44EA">
      <w:pPr>
        <w:shd w:val="clear" w:color="auto" w:fill="FFFFFF"/>
        <w:tabs>
          <w:tab w:val="left" w:pos="792"/>
        </w:tabs>
        <w:jc w:val="center"/>
        <w:rPr>
          <w:rFonts w:ascii="Times New Roman" w:hAnsi="Times New Roman" w:cs="Times New Roman"/>
          <w:b/>
        </w:rPr>
      </w:pPr>
      <w:r w:rsidRPr="00425199">
        <w:rPr>
          <w:rFonts w:ascii="Times New Roman" w:hAnsi="Times New Roman" w:cs="Times New Roman"/>
          <w:b/>
        </w:rPr>
        <w:t>I</w:t>
      </w:r>
      <w:r w:rsidR="00CD02DD" w:rsidRPr="00425199">
        <w:rPr>
          <w:rFonts w:ascii="Times New Roman" w:hAnsi="Times New Roman" w:cs="Times New Roman"/>
          <w:b/>
        </w:rPr>
        <w:t>X.</w:t>
      </w:r>
    </w:p>
    <w:p w:rsidR="00CD02DD" w:rsidRPr="00425199" w:rsidRDefault="00CD02DD" w:rsidP="00FE44EA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ascii="Times New Roman" w:hAnsi="Times New Roman" w:cs="Times New Roman"/>
          <w:b/>
        </w:rPr>
      </w:pPr>
      <w:r w:rsidRPr="00425199">
        <w:rPr>
          <w:rFonts w:ascii="Times New Roman" w:hAnsi="Times New Roman" w:cs="Times New Roman"/>
          <w:b/>
        </w:rPr>
        <w:t>Informační systém výzkumu a vývoje</w:t>
      </w:r>
    </w:p>
    <w:p w:rsidR="0053058D" w:rsidRPr="00425199" w:rsidRDefault="0053058D" w:rsidP="00671EDE">
      <w:pPr>
        <w:numPr>
          <w:ilvl w:val="0"/>
          <w:numId w:val="10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pacing w:val="-6"/>
        </w:rPr>
      </w:pPr>
      <w:r w:rsidRPr="00425199">
        <w:rPr>
          <w:rFonts w:ascii="Times New Roman" w:hAnsi="Times New Roman" w:cs="Times New Roman"/>
          <w:spacing w:val="-6"/>
        </w:rPr>
        <w:t xml:space="preserve">Další účastník je povinen zpracovat údaje pro </w:t>
      </w:r>
      <w:r w:rsidR="00077740" w:rsidRPr="00425199">
        <w:rPr>
          <w:rFonts w:ascii="Times New Roman" w:hAnsi="Times New Roman" w:cs="Times New Roman"/>
          <w:spacing w:val="-6"/>
        </w:rPr>
        <w:t>informační systém výzkumu,</w:t>
      </w:r>
      <w:r w:rsidRPr="00425199">
        <w:rPr>
          <w:rFonts w:ascii="Times New Roman" w:hAnsi="Times New Roman" w:cs="Times New Roman"/>
          <w:spacing w:val="-6"/>
        </w:rPr>
        <w:t xml:space="preserve"> vývoje</w:t>
      </w:r>
      <w:r w:rsidR="00077740" w:rsidRPr="00425199">
        <w:rPr>
          <w:rFonts w:ascii="Times New Roman" w:hAnsi="Times New Roman" w:cs="Times New Roman"/>
          <w:spacing w:val="-6"/>
        </w:rPr>
        <w:t xml:space="preserve"> a inovací (IS VaVaI</w:t>
      </w:r>
      <w:r w:rsidR="00DE5BFF" w:rsidRPr="00425199">
        <w:rPr>
          <w:rFonts w:ascii="Times New Roman" w:hAnsi="Times New Roman" w:cs="Times New Roman"/>
          <w:spacing w:val="-6"/>
        </w:rPr>
        <w:t>)</w:t>
      </w:r>
      <w:r w:rsidRPr="00425199">
        <w:rPr>
          <w:rFonts w:ascii="Times New Roman" w:hAnsi="Times New Roman" w:cs="Times New Roman"/>
          <w:spacing w:val="-6"/>
        </w:rPr>
        <w:t xml:space="preserve">, část Rejstřík informací o výsledcích (RIV) a doručit tyto údaje </w:t>
      </w:r>
      <w:r w:rsidR="00B73823" w:rsidRPr="00425199">
        <w:rPr>
          <w:rFonts w:ascii="Times New Roman" w:hAnsi="Times New Roman" w:cs="Times New Roman"/>
          <w:spacing w:val="-6"/>
        </w:rPr>
        <w:t>P</w:t>
      </w:r>
      <w:r w:rsidRPr="00425199">
        <w:rPr>
          <w:rFonts w:ascii="Times New Roman" w:hAnsi="Times New Roman" w:cs="Times New Roman"/>
          <w:spacing w:val="-6"/>
        </w:rPr>
        <w:t xml:space="preserve">říjemci v rozsahu, vyplývajícím z obecně závazných právních předpisů. Další účastník je povinen doručit </w:t>
      </w:r>
      <w:r w:rsidR="00B73823" w:rsidRPr="00425199">
        <w:rPr>
          <w:rFonts w:ascii="Times New Roman" w:hAnsi="Times New Roman" w:cs="Times New Roman"/>
          <w:spacing w:val="-6"/>
        </w:rPr>
        <w:t>P</w:t>
      </w:r>
      <w:r w:rsidRPr="00425199">
        <w:rPr>
          <w:rFonts w:ascii="Times New Roman" w:hAnsi="Times New Roman" w:cs="Times New Roman"/>
          <w:spacing w:val="-6"/>
        </w:rPr>
        <w:t xml:space="preserve">říjemci do termínu každoročně vyhlašovaného </w:t>
      </w:r>
      <w:r w:rsidR="00B73823" w:rsidRPr="00425199">
        <w:rPr>
          <w:rFonts w:ascii="Times New Roman" w:hAnsi="Times New Roman" w:cs="Times New Roman"/>
          <w:spacing w:val="-6"/>
        </w:rPr>
        <w:t>P</w:t>
      </w:r>
      <w:r w:rsidRPr="00425199">
        <w:rPr>
          <w:rFonts w:ascii="Times New Roman" w:hAnsi="Times New Roman" w:cs="Times New Roman"/>
          <w:spacing w:val="-6"/>
        </w:rPr>
        <w:t>oskytovatelem údaje o výsledcích řešení výše uvedené Části projektu.</w:t>
      </w:r>
    </w:p>
    <w:p w:rsidR="009E6CE8" w:rsidRPr="0089562B" w:rsidRDefault="00CD02DD" w:rsidP="0089562B">
      <w:pPr>
        <w:numPr>
          <w:ilvl w:val="0"/>
          <w:numId w:val="10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pacing w:val="-6"/>
        </w:rPr>
      </w:pPr>
      <w:r w:rsidRPr="00425199">
        <w:rPr>
          <w:rFonts w:ascii="Times New Roman" w:hAnsi="Times New Roman" w:cs="Times New Roman"/>
          <w:spacing w:val="-6"/>
        </w:rPr>
        <w:t>Práva a povinnosti při př</w:t>
      </w:r>
      <w:r w:rsidR="00DE5BFF" w:rsidRPr="00425199">
        <w:rPr>
          <w:rFonts w:ascii="Times New Roman" w:hAnsi="Times New Roman" w:cs="Times New Roman"/>
          <w:spacing w:val="-6"/>
        </w:rPr>
        <w:t>edávání a poskytování údajů do i</w:t>
      </w:r>
      <w:r w:rsidRPr="00425199">
        <w:rPr>
          <w:rFonts w:ascii="Times New Roman" w:hAnsi="Times New Roman" w:cs="Times New Roman"/>
          <w:spacing w:val="-6"/>
        </w:rPr>
        <w:t>nformačního systému výzkumu</w:t>
      </w:r>
      <w:r w:rsidR="00024767" w:rsidRPr="00425199">
        <w:rPr>
          <w:rFonts w:ascii="Times New Roman" w:hAnsi="Times New Roman" w:cs="Times New Roman"/>
          <w:spacing w:val="-6"/>
        </w:rPr>
        <w:t>,</w:t>
      </w:r>
      <w:r w:rsidR="00FC7E4A" w:rsidRPr="00425199">
        <w:rPr>
          <w:rFonts w:ascii="Times New Roman" w:hAnsi="Times New Roman" w:cs="Times New Roman"/>
          <w:spacing w:val="-6"/>
        </w:rPr>
        <w:t xml:space="preserve"> </w:t>
      </w:r>
      <w:r w:rsidRPr="00425199">
        <w:rPr>
          <w:rFonts w:ascii="Times New Roman" w:hAnsi="Times New Roman" w:cs="Times New Roman"/>
          <w:spacing w:val="-6"/>
        </w:rPr>
        <w:t xml:space="preserve">vývoje </w:t>
      </w:r>
      <w:r w:rsidR="00497341" w:rsidRPr="00425199">
        <w:rPr>
          <w:rFonts w:ascii="Times New Roman" w:hAnsi="Times New Roman" w:cs="Times New Roman"/>
          <w:spacing w:val="-6"/>
        </w:rPr>
        <w:t xml:space="preserve">a inovací </w:t>
      </w:r>
      <w:r w:rsidRPr="00425199">
        <w:rPr>
          <w:rFonts w:ascii="Times New Roman" w:hAnsi="Times New Roman" w:cs="Times New Roman"/>
          <w:spacing w:val="-6"/>
        </w:rPr>
        <w:t>se řídí ust</w:t>
      </w:r>
      <w:r w:rsidR="00DE5BFF" w:rsidRPr="00425199">
        <w:rPr>
          <w:rFonts w:ascii="Times New Roman" w:hAnsi="Times New Roman" w:cs="Times New Roman"/>
          <w:spacing w:val="-6"/>
        </w:rPr>
        <w:t>anoveními Zadávací dokumentace,</w:t>
      </w:r>
      <w:r w:rsidRPr="00425199">
        <w:rPr>
          <w:rFonts w:ascii="Times New Roman" w:hAnsi="Times New Roman" w:cs="Times New Roman"/>
          <w:spacing w:val="-6"/>
        </w:rPr>
        <w:t xml:space="preserve"> příslušných obe</w:t>
      </w:r>
      <w:r w:rsidR="00DE5BFF" w:rsidRPr="00425199">
        <w:rPr>
          <w:rFonts w:ascii="Times New Roman" w:hAnsi="Times New Roman" w:cs="Times New Roman"/>
          <w:spacing w:val="-6"/>
        </w:rPr>
        <w:t>cně závazných právních předpisů a pokynů ze strany Příjemce, resp. Poskytovatele.</w:t>
      </w:r>
    </w:p>
    <w:p w:rsidR="009E6CE8" w:rsidRDefault="009E6CE8" w:rsidP="00FE44EA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ascii="Times New Roman" w:hAnsi="Times New Roman" w:cs="Times New Roman"/>
          <w:b/>
        </w:rPr>
      </w:pPr>
    </w:p>
    <w:p w:rsidR="000330D2" w:rsidRPr="00425199" w:rsidRDefault="0040057B" w:rsidP="00FE44EA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ascii="Times New Roman" w:hAnsi="Times New Roman" w:cs="Times New Roman"/>
          <w:b/>
        </w:rPr>
      </w:pPr>
      <w:r w:rsidRPr="00425199">
        <w:rPr>
          <w:rFonts w:ascii="Times New Roman" w:hAnsi="Times New Roman" w:cs="Times New Roman"/>
          <w:b/>
        </w:rPr>
        <w:t>X</w:t>
      </w:r>
      <w:r w:rsidR="00EB799B" w:rsidRPr="00425199">
        <w:rPr>
          <w:rFonts w:ascii="Times New Roman" w:hAnsi="Times New Roman" w:cs="Times New Roman"/>
          <w:b/>
        </w:rPr>
        <w:t xml:space="preserve">. </w:t>
      </w:r>
    </w:p>
    <w:p w:rsidR="007B768D" w:rsidRPr="00425199" w:rsidRDefault="007B768D" w:rsidP="00FE44EA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ascii="Times New Roman" w:hAnsi="Times New Roman" w:cs="Times New Roman"/>
          <w:b/>
        </w:rPr>
      </w:pPr>
      <w:r w:rsidRPr="00425199">
        <w:rPr>
          <w:rFonts w:ascii="Times New Roman" w:hAnsi="Times New Roman" w:cs="Times New Roman"/>
          <w:b/>
        </w:rPr>
        <w:t xml:space="preserve">Sankce </w:t>
      </w:r>
      <w:r w:rsidR="00C86E03" w:rsidRPr="00425199">
        <w:rPr>
          <w:rFonts w:ascii="Times New Roman" w:hAnsi="Times New Roman" w:cs="Times New Roman"/>
          <w:b/>
        </w:rPr>
        <w:t xml:space="preserve">za </w:t>
      </w:r>
      <w:r w:rsidR="00EF2DD9" w:rsidRPr="00425199">
        <w:rPr>
          <w:rFonts w:ascii="Times New Roman" w:hAnsi="Times New Roman" w:cs="Times New Roman"/>
          <w:b/>
        </w:rPr>
        <w:t>porušení Smlouvy</w:t>
      </w:r>
    </w:p>
    <w:p w:rsidR="00F51F9B" w:rsidRPr="00425199" w:rsidRDefault="00F51F9B" w:rsidP="00671EDE">
      <w:pPr>
        <w:numPr>
          <w:ilvl w:val="0"/>
          <w:numId w:val="15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pacing w:val="-6"/>
        </w:rPr>
      </w:pPr>
      <w:r w:rsidRPr="00425199">
        <w:rPr>
          <w:rFonts w:ascii="Times New Roman" w:hAnsi="Times New Roman" w:cs="Times New Roman"/>
          <w:spacing w:val="-6"/>
        </w:rPr>
        <w:t xml:space="preserve">Pokud </w:t>
      </w:r>
      <w:r w:rsidR="00B73823" w:rsidRPr="00425199">
        <w:rPr>
          <w:rFonts w:ascii="Times New Roman" w:hAnsi="Times New Roman" w:cs="Times New Roman"/>
          <w:spacing w:val="-6"/>
        </w:rPr>
        <w:t>D</w:t>
      </w:r>
      <w:r w:rsidRPr="00425199">
        <w:rPr>
          <w:rFonts w:ascii="Times New Roman" w:hAnsi="Times New Roman" w:cs="Times New Roman"/>
          <w:spacing w:val="-6"/>
        </w:rPr>
        <w:t xml:space="preserve">alší účastník použije </w:t>
      </w:r>
      <w:r w:rsidR="00B73823" w:rsidRPr="00425199">
        <w:rPr>
          <w:rFonts w:ascii="Times New Roman" w:hAnsi="Times New Roman" w:cs="Times New Roman"/>
          <w:spacing w:val="-6"/>
        </w:rPr>
        <w:t>G</w:t>
      </w:r>
      <w:r w:rsidRPr="00425199">
        <w:rPr>
          <w:rFonts w:ascii="Times New Roman" w:hAnsi="Times New Roman" w:cs="Times New Roman"/>
          <w:spacing w:val="-6"/>
        </w:rPr>
        <w:t xml:space="preserve">rantové prostředky v rozporu s účelem anebo na jiný účel, než na který mu byly dle této </w:t>
      </w:r>
      <w:r w:rsidR="00B73823" w:rsidRPr="00425199">
        <w:rPr>
          <w:rFonts w:ascii="Times New Roman" w:hAnsi="Times New Roman" w:cs="Times New Roman"/>
          <w:spacing w:val="-6"/>
        </w:rPr>
        <w:t>S</w:t>
      </w:r>
      <w:r w:rsidRPr="00425199">
        <w:rPr>
          <w:rFonts w:ascii="Times New Roman" w:hAnsi="Times New Roman" w:cs="Times New Roman"/>
          <w:spacing w:val="-6"/>
        </w:rPr>
        <w:t xml:space="preserve">mlouvy poskytnuty, či </w:t>
      </w:r>
      <w:r w:rsidR="001239B2" w:rsidRPr="00425199">
        <w:rPr>
          <w:rFonts w:ascii="Times New Roman" w:hAnsi="Times New Roman" w:cs="Times New Roman"/>
          <w:spacing w:val="-6"/>
        </w:rPr>
        <w:t xml:space="preserve">je bude </w:t>
      </w:r>
      <w:r w:rsidRPr="00425199">
        <w:rPr>
          <w:rFonts w:ascii="Times New Roman" w:hAnsi="Times New Roman" w:cs="Times New Roman"/>
          <w:spacing w:val="-6"/>
        </w:rPr>
        <w:t xml:space="preserve">jinak neoprávněně používat či zadržovat, ujednávají smluvní strany výslovně, že takové jednání bude posuzováno jako porušení rozpočtové kázně ve smyslu § 44 </w:t>
      </w:r>
      <w:r w:rsidR="00AD73E9" w:rsidRPr="00425199">
        <w:rPr>
          <w:rFonts w:ascii="Times New Roman" w:hAnsi="Times New Roman" w:cs="Times New Roman"/>
          <w:spacing w:val="-6"/>
        </w:rPr>
        <w:t xml:space="preserve">zákona č. </w:t>
      </w:r>
      <w:r w:rsidR="00AD73E9" w:rsidRPr="00425199">
        <w:rPr>
          <w:rFonts w:ascii="Times New Roman" w:hAnsi="Times New Roman" w:cs="Times New Roman"/>
          <w:spacing w:val="-7"/>
        </w:rPr>
        <w:t xml:space="preserve">218/2000 Sb., o rozpočtových pravidlech, </w:t>
      </w:r>
      <w:r w:rsidR="003765DF" w:rsidRPr="00425199">
        <w:rPr>
          <w:rFonts w:ascii="Times New Roman" w:hAnsi="Times New Roman" w:cs="Times New Roman"/>
          <w:spacing w:val="-7"/>
        </w:rPr>
        <w:t>v</w:t>
      </w:r>
      <w:r w:rsidR="00102123" w:rsidRPr="00425199">
        <w:rPr>
          <w:rFonts w:ascii="Times New Roman" w:hAnsi="Times New Roman" w:cs="Times New Roman"/>
          <w:spacing w:val="-7"/>
        </w:rPr>
        <w:t> </w:t>
      </w:r>
      <w:r w:rsidR="003765DF" w:rsidRPr="00425199">
        <w:rPr>
          <w:rFonts w:ascii="Times New Roman" w:hAnsi="Times New Roman" w:cs="Times New Roman"/>
          <w:spacing w:val="-7"/>
        </w:rPr>
        <w:t>platném</w:t>
      </w:r>
      <w:r w:rsidR="00102123" w:rsidRPr="00425199">
        <w:rPr>
          <w:rFonts w:ascii="Times New Roman" w:hAnsi="Times New Roman" w:cs="Times New Roman"/>
          <w:spacing w:val="-7"/>
        </w:rPr>
        <w:t xml:space="preserve"> znění</w:t>
      </w:r>
      <w:r w:rsidRPr="00425199">
        <w:rPr>
          <w:rFonts w:ascii="Times New Roman" w:hAnsi="Times New Roman" w:cs="Times New Roman"/>
          <w:spacing w:val="-6"/>
        </w:rPr>
        <w:t>.</w:t>
      </w:r>
    </w:p>
    <w:p w:rsidR="003306E1" w:rsidRPr="00491DA5" w:rsidRDefault="003306E1" w:rsidP="00671EDE">
      <w:pPr>
        <w:numPr>
          <w:ilvl w:val="0"/>
          <w:numId w:val="15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pacing w:val="-6"/>
        </w:rPr>
      </w:pPr>
      <w:r w:rsidRPr="00425199">
        <w:rPr>
          <w:rFonts w:ascii="Times New Roman" w:hAnsi="Times New Roman" w:cs="Times New Roman"/>
          <w:spacing w:val="-6"/>
        </w:rPr>
        <w:t>Pokud vznik</w:t>
      </w:r>
      <w:r w:rsidR="00342FB1">
        <w:rPr>
          <w:rFonts w:ascii="Times New Roman" w:hAnsi="Times New Roman" w:cs="Times New Roman"/>
          <w:spacing w:val="-6"/>
        </w:rPr>
        <w:t>ne Příjemci povinnost zaplatit P</w:t>
      </w:r>
      <w:r w:rsidRPr="00425199">
        <w:rPr>
          <w:rFonts w:ascii="Times New Roman" w:hAnsi="Times New Roman" w:cs="Times New Roman"/>
          <w:spacing w:val="-6"/>
        </w:rPr>
        <w:t xml:space="preserve">oskytovateli jakoukoli smluvní pokutu v souladu se Smlouvou mezi poskytovatelem a Příjemcem dotace z důvodu porušení jakýchkoli povinností ze </w:t>
      </w:r>
      <w:r w:rsidRPr="00491DA5">
        <w:rPr>
          <w:rFonts w:ascii="Times New Roman" w:hAnsi="Times New Roman" w:cs="Times New Roman"/>
          <w:spacing w:val="-6"/>
        </w:rPr>
        <w:t xml:space="preserve">strany </w:t>
      </w:r>
      <w:ins w:id="5" w:author="madl" w:date="2021-02-08T22:25:00Z">
        <w:r w:rsidR="00141045" w:rsidRPr="00491DA5">
          <w:rPr>
            <w:rFonts w:ascii="Times New Roman" w:hAnsi="Times New Roman" w:cs="Times New Roman"/>
            <w:spacing w:val="-6"/>
          </w:rPr>
          <w:t>D</w:t>
        </w:r>
      </w:ins>
      <w:r w:rsidRPr="00491DA5">
        <w:rPr>
          <w:rFonts w:ascii="Times New Roman" w:hAnsi="Times New Roman" w:cs="Times New Roman"/>
          <w:spacing w:val="-6"/>
        </w:rPr>
        <w:t xml:space="preserve">alšího účastníka, zavazuje se Další účastník tuto smluvní pokutu v plné výši Příjemci na jeho výzvu bezodkladně uhradit. Příjemce umožní Dalšímu účastníkovi obranu vůči smluvní pokutě v rozsahu, </w:t>
      </w:r>
      <w:r w:rsidR="009E6CE8" w:rsidRPr="00491DA5">
        <w:rPr>
          <w:rFonts w:ascii="Times New Roman" w:hAnsi="Times New Roman" w:cs="Times New Roman"/>
          <w:spacing w:val="-6"/>
        </w:rPr>
        <w:t xml:space="preserve">v jakém by to okolnosti dovolily jemu samotnému. </w:t>
      </w:r>
      <w:r w:rsidRPr="00491DA5">
        <w:rPr>
          <w:rFonts w:ascii="Times New Roman" w:hAnsi="Times New Roman" w:cs="Times New Roman"/>
          <w:spacing w:val="-6"/>
        </w:rPr>
        <w:t>Uhrazení smluvní pokuty nezbavuje Dalšího účastníka splnit povinnost, se kterou je v prodlení.</w:t>
      </w:r>
    </w:p>
    <w:p w:rsidR="002445F3" w:rsidRPr="00491DA5" w:rsidRDefault="002445F3" w:rsidP="00671EDE">
      <w:pPr>
        <w:numPr>
          <w:ilvl w:val="0"/>
          <w:numId w:val="15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pacing w:val="-6"/>
        </w:rPr>
      </w:pPr>
      <w:r w:rsidRPr="00491DA5">
        <w:rPr>
          <w:rFonts w:ascii="Times New Roman" w:hAnsi="Times New Roman" w:cs="Times New Roman"/>
          <w:spacing w:val="-6"/>
        </w:rPr>
        <w:t xml:space="preserve">Poruší-li </w:t>
      </w:r>
      <w:r w:rsidR="00B73823" w:rsidRPr="00491DA5">
        <w:rPr>
          <w:rFonts w:ascii="Times New Roman" w:hAnsi="Times New Roman" w:cs="Times New Roman"/>
          <w:spacing w:val="-6"/>
        </w:rPr>
        <w:t>D</w:t>
      </w:r>
      <w:r w:rsidRPr="00491DA5">
        <w:rPr>
          <w:rFonts w:ascii="Times New Roman" w:hAnsi="Times New Roman" w:cs="Times New Roman"/>
          <w:spacing w:val="-6"/>
        </w:rPr>
        <w:t xml:space="preserve">alší účastník jakoukoli povinnost, </w:t>
      </w:r>
      <w:r w:rsidR="008B767C" w:rsidRPr="00491DA5">
        <w:rPr>
          <w:rFonts w:ascii="Times New Roman" w:hAnsi="Times New Roman" w:cs="Times New Roman"/>
          <w:spacing w:val="-6"/>
        </w:rPr>
        <w:t>vyplývající z této Smlouvy nebo Zadávací dokumentace (s výjimkou ustanovení, z jejichž podstaty vyplývá, že se nemohou vztahovat na Dalšího účastníka)</w:t>
      </w:r>
      <w:r w:rsidRPr="00491DA5">
        <w:rPr>
          <w:rFonts w:ascii="Times New Roman" w:hAnsi="Times New Roman" w:cs="Times New Roman"/>
          <w:spacing w:val="-6"/>
        </w:rPr>
        <w:t xml:space="preserve">, je </w:t>
      </w:r>
      <w:r w:rsidR="00B73823" w:rsidRPr="00491DA5">
        <w:rPr>
          <w:rFonts w:ascii="Times New Roman" w:hAnsi="Times New Roman" w:cs="Times New Roman"/>
          <w:spacing w:val="-6"/>
        </w:rPr>
        <w:t>D</w:t>
      </w:r>
      <w:r w:rsidRPr="00491DA5">
        <w:rPr>
          <w:rFonts w:ascii="Times New Roman" w:hAnsi="Times New Roman" w:cs="Times New Roman"/>
          <w:spacing w:val="-6"/>
        </w:rPr>
        <w:t xml:space="preserve">alší účastník povinen zaplatit </w:t>
      </w:r>
      <w:r w:rsidR="00B73823" w:rsidRPr="00491DA5">
        <w:rPr>
          <w:rFonts w:ascii="Times New Roman" w:hAnsi="Times New Roman" w:cs="Times New Roman"/>
          <w:spacing w:val="-6"/>
        </w:rPr>
        <w:t>P</w:t>
      </w:r>
      <w:r w:rsidRPr="00491DA5">
        <w:rPr>
          <w:rFonts w:ascii="Times New Roman" w:hAnsi="Times New Roman" w:cs="Times New Roman"/>
          <w:spacing w:val="-6"/>
        </w:rPr>
        <w:t>říjemci smluvní pokutu ve výši 5</w:t>
      </w:r>
      <w:r w:rsidR="003306E1" w:rsidRPr="00491DA5">
        <w:rPr>
          <w:rFonts w:ascii="Times New Roman" w:hAnsi="Times New Roman" w:cs="Times New Roman"/>
          <w:spacing w:val="-6"/>
        </w:rPr>
        <w:t>.</w:t>
      </w:r>
      <w:r w:rsidRPr="00491DA5">
        <w:rPr>
          <w:rFonts w:ascii="Times New Roman" w:hAnsi="Times New Roman" w:cs="Times New Roman"/>
          <w:spacing w:val="-6"/>
        </w:rPr>
        <w:t>000,- Kč (slovy: pět tisíc korun českých) za každý jednotlivý případ porušení povinnosti</w:t>
      </w:r>
      <w:ins w:id="6" w:author="Lenka Sobotková" w:date="2021-02-15T10:46:00Z">
        <w:r w:rsidR="007F6485" w:rsidRPr="00491DA5">
          <w:rPr>
            <w:rFonts w:ascii="Times New Roman" w:hAnsi="Times New Roman" w:cs="Times New Roman"/>
            <w:spacing w:val="-6"/>
          </w:rPr>
          <w:t>, a</w:t>
        </w:r>
        <w:r w:rsidR="0082409D" w:rsidRPr="00491DA5">
          <w:rPr>
            <w:rFonts w:ascii="Times New Roman" w:hAnsi="Times New Roman" w:cs="Times New Roman"/>
            <w:spacing w:val="-6"/>
          </w:rPr>
          <w:t xml:space="preserve">však </w:t>
        </w:r>
        <w:r w:rsidR="007F6485" w:rsidRPr="00491DA5">
          <w:rPr>
            <w:rFonts w:ascii="Times New Roman" w:hAnsi="Times New Roman" w:cs="Times New Roman"/>
            <w:spacing w:val="-6"/>
          </w:rPr>
          <w:t xml:space="preserve">kromě případů výslovně </w:t>
        </w:r>
        <w:r w:rsidR="0082409D" w:rsidRPr="00491DA5">
          <w:rPr>
            <w:rFonts w:ascii="Times New Roman" w:hAnsi="Times New Roman" w:cs="Times New Roman"/>
            <w:spacing w:val="-6"/>
          </w:rPr>
          <w:t>upravených v odstavci 4 toh</w:t>
        </w:r>
      </w:ins>
      <w:ins w:id="7" w:author="Lenka Sobotková" w:date="2021-02-15T10:47:00Z">
        <w:r w:rsidR="0082409D" w:rsidRPr="00491DA5">
          <w:rPr>
            <w:rFonts w:ascii="Times New Roman" w:hAnsi="Times New Roman" w:cs="Times New Roman"/>
            <w:spacing w:val="-6"/>
          </w:rPr>
          <w:t>oto článků</w:t>
        </w:r>
      </w:ins>
      <w:r w:rsidR="009E6CE8" w:rsidRPr="00491DA5">
        <w:rPr>
          <w:rFonts w:ascii="Times New Roman" w:hAnsi="Times New Roman" w:cs="Times New Roman"/>
          <w:spacing w:val="-6"/>
        </w:rPr>
        <w:t>.</w:t>
      </w:r>
    </w:p>
    <w:p w:rsidR="00204A17" w:rsidRPr="00425199" w:rsidRDefault="00204A17" w:rsidP="00671EDE">
      <w:pPr>
        <w:numPr>
          <w:ilvl w:val="0"/>
          <w:numId w:val="15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pacing w:val="-6"/>
        </w:rPr>
      </w:pPr>
      <w:r w:rsidRPr="00425199">
        <w:rPr>
          <w:rFonts w:ascii="Times New Roman" w:hAnsi="Times New Roman" w:cs="Times New Roman"/>
          <w:spacing w:val="-6"/>
        </w:rPr>
        <w:t xml:space="preserve">Pokud </w:t>
      </w:r>
      <w:r w:rsidR="00F019F6" w:rsidRPr="00425199">
        <w:rPr>
          <w:rFonts w:ascii="Times New Roman" w:hAnsi="Times New Roman" w:cs="Times New Roman"/>
          <w:spacing w:val="-6"/>
        </w:rPr>
        <w:t>D</w:t>
      </w:r>
      <w:r w:rsidRPr="00425199">
        <w:rPr>
          <w:rFonts w:ascii="Times New Roman" w:hAnsi="Times New Roman" w:cs="Times New Roman"/>
          <w:spacing w:val="-6"/>
        </w:rPr>
        <w:t xml:space="preserve">alší účastník poruší kteroukoli z následujících povinností, je povinen zaplatit </w:t>
      </w:r>
      <w:r w:rsidR="00F019F6" w:rsidRPr="00425199">
        <w:rPr>
          <w:rFonts w:ascii="Times New Roman" w:hAnsi="Times New Roman" w:cs="Times New Roman"/>
          <w:spacing w:val="-6"/>
        </w:rPr>
        <w:t>P</w:t>
      </w:r>
      <w:r w:rsidRPr="00425199">
        <w:rPr>
          <w:rFonts w:ascii="Times New Roman" w:hAnsi="Times New Roman" w:cs="Times New Roman"/>
          <w:spacing w:val="-6"/>
        </w:rPr>
        <w:t>říjemci smluvní pokutu ve výši 1</w:t>
      </w:r>
      <w:r w:rsidR="003306E1" w:rsidRPr="00425199">
        <w:rPr>
          <w:rFonts w:ascii="Times New Roman" w:hAnsi="Times New Roman" w:cs="Times New Roman"/>
          <w:spacing w:val="-6"/>
        </w:rPr>
        <w:t>.</w:t>
      </w:r>
      <w:r w:rsidRPr="00425199">
        <w:rPr>
          <w:rFonts w:ascii="Times New Roman" w:hAnsi="Times New Roman" w:cs="Times New Roman"/>
          <w:spacing w:val="-6"/>
        </w:rPr>
        <w:t>000,- Kč (slovy jeden tisíc korun českých) za každý kalendářní den prodlení se splněním dané povinnosti:</w:t>
      </w:r>
    </w:p>
    <w:p w:rsidR="00204A17" w:rsidRPr="00425199" w:rsidRDefault="00204A17" w:rsidP="00E96A20">
      <w:pPr>
        <w:pStyle w:val="Odstavecseseznamem"/>
        <w:numPr>
          <w:ilvl w:val="0"/>
          <w:numId w:val="16"/>
        </w:numPr>
        <w:shd w:val="clear" w:color="auto" w:fill="FFFFFF"/>
        <w:tabs>
          <w:tab w:val="left" w:pos="426"/>
        </w:tabs>
        <w:spacing w:before="80"/>
        <w:ind w:left="782" w:right="22" w:hanging="357"/>
        <w:contextualSpacing w:val="0"/>
        <w:jc w:val="both"/>
        <w:rPr>
          <w:rFonts w:ascii="Times New Roman" w:hAnsi="Times New Roman" w:cs="Times New Roman"/>
          <w:spacing w:val="-6"/>
        </w:rPr>
      </w:pPr>
      <w:r w:rsidRPr="00425199">
        <w:rPr>
          <w:rFonts w:ascii="Times New Roman" w:hAnsi="Times New Roman" w:cs="Times New Roman"/>
          <w:spacing w:val="-6"/>
        </w:rPr>
        <w:t xml:space="preserve">Podat </w:t>
      </w:r>
      <w:r w:rsidR="00F019F6" w:rsidRPr="00425199">
        <w:rPr>
          <w:rFonts w:ascii="Times New Roman" w:hAnsi="Times New Roman" w:cs="Times New Roman"/>
          <w:spacing w:val="-6"/>
        </w:rPr>
        <w:t>P</w:t>
      </w:r>
      <w:r w:rsidRPr="00425199">
        <w:rPr>
          <w:rFonts w:ascii="Times New Roman" w:hAnsi="Times New Roman" w:cs="Times New Roman"/>
          <w:spacing w:val="-6"/>
        </w:rPr>
        <w:t>říjemci dílčí zprávu</w:t>
      </w:r>
      <w:r w:rsidR="00024ECC" w:rsidRPr="00425199">
        <w:rPr>
          <w:rFonts w:ascii="Times New Roman" w:hAnsi="Times New Roman" w:cs="Times New Roman"/>
          <w:spacing w:val="-6"/>
        </w:rPr>
        <w:t xml:space="preserve"> o realizaci </w:t>
      </w:r>
      <w:r w:rsidR="00705A0C" w:rsidRPr="00425199">
        <w:rPr>
          <w:rFonts w:ascii="Times New Roman" w:hAnsi="Times New Roman" w:cs="Times New Roman"/>
          <w:spacing w:val="-6"/>
        </w:rPr>
        <w:t>Č</w:t>
      </w:r>
      <w:r w:rsidR="00024ECC" w:rsidRPr="00425199">
        <w:rPr>
          <w:rFonts w:ascii="Times New Roman" w:hAnsi="Times New Roman" w:cs="Times New Roman"/>
          <w:spacing w:val="-6"/>
        </w:rPr>
        <w:t>ásti projektu</w:t>
      </w:r>
      <w:r w:rsidR="00705A0C" w:rsidRPr="00425199">
        <w:rPr>
          <w:rFonts w:ascii="Times New Roman" w:hAnsi="Times New Roman" w:cs="Times New Roman"/>
          <w:spacing w:val="-6"/>
        </w:rPr>
        <w:t xml:space="preserve"> v termínu stanoveném </w:t>
      </w:r>
      <w:r w:rsidR="00622012" w:rsidRPr="00425199">
        <w:rPr>
          <w:rFonts w:ascii="Times New Roman" w:hAnsi="Times New Roman" w:cs="Times New Roman"/>
          <w:spacing w:val="-6"/>
        </w:rPr>
        <w:t>Smlouvou mezi poskytovatelem a příjemcem,</w:t>
      </w:r>
      <w:r w:rsidR="00024ECC" w:rsidRPr="00425199">
        <w:rPr>
          <w:rFonts w:ascii="Times New Roman" w:hAnsi="Times New Roman" w:cs="Times New Roman"/>
          <w:spacing w:val="-6"/>
        </w:rPr>
        <w:t xml:space="preserve"> se stanovenými náležitostmi a stanoveným způsobem</w:t>
      </w:r>
      <w:r w:rsidR="00244BD4" w:rsidRPr="00425199">
        <w:rPr>
          <w:rFonts w:ascii="Times New Roman" w:hAnsi="Times New Roman" w:cs="Times New Roman"/>
          <w:spacing w:val="-6"/>
        </w:rPr>
        <w:t>;</w:t>
      </w:r>
    </w:p>
    <w:p w:rsidR="00024ECC" w:rsidRPr="00425199" w:rsidRDefault="00024ECC" w:rsidP="00E96A20">
      <w:pPr>
        <w:pStyle w:val="Odstavecseseznamem"/>
        <w:numPr>
          <w:ilvl w:val="0"/>
          <w:numId w:val="16"/>
        </w:numPr>
        <w:spacing w:before="80"/>
        <w:ind w:left="782" w:hanging="357"/>
        <w:contextualSpacing w:val="0"/>
        <w:jc w:val="both"/>
        <w:rPr>
          <w:rFonts w:ascii="Times New Roman" w:hAnsi="Times New Roman" w:cs="Times New Roman"/>
          <w:spacing w:val="-6"/>
        </w:rPr>
      </w:pPr>
      <w:r w:rsidRPr="00425199">
        <w:rPr>
          <w:rFonts w:ascii="Times New Roman" w:hAnsi="Times New Roman" w:cs="Times New Roman"/>
          <w:spacing w:val="-6"/>
        </w:rPr>
        <w:t xml:space="preserve">Podat </w:t>
      </w:r>
      <w:r w:rsidR="00F019F6" w:rsidRPr="00425199">
        <w:rPr>
          <w:rFonts w:ascii="Times New Roman" w:hAnsi="Times New Roman" w:cs="Times New Roman"/>
          <w:spacing w:val="-6"/>
        </w:rPr>
        <w:t>P</w:t>
      </w:r>
      <w:r w:rsidRPr="00425199">
        <w:rPr>
          <w:rFonts w:ascii="Times New Roman" w:hAnsi="Times New Roman" w:cs="Times New Roman"/>
          <w:spacing w:val="-6"/>
        </w:rPr>
        <w:t xml:space="preserve">říjemci závěrečnou zprávu o realizaci </w:t>
      </w:r>
      <w:r w:rsidR="00705A0C" w:rsidRPr="00425199">
        <w:rPr>
          <w:rFonts w:ascii="Times New Roman" w:hAnsi="Times New Roman" w:cs="Times New Roman"/>
          <w:spacing w:val="-6"/>
        </w:rPr>
        <w:t>Č</w:t>
      </w:r>
      <w:r w:rsidRPr="00425199">
        <w:rPr>
          <w:rFonts w:ascii="Times New Roman" w:hAnsi="Times New Roman" w:cs="Times New Roman"/>
          <w:spacing w:val="-6"/>
        </w:rPr>
        <w:t>ásti projektu</w:t>
      </w:r>
      <w:r w:rsidRPr="00425199">
        <w:rPr>
          <w:rFonts w:ascii="Times New Roman" w:hAnsi="Times New Roman"/>
        </w:rPr>
        <w:t xml:space="preserve"> </w:t>
      </w:r>
      <w:r w:rsidR="00705A0C" w:rsidRPr="00425199">
        <w:rPr>
          <w:rFonts w:ascii="Times New Roman" w:hAnsi="Times New Roman" w:cs="Times New Roman"/>
          <w:spacing w:val="-6"/>
        </w:rPr>
        <w:t xml:space="preserve">v termínu stanoveném </w:t>
      </w:r>
      <w:r w:rsidR="00622012" w:rsidRPr="00425199">
        <w:rPr>
          <w:rFonts w:ascii="Times New Roman" w:hAnsi="Times New Roman" w:cs="Times New Roman"/>
          <w:spacing w:val="-6"/>
        </w:rPr>
        <w:t>Smlouvou mezi poskytovatelem a příjemcem</w:t>
      </w:r>
      <w:r w:rsidR="00705A0C" w:rsidRPr="00425199">
        <w:rPr>
          <w:rFonts w:ascii="Times New Roman" w:hAnsi="Times New Roman" w:cs="Times New Roman"/>
          <w:spacing w:val="-6"/>
        </w:rPr>
        <w:t xml:space="preserve">, </w:t>
      </w:r>
      <w:r w:rsidRPr="00425199">
        <w:rPr>
          <w:rFonts w:ascii="Times New Roman" w:hAnsi="Times New Roman" w:cs="Times New Roman"/>
          <w:spacing w:val="-6"/>
        </w:rPr>
        <w:t>se stanovenými náležitostmi a stanoveným způsobem</w:t>
      </w:r>
      <w:r w:rsidR="00244BD4" w:rsidRPr="00425199">
        <w:rPr>
          <w:rFonts w:ascii="Times New Roman" w:hAnsi="Times New Roman" w:cs="Times New Roman"/>
          <w:spacing w:val="-6"/>
        </w:rPr>
        <w:t>;</w:t>
      </w:r>
    </w:p>
    <w:p w:rsidR="00024ECC" w:rsidRPr="00425199" w:rsidRDefault="00024ECC" w:rsidP="00E96A20">
      <w:pPr>
        <w:pStyle w:val="Odstavecseseznamem"/>
        <w:numPr>
          <w:ilvl w:val="0"/>
          <w:numId w:val="16"/>
        </w:numPr>
        <w:shd w:val="clear" w:color="auto" w:fill="FFFFFF"/>
        <w:tabs>
          <w:tab w:val="left" w:pos="426"/>
        </w:tabs>
        <w:spacing w:before="80"/>
        <w:ind w:left="782" w:right="22" w:hanging="357"/>
        <w:contextualSpacing w:val="0"/>
        <w:jc w:val="both"/>
        <w:rPr>
          <w:rFonts w:ascii="Times New Roman" w:hAnsi="Times New Roman" w:cs="Times New Roman"/>
          <w:spacing w:val="-6"/>
        </w:rPr>
      </w:pPr>
      <w:r w:rsidRPr="00425199">
        <w:rPr>
          <w:rFonts w:ascii="Times New Roman" w:hAnsi="Times New Roman" w:cs="Times New Roman"/>
          <w:spacing w:val="-6"/>
        </w:rPr>
        <w:t xml:space="preserve">Zpracovat údaje pro </w:t>
      </w:r>
      <w:r w:rsidR="006E034B" w:rsidRPr="00425199">
        <w:rPr>
          <w:rFonts w:ascii="Times New Roman" w:hAnsi="Times New Roman" w:cs="Times New Roman"/>
          <w:spacing w:val="-6"/>
        </w:rPr>
        <w:t>i</w:t>
      </w:r>
      <w:r w:rsidRPr="00425199">
        <w:rPr>
          <w:rFonts w:ascii="Times New Roman" w:hAnsi="Times New Roman" w:cs="Times New Roman"/>
          <w:spacing w:val="-6"/>
        </w:rPr>
        <w:t>nformační systém výzkumu a vývoje a inovací (IS VaVa</w:t>
      </w:r>
      <w:r w:rsidR="006E034B" w:rsidRPr="00425199">
        <w:rPr>
          <w:rFonts w:ascii="Times New Roman" w:hAnsi="Times New Roman" w:cs="Times New Roman"/>
          <w:spacing w:val="-6"/>
        </w:rPr>
        <w:t>I</w:t>
      </w:r>
      <w:r w:rsidRPr="00425199">
        <w:rPr>
          <w:rFonts w:ascii="Times New Roman" w:hAnsi="Times New Roman" w:cs="Times New Roman"/>
          <w:spacing w:val="-6"/>
        </w:rPr>
        <w:t xml:space="preserve">) a doručit tyto údaje </w:t>
      </w:r>
      <w:r w:rsidR="00F019F6" w:rsidRPr="00425199">
        <w:rPr>
          <w:rFonts w:ascii="Times New Roman" w:hAnsi="Times New Roman" w:cs="Times New Roman"/>
          <w:spacing w:val="-6"/>
        </w:rPr>
        <w:t>P</w:t>
      </w:r>
      <w:r w:rsidR="00AF4D8A" w:rsidRPr="00425199">
        <w:rPr>
          <w:rFonts w:ascii="Times New Roman" w:hAnsi="Times New Roman" w:cs="Times New Roman"/>
          <w:spacing w:val="-6"/>
        </w:rPr>
        <w:t xml:space="preserve">říjemci </w:t>
      </w:r>
      <w:r w:rsidRPr="00425199">
        <w:rPr>
          <w:rFonts w:ascii="Times New Roman" w:hAnsi="Times New Roman" w:cs="Times New Roman"/>
          <w:spacing w:val="-6"/>
        </w:rPr>
        <w:t>v</w:t>
      </w:r>
      <w:r w:rsidR="00AF4D8A" w:rsidRPr="00425199">
        <w:rPr>
          <w:rFonts w:ascii="Times New Roman" w:hAnsi="Times New Roman" w:cs="Times New Roman"/>
          <w:spacing w:val="-6"/>
        </w:rPr>
        <w:t xml:space="preserve"> </w:t>
      </w:r>
      <w:r w:rsidRPr="00425199">
        <w:rPr>
          <w:rFonts w:ascii="Times New Roman" w:hAnsi="Times New Roman" w:cs="Times New Roman"/>
          <w:spacing w:val="-6"/>
        </w:rPr>
        <w:t xml:space="preserve">termínu </w:t>
      </w:r>
      <w:r w:rsidR="00AF4D8A" w:rsidRPr="00425199">
        <w:rPr>
          <w:rFonts w:ascii="Times New Roman" w:hAnsi="Times New Roman" w:cs="Times New Roman"/>
          <w:spacing w:val="-6"/>
        </w:rPr>
        <w:t xml:space="preserve">stanoveném </w:t>
      </w:r>
      <w:r w:rsidR="0040445D" w:rsidRPr="00425199">
        <w:rPr>
          <w:rFonts w:ascii="Times New Roman" w:hAnsi="Times New Roman" w:cs="Times New Roman"/>
          <w:spacing w:val="-6"/>
        </w:rPr>
        <w:t>Smlouvou mezi poskytovatelem a příjemcem</w:t>
      </w:r>
      <w:r w:rsidR="006E034B" w:rsidRPr="00425199">
        <w:rPr>
          <w:rFonts w:ascii="Times New Roman" w:hAnsi="Times New Roman" w:cs="Times New Roman"/>
          <w:spacing w:val="-6"/>
        </w:rPr>
        <w:t>;</w:t>
      </w:r>
    </w:p>
    <w:p w:rsidR="00072138" w:rsidRPr="00425199" w:rsidRDefault="004D56F6" w:rsidP="00E96A20">
      <w:pPr>
        <w:pStyle w:val="Odstavecseseznamem"/>
        <w:numPr>
          <w:ilvl w:val="0"/>
          <w:numId w:val="16"/>
        </w:numPr>
        <w:shd w:val="clear" w:color="auto" w:fill="FFFFFF"/>
        <w:tabs>
          <w:tab w:val="left" w:pos="426"/>
        </w:tabs>
        <w:spacing w:before="80"/>
        <w:ind w:left="782" w:right="22" w:hanging="357"/>
        <w:contextualSpacing w:val="0"/>
        <w:jc w:val="both"/>
        <w:rPr>
          <w:rFonts w:ascii="Times New Roman" w:hAnsi="Times New Roman" w:cs="Times New Roman"/>
          <w:spacing w:val="-6"/>
        </w:rPr>
      </w:pPr>
      <w:r w:rsidRPr="00425199">
        <w:rPr>
          <w:rFonts w:ascii="Times New Roman" w:hAnsi="Times New Roman" w:cs="Times New Roman"/>
          <w:spacing w:val="-6"/>
        </w:rPr>
        <w:t>Zaslat Příjemci v termínu podle zvláštního právního předpisu řádně vyplněný formulář pro finanční vypořádání Grantových prostředků poskytnutých Dalšímu účastníkovi na řešení Části projektu</w:t>
      </w:r>
      <w:r w:rsidR="00497341" w:rsidRPr="00425199">
        <w:rPr>
          <w:rFonts w:ascii="Times New Roman" w:hAnsi="Times New Roman" w:cs="Times New Roman"/>
          <w:spacing w:val="-6"/>
        </w:rPr>
        <w:t>.</w:t>
      </w:r>
    </w:p>
    <w:p w:rsidR="00024ECC" w:rsidRPr="00425199" w:rsidRDefault="006E7A80" w:rsidP="00671EDE">
      <w:pPr>
        <w:numPr>
          <w:ilvl w:val="0"/>
          <w:numId w:val="15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pacing w:val="-6"/>
        </w:rPr>
      </w:pPr>
      <w:r w:rsidRPr="00425199">
        <w:rPr>
          <w:rFonts w:ascii="Times New Roman" w:hAnsi="Times New Roman" w:cs="Times New Roman"/>
          <w:spacing w:val="-6"/>
        </w:rPr>
        <w:t>P</w:t>
      </w:r>
      <w:r w:rsidR="00024ECC" w:rsidRPr="00425199">
        <w:rPr>
          <w:rFonts w:ascii="Times New Roman" w:hAnsi="Times New Roman" w:cs="Times New Roman"/>
          <w:spacing w:val="-6"/>
        </w:rPr>
        <w:t xml:space="preserve">orušení zbývajících podmínek stanovených touto Smlouvou a Zadávací dokumentací, které musí </w:t>
      </w:r>
      <w:r w:rsidR="00A047B7" w:rsidRPr="00425199">
        <w:rPr>
          <w:rFonts w:ascii="Times New Roman" w:hAnsi="Times New Roman" w:cs="Times New Roman"/>
          <w:spacing w:val="-6"/>
        </w:rPr>
        <w:t>D</w:t>
      </w:r>
      <w:r w:rsidR="00024ECC" w:rsidRPr="00425199">
        <w:rPr>
          <w:rFonts w:ascii="Times New Roman" w:hAnsi="Times New Roman" w:cs="Times New Roman"/>
          <w:spacing w:val="-6"/>
        </w:rPr>
        <w:t xml:space="preserve">alší účastník plnit v souvislosti s použitím </w:t>
      </w:r>
      <w:r w:rsidR="006E034B" w:rsidRPr="00425199">
        <w:rPr>
          <w:rFonts w:ascii="Times New Roman" w:hAnsi="Times New Roman" w:cs="Times New Roman"/>
          <w:spacing w:val="-6"/>
        </w:rPr>
        <w:t>Grantových prostředků</w:t>
      </w:r>
      <w:r w:rsidR="00024ECC" w:rsidRPr="00425199">
        <w:rPr>
          <w:rFonts w:ascii="Times New Roman" w:hAnsi="Times New Roman" w:cs="Times New Roman"/>
          <w:spacing w:val="-6"/>
        </w:rPr>
        <w:t>, bude považováno za porušení rozpočtové kázně s příslušnými důsledky.</w:t>
      </w:r>
    </w:p>
    <w:p w:rsidR="00F51F9B" w:rsidRPr="00491DA5" w:rsidRDefault="00F51F9B" w:rsidP="00671EDE">
      <w:pPr>
        <w:numPr>
          <w:ilvl w:val="0"/>
          <w:numId w:val="15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pacing w:val="-6"/>
        </w:rPr>
      </w:pPr>
      <w:r w:rsidRPr="00491DA5">
        <w:rPr>
          <w:rFonts w:ascii="Times New Roman" w:hAnsi="Times New Roman" w:cs="Times New Roman"/>
          <w:spacing w:val="-6"/>
        </w:rPr>
        <w:t xml:space="preserve">Smluvní pokuta je splatná nejpozději do </w:t>
      </w:r>
      <w:r w:rsidR="009921EF" w:rsidRPr="00491DA5">
        <w:rPr>
          <w:rFonts w:ascii="Times New Roman" w:hAnsi="Times New Roman" w:cs="Times New Roman"/>
          <w:spacing w:val="-6"/>
        </w:rPr>
        <w:t xml:space="preserve">30 </w:t>
      </w:r>
      <w:r w:rsidRPr="00491DA5">
        <w:rPr>
          <w:rFonts w:ascii="Times New Roman" w:hAnsi="Times New Roman" w:cs="Times New Roman"/>
          <w:spacing w:val="-6"/>
        </w:rPr>
        <w:t>dnů po doručení písemné výzvy k</w:t>
      </w:r>
      <w:r w:rsidR="00E11CA8" w:rsidRPr="00491DA5">
        <w:rPr>
          <w:rFonts w:ascii="Times New Roman" w:hAnsi="Times New Roman" w:cs="Times New Roman"/>
          <w:spacing w:val="-6"/>
        </w:rPr>
        <w:t> </w:t>
      </w:r>
      <w:r w:rsidRPr="00491DA5">
        <w:rPr>
          <w:rFonts w:ascii="Times New Roman" w:hAnsi="Times New Roman" w:cs="Times New Roman"/>
          <w:spacing w:val="-6"/>
        </w:rPr>
        <w:t>úhradě</w:t>
      </w:r>
      <w:r w:rsidR="00E11CA8" w:rsidRPr="00491DA5">
        <w:rPr>
          <w:rFonts w:ascii="Times New Roman" w:hAnsi="Times New Roman" w:cs="Times New Roman"/>
          <w:spacing w:val="-6"/>
        </w:rPr>
        <w:t>, a to</w:t>
      </w:r>
      <w:r w:rsidRPr="00491DA5">
        <w:rPr>
          <w:rFonts w:ascii="Times New Roman" w:hAnsi="Times New Roman" w:cs="Times New Roman"/>
          <w:spacing w:val="-6"/>
        </w:rPr>
        <w:t xml:space="preserve"> na bankovní účet </w:t>
      </w:r>
      <w:r w:rsidR="00E11CA8" w:rsidRPr="00491DA5">
        <w:rPr>
          <w:rFonts w:ascii="Times New Roman" w:hAnsi="Times New Roman" w:cs="Times New Roman"/>
          <w:spacing w:val="-6"/>
        </w:rPr>
        <w:t>P</w:t>
      </w:r>
      <w:r w:rsidRPr="00491DA5">
        <w:rPr>
          <w:rFonts w:ascii="Times New Roman" w:hAnsi="Times New Roman" w:cs="Times New Roman"/>
          <w:spacing w:val="-6"/>
        </w:rPr>
        <w:t xml:space="preserve">říjemce, uvedený v záhlaví této </w:t>
      </w:r>
      <w:r w:rsidR="00E11CA8" w:rsidRPr="00491DA5">
        <w:rPr>
          <w:rFonts w:ascii="Times New Roman" w:hAnsi="Times New Roman" w:cs="Times New Roman"/>
          <w:spacing w:val="-6"/>
        </w:rPr>
        <w:t>S</w:t>
      </w:r>
      <w:r w:rsidRPr="00491DA5">
        <w:rPr>
          <w:rFonts w:ascii="Times New Roman" w:hAnsi="Times New Roman" w:cs="Times New Roman"/>
          <w:spacing w:val="-6"/>
        </w:rPr>
        <w:t xml:space="preserve">mlouvy. Tímto ujednáním o smluvních sankcích není dotčeno právo </w:t>
      </w:r>
      <w:r w:rsidR="00E11CA8" w:rsidRPr="00491DA5">
        <w:rPr>
          <w:rFonts w:ascii="Times New Roman" w:hAnsi="Times New Roman" w:cs="Times New Roman"/>
          <w:spacing w:val="-6"/>
        </w:rPr>
        <w:t>P</w:t>
      </w:r>
      <w:r w:rsidRPr="00491DA5">
        <w:rPr>
          <w:rFonts w:ascii="Times New Roman" w:hAnsi="Times New Roman" w:cs="Times New Roman"/>
          <w:spacing w:val="-6"/>
        </w:rPr>
        <w:t>říjemce na náhradu vzniklé škody</w:t>
      </w:r>
      <w:r w:rsidR="00833095" w:rsidRPr="00491DA5">
        <w:rPr>
          <w:rFonts w:ascii="Times New Roman" w:hAnsi="Times New Roman" w:cs="Times New Roman"/>
          <w:spacing w:val="-6"/>
        </w:rPr>
        <w:t xml:space="preserve"> jdoucí nad rámec výše smluvní pokuty</w:t>
      </w:r>
      <w:r w:rsidRPr="00491DA5">
        <w:rPr>
          <w:rFonts w:ascii="Times New Roman" w:hAnsi="Times New Roman" w:cs="Times New Roman"/>
          <w:spacing w:val="-6"/>
        </w:rPr>
        <w:t>, kterou je oprávněn vymáhat samostatně.</w:t>
      </w:r>
      <w:r w:rsidR="009921EF" w:rsidRPr="00491DA5">
        <w:rPr>
          <w:rFonts w:ascii="Times New Roman" w:hAnsi="Times New Roman" w:cs="Times New Roman"/>
          <w:spacing w:val="-6"/>
        </w:rPr>
        <w:t xml:space="preserve"> </w:t>
      </w:r>
      <w:r w:rsidR="009921EF" w:rsidRPr="00491DA5">
        <w:rPr>
          <w:rFonts w:ascii="Times New Roman" w:hAnsi="Times New Roman" w:cs="Times New Roman"/>
        </w:rPr>
        <w:t>Smluvní pokuty, sjednané touto Smlouvou, je povinná strana povinna uhradit straně oprávněné bez ohledu na skutečnost, zda porušení povinnosti, zajištěné smluvní pokutou, zavinila, či nikoliv.</w:t>
      </w:r>
    </w:p>
    <w:p w:rsidR="003D2612" w:rsidRPr="00425199" w:rsidRDefault="003D2612" w:rsidP="00671EDE">
      <w:pPr>
        <w:numPr>
          <w:ilvl w:val="0"/>
          <w:numId w:val="15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pacing w:val="-6"/>
        </w:rPr>
      </w:pPr>
      <w:r w:rsidRPr="00425199">
        <w:rPr>
          <w:rFonts w:ascii="Times New Roman" w:hAnsi="Times New Roman" w:cs="Times New Roman"/>
          <w:spacing w:val="-6"/>
        </w:rPr>
        <w:t xml:space="preserve">Výše uvedené sankce nezbavují </w:t>
      </w:r>
      <w:r w:rsidR="00E11CA8" w:rsidRPr="00425199">
        <w:rPr>
          <w:rFonts w:ascii="Times New Roman" w:hAnsi="Times New Roman" w:cs="Times New Roman"/>
          <w:spacing w:val="-6"/>
        </w:rPr>
        <w:t>D</w:t>
      </w:r>
      <w:r w:rsidRPr="00425199">
        <w:rPr>
          <w:rFonts w:ascii="Times New Roman" w:hAnsi="Times New Roman" w:cs="Times New Roman"/>
          <w:spacing w:val="-6"/>
        </w:rPr>
        <w:t>alšího účastníka povinnosti zaplatit penále či úroky z prodlení vyměřené mu v souvislosti s porušením Smlouvy orgány státní a veřejné správy, jedná se zejména o</w:t>
      </w:r>
      <w:r w:rsidR="00671EDE" w:rsidRPr="00425199">
        <w:rPr>
          <w:rFonts w:ascii="Times New Roman" w:hAnsi="Times New Roman" w:cs="Times New Roman"/>
          <w:spacing w:val="-6"/>
        </w:rPr>
        <w:t> </w:t>
      </w:r>
      <w:r w:rsidRPr="00425199">
        <w:rPr>
          <w:rFonts w:ascii="Times New Roman" w:hAnsi="Times New Roman" w:cs="Times New Roman"/>
          <w:spacing w:val="-6"/>
        </w:rPr>
        <w:t xml:space="preserve">porušení zákona č. 218/2000 Sb., o rozpočtových pravidlech, </w:t>
      </w:r>
      <w:r w:rsidR="003765DF" w:rsidRPr="00425199">
        <w:rPr>
          <w:rFonts w:ascii="Times New Roman" w:hAnsi="Times New Roman" w:cs="Times New Roman"/>
          <w:spacing w:val="-7"/>
        </w:rPr>
        <w:t>v platném znění</w:t>
      </w:r>
      <w:r w:rsidRPr="00425199">
        <w:rPr>
          <w:rFonts w:ascii="Times New Roman" w:hAnsi="Times New Roman" w:cs="Times New Roman"/>
          <w:spacing w:val="-6"/>
        </w:rPr>
        <w:t>.</w:t>
      </w:r>
    </w:p>
    <w:p w:rsidR="009A77CC" w:rsidRPr="00425199" w:rsidRDefault="009A77CC" w:rsidP="00671EDE">
      <w:pPr>
        <w:numPr>
          <w:ilvl w:val="0"/>
          <w:numId w:val="15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pacing w:val="-6"/>
        </w:rPr>
      </w:pPr>
      <w:r w:rsidRPr="00425199">
        <w:rPr>
          <w:rFonts w:ascii="Times New Roman" w:hAnsi="Times New Roman" w:cs="Times New Roman"/>
          <w:spacing w:val="-6"/>
        </w:rPr>
        <w:t>Pokud Další účastník poruší jakoukoliv ze svých povinností vyplývajících z této Smlouvy nebo podmínek Zadávací dokumentace, je Příjemce oprávněn poskytování podpory dle této Smlouvy bez dalšího zastavit, a to až do doby, než Další účastník odstraní závadný stav a učiní taková opatření, která Příjemci zaručí, že se Další účastník již opětovného porušení povinností nedopustí.</w:t>
      </w:r>
    </w:p>
    <w:p w:rsidR="00A65FE2" w:rsidRDefault="00A65FE2" w:rsidP="00FE44EA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ascii="Times New Roman" w:hAnsi="Times New Roman" w:cs="Times New Roman"/>
          <w:b/>
        </w:rPr>
      </w:pPr>
    </w:p>
    <w:p w:rsidR="000330D2" w:rsidRPr="00425199" w:rsidRDefault="0040057B" w:rsidP="00FE44EA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ascii="Times New Roman" w:hAnsi="Times New Roman" w:cs="Times New Roman"/>
          <w:b/>
        </w:rPr>
      </w:pPr>
      <w:r w:rsidRPr="00425199">
        <w:rPr>
          <w:rFonts w:ascii="Times New Roman" w:hAnsi="Times New Roman" w:cs="Times New Roman"/>
          <w:b/>
        </w:rPr>
        <w:t>X</w:t>
      </w:r>
      <w:r w:rsidR="005F06C3" w:rsidRPr="00425199">
        <w:rPr>
          <w:rFonts w:ascii="Times New Roman" w:hAnsi="Times New Roman" w:cs="Times New Roman"/>
          <w:b/>
        </w:rPr>
        <w:t>I</w:t>
      </w:r>
      <w:r w:rsidR="00EB799B" w:rsidRPr="00425199">
        <w:rPr>
          <w:rFonts w:ascii="Times New Roman" w:hAnsi="Times New Roman" w:cs="Times New Roman"/>
          <w:b/>
        </w:rPr>
        <w:t xml:space="preserve">. </w:t>
      </w:r>
    </w:p>
    <w:p w:rsidR="00EB799B" w:rsidRPr="00425199" w:rsidRDefault="00DA6621" w:rsidP="00FE44EA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ascii="Times New Roman" w:hAnsi="Times New Roman" w:cs="Times New Roman"/>
          <w:b/>
        </w:rPr>
      </w:pPr>
      <w:r w:rsidRPr="00425199">
        <w:rPr>
          <w:rFonts w:ascii="Times New Roman" w:hAnsi="Times New Roman" w:cs="Times New Roman"/>
          <w:b/>
        </w:rPr>
        <w:t>Ukončení</w:t>
      </w:r>
      <w:r w:rsidR="00EB799B" w:rsidRPr="00425199">
        <w:rPr>
          <w:rFonts w:ascii="Times New Roman" w:hAnsi="Times New Roman" w:cs="Times New Roman"/>
          <w:b/>
        </w:rPr>
        <w:t xml:space="preserve"> Smlouvy</w:t>
      </w:r>
    </w:p>
    <w:p w:rsidR="00DA6621" w:rsidRPr="00425199" w:rsidRDefault="00DA6621" w:rsidP="00671EDE">
      <w:pPr>
        <w:numPr>
          <w:ilvl w:val="0"/>
          <w:numId w:val="12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pacing w:val="-6"/>
        </w:rPr>
      </w:pPr>
      <w:r w:rsidRPr="00425199">
        <w:rPr>
          <w:rFonts w:ascii="Times New Roman" w:hAnsi="Times New Roman" w:cs="Times New Roman"/>
          <w:spacing w:val="-6"/>
        </w:rPr>
        <w:t xml:space="preserve">Poruší-li </w:t>
      </w:r>
      <w:r w:rsidR="00E11CA8" w:rsidRPr="00425199">
        <w:rPr>
          <w:rFonts w:ascii="Times New Roman" w:hAnsi="Times New Roman" w:cs="Times New Roman"/>
          <w:spacing w:val="-6"/>
        </w:rPr>
        <w:t>D</w:t>
      </w:r>
      <w:r w:rsidRPr="00425199">
        <w:rPr>
          <w:rFonts w:ascii="Times New Roman" w:hAnsi="Times New Roman" w:cs="Times New Roman"/>
          <w:spacing w:val="-6"/>
        </w:rPr>
        <w:t>alší účastník jakoukoliv svou povinnost vyplývající z této Smlouvy</w:t>
      </w:r>
      <w:r w:rsidR="00AB57F9" w:rsidRPr="00425199">
        <w:rPr>
          <w:rFonts w:ascii="Times New Roman" w:hAnsi="Times New Roman" w:cs="Times New Roman"/>
          <w:spacing w:val="-6"/>
        </w:rPr>
        <w:t xml:space="preserve">, </w:t>
      </w:r>
      <w:r w:rsidR="00AB57F9" w:rsidRPr="00425199">
        <w:rPr>
          <w:rFonts w:ascii="Times New Roman" w:hAnsi="Times New Roman" w:cs="Times New Roman"/>
          <w:spacing w:val="-8"/>
        </w:rPr>
        <w:t xml:space="preserve">Smlouvy </w:t>
      </w:r>
      <w:r w:rsidR="00140CE7" w:rsidRPr="00425199">
        <w:rPr>
          <w:rFonts w:ascii="Times New Roman" w:hAnsi="Times New Roman" w:cs="Times New Roman"/>
          <w:spacing w:val="-8"/>
        </w:rPr>
        <w:t>mezi poskytovatelem a příjemcem</w:t>
      </w:r>
      <w:r w:rsidR="00AB57F9" w:rsidRPr="00425199">
        <w:rPr>
          <w:rFonts w:ascii="Times New Roman" w:hAnsi="Times New Roman" w:cs="Times New Roman"/>
          <w:spacing w:val="-8"/>
        </w:rPr>
        <w:t>,</w:t>
      </w:r>
      <w:r w:rsidRPr="00425199">
        <w:rPr>
          <w:rFonts w:ascii="Times New Roman" w:hAnsi="Times New Roman" w:cs="Times New Roman"/>
          <w:spacing w:val="-6"/>
        </w:rPr>
        <w:t xml:space="preserve"> Zadávací dokumentace nebo obecně závazných právních předpisů, je </w:t>
      </w:r>
      <w:r w:rsidR="00DC0AB1" w:rsidRPr="00425199">
        <w:rPr>
          <w:rFonts w:ascii="Times New Roman" w:hAnsi="Times New Roman" w:cs="Times New Roman"/>
          <w:spacing w:val="-6"/>
        </w:rPr>
        <w:t>P</w:t>
      </w:r>
      <w:r w:rsidRPr="00425199">
        <w:rPr>
          <w:rFonts w:ascii="Times New Roman" w:hAnsi="Times New Roman" w:cs="Times New Roman"/>
          <w:spacing w:val="-6"/>
        </w:rPr>
        <w:t>říjemce oprávněn tuto Smlouvu vypovědět bez výpovědní doby.</w:t>
      </w:r>
    </w:p>
    <w:p w:rsidR="00EB799B" w:rsidRPr="00425199" w:rsidRDefault="00F43156" w:rsidP="00671EDE">
      <w:pPr>
        <w:numPr>
          <w:ilvl w:val="0"/>
          <w:numId w:val="12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pacing w:val="-6"/>
        </w:rPr>
      </w:pPr>
      <w:r w:rsidRPr="00425199">
        <w:rPr>
          <w:rFonts w:ascii="Times New Roman" w:hAnsi="Times New Roman" w:cs="Times New Roman"/>
          <w:spacing w:val="-6"/>
        </w:rPr>
        <w:t>Příjemce</w:t>
      </w:r>
      <w:r w:rsidR="00EB799B" w:rsidRPr="00425199">
        <w:rPr>
          <w:rFonts w:ascii="Times New Roman" w:hAnsi="Times New Roman" w:cs="Times New Roman"/>
          <w:spacing w:val="-6"/>
        </w:rPr>
        <w:t xml:space="preserve"> je dále vždy oprávněn </w:t>
      </w:r>
      <w:r w:rsidR="00DA6621" w:rsidRPr="00425199">
        <w:rPr>
          <w:rFonts w:ascii="Times New Roman" w:hAnsi="Times New Roman" w:cs="Times New Roman"/>
          <w:spacing w:val="-6"/>
        </w:rPr>
        <w:t>tuto Smlouvu vypovědět</w:t>
      </w:r>
      <w:r w:rsidR="00497341" w:rsidRPr="00425199">
        <w:rPr>
          <w:rFonts w:ascii="Times New Roman" w:hAnsi="Times New Roman" w:cs="Times New Roman"/>
          <w:spacing w:val="-6"/>
        </w:rPr>
        <w:t xml:space="preserve"> bez výpovědní doby</w:t>
      </w:r>
      <w:r w:rsidR="00EB799B" w:rsidRPr="00425199">
        <w:rPr>
          <w:rFonts w:ascii="Times New Roman" w:hAnsi="Times New Roman" w:cs="Times New Roman"/>
          <w:spacing w:val="-6"/>
        </w:rPr>
        <w:t>, jestliže nastane kterákoliv z následujících skutečností:</w:t>
      </w:r>
    </w:p>
    <w:p w:rsidR="00EA6DAF" w:rsidRPr="00425199" w:rsidRDefault="00497341" w:rsidP="00E96A20">
      <w:pPr>
        <w:numPr>
          <w:ilvl w:val="0"/>
          <w:numId w:val="6"/>
        </w:numPr>
        <w:shd w:val="clear" w:color="auto" w:fill="FFFFFF"/>
        <w:tabs>
          <w:tab w:val="left" w:pos="749"/>
        </w:tabs>
        <w:spacing w:before="80"/>
        <w:ind w:left="714" w:hanging="357"/>
        <w:jc w:val="both"/>
        <w:rPr>
          <w:rFonts w:ascii="Times New Roman" w:hAnsi="Times New Roman" w:cs="Times New Roman"/>
          <w:spacing w:val="-6"/>
        </w:rPr>
      </w:pPr>
      <w:r w:rsidRPr="00425199">
        <w:rPr>
          <w:rFonts w:ascii="Times New Roman" w:hAnsi="Times New Roman" w:cs="Times New Roman"/>
          <w:spacing w:val="-6"/>
        </w:rPr>
        <w:t xml:space="preserve">jestliže </w:t>
      </w:r>
      <w:r w:rsidR="005F2F3D" w:rsidRPr="00425199">
        <w:rPr>
          <w:rFonts w:ascii="Times New Roman" w:hAnsi="Times New Roman" w:cs="Times New Roman"/>
          <w:spacing w:val="-6"/>
        </w:rPr>
        <w:t>P</w:t>
      </w:r>
      <w:r w:rsidRPr="00425199">
        <w:rPr>
          <w:rFonts w:ascii="Times New Roman" w:hAnsi="Times New Roman" w:cs="Times New Roman"/>
          <w:spacing w:val="-6"/>
        </w:rPr>
        <w:t>oskytovatel neuzavře s </w:t>
      </w:r>
      <w:r w:rsidR="005F2F3D" w:rsidRPr="00425199">
        <w:rPr>
          <w:rFonts w:ascii="Times New Roman" w:hAnsi="Times New Roman" w:cs="Times New Roman"/>
          <w:spacing w:val="-6"/>
        </w:rPr>
        <w:t>P</w:t>
      </w:r>
      <w:r w:rsidRPr="00425199">
        <w:rPr>
          <w:rFonts w:ascii="Times New Roman" w:hAnsi="Times New Roman" w:cs="Times New Roman"/>
          <w:spacing w:val="-6"/>
        </w:rPr>
        <w:t>říjemcem dodatek ke Smlouvě mezi poskytovatelem a příje</w:t>
      </w:r>
      <w:r w:rsidR="005F2F3D" w:rsidRPr="00425199">
        <w:rPr>
          <w:rFonts w:ascii="Times New Roman" w:hAnsi="Times New Roman" w:cs="Times New Roman"/>
          <w:spacing w:val="-6"/>
        </w:rPr>
        <w:t xml:space="preserve">mcem </w:t>
      </w:r>
      <w:r w:rsidR="002551FE" w:rsidRPr="00425199">
        <w:rPr>
          <w:rFonts w:ascii="Times New Roman" w:hAnsi="Times New Roman" w:cs="Times New Roman"/>
        </w:rPr>
        <w:t>upravující vhodnou změnu v řešení Projektu nebo změnu v Rozpisu Grantových prostředků Projektu dle doporučení oborové komise</w:t>
      </w:r>
      <w:r w:rsidRPr="00425199">
        <w:rPr>
          <w:rFonts w:ascii="Times New Roman" w:hAnsi="Times New Roman" w:cs="Times New Roman"/>
          <w:spacing w:val="-6"/>
        </w:rPr>
        <w:t xml:space="preserve">, z důvodu nesplnění předpokladů pro pokračování </w:t>
      </w:r>
      <w:r w:rsidR="005F2F3D" w:rsidRPr="00425199">
        <w:rPr>
          <w:rFonts w:ascii="Times New Roman" w:hAnsi="Times New Roman" w:cs="Times New Roman"/>
          <w:spacing w:val="-6"/>
        </w:rPr>
        <w:t>P</w:t>
      </w:r>
      <w:r w:rsidRPr="00425199">
        <w:rPr>
          <w:rFonts w:ascii="Times New Roman" w:hAnsi="Times New Roman" w:cs="Times New Roman"/>
          <w:spacing w:val="-6"/>
        </w:rPr>
        <w:t>rojektu</w:t>
      </w:r>
      <w:r w:rsidR="005044BD" w:rsidRPr="00425199">
        <w:rPr>
          <w:rFonts w:ascii="Times New Roman" w:hAnsi="Times New Roman" w:cs="Times New Roman"/>
          <w:spacing w:val="-6"/>
        </w:rPr>
        <w:t>;</w:t>
      </w:r>
    </w:p>
    <w:p w:rsidR="00EB799B" w:rsidRPr="00425199" w:rsidRDefault="00EB799B" w:rsidP="00E96A20">
      <w:pPr>
        <w:numPr>
          <w:ilvl w:val="0"/>
          <w:numId w:val="6"/>
        </w:numPr>
        <w:shd w:val="clear" w:color="auto" w:fill="FFFFFF"/>
        <w:tabs>
          <w:tab w:val="left" w:pos="727"/>
        </w:tabs>
        <w:spacing w:before="80"/>
        <w:ind w:left="714" w:right="36" w:hanging="357"/>
        <w:jc w:val="both"/>
        <w:rPr>
          <w:rFonts w:ascii="Times New Roman" w:hAnsi="Times New Roman" w:cs="Times New Roman"/>
          <w:spacing w:val="-6"/>
        </w:rPr>
      </w:pPr>
      <w:r w:rsidRPr="00425199">
        <w:rPr>
          <w:rFonts w:ascii="Times New Roman" w:hAnsi="Times New Roman" w:cs="Times New Roman"/>
          <w:spacing w:val="-6"/>
        </w:rPr>
        <w:t xml:space="preserve">jestliže </w:t>
      </w:r>
      <w:r w:rsidR="005F2F3D" w:rsidRPr="00425199">
        <w:rPr>
          <w:rFonts w:ascii="Times New Roman" w:hAnsi="Times New Roman" w:cs="Times New Roman"/>
          <w:spacing w:val="-6"/>
        </w:rPr>
        <w:t>Da</w:t>
      </w:r>
      <w:r w:rsidR="005F06C3" w:rsidRPr="00425199">
        <w:rPr>
          <w:rFonts w:ascii="Times New Roman" w:hAnsi="Times New Roman" w:cs="Times New Roman"/>
          <w:spacing w:val="-6"/>
        </w:rPr>
        <w:t xml:space="preserve">lší účastník </w:t>
      </w:r>
      <w:r w:rsidRPr="00425199">
        <w:rPr>
          <w:rFonts w:ascii="Times New Roman" w:hAnsi="Times New Roman" w:cs="Times New Roman"/>
          <w:spacing w:val="-6"/>
        </w:rPr>
        <w:t xml:space="preserve">ztratí způsobilost k řešení </w:t>
      </w:r>
      <w:r w:rsidR="00E81B89" w:rsidRPr="00425199">
        <w:rPr>
          <w:rFonts w:ascii="Times New Roman" w:hAnsi="Times New Roman" w:cs="Times New Roman"/>
          <w:spacing w:val="-6"/>
        </w:rPr>
        <w:t>Části p</w:t>
      </w:r>
      <w:r w:rsidRPr="00425199">
        <w:rPr>
          <w:rFonts w:ascii="Times New Roman" w:hAnsi="Times New Roman" w:cs="Times New Roman"/>
          <w:spacing w:val="-6"/>
        </w:rPr>
        <w:t>rojektu</w:t>
      </w:r>
      <w:r w:rsidR="001723CE" w:rsidRPr="00425199">
        <w:rPr>
          <w:rFonts w:ascii="Times New Roman" w:hAnsi="Times New Roman" w:cs="Times New Roman"/>
          <w:spacing w:val="-6"/>
        </w:rPr>
        <w:t>,</w:t>
      </w:r>
      <w:r w:rsidRPr="00425199">
        <w:rPr>
          <w:rFonts w:ascii="Times New Roman" w:hAnsi="Times New Roman" w:cs="Times New Roman"/>
          <w:spacing w:val="-6"/>
        </w:rPr>
        <w:t xml:space="preserve"> vyplývající z obecně závazných právních předpisů a Zad</w:t>
      </w:r>
      <w:r w:rsidR="005F2F3D" w:rsidRPr="00425199">
        <w:rPr>
          <w:rFonts w:ascii="Times New Roman" w:hAnsi="Times New Roman" w:cs="Times New Roman"/>
          <w:spacing w:val="-6"/>
        </w:rPr>
        <w:t>ávací dokumentace, zejména, nikoliv však výlučně,</w:t>
      </w:r>
      <w:r w:rsidRPr="00425199">
        <w:rPr>
          <w:rFonts w:ascii="Times New Roman" w:hAnsi="Times New Roman" w:cs="Times New Roman"/>
          <w:spacing w:val="-6"/>
        </w:rPr>
        <w:t xml:space="preserve"> pokud pozbude oprávněn</w:t>
      </w:r>
      <w:r w:rsidR="00231386" w:rsidRPr="00425199">
        <w:rPr>
          <w:rFonts w:ascii="Times New Roman" w:hAnsi="Times New Roman" w:cs="Times New Roman"/>
          <w:spacing w:val="-6"/>
        </w:rPr>
        <w:t>í</w:t>
      </w:r>
      <w:r w:rsidRPr="00425199">
        <w:rPr>
          <w:rFonts w:ascii="Times New Roman" w:hAnsi="Times New Roman" w:cs="Times New Roman"/>
          <w:spacing w:val="-6"/>
        </w:rPr>
        <w:t xml:space="preserve"> k činnosti při řešení </w:t>
      </w:r>
      <w:r w:rsidR="00DA6621" w:rsidRPr="00425199">
        <w:rPr>
          <w:rFonts w:ascii="Times New Roman" w:hAnsi="Times New Roman" w:cs="Times New Roman"/>
          <w:spacing w:val="-6"/>
        </w:rPr>
        <w:t>Části p</w:t>
      </w:r>
      <w:r w:rsidRPr="00425199">
        <w:rPr>
          <w:rFonts w:ascii="Times New Roman" w:hAnsi="Times New Roman" w:cs="Times New Roman"/>
          <w:spacing w:val="-6"/>
        </w:rPr>
        <w:t>rojektu</w:t>
      </w:r>
      <w:r w:rsidR="005F06C3" w:rsidRPr="00425199">
        <w:rPr>
          <w:rFonts w:ascii="Times New Roman" w:hAnsi="Times New Roman" w:cs="Times New Roman"/>
          <w:spacing w:val="-6"/>
        </w:rPr>
        <w:t xml:space="preserve"> </w:t>
      </w:r>
      <w:r w:rsidRPr="00425199">
        <w:rPr>
          <w:rFonts w:ascii="Times New Roman" w:hAnsi="Times New Roman" w:cs="Times New Roman"/>
          <w:spacing w:val="-6"/>
        </w:rPr>
        <w:t xml:space="preserve">vyžadované zvláštním právním předpisem nebo pokud vstoupí do likvidace nebo </w:t>
      </w:r>
      <w:r w:rsidR="00DA6621" w:rsidRPr="00425199">
        <w:rPr>
          <w:rFonts w:ascii="Times New Roman" w:hAnsi="Times New Roman" w:cs="Times New Roman"/>
          <w:spacing w:val="-6"/>
        </w:rPr>
        <w:t>bylo zahájeno insolvenční řízení, v němž je řešen úpadek nebo hrozící úpadek nebo bylo rozhodnuto o jeho úpadku</w:t>
      </w:r>
      <w:r w:rsidRPr="00425199">
        <w:rPr>
          <w:rFonts w:ascii="Times New Roman" w:hAnsi="Times New Roman" w:cs="Times New Roman"/>
          <w:spacing w:val="-6"/>
        </w:rPr>
        <w:t xml:space="preserve"> atd.;</w:t>
      </w:r>
    </w:p>
    <w:p w:rsidR="00EB799B" w:rsidRPr="00425199" w:rsidRDefault="00EB799B" w:rsidP="00E96A20">
      <w:pPr>
        <w:numPr>
          <w:ilvl w:val="0"/>
          <w:numId w:val="6"/>
        </w:numPr>
        <w:shd w:val="clear" w:color="auto" w:fill="FFFFFF"/>
        <w:tabs>
          <w:tab w:val="left" w:pos="727"/>
        </w:tabs>
        <w:spacing w:before="80"/>
        <w:ind w:left="714" w:right="36" w:hanging="357"/>
        <w:jc w:val="both"/>
        <w:rPr>
          <w:rFonts w:ascii="Times New Roman" w:hAnsi="Times New Roman" w:cs="Times New Roman"/>
          <w:spacing w:val="-6"/>
        </w:rPr>
      </w:pPr>
      <w:r w:rsidRPr="00425199">
        <w:rPr>
          <w:rFonts w:ascii="Times New Roman" w:hAnsi="Times New Roman" w:cs="Times New Roman"/>
          <w:spacing w:val="-6"/>
        </w:rPr>
        <w:t xml:space="preserve">jestliže je </w:t>
      </w:r>
      <w:r w:rsidR="005F2F3D" w:rsidRPr="00425199">
        <w:rPr>
          <w:rFonts w:ascii="Times New Roman" w:hAnsi="Times New Roman" w:cs="Times New Roman"/>
          <w:spacing w:val="-6"/>
        </w:rPr>
        <w:t>D</w:t>
      </w:r>
      <w:r w:rsidR="005F06C3" w:rsidRPr="00425199">
        <w:rPr>
          <w:rFonts w:ascii="Times New Roman" w:hAnsi="Times New Roman" w:cs="Times New Roman"/>
          <w:spacing w:val="-6"/>
        </w:rPr>
        <w:t xml:space="preserve">alší účastník </w:t>
      </w:r>
      <w:r w:rsidRPr="00425199">
        <w:rPr>
          <w:rFonts w:ascii="Times New Roman" w:hAnsi="Times New Roman" w:cs="Times New Roman"/>
          <w:spacing w:val="-6"/>
        </w:rPr>
        <w:t xml:space="preserve">- právnická osoba zrušen bez likvidace nebo jestliže by práva nebo závazky </w:t>
      </w:r>
      <w:r w:rsidR="005F2F3D" w:rsidRPr="00425199">
        <w:rPr>
          <w:rFonts w:ascii="Times New Roman" w:hAnsi="Times New Roman" w:cs="Times New Roman"/>
          <w:spacing w:val="-6"/>
        </w:rPr>
        <w:t>D</w:t>
      </w:r>
      <w:r w:rsidR="005F06C3" w:rsidRPr="00425199">
        <w:rPr>
          <w:rFonts w:ascii="Times New Roman" w:hAnsi="Times New Roman" w:cs="Times New Roman"/>
          <w:spacing w:val="-6"/>
        </w:rPr>
        <w:t xml:space="preserve">alšího účastníka, </w:t>
      </w:r>
      <w:r w:rsidRPr="00425199">
        <w:rPr>
          <w:rFonts w:ascii="Times New Roman" w:hAnsi="Times New Roman" w:cs="Times New Roman"/>
          <w:spacing w:val="-6"/>
        </w:rPr>
        <w:t>vyplývající z této Smlouvy</w:t>
      </w:r>
      <w:r w:rsidR="005F06C3" w:rsidRPr="00425199">
        <w:rPr>
          <w:rFonts w:ascii="Times New Roman" w:hAnsi="Times New Roman" w:cs="Times New Roman"/>
          <w:spacing w:val="-6"/>
        </w:rPr>
        <w:t>,</w:t>
      </w:r>
      <w:r w:rsidRPr="00425199">
        <w:rPr>
          <w:rFonts w:ascii="Times New Roman" w:hAnsi="Times New Roman" w:cs="Times New Roman"/>
          <w:spacing w:val="-6"/>
        </w:rPr>
        <w:t xml:space="preserve"> měl na základě jakékoliv právní skutečnosti převzít jakýkoliv jiný subjekt;</w:t>
      </w:r>
    </w:p>
    <w:p w:rsidR="00894AC5" w:rsidRPr="00425199" w:rsidRDefault="005044BD" w:rsidP="00E96A20">
      <w:pPr>
        <w:numPr>
          <w:ilvl w:val="0"/>
          <w:numId w:val="6"/>
        </w:numPr>
        <w:shd w:val="clear" w:color="auto" w:fill="FFFFFF"/>
        <w:tabs>
          <w:tab w:val="left" w:pos="727"/>
        </w:tabs>
        <w:spacing w:before="80"/>
        <w:ind w:left="714" w:right="36" w:hanging="357"/>
        <w:jc w:val="both"/>
        <w:rPr>
          <w:rFonts w:ascii="Times New Roman" w:hAnsi="Times New Roman" w:cs="Times New Roman"/>
          <w:spacing w:val="-6"/>
        </w:rPr>
      </w:pPr>
      <w:r w:rsidRPr="00425199">
        <w:rPr>
          <w:rFonts w:ascii="Times New Roman" w:hAnsi="Times New Roman" w:cs="Times New Roman"/>
          <w:spacing w:val="-6"/>
        </w:rPr>
        <w:t>k</w:t>
      </w:r>
      <w:r w:rsidR="00CF08BF" w:rsidRPr="00425199">
        <w:rPr>
          <w:rFonts w:ascii="Times New Roman" w:hAnsi="Times New Roman" w:cs="Times New Roman"/>
          <w:spacing w:val="-6"/>
        </w:rPr>
        <w:t xml:space="preserve">dykoliv po uzavření této Smlouvy vyjde najevo, že </w:t>
      </w:r>
      <w:r w:rsidR="005F2F3D" w:rsidRPr="00425199">
        <w:rPr>
          <w:rFonts w:ascii="Times New Roman" w:hAnsi="Times New Roman" w:cs="Times New Roman"/>
          <w:spacing w:val="-6"/>
        </w:rPr>
        <w:t>D</w:t>
      </w:r>
      <w:r w:rsidR="00CF08BF" w:rsidRPr="00425199">
        <w:rPr>
          <w:rFonts w:ascii="Times New Roman" w:hAnsi="Times New Roman" w:cs="Times New Roman"/>
          <w:spacing w:val="-6"/>
        </w:rPr>
        <w:t xml:space="preserve">alší účastník nebo spoluřešitel se jakkoliv podílel nebo podílí nebo má podílet na jakémkoliv projektu s totožnou nebo obdobnou problematikou, jako má Projekt, přičemž tento projekt přijal, přijímá nebo přijme podporu z jiného zdroje, nebo vyjde najevo, že </w:t>
      </w:r>
      <w:r w:rsidR="005F2F3D" w:rsidRPr="00425199">
        <w:rPr>
          <w:rFonts w:ascii="Times New Roman" w:hAnsi="Times New Roman" w:cs="Times New Roman"/>
          <w:spacing w:val="-6"/>
        </w:rPr>
        <w:t>D</w:t>
      </w:r>
      <w:r w:rsidR="00CF08BF" w:rsidRPr="00425199">
        <w:rPr>
          <w:rFonts w:ascii="Times New Roman" w:hAnsi="Times New Roman" w:cs="Times New Roman"/>
          <w:spacing w:val="-6"/>
        </w:rPr>
        <w:t>alšímu účastníkovi nebo spoluřešiteli musela být známa existence takového projektu ještě před podáním Návrhu projektu, aniž by se na takovém projektu sám podílel.</w:t>
      </w:r>
    </w:p>
    <w:p w:rsidR="00EB799B" w:rsidRPr="00425199" w:rsidRDefault="00EB799B" w:rsidP="00E96A20">
      <w:pPr>
        <w:numPr>
          <w:ilvl w:val="0"/>
          <w:numId w:val="6"/>
        </w:numPr>
        <w:shd w:val="clear" w:color="auto" w:fill="FFFFFF"/>
        <w:tabs>
          <w:tab w:val="left" w:pos="727"/>
        </w:tabs>
        <w:spacing w:before="80"/>
        <w:ind w:left="714" w:right="50" w:hanging="357"/>
        <w:jc w:val="both"/>
        <w:rPr>
          <w:rFonts w:ascii="Times New Roman" w:hAnsi="Times New Roman" w:cs="Times New Roman"/>
          <w:spacing w:val="-6"/>
        </w:rPr>
      </w:pPr>
      <w:r w:rsidRPr="00425199">
        <w:rPr>
          <w:rFonts w:ascii="Times New Roman" w:hAnsi="Times New Roman" w:cs="Times New Roman"/>
          <w:spacing w:val="-6"/>
        </w:rPr>
        <w:t xml:space="preserve">jestliže kdykoliv po uzavření této Smlouvy vyjde najevo, že </w:t>
      </w:r>
      <w:r w:rsidR="005F2F3D" w:rsidRPr="00425199">
        <w:rPr>
          <w:rFonts w:ascii="Times New Roman" w:hAnsi="Times New Roman" w:cs="Times New Roman"/>
          <w:spacing w:val="-6"/>
        </w:rPr>
        <w:t>D</w:t>
      </w:r>
      <w:r w:rsidR="005F06C3" w:rsidRPr="00425199">
        <w:rPr>
          <w:rFonts w:ascii="Times New Roman" w:hAnsi="Times New Roman" w:cs="Times New Roman"/>
          <w:spacing w:val="-6"/>
        </w:rPr>
        <w:t xml:space="preserve">alší účastník </w:t>
      </w:r>
      <w:r w:rsidRPr="00425199">
        <w:rPr>
          <w:rFonts w:ascii="Times New Roman" w:hAnsi="Times New Roman" w:cs="Times New Roman"/>
          <w:spacing w:val="-6"/>
        </w:rPr>
        <w:t>uvedl v rámci Návrhu projektu nepravdivé, neúplné nebo zkreslené ú</w:t>
      </w:r>
      <w:r w:rsidR="00F43156" w:rsidRPr="00425199">
        <w:rPr>
          <w:rFonts w:ascii="Times New Roman" w:hAnsi="Times New Roman" w:cs="Times New Roman"/>
          <w:spacing w:val="-6"/>
        </w:rPr>
        <w:t>daje</w:t>
      </w:r>
      <w:r w:rsidRPr="00425199">
        <w:rPr>
          <w:rFonts w:ascii="Times New Roman" w:hAnsi="Times New Roman" w:cs="Times New Roman"/>
          <w:spacing w:val="-6"/>
        </w:rPr>
        <w:t>;</w:t>
      </w:r>
    </w:p>
    <w:p w:rsidR="009921EF" w:rsidRPr="00425199" w:rsidRDefault="006E7A80" w:rsidP="00E96A20">
      <w:pPr>
        <w:numPr>
          <w:ilvl w:val="0"/>
          <w:numId w:val="6"/>
        </w:numPr>
        <w:shd w:val="clear" w:color="auto" w:fill="FFFFFF"/>
        <w:tabs>
          <w:tab w:val="left" w:pos="727"/>
        </w:tabs>
        <w:spacing w:before="80"/>
        <w:ind w:left="714" w:right="50" w:hanging="357"/>
        <w:jc w:val="both"/>
        <w:rPr>
          <w:rFonts w:ascii="Times New Roman" w:hAnsi="Times New Roman" w:cs="Times New Roman"/>
          <w:spacing w:val="-6"/>
        </w:rPr>
      </w:pPr>
      <w:r w:rsidRPr="00425199">
        <w:rPr>
          <w:rFonts w:ascii="Times New Roman" w:hAnsi="Times New Roman" w:cs="Times New Roman"/>
          <w:spacing w:val="-6"/>
        </w:rPr>
        <w:t>jestliže kdykoliv po uzavření této Smlouvy vy</w:t>
      </w:r>
      <w:r w:rsidR="00CF08BF" w:rsidRPr="00425199">
        <w:rPr>
          <w:rFonts w:ascii="Times New Roman" w:hAnsi="Times New Roman" w:cs="Times New Roman"/>
          <w:spacing w:val="-6"/>
        </w:rPr>
        <w:t>jde najevo, že Návrh projektu neměl řádné náležitosti v souladu s příslušnými ustanoveními Zadávací dokumentace;</w:t>
      </w:r>
    </w:p>
    <w:p w:rsidR="00F43156" w:rsidRPr="00425199" w:rsidRDefault="00EB799B" w:rsidP="00E96A20">
      <w:pPr>
        <w:numPr>
          <w:ilvl w:val="0"/>
          <w:numId w:val="6"/>
        </w:numPr>
        <w:shd w:val="clear" w:color="auto" w:fill="FFFFFF"/>
        <w:tabs>
          <w:tab w:val="left" w:pos="720"/>
        </w:tabs>
        <w:spacing w:before="80"/>
        <w:ind w:left="714" w:hanging="357"/>
        <w:jc w:val="both"/>
        <w:rPr>
          <w:rFonts w:ascii="Times New Roman" w:hAnsi="Times New Roman" w:cs="Times New Roman"/>
          <w:spacing w:val="-6"/>
        </w:rPr>
      </w:pPr>
      <w:r w:rsidRPr="00425199">
        <w:rPr>
          <w:rFonts w:ascii="Times New Roman" w:hAnsi="Times New Roman" w:cs="Times New Roman"/>
          <w:spacing w:val="-6"/>
        </w:rPr>
        <w:t xml:space="preserve">jestliže kdykoliv po uzavření této Smlouvy vyjde najevo, že </w:t>
      </w:r>
      <w:r w:rsidR="005F2F3D" w:rsidRPr="00425199">
        <w:rPr>
          <w:rFonts w:ascii="Times New Roman" w:hAnsi="Times New Roman" w:cs="Times New Roman"/>
          <w:spacing w:val="-6"/>
        </w:rPr>
        <w:t>D</w:t>
      </w:r>
      <w:r w:rsidR="005F06C3" w:rsidRPr="00425199">
        <w:rPr>
          <w:rFonts w:ascii="Times New Roman" w:hAnsi="Times New Roman" w:cs="Times New Roman"/>
          <w:spacing w:val="-6"/>
        </w:rPr>
        <w:t xml:space="preserve">alší účastník </w:t>
      </w:r>
      <w:r w:rsidRPr="00425199">
        <w:rPr>
          <w:rFonts w:ascii="Times New Roman" w:hAnsi="Times New Roman" w:cs="Times New Roman"/>
          <w:spacing w:val="-6"/>
        </w:rPr>
        <w:t>nesplnil jakoukoliv svou informační povinnost</w:t>
      </w:r>
      <w:r w:rsidR="00F43156" w:rsidRPr="00425199">
        <w:rPr>
          <w:rFonts w:ascii="Times New Roman" w:hAnsi="Times New Roman" w:cs="Times New Roman"/>
          <w:spacing w:val="-6"/>
        </w:rPr>
        <w:t xml:space="preserve"> </w:t>
      </w:r>
      <w:r w:rsidRPr="00425199">
        <w:rPr>
          <w:rFonts w:ascii="Times New Roman" w:hAnsi="Times New Roman" w:cs="Times New Roman"/>
          <w:spacing w:val="-6"/>
        </w:rPr>
        <w:t>vyplývající ze Zadávací dokumentace nebo obecně závazných právních předpisů řádně nebo včas;</w:t>
      </w:r>
    </w:p>
    <w:p w:rsidR="00F43156" w:rsidRPr="00425199" w:rsidRDefault="00EB799B" w:rsidP="00E96A20">
      <w:pPr>
        <w:widowControl/>
        <w:numPr>
          <w:ilvl w:val="0"/>
          <w:numId w:val="6"/>
        </w:numPr>
        <w:shd w:val="clear" w:color="auto" w:fill="FFFFFF"/>
        <w:tabs>
          <w:tab w:val="left" w:pos="713"/>
        </w:tabs>
        <w:spacing w:before="80"/>
        <w:ind w:left="714" w:hanging="357"/>
        <w:jc w:val="both"/>
        <w:rPr>
          <w:rFonts w:ascii="Times New Roman" w:hAnsi="Times New Roman" w:cs="Times New Roman"/>
        </w:rPr>
      </w:pPr>
      <w:r w:rsidRPr="00425199">
        <w:rPr>
          <w:rFonts w:ascii="Times New Roman" w:hAnsi="Times New Roman" w:cs="Times New Roman"/>
          <w:spacing w:val="-6"/>
        </w:rPr>
        <w:t xml:space="preserve">jestliže kdykoliv po uzavření této Smlouvy vyjde najevo, že </w:t>
      </w:r>
      <w:r w:rsidR="005F2F3D" w:rsidRPr="00425199">
        <w:rPr>
          <w:rFonts w:ascii="Times New Roman" w:hAnsi="Times New Roman" w:cs="Times New Roman"/>
          <w:spacing w:val="-6"/>
        </w:rPr>
        <w:t>D</w:t>
      </w:r>
      <w:r w:rsidR="005F06C3" w:rsidRPr="00425199">
        <w:rPr>
          <w:rFonts w:ascii="Times New Roman" w:hAnsi="Times New Roman" w:cs="Times New Roman"/>
          <w:spacing w:val="-6"/>
        </w:rPr>
        <w:t xml:space="preserve">alší účastník </w:t>
      </w:r>
      <w:r w:rsidRPr="00425199">
        <w:rPr>
          <w:rFonts w:ascii="Times New Roman" w:hAnsi="Times New Roman" w:cs="Times New Roman"/>
          <w:spacing w:val="-6"/>
        </w:rPr>
        <w:t>nesplnil požadavky na způsobilost k</w:t>
      </w:r>
      <w:r w:rsidR="00F43156" w:rsidRPr="00425199">
        <w:rPr>
          <w:rFonts w:ascii="Times New Roman" w:hAnsi="Times New Roman" w:cs="Times New Roman"/>
          <w:spacing w:val="-6"/>
        </w:rPr>
        <w:t> </w:t>
      </w:r>
      <w:r w:rsidRPr="00425199">
        <w:rPr>
          <w:rFonts w:ascii="Times New Roman" w:hAnsi="Times New Roman" w:cs="Times New Roman"/>
          <w:spacing w:val="-6"/>
        </w:rPr>
        <w:t>řešení</w:t>
      </w:r>
      <w:r w:rsidR="00F43156" w:rsidRPr="00425199">
        <w:rPr>
          <w:rFonts w:ascii="Times New Roman" w:hAnsi="Times New Roman" w:cs="Times New Roman"/>
          <w:spacing w:val="-6"/>
        </w:rPr>
        <w:t xml:space="preserve"> </w:t>
      </w:r>
      <w:r w:rsidR="000A0E0B" w:rsidRPr="00425199">
        <w:rPr>
          <w:rFonts w:ascii="Times New Roman" w:hAnsi="Times New Roman" w:cs="Times New Roman"/>
          <w:spacing w:val="-6"/>
        </w:rPr>
        <w:t>Části p</w:t>
      </w:r>
      <w:r w:rsidRPr="00425199">
        <w:rPr>
          <w:rFonts w:ascii="Times New Roman" w:hAnsi="Times New Roman" w:cs="Times New Roman"/>
        </w:rPr>
        <w:t>rojektu;</w:t>
      </w:r>
    </w:p>
    <w:p w:rsidR="00EB799B" w:rsidRPr="00425199" w:rsidRDefault="00EB799B" w:rsidP="00E96A20">
      <w:pPr>
        <w:numPr>
          <w:ilvl w:val="0"/>
          <w:numId w:val="6"/>
        </w:numPr>
        <w:shd w:val="clear" w:color="auto" w:fill="FFFFFF"/>
        <w:tabs>
          <w:tab w:val="left" w:pos="713"/>
        </w:tabs>
        <w:spacing w:before="80"/>
        <w:ind w:left="714" w:hanging="357"/>
        <w:jc w:val="both"/>
        <w:rPr>
          <w:rFonts w:ascii="Times New Roman" w:hAnsi="Times New Roman" w:cs="Times New Roman"/>
          <w:spacing w:val="-6"/>
        </w:rPr>
      </w:pPr>
      <w:r w:rsidRPr="00425199">
        <w:rPr>
          <w:rFonts w:ascii="Times New Roman" w:hAnsi="Times New Roman" w:cs="Times New Roman"/>
          <w:spacing w:val="-6"/>
        </w:rPr>
        <w:t>jestliže kdykoliv po uzavření této Smlouvy vyjde najevo, že kterékoliv z prohlášení, potvrzen</w:t>
      </w:r>
      <w:r w:rsidR="00F43156" w:rsidRPr="00425199">
        <w:rPr>
          <w:rFonts w:ascii="Times New Roman" w:hAnsi="Times New Roman" w:cs="Times New Roman"/>
          <w:spacing w:val="-6"/>
        </w:rPr>
        <w:t>í</w:t>
      </w:r>
      <w:r w:rsidRPr="00425199">
        <w:rPr>
          <w:rFonts w:ascii="Times New Roman" w:hAnsi="Times New Roman" w:cs="Times New Roman"/>
          <w:spacing w:val="-6"/>
        </w:rPr>
        <w:t xml:space="preserve"> nebo ujištění </w:t>
      </w:r>
      <w:r w:rsidR="003128DB" w:rsidRPr="00425199">
        <w:rPr>
          <w:rFonts w:ascii="Times New Roman" w:hAnsi="Times New Roman" w:cs="Times New Roman"/>
          <w:spacing w:val="-6"/>
        </w:rPr>
        <w:t>D</w:t>
      </w:r>
      <w:r w:rsidR="005F06C3" w:rsidRPr="00425199">
        <w:rPr>
          <w:rFonts w:ascii="Times New Roman" w:hAnsi="Times New Roman" w:cs="Times New Roman"/>
          <w:spacing w:val="-6"/>
        </w:rPr>
        <w:t xml:space="preserve">alšího účastníka, </w:t>
      </w:r>
      <w:r w:rsidRPr="00425199">
        <w:rPr>
          <w:rFonts w:ascii="Times New Roman" w:hAnsi="Times New Roman" w:cs="Times New Roman"/>
          <w:spacing w:val="-6"/>
        </w:rPr>
        <w:t>uvedených v této Smlouvě</w:t>
      </w:r>
      <w:r w:rsidR="005F06C3" w:rsidRPr="00425199">
        <w:rPr>
          <w:rFonts w:ascii="Times New Roman" w:hAnsi="Times New Roman" w:cs="Times New Roman"/>
          <w:spacing w:val="-6"/>
        </w:rPr>
        <w:t>,</w:t>
      </w:r>
      <w:r w:rsidR="00481FA1" w:rsidRPr="00425199">
        <w:rPr>
          <w:rFonts w:ascii="Times New Roman" w:hAnsi="Times New Roman" w:cs="Times New Roman"/>
          <w:spacing w:val="-6"/>
        </w:rPr>
        <w:t xml:space="preserve"> je nepravdivé</w:t>
      </w:r>
      <w:r w:rsidR="00E015F7" w:rsidRPr="00425199">
        <w:rPr>
          <w:rFonts w:ascii="Times New Roman" w:hAnsi="Times New Roman" w:cs="Times New Roman"/>
          <w:spacing w:val="-6"/>
        </w:rPr>
        <w:t>.</w:t>
      </w:r>
    </w:p>
    <w:p w:rsidR="00A56C0F" w:rsidRPr="00425199" w:rsidRDefault="00A56C0F" w:rsidP="00671EDE">
      <w:pPr>
        <w:numPr>
          <w:ilvl w:val="0"/>
          <w:numId w:val="12"/>
        </w:numPr>
        <w:shd w:val="clear" w:color="auto" w:fill="FFFFFF"/>
        <w:tabs>
          <w:tab w:val="left" w:pos="426"/>
          <w:tab w:val="left" w:pos="749"/>
        </w:tabs>
        <w:spacing w:before="120"/>
        <w:ind w:left="284" w:hanging="284"/>
        <w:jc w:val="both"/>
        <w:rPr>
          <w:rFonts w:ascii="Times New Roman" w:hAnsi="Times New Roman" w:cs="Times New Roman"/>
          <w:spacing w:val="-6"/>
        </w:rPr>
      </w:pPr>
      <w:r w:rsidRPr="00425199">
        <w:rPr>
          <w:rFonts w:ascii="Times New Roman" w:hAnsi="Times New Roman" w:cs="Times New Roman"/>
          <w:spacing w:val="-6"/>
        </w:rPr>
        <w:t xml:space="preserve">Dále je </w:t>
      </w:r>
      <w:r w:rsidR="003128DB" w:rsidRPr="00425199">
        <w:rPr>
          <w:rFonts w:ascii="Times New Roman" w:hAnsi="Times New Roman" w:cs="Times New Roman"/>
          <w:spacing w:val="-6"/>
        </w:rPr>
        <w:t>P</w:t>
      </w:r>
      <w:r w:rsidRPr="00425199">
        <w:rPr>
          <w:rFonts w:ascii="Times New Roman" w:hAnsi="Times New Roman" w:cs="Times New Roman"/>
          <w:spacing w:val="-6"/>
        </w:rPr>
        <w:t>říjemce oprávněn tuto Smlouvu vypovědět bez výpovědní doby v případech, kdy je toto oprávnění uvedeno v jednotlivých ustanoveních této Smlouvy nebo Zadávací dokumentace</w:t>
      </w:r>
      <w:r w:rsidR="000A0E0B" w:rsidRPr="00425199">
        <w:rPr>
          <w:rFonts w:ascii="Times New Roman" w:hAnsi="Times New Roman" w:cs="Times New Roman"/>
          <w:spacing w:val="-6"/>
        </w:rPr>
        <w:t>,</w:t>
      </w:r>
      <w:r w:rsidRPr="00425199">
        <w:rPr>
          <w:rFonts w:ascii="Times New Roman" w:hAnsi="Times New Roman" w:cs="Times New Roman"/>
          <w:spacing w:val="-6"/>
        </w:rPr>
        <w:t xml:space="preserve"> nebo kdy vyplývá z obecně závazných právních předpisů.</w:t>
      </w:r>
    </w:p>
    <w:p w:rsidR="00ED5306" w:rsidRPr="00425199" w:rsidRDefault="00A56C0F" w:rsidP="00671EDE">
      <w:pPr>
        <w:numPr>
          <w:ilvl w:val="0"/>
          <w:numId w:val="12"/>
        </w:numPr>
        <w:shd w:val="clear" w:color="auto" w:fill="FFFFFF"/>
        <w:tabs>
          <w:tab w:val="left" w:pos="426"/>
          <w:tab w:val="left" w:pos="749"/>
        </w:tabs>
        <w:spacing w:before="120"/>
        <w:ind w:left="284" w:hanging="284"/>
        <w:jc w:val="both"/>
        <w:rPr>
          <w:rFonts w:ascii="Times New Roman" w:hAnsi="Times New Roman" w:cs="Times New Roman"/>
          <w:spacing w:val="-6"/>
        </w:rPr>
      </w:pPr>
      <w:r w:rsidRPr="00425199">
        <w:rPr>
          <w:rFonts w:ascii="Times New Roman" w:hAnsi="Times New Roman" w:cs="Times New Roman"/>
          <w:spacing w:val="-6"/>
        </w:rPr>
        <w:t xml:space="preserve">Příjemce je oprávněn zcela nebo zčásti odstoupit od Smlouvy v případě, že </w:t>
      </w:r>
      <w:r w:rsidR="003128DB" w:rsidRPr="00425199">
        <w:rPr>
          <w:rFonts w:ascii="Times New Roman" w:hAnsi="Times New Roman" w:cs="Times New Roman"/>
          <w:spacing w:val="-6"/>
        </w:rPr>
        <w:t>D</w:t>
      </w:r>
      <w:r w:rsidRPr="00425199">
        <w:rPr>
          <w:rFonts w:ascii="Times New Roman" w:hAnsi="Times New Roman" w:cs="Times New Roman"/>
          <w:spacing w:val="-6"/>
        </w:rPr>
        <w:t>alší účastník bude pravomocně odsouzen pro trestný čin uvedený v § 7 odst. 3 písm. a) nebo b) zákona č. 130/2002 Sb.</w:t>
      </w:r>
      <w:r w:rsidR="00ED5306" w:rsidRPr="00425199">
        <w:rPr>
          <w:rFonts w:ascii="Times New Roman" w:hAnsi="Times New Roman" w:cs="Times New Roman"/>
          <w:spacing w:val="-6"/>
        </w:rPr>
        <w:t xml:space="preserve"> Odstoupením od Smlouvy z tohoto důvodu se Smlouva od počátku zcela nebo zčásti ruší a </w:t>
      </w:r>
      <w:r w:rsidR="003128DB" w:rsidRPr="00425199">
        <w:rPr>
          <w:rFonts w:ascii="Times New Roman" w:hAnsi="Times New Roman" w:cs="Times New Roman"/>
          <w:spacing w:val="-6"/>
        </w:rPr>
        <w:t>D</w:t>
      </w:r>
      <w:r w:rsidR="00ED5306" w:rsidRPr="00425199">
        <w:rPr>
          <w:rFonts w:ascii="Times New Roman" w:hAnsi="Times New Roman" w:cs="Times New Roman"/>
          <w:spacing w:val="-6"/>
        </w:rPr>
        <w:t xml:space="preserve">alší </w:t>
      </w:r>
      <w:r w:rsidR="003128DB" w:rsidRPr="00425199">
        <w:rPr>
          <w:rFonts w:ascii="Times New Roman" w:hAnsi="Times New Roman" w:cs="Times New Roman"/>
          <w:spacing w:val="-6"/>
        </w:rPr>
        <w:t>účastník</w:t>
      </w:r>
      <w:r w:rsidR="00ED5306" w:rsidRPr="00425199">
        <w:rPr>
          <w:rFonts w:ascii="Times New Roman" w:hAnsi="Times New Roman" w:cs="Times New Roman"/>
          <w:spacing w:val="-6"/>
        </w:rPr>
        <w:t xml:space="preserve"> je povinen vrátit vešker</w:t>
      </w:r>
      <w:r w:rsidR="003128DB" w:rsidRPr="00425199">
        <w:rPr>
          <w:rFonts w:ascii="Times New Roman" w:hAnsi="Times New Roman" w:cs="Times New Roman"/>
          <w:spacing w:val="-6"/>
        </w:rPr>
        <w:t>é Grantové prostředky,</w:t>
      </w:r>
      <w:r w:rsidR="00ED5306" w:rsidRPr="00425199">
        <w:rPr>
          <w:rFonts w:ascii="Times New Roman" w:hAnsi="Times New Roman" w:cs="Times New Roman"/>
          <w:spacing w:val="-6"/>
        </w:rPr>
        <w:t xml:space="preserve"> nebo jej</w:t>
      </w:r>
      <w:r w:rsidR="003128DB" w:rsidRPr="00425199">
        <w:rPr>
          <w:rFonts w:ascii="Times New Roman" w:hAnsi="Times New Roman" w:cs="Times New Roman"/>
          <w:spacing w:val="-6"/>
        </w:rPr>
        <w:t>ich</w:t>
      </w:r>
      <w:r w:rsidR="00ED5306" w:rsidRPr="00425199">
        <w:rPr>
          <w:rFonts w:ascii="Times New Roman" w:hAnsi="Times New Roman" w:cs="Times New Roman"/>
          <w:spacing w:val="-6"/>
        </w:rPr>
        <w:t xml:space="preserve"> část. Dále je </w:t>
      </w:r>
      <w:r w:rsidR="003128DB" w:rsidRPr="00425199">
        <w:rPr>
          <w:rFonts w:ascii="Times New Roman" w:hAnsi="Times New Roman" w:cs="Times New Roman"/>
          <w:spacing w:val="-6"/>
        </w:rPr>
        <w:t>P</w:t>
      </w:r>
      <w:r w:rsidR="00ED5306" w:rsidRPr="00425199">
        <w:rPr>
          <w:rFonts w:ascii="Times New Roman" w:hAnsi="Times New Roman" w:cs="Times New Roman"/>
          <w:spacing w:val="-6"/>
        </w:rPr>
        <w:t>říjemce oprávněn od Smlouvy odstoupit v případech, kdy toto oprávnění vyplývá z jednotlivých ustanovení Smlouvy, Zadávací dokumentace nebo obecně závazných právních předpisů.</w:t>
      </w:r>
    </w:p>
    <w:p w:rsidR="00EB799B" w:rsidRPr="00425199" w:rsidRDefault="00ED5306" w:rsidP="00671EDE">
      <w:pPr>
        <w:numPr>
          <w:ilvl w:val="0"/>
          <w:numId w:val="12"/>
        </w:numPr>
        <w:shd w:val="clear" w:color="auto" w:fill="FFFFFF"/>
        <w:tabs>
          <w:tab w:val="left" w:pos="426"/>
          <w:tab w:val="left" w:pos="749"/>
        </w:tabs>
        <w:spacing w:before="120"/>
        <w:ind w:left="284" w:hanging="284"/>
        <w:jc w:val="both"/>
        <w:rPr>
          <w:rFonts w:ascii="Times New Roman" w:hAnsi="Times New Roman" w:cs="Times New Roman"/>
          <w:spacing w:val="-6"/>
        </w:rPr>
      </w:pPr>
      <w:r w:rsidRPr="00425199">
        <w:rPr>
          <w:rFonts w:ascii="Times New Roman" w:hAnsi="Times New Roman" w:cs="Times New Roman"/>
          <w:spacing w:val="-6"/>
        </w:rPr>
        <w:t xml:space="preserve">Bude-li Smlouva ukončena výpovědí, odstoupením od smlouvy, dohodou smluvních stran nebo jiným způsobem, zanikají závazky z této Smlouvy ke dni účinnosti ukončení Smlouvy, tj. ke dni </w:t>
      </w:r>
      <w:r w:rsidR="00DF204D" w:rsidRPr="00425199">
        <w:rPr>
          <w:rFonts w:ascii="Times New Roman" w:hAnsi="Times New Roman" w:cs="Times New Roman"/>
          <w:spacing w:val="-6"/>
        </w:rPr>
        <w:t>doručení vý</w:t>
      </w:r>
      <w:r w:rsidRPr="00425199">
        <w:rPr>
          <w:rFonts w:ascii="Times New Roman" w:hAnsi="Times New Roman" w:cs="Times New Roman"/>
          <w:spacing w:val="-6"/>
        </w:rPr>
        <w:t xml:space="preserve">povědi druhé smluvní straně, ke dni doručení odstoupení druhé smluvní straně, ke dni nabytí účinnosti dohody smluvních stran, </w:t>
      </w:r>
      <w:r w:rsidR="00DF204D" w:rsidRPr="00425199">
        <w:rPr>
          <w:rFonts w:ascii="Times New Roman" w:hAnsi="Times New Roman" w:cs="Times New Roman"/>
          <w:spacing w:val="-6"/>
        </w:rPr>
        <w:t>ke dni doho</w:t>
      </w:r>
      <w:r w:rsidRPr="00425199">
        <w:rPr>
          <w:rFonts w:ascii="Times New Roman" w:hAnsi="Times New Roman" w:cs="Times New Roman"/>
          <w:spacing w:val="-6"/>
        </w:rPr>
        <w:t>dnutém sml</w:t>
      </w:r>
      <w:r w:rsidR="00DF204D" w:rsidRPr="00425199">
        <w:rPr>
          <w:rFonts w:ascii="Times New Roman" w:hAnsi="Times New Roman" w:cs="Times New Roman"/>
          <w:spacing w:val="-6"/>
        </w:rPr>
        <w:t xml:space="preserve">uvními stranami nebo </w:t>
      </w:r>
      <w:r w:rsidR="00D377B6" w:rsidRPr="00425199">
        <w:rPr>
          <w:rFonts w:ascii="Times New Roman" w:hAnsi="Times New Roman" w:cs="Times New Roman"/>
          <w:spacing w:val="-6"/>
        </w:rPr>
        <w:t>ke dni ukončení Smlouvy</w:t>
      </w:r>
      <w:r w:rsidR="00497341" w:rsidRPr="00425199">
        <w:rPr>
          <w:rFonts w:ascii="Times New Roman" w:hAnsi="Times New Roman" w:cs="Times New Roman"/>
          <w:spacing w:val="-6"/>
        </w:rPr>
        <w:t xml:space="preserve"> mezi poskytovatelem a příjemcem</w:t>
      </w:r>
      <w:r w:rsidR="00D377B6" w:rsidRPr="00425199">
        <w:rPr>
          <w:rFonts w:ascii="Times New Roman" w:hAnsi="Times New Roman" w:cs="Times New Roman"/>
          <w:spacing w:val="-6"/>
        </w:rPr>
        <w:t xml:space="preserve"> nebo </w:t>
      </w:r>
      <w:r w:rsidR="00DF204D" w:rsidRPr="00425199">
        <w:rPr>
          <w:rFonts w:ascii="Times New Roman" w:hAnsi="Times New Roman" w:cs="Times New Roman"/>
          <w:spacing w:val="-6"/>
        </w:rPr>
        <w:t>ke dni vyp</w:t>
      </w:r>
      <w:r w:rsidRPr="00425199">
        <w:rPr>
          <w:rFonts w:ascii="Times New Roman" w:hAnsi="Times New Roman" w:cs="Times New Roman"/>
          <w:spacing w:val="-6"/>
        </w:rPr>
        <w:t>l</w:t>
      </w:r>
      <w:r w:rsidR="00DF204D" w:rsidRPr="00425199">
        <w:rPr>
          <w:rFonts w:ascii="Times New Roman" w:hAnsi="Times New Roman" w:cs="Times New Roman"/>
          <w:spacing w:val="-6"/>
        </w:rPr>
        <w:t>ýva</w:t>
      </w:r>
      <w:r w:rsidRPr="00425199">
        <w:rPr>
          <w:rFonts w:ascii="Times New Roman" w:hAnsi="Times New Roman" w:cs="Times New Roman"/>
          <w:spacing w:val="-6"/>
        </w:rPr>
        <w:t>jícímu z obecně závazných právních předpisů. Další účastník se v tomto případ</w:t>
      </w:r>
      <w:r w:rsidR="003128DB" w:rsidRPr="00425199">
        <w:rPr>
          <w:rFonts w:ascii="Times New Roman" w:hAnsi="Times New Roman" w:cs="Times New Roman"/>
          <w:spacing w:val="-6"/>
        </w:rPr>
        <w:t>ě zavazuje a je povinen vrátit G</w:t>
      </w:r>
      <w:r w:rsidRPr="00425199">
        <w:rPr>
          <w:rFonts w:ascii="Times New Roman" w:hAnsi="Times New Roman" w:cs="Times New Roman"/>
          <w:spacing w:val="-6"/>
        </w:rPr>
        <w:t xml:space="preserve">rantové prostředky nevyčerpané k datu účinnosti ukončení Smlouvy za Část projektu </w:t>
      </w:r>
      <w:r w:rsidR="003128DB" w:rsidRPr="00425199">
        <w:rPr>
          <w:rFonts w:ascii="Times New Roman" w:hAnsi="Times New Roman" w:cs="Times New Roman"/>
          <w:spacing w:val="-6"/>
        </w:rPr>
        <w:t>P</w:t>
      </w:r>
      <w:r w:rsidR="00481FA1" w:rsidRPr="00425199">
        <w:rPr>
          <w:rFonts w:ascii="Times New Roman" w:hAnsi="Times New Roman" w:cs="Times New Roman"/>
          <w:spacing w:val="-6"/>
        </w:rPr>
        <w:t xml:space="preserve">říjemci </w:t>
      </w:r>
      <w:r w:rsidRPr="00425199">
        <w:rPr>
          <w:rFonts w:ascii="Times New Roman" w:hAnsi="Times New Roman" w:cs="Times New Roman"/>
          <w:spacing w:val="-6"/>
        </w:rPr>
        <w:t>a to nejpozději do 30</w:t>
      </w:r>
      <w:r w:rsidR="00671EDE" w:rsidRPr="00425199">
        <w:rPr>
          <w:rFonts w:ascii="Times New Roman" w:hAnsi="Times New Roman" w:cs="Times New Roman"/>
          <w:spacing w:val="-6"/>
        </w:rPr>
        <w:t> </w:t>
      </w:r>
      <w:r w:rsidRPr="00425199">
        <w:rPr>
          <w:rFonts w:ascii="Times New Roman" w:hAnsi="Times New Roman" w:cs="Times New Roman"/>
          <w:spacing w:val="-6"/>
        </w:rPr>
        <w:t xml:space="preserve">kalendářních dnů od účinnosti ukončení Smlouvy. Ve lhůtě 30 kalendářních dnů od účinnosti ukončení Smlouvy je </w:t>
      </w:r>
      <w:r w:rsidR="003128DB" w:rsidRPr="00425199">
        <w:rPr>
          <w:rFonts w:ascii="Times New Roman" w:hAnsi="Times New Roman" w:cs="Times New Roman"/>
          <w:spacing w:val="-6"/>
        </w:rPr>
        <w:t>D</w:t>
      </w:r>
      <w:r w:rsidRPr="00425199">
        <w:rPr>
          <w:rFonts w:ascii="Times New Roman" w:hAnsi="Times New Roman" w:cs="Times New Roman"/>
          <w:spacing w:val="-6"/>
        </w:rPr>
        <w:t xml:space="preserve">alší účastník povinen vypracovat a doručit </w:t>
      </w:r>
      <w:r w:rsidR="003128DB" w:rsidRPr="00425199">
        <w:rPr>
          <w:rFonts w:ascii="Times New Roman" w:hAnsi="Times New Roman" w:cs="Times New Roman"/>
          <w:spacing w:val="-6"/>
        </w:rPr>
        <w:t>P</w:t>
      </w:r>
      <w:r w:rsidRPr="00425199">
        <w:rPr>
          <w:rFonts w:ascii="Times New Roman" w:hAnsi="Times New Roman" w:cs="Times New Roman"/>
          <w:spacing w:val="-6"/>
        </w:rPr>
        <w:t>říjemci závěrečnou zprávu o řešení Části projektu.</w:t>
      </w:r>
      <w:r w:rsidR="00A56C0F" w:rsidRPr="00425199">
        <w:rPr>
          <w:rFonts w:ascii="Times New Roman" w:hAnsi="Times New Roman" w:cs="Times New Roman"/>
          <w:spacing w:val="-6"/>
        </w:rPr>
        <w:t xml:space="preserve"> </w:t>
      </w:r>
    </w:p>
    <w:p w:rsidR="00D377B6" w:rsidRPr="00425199" w:rsidRDefault="00D377B6" w:rsidP="00671EDE">
      <w:pPr>
        <w:numPr>
          <w:ilvl w:val="0"/>
          <w:numId w:val="12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spacing w:val="-6"/>
        </w:rPr>
      </w:pPr>
      <w:r w:rsidRPr="00425199">
        <w:rPr>
          <w:rFonts w:ascii="Times New Roman" w:hAnsi="Times New Roman" w:cs="Times New Roman"/>
          <w:spacing w:val="-6"/>
        </w:rPr>
        <w:t xml:space="preserve">Tato </w:t>
      </w:r>
      <w:r w:rsidR="003128DB" w:rsidRPr="00425199">
        <w:rPr>
          <w:rFonts w:ascii="Times New Roman" w:hAnsi="Times New Roman" w:cs="Times New Roman"/>
          <w:spacing w:val="-6"/>
        </w:rPr>
        <w:t>S</w:t>
      </w:r>
      <w:r w:rsidRPr="00425199">
        <w:rPr>
          <w:rFonts w:ascii="Times New Roman" w:hAnsi="Times New Roman" w:cs="Times New Roman"/>
          <w:spacing w:val="-6"/>
        </w:rPr>
        <w:t xml:space="preserve">mlouva </w:t>
      </w:r>
      <w:r w:rsidR="004418D7" w:rsidRPr="00425199">
        <w:rPr>
          <w:rFonts w:ascii="Times New Roman" w:hAnsi="Times New Roman" w:cs="Times New Roman"/>
          <w:spacing w:val="-6"/>
        </w:rPr>
        <w:t>bude rovněž ukončena</w:t>
      </w:r>
      <w:r w:rsidRPr="00425199">
        <w:rPr>
          <w:rFonts w:ascii="Times New Roman" w:hAnsi="Times New Roman" w:cs="Times New Roman"/>
          <w:spacing w:val="-6"/>
        </w:rPr>
        <w:t xml:space="preserve"> v případě, že </w:t>
      </w:r>
      <w:r w:rsidR="004418D7" w:rsidRPr="00425199">
        <w:rPr>
          <w:rFonts w:ascii="Times New Roman" w:hAnsi="Times New Roman" w:cs="Times New Roman"/>
          <w:spacing w:val="-6"/>
        </w:rPr>
        <w:t>dojde k ukončení</w:t>
      </w:r>
      <w:r w:rsidRPr="00425199">
        <w:rPr>
          <w:rFonts w:ascii="Times New Roman" w:hAnsi="Times New Roman" w:cs="Times New Roman"/>
          <w:spacing w:val="-6"/>
        </w:rPr>
        <w:t xml:space="preserve"> Smlouv</w:t>
      </w:r>
      <w:r w:rsidR="004418D7" w:rsidRPr="00425199">
        <w:rPr>
          <w:rFonts w:ascii="Times New Roman" w:hAnsi="Times New Roman" w:cs="Times New Roman"/>
          <w:spacing w:val="-6"/>
        </w:rPr>
        <w:t>y</w:t>
      </w:r>
      <w:r w:rsidRPr="00425199">
        <w:rPr>
          <w:rFonts w:ascii="Times New Roman" w:hAnsi="Times New Roman" w:cs="Times New Roman"/>
          <w:spacing w:val="-6"/>
        </w:rPr>
        <w:t xml:space="preserve"> </w:t>
      </w:r>
      <w:r w:rsidR="004418D7" w:rsidRPr="00425199">
        <w:rPr>
          <w:rFonts w:ascii="Times New Roman" w:hAnsi="Times New Roman" w:cs="Times New Roman"/>
          <w:spacing w:val="-6"/>
        </w:rPr>
        <w:t>mezi poskytovatelem a příjemcem</w:t>
      </w:r>
      <w:r w:rsidRPr="00425199">
        <w:rPr>
          <w:rFonts w:ascii="Times New Roman" w:hAnsi="Times New Roman" w:cs="Times New Roman"/>
          <w:spacing w:val="-6"/>
        </w:rPr>
        <w:t>, a to s účinky k</w:t>
      </w:r>
      <w:r w:rsidR="00C45ABA" w:rsidRPr="00425199">
        <w:rPr>
          <w:rFonts w:ascii="Times New Roman" w:hAnsi="Times New Roman" w:cs="Times New Roman"/>
          <w:spacing w:val="-6"/>
        </w:rPr>
        <w:t> </w:t>
      </w:r>
      <w:r w:rsidRPr="00425199">
        <w:rPr>
          <w:rFonts w:ascii="Times New Roman" w:hAnsi="Times New Roman" w:cs="Times New Roman"/>
          <w:spacing w:val="-6"/>
        </w:rPr>
        <w:t xml:space="preserve">okamžiku ukončení Smlouvy </w:t>
      </w:r>
      <w:r w:rsidR="004418D7" w:rsidRPr="00425199">
        <w:rPr>
          <w:rFonts w:ascii="Times New Roman" w:hAnsi="Times New Roman" w:cs="Times New Roman"/>
          <w:spacing w:val="-6"/>
        </w:rPr>
        <w:t>mezi poskytovatelem a příjemcem</w:t>
      </w:r>
      <w:r w:rsidRPr="00425199">
        <w:rPr>
          <w:rFonts w:ascii="Times New Roman" w:hAnsi="Times New Roman" w:cs="Times New Roman"/>
          <w:spacing w:val="-6"/>
        </w:rPr>
        <w:t xml:space="preserve">.    </w:t>
      </w:r>
    </w:p>
    <w:p w:rsidR="000330D2" w:rsidRPr="00425199" w:rsidRDefault="000330D2" w:rsidP="00FE44EA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rPr>
          <w:rFonts w:ascii="Times New Roman" w:hAnsi="Times New Roman" w:cs="Times New Roman"/>
          <w:b/>
        </w:rPr>
      </w:pPr>
    </w:p>
    <w:p w:rsidR="000330D2" w:rsidRPr="00425199" w:rsidRDefault="00BF43FD" w:rsidP="00FE44EA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ascii="Times New Roman" w:hAnsi="Times New Roman" w:cs="Times New Roman"/>
          <w:b/>
        </w:rPr>
      </w:pPr>
      <w:r w:rsidRPr="00425199">
        <w:rPr>
          <w:rFonts w:ascii="Times New Roman" w:hAnsi="Times New Roman" w:cs="Times New Roman"/>
          <w:b/>
        </w:rPr>
        <w:t>X</w:t>
      </w:r>
      <w:r w:rsidR="0040057B" w:rsidRPr="00425199">
        <w:rPr>
          <w:rFonts w:ascii="Times New Roman" w:hAnsi="Times New Roman" w:cs="Times New Roman"/>
          <w:b/>
        </w:rPr>
        <w:t>I</w:t>
      </w:r>
      <w:r w:rsidR="005F06C3" w:rsidRPr="00425199">
        <w:rPr>
          <w:rFonts w:ascii="Times New Roman" w:hAnsi="Times New Roman" w:cs="Times New Roman"/>
          <w:b/>
        </w:rPr>
        <w:t>I</w:t>
      </w:r>
      <w:r w:rsidR="00EB799B" w:rsidRPr="00425199">
        <w:rPr>
          <w:rFonts w:ascii="Times New Roman" w:hAnsi="Times New Roman" w:cs="Times New Roman"/>
          <w:b/>
        </w:rPr>
        <w:t xml:space="preserve">. </w:t>
      </w:r>
    </w:p>
    <w:p w:rsidR="00EB799B" w:rsidRPr="00425199" w:rsidRDefault="00EB799B" w:rsidP="00FE44EA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ascii="Times New Roman" w:hAnsi="Times New Roman" w:cs="Times New Roman"/>
          <w:b/>
        </w:rPr>
      </w:pPr>
      <w:r w:rsidRPr="00425199">
        <w:rPr>
          <w:rFonts w:ascii="Times New Roman" w:hAnsi="Times New Roman" w:cs="Times New Roman"/>
          <w:b/>
        </w:rPr>
        <w:t>Práva k výsledkům řešení Projektu</w:t>
      </w:r>
      <w:r w:rsidR="00934874" w:rsidRPr="00425199">
        <w:rPr>
          <w:rFonts w:ascii="Times New Roman" w:hAnsi="Times New Roman" w:cs="Times New Roman"/>
          <w:b/>
        </w:rPr>
        <w:t xml:space="preserve"> a vlastnictví</w:t>
      </w:r>
      <w:r w:rsidR="005F06C3" w:rsidRPr="00425199">
        <w:rPr>
          <w:rFonts w:ascii="Times New Roman" w:hAnsi="Times New Roman" w:cs="Times New Roman"/>
          <w:b/>
        </w:rPr>
        <w:t xml:space="preserve"> majetku</w:t>
      </w:r>
    </w:p>
    <w:p w:rsidR="00017152" w:rsidRPr="00425199" w:rsidRDefault="00017152" w:rsidP="00017152">
      <w:pPr>
        <w:numPr>
          <w:ilvl w:val="0"/>
          <w:numId w:val="13"/>
        </w:numPr>
        <w:shd w:val="clear" w:color="auto" w:fill="FFFFFF"/>
        <w:tabs>
          <w:tab w:val="left" w:pos="426"/>
        </w:tabs>
        <w:spacing w:before="40"/>
        <w:jc w:val="both"/>
        <w:rPr>
          <w:rFonts w:ascii="Times New Roman" w:hAnsi="Times New Roman" w:cs="Times New Roman"/>
        </w:rPr>
      </w:pPr>
      <w:r w:rsidRPr="00425199">
        <w:rPr>
          <w:rFonts w:ascii="Times New Roman" w:hAnsi="Times New Roman" w:cs="Times New Roman"/>
        </w:rPr>
        <w:t>Smluvní strany se zavazují respektovat následující pravidla pro nakládání s duševním vlastnictvím.</w:t>
      </w:r>
    </w:p>
    <w:p w:rsidR="00017152" w:rsidRPr="00425199" w:rsidRDefault="00017152" w:rsidP="00017152">
      <w:pPr>
        <w:numPr>
          <w:ilvl w:val="0"/>
          <w:numId w:val="13"/>
        </w:numPr>
        <w:shd w:val="clear" w:color="auto" w:fill="FFFFFF"/>
        <w:tabs>
          <w:tab w:val="left" w:pos="426"/>
        </w:tabs>
        <w:spacing w:before="40"/>
        <w:jc w:val="both"/>
        <w:rPr>
          <w:rFonts w:ascii="Times New Roman" w:hAnsi="Times New Roman" w:cs="Times New Roman"/>
        </w:rPr>
      </w:pPr>
      <w:r w:rsidRPr="00425199">
        <w:rPr>
          <w:rFonts w:ascii="Times New Roman" w:hAnsi="Times New Roman" w:cs="Times New Roman"/>
        </w:rPr>
        <w:t>Právem duševního vlastnictví se pro účely této smlouvy rozumí zejména:</w:t>
      </w:r>
    </w:p>
    <w:p w:rsidR="00017152" w:rsidRPr="00425199" w:rsidRDefault="00017152" w:rsidP="00017152">
      <w:pPr>
        <w:numPr>
          <w:ilvl w:val="1"/>
          <w:numId w:val="13"/>
        </w:numPr>
        <w:shd w:val="clear" w:color="auto" w:fill="FFFFFF"/>
        <w:tabs>
          <w:tab w:val="left" w:pos="426"/>
        </w:tabs>
        <w:spacing w:before="40"/>
        <w:jc w:val="both"/>
        <w:rPr>
          <w:rFonts w:ascii="Times New Roman" w:hAnsi="Times New Roman" w:cs="Times New Roman"/>
        </w:rPr>
      </w:pPr>
      <w:r w:rsidRPr="00425199">
        <w:rPr>
          <w:rFonts w:ascii="Times New Roman" w:hAnsi="Times New Roman" w:cs="Times New Roman"/>
        </w:rPr>
        <w:t>autorské právo, práva související s právem autorským, právo pořizovatele databáze a know-how,</w:t>
      </w:r>
    </w:p>
    <w:p w:rsidR="00017152" w:rsidRPr="00425199" w:rsidRDefault="00017152" w:rsidP="00017152">
      <w:pPr>
        <w:numPr>
          <w:ilvl w:val="1"/>
          <w:numId w:val="13"/>
        </w:numPr>
        <w:shd w:val="clear" w:color="auto" w:fill="FFFFFF"/>
        <w:tabs>
          <w:tab w:val="left" w:pos="426"/>
        </w:tabs>
        <w:spacing w:before="40"/>
        <w:jc w:val="both"/>
        <w:rPr>
          <w:rFonts w:ascii="Times New Roman" w:hAnsi="Times New Roman" w:cs="Times New Roman"/>
        </w:rPr>
      </w:pPr>
      <w:r w:rsidRPr="00425199">
        <w:rPr>
          <w:rFonts w:ascii="Times New Roman" w:hAnsi="Times New Roman" w:cs="Times New Roman"/>
        </w:rPr>
        <w:t>průmyslová práva, tedy ochrana výsledků technické tvůrčí činnosti (vynálezy a užitné vzory), ochrana vzhledu výrobků (průmyslové vzory), práva na označení (ochranné známky) a konstrukční schémata polovodičových výrobků (topografie polovodičových výrobků).</w:t>
      </w:r>
    </w:p>
    <w:p w:rsidR="00017152" w:rsidRPr="00425199" w:rsidRDefault="00017152" w:rsidP="00017152">
      <w:pPr>
        <w:numPr>
          <w:ilvl w:val="0"/>
          <w:numId w:val="13"/>
        </w:numPr>
        <w:shd w:val="clear" w:color="auto" w:fill="FFFFFF"/>
        <w:tabs>
          <w:tab w:val="left" w:pos="426"/>
        </w:tabs>
        <w:spacing w:before="40"/>
        <w:jc w:val="both"/>
        <w:rPr>
          <w:rFonts w:ascii="Times New Roman" w:hAnsi="Times New Roman" w:cs="Times New Roman"/>
        </w:rPr>
      </w:pPr>
      <w:r w:rsidRPr="00425199">
        <w:rPr>
          <w:rFonts w:ascii="Times New Roman" w:hAnsi="Times New Roman" w:cs="Times New Roman"/>
        </w:rPr>
        <w:t>Výkon majetkových práv autorských k výsledkům projektu náleží při zachování práv jejich autorů a původců, vyplývajících z právních předpisů o ochraně duševního vlastnictví, té smluvní straně, činností jejichž zaměstnanců bylo těchto výsledků dosaženo.</w:t>
      </w:r>
    </w:p>
    <w:p w:rsidR="00017152" w:rsidRPr="00425199" w:rsidRDefault="00017152" w:rsidP="00017152">
      <w:pPr>
        <w:numPr>
          <w:ilvl w:val="0"/>
          <w:numId w:val="13"/>
        </w:numPr>
        <w:shd w:val="clear" w:color="auto" w:fill="FFFFFF"/>
        <w:tabs>
          <w:tab w:val="left" w:pos="426"/>
        </w:tabs>
        <w:spacing w:before="40"/>
        <w:jc w:val="both"/>
        <w:rPr>
          <w:rFonts w:ascii="Times New Roman" w:hAnsi="Times New Roman" w:cs="Times New Roman"/>
        </w:rPr>
      </w:pPr>
      <w:r w:rsidRPr="00425199">
        <w:rPr>
          <w:rFonts w:ascii="Times New Roman" w:hAnsi="Times New Roman" w:cs="Times New Roman"/>
        </w:rPr>
        <w:t>V případě, že bylo výsledku dosaženo spoluprací smluvních stran, bude takový výsledek ve spoluvlastnictví smluvních stran (v případě autorských děl a uměleckých výtvorů bude takový výsledek předmětem společného výkonu majetkových práv autorských a práv souvisejících s právem autorským). Spoluvlastnické podíly na takovém výsledku budou odpovídat míře, v jaké se zaměstnanci smluvních stran podíleli na vzniku takového výsledku.</w:t>
      </w:r>
    </w:p>
    <w:p w:rsidR="00017152" w:rsidRPr="00425199" w:rsidRDefault="00017152" w:rsidP="00017152">
      <w:pPr>
        <w:numPr>
          <w:ilvl w:val="0"/>
          <w:numId w:val="13"/>
        </w:numPr>
        <w:shd w:val="clear" w:color="auto" w:fill="FFFFFF"/>
        <w:tabs>
          <w:tab w:val="left" w:pos="426"/>
        </w:tabs>
        <w:spacing w:before="40"/>
        <w:jc w:val="both"/>
        <w:rPr>
          <w:rFonts w:ascii="Times New Roman" w:hAnsi="Times New Roman" w:cs="Times New Roman"/>
        </w:rPr>
      </w:pPr>
      <w:r w:rsidRPr="00425199">
        <w:rPr>
          <w:rFonts w:ascii="Times New Roman" w:hAnsi="Times New Roman" w:cs="Times New Roman"/>
        </w:rPr>
        <w:t xml:space="preserve">Spoluvlastnický výsledek může každá ze smluvních stran užívat pro potřeby výzkumu, vývoje a vzdělávání. Smluvní strany sjednávají, že v případě komerčního užívání výsledku uzavřou ve vztahu k němu zvláštní smlouvu, která stanoví bližší podmínky nakládání s tímto výsledkem, podíly na jeho komercializaci, okolnosti sjednávání případných návazných licenčních smluv, stejně jako způsob a rozsah užívacích práv. </w:t>
      </w:r>
    </w:p>
    <w:p w:rsidR="00017152" w:rsidRPr="00425199" w:rsidRDefault="00017152" w:rsidP="00017152">
      <w:pPr>
        <w:numPr>
          <w:ilvl w:val="0"/>
          <w:numId w:val="13"/>
        </w:numPr>
        <w:shd w:val="clear" w:color="auto" w:fill="FFFFFF"/>
        <w:tabs>
          <w:tab w:val="left" w:pos="426"/>
        </w:tabs>
        <w:spacing w:before="40"/>
        <w:jc w:val="both"/>
        <w:rPr>
          <w:rFonts w:ascii="Times New Roman" w:hAnsi="Times New Roman" w:cs="Times New Roman"/>
        </w:rPr>
      </w:pPr>
      <w:r w:rsidRPr="00425199">
        <w:rPr>
          <w:rFonts w:ascii="Times New Roman" w:hAnsi="Times New Roman" w:cs="Times New Roman"/>
        </w:rPr>
        <w:t>V případě, že se smluvní strany rozhodnou chránit výsledek formou průmyslově-právní ochrany, uzavřou před podáním příslušné přihlášky smlouvu, kterou písemnou formou upraví svoje vzájemná práva a povinnosti k takovému výsledku zejména způsob a formu užívání, spoluvlastnické podíly, poměr úhrady nákladů spojených s vedením příslušných řízení za účelem dosažení nejvýhodnější ochrany, určení smluvní strany, která bude zajištění nejvýhodnější ochrany koordinovat, jakož i způsob jeho využití.</w:t>
      </w:r>
    </w:p>
    <w:p w:rsidR="00833095" w:rsidRPr="00425199" w:rsidRDefault="00833095" w:rsidP="00671EDE">
      <w:pPr>
        <w:numPr>
          <w:ilvl w:val="0"/>
          <w:numId w:val="13"/>
        </w:numPr>
        <w:shd w:val="clear" w:color="auto" w:fill="FFFFFF"/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</w:rPr>
      </w:pPr>
      <w:r w:rsidRPr="00425199">
        <w:rPr>
          <w:rFonts w:ascii="Times New Roman" w:hAnsi="Times New Roman" w:cs="Times New Roman"/>
        </w:rPr>
        <w:t xml:space="preserve">Další práva k výsledkům řešení </w:t>
      </w:r>
      <w:r w:rsidR="00AC58B3" w:rsidRPr="00425199">
        <w:rPr>
          <w:rFonts w:ascii="Times New Roman" w:hAnsi="Times New Roman" w:cs="Times New Roman"/>
        </w:rPr>
        <w:t>P</w:t>
      </w:r>
      <w:r w:rsidRPr="00425199">
        <w:rPr>
          <w:rFonts w:ascii="Times New Roman" w:hAnsi="Times New Roman" w:cs="Times New Roman"/>
        </w:rPr>
        <w:t>rojektu se řídí ustanoveními § 16 zákona č. 130/2002 Sb., a obecně závaznými právními předpisy, zejména předpisy na ochranu duševního vlastnictví.</w:t>
      </w:r>
    </w:p>
    <w:p w:rsidR="00EE35D2" w:rsidRPr="00425199" w:rsidRDefault="00EE35D2" w:rsidP="00FE44EA">
      <w:pPr>
        <w:pStyle w:val="Odstavecseseznamem"/>
        <w:shd w:val="clear" w:color="auto" w:fill="FFFFFF"/>
        <w:tabs>
          <w:tab w:val="left" w:pos="698"/>
        </w:tabs>
        <w:rPr>
          <w:rFonts w:ascii="Times New Roman" w:hAnsi="Times New Roman" w:cs="Times New Roman"/>
        </w:rPr>
      </w:pPr>
    </w:p>
    <w:p w:rsidR="00A65FE2" w:rsidRDefault="00A65FE2" w:rsidP="00FE44EA">
      <w:pPr>
        <w:shd w:val="clear" w:color="auto" w:fill="FFFFFF"/>
        <w:tabs>
          <w:tab w:val="left" w:pos="770"/>
        </w:tabs>
        <w:spacing w:before="7"/>
        <w:ind w:right="7"/>
        <w:jc w:val="center"/>
        <w:rPr>
          <w:rFonts w:ascii="Times New Roman" w:hAnsi="Times New Roman" w:cs="Times New Roman"/>
          <w:b/>
          <w:spacing w:val="-17"/>
        </w:rPr>
      </w:pPr>
    </w:p>
    <w:p w:rsidR="0040057B" w:rsidRPr="00425199" w:rsidRDefault="0040057B" w:rsidP="00FE44EA">
      <w:pPr>
        <w:shd w:val="clear" w:color="auto" w:fill="FFFFFF"/>
        <w:tabs>
          <w:tab w:val="left" w:pos="770"/>
        </w:tabs>
        <w:spacing w:before="7"/>
        <w:ind w:right="7"/>
        <w:jc w:val="center"/>
        <w:rPr>
          <w:rFonts w:ascii="Times New Roman" w:hAnsi="Times New Roman" w:cs="Times New Roman"/>
          <w:b/>
          <w:spacing w:val="-17"/>
        </w:rPr>
      </w:pPr>
      <w:r w:rsidRPr="00425199">
        <w:rPr>
          <w:rFonts w:ascii="Times New Roman" w:hAnsi="Times New Roman" w:cs="Times New Roman"/>
          <w:b/>
          <w:spacing w:val="-17"/>
        </w:rPr>
        <w:t>X</w:t>
      </w:r>
      <w:r w:rsidR="00403C37" w:rsidRPr="00425199">
        <w:rPr>
          <w:rFonts w:ascii="Times New Roman" w:hAnsi="Times New Roman" w:cs="Times New Roman"/>
          <w:b/>
          <w:spacing w:val="-17"/>
        </w:rPr>
        <w:t>I</w:t>
      </w:r>
      <w:r w:rsidR="00140CE7" w:rsidRPr="00425199">
        <w:rPr>
          <w:rFonts w:ascii="Times New Roman" w:hAnsi="Times New Roman" w:cs="Times New Roman"/>
          <w:b/>
          <w:spacing w:val="-17"/>
        </w:rPr>
        <w:t>II</w:t>
      </w:r>
      <w:r w:rsidRPr="00425199">
        <w:rPr>
          <w:rFonts w:ascii="Times New Roman" w:hAnsi="Times New Roman" w:cs="Times New Roman"/>
          <w:b/>
          <w:spacing w:val="-17"/>
        </w:rPr>
        <w:t>.</w:t>
      </w:r>
    </w:p>
    <w:p w:rsidR="007B768D" w:rsidRPr="00425199" w:rsidRDefault="007B768D" w:rsidP="00FE44EA">
      <w:pPr>
        <w:shd w:val="clear" w:color="auto" w:fill="FFFFFF"/>
        <w:tabs>
          <w:tab w:val="left" w:pos="142"/>
          <w:tab w:val="left" w:pos="770"/>
        </w:tabs>
        <w:spacing w:before="7"/>
        <w:ind w:right="7"/>
        <w:jc w:val="center"/>
        <w:rPr>
          <w:rFonts w:ascii="Times New Roman" w:hAnsi="Times New Roman" w:cs="Times New Roman"/>
          <w:b/>
          <w:spacing w:val="-17"/>
        </w:rPr>
      </w:pPr>
      <w:r w:rsidRPr="00425199">
        <w:rPr>
          <w:rFonts w:ascii="Times New Roman" w:hAnsi="Times New Roman" w:cs="Times New Roman"/>
          <w:b/>
          <w:spacing w:val="-17"/>
        </w:rPr>
        <w:t>Závěrečná ustanovení</w:t>
      </w:r>
    </w:p>
    <w:p w:rsidR="00AB3D44" w:rsidRPr="00425199" w:rsidRDefault="00CE13D3" w:rsidP="00671EDE">
      <w:pPr>
        <w:pStyle w:val="Odstavecseseznamem"/>
        <w:numPr>
          <w:ilvl w:val="0"/>
          <w:numId w:val="14"/>
        </w:numPr>
        <w:tabs>
          <w:tab w:val="left" w:pos="142"/>
        </w:tabs>
        <w:spacing w:before="12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425199">
        <w:rPr>
          <w:rFonts w:ascii="Times New Roman" w:hAnsi="Times New Roman" w:cs="Times New Roman"/>
        </w:rPr>
        <w:t>Pojmy použité v textu této Smlouvy mají stejný význam, jako obdobné pojmy, použité a definované v rámci Zadávací dokumentace</w:t>
      </w:r>
      <w:r w:rsidR="00023889" w:rsidRPr="00425199">
        <w:rPr>
          <w:rFonts w:ascii="Times New Roman" w:hAnsi="Times New Roman" w:cs="Times New Roman"/>
        </w:rPr>
        <w:t xml:space="preserve"> nebo Smlouvy mezi poskytovatelem a příjemcem</w:t>
      </w:r>
      <w:r w:rsidRPr="00425199">
        <w:rPr>
          <w:rFonts w:ascii="Times New Roman" w:hAnsi="Times New Roman" w:cs="Times New Roman"/>
        </w:rPr>
        <w:t>, s</w:t>
      </w:r>
      <w:r w:rsidR="00E605E3" w:rsidRPr="00425199">
        <w:rPr>
          <w:rFonts w:ascii="Times New Roman" w:hAnsi="Times New Roman" w:cs="Times New Roman"/>
        </w:rPr>
        <w:t> </w:t>
      </w:r>
      <w:r w:rsidRPr="00425199">
        <w:rPr>
          <w:rFonts w:ascii="Times New Roman" w:hAnsi="Times New Roman" w:cs="Times New Roman"/>
        </w:rPr>
        <w:t>výjimkou pojmů výslovně v textu této Smlouvy definovaných.</w:t>
      </w:r>
      <w:r w:rsidR="00204A17" w:rsidRPr="00425199">
        <w:rPr>
          <w:rFonts w:ascii="Times New Roman" w:hAnsi="Times New Roman" w:cs="Times New Roman"/>
        </w:rPr>
        <w:t xml:space="preserve"> V případě rozporu mezi ustanoveními Smlouvy</w:t>
      </w:r>
      <w:r w:rsidR="00023889" w:rsidRPr="00425199">
        <w:rPr>
          <w:rFonts w:ascii="Times New Roman" w:hAnsi="Times New Roman" w:cs="Times New Roman"/>
        </w:rPr>
        <w:t xml:space="preserve"> </w:t>
      </w:r>
      <w:r w:rsidR="00204A17" w:rsidRPr="00425199">
        <w:rPr>
          <w:rFonts w:ascii="Times New Roman" w:hAnsi="Times New Roman" w:cs="Times New Roman"/>
        </w:rPr>
        <w:t>mezi poskytovatelem a příjemcem a Zadávací dokumentací mají přednost ustanovení Smlouvy</w:t>
      </w:r>
      <w:r w:rsidR="009F28BE" w:rsidRPr="00425199">
        <w:rPr>
          <w:rFonts w:ascii="Times New Roman" w:hAnsi="Times New Roman" w:cs="Times New Roman"/>
        </w:rPr>
        <w:t xml:space="preserve"> mezi poskytovatelem a příjemcem</w:t>
      </w:r>
      <w:r w:rsidR="00204A17" w:rsidRPr="00425199">
        <w:rPr>
          <w:rFonts w:ascii="Times New Roman" w:hAnsi="Times New Roman" w:cs="Times New Roman"/>
        </w:rPr>
        <w:t>. V případě rozporu mezi ustanoveními Smlouvy mezi poskytovatelem a příjemcem a Návrhem projektu mají přednost ustanovení Smlouvy</w:t>
      </w:r>
      <w:r w:rsidR="009F28BE" w:rsidRPr="00425199">
        <w:rPr>
          <w:rFonts w:ascii="Times New Roman" w:hAnsi="Times New Roman" w:cs="Times New Roman"/>
        </w:rPr>
        <w:t xml:space="preserve"> mezi poskytovatelem a příjemcem</w:t>
      </w:r>
      <w:r w:rsidR="00204A17" w:rsidRPr="00425199">
        <w:rPr>
          <w:rFonts w:ascii="Times New Roman" w:hAnsi="Times New Roman" w:cs="Times New Roman"/>
        </w:rPr>
        <w:t>. V případě rozporu mezi ustanoveními Zadávací dokumentace a Návrhu projektu mají přednost ustanovení Zadávací dokumentace.</w:t>
      </w:r>
      <w:r w:rsidR="00F565EE" w:rsidRPr="00425199">
        <w:rPr>
          <w:rFonts w:ascii="Times New Roman" w:hAnsi="Times New Roman" w:cs="Times New Roman"/>
        </w:rPr>
        <w:t xml:space="preserve"> V případě rozporu mezi touto Smlouvou a </w:t>
      </w:r>
      <w:r w:rsidR="00023889" w:rsidRPr="00425199">
        <w:rPr>
          <w:rFonts w:ascii="Times New Roman" w:hAnsi="Times New Roman" w:cs="Times New Roman"/>
        </w:rPr>
        <w:t>S</w:t>
      </w:r>
      <w:r w:rsidR="00F565EE" w:rsidRPr="00425199">
        <w:rPr>
          <w:rFonts w:ascii="Times New Roman" w:hAnsi="Times New Roman" w:cs="Times New Roman"/>
        </w:rPr>
        <w:t xml:space="preserve">mlouvou mezi poskytovatelem a příjemcem má vždy přednost </w:t>
      </w:r>
      <w:r w:rsidR="00023889" w:rsidRPr="00425199">
        <w:rPr>
          <w:rFonts w:ascii="Times New Roman" w:hAnsi="Times New Roman" w:cs="Times New Roman"/>
        </w:rPr>
        <w:t>S</w:t>
      </w:r>
      <w:r w:rsidR="00F565EE" w:rsidRPr="00425199">
        <w:rPr>
          <w:rFonts w:ascii="Times New Roman" w:hAnsi="Times New Roman" w:cs="Times New Roman"/>
        </w:rPr>
        <w:t>mlouva mezi poskytovatelem a příjemcem</w:t>
      </w:r>
      <w:r w:rsidR="00045E43" w:rsidRPr="00425199">
        <w:rPr>
          <w:rFonts w:ascii="Times New Roman" w:hAnsi="Times New Roman" w:cs="Times New Roman"/>
        </w:rPr>
        <w:t xml:space="preserve"> s výjimkou ustanovení, z jejichž podstaty vyplývá, že se nemohou vztahovat na </w:t>
      </w:r>
      <w:r w:rsidR="001D6434" w:rsidRPr="00425199">
        <w:rPr>
          <w:rFonts w:ascii="Times New Roman" w:hAnsi="Times New Roman" w:cs="Times New Roman"/>
        </w:rPr>
        <w:t>D</w:t>
      </w:r>
      <w:r w:rsidR="00045E43" w:rsidRPr="00425199">
        <w:rPr>
          <w:rFonts w:ascii="Times New Roman" w:hAnsi="Times New Roman" w:cs="Times New Roman"/>
        </w:rPr>
        <w:t>alšího účastníka</w:t>
      </w:r>
      <w:r w:rsidR="00F565EE" w:rsidRPr="00425199">
        <w:rPr>
          <w:rFonts w:ascii="Times New Roman" w:hAnsi="Times New Roman" w:cs="Times New Roman"/>
        </w:rPr>
        <w:t>.</w:t>
      </w:r>
    </w:p>
    <w:p w:rsidR="00CE13D3" w:rsidRPr="00425199" w:rsidRDefault="00CE13D3" w:rsidP="00671EDE">
      <w:pPr>
        <w:pStyle w:val="Odstavecseseznamem"/>
        <w:numPr>
          <w:ilvl w:val="0"/>
          <w:numId w:val="14"/>
        </w:numPr>
        <w:tabs>
          <w:tab w:val="left" w:pos="142"/>
        </w:tabs>
        <w:spacing w:before="12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425199">
        <w:rPr>
          <w:rFonts w:ascii="Times New Roman" w:hAnsi="Times New Roman" w:cs="Times New Roman"/>
        </w:rPr>
        <w:t>Tato Smlouva, všechna práva a povinnosti stran dle této Smlouvy, jakož i všechny vztahy mezi stranami Smlouvy</w:t>
      </w:r>
      <w:r w:rsidR="00934874" w:rsidRPr="00425199">
        <w:rPr>
          <w:rFonts w:ascii="Times New Roman" w:hAnsi="Times New Roman" w:cs="Times New Roman"/>
        </w:rPr>
        <w:t>,</w:t>
      </w:r>
      <w:r w:rsidRPr="00425199">
        <w:rPr>
          <w:rFonts w:ascii="Times New Roman" w:hAnsi="Times New Roman" w:cs="Times New Roman"/>
        </w:rPr>
        <w:t xml:space="preserve"> založené touto Smlouvou nebo s ní související</w:t>
      </w:r>
      <w:r w:rsidR="00934874" w:rsidRPr="00425199">
        <w:rPr>
          <w:rFonts w:ascii="Times New Roman" w:hAnsi="Times New Roman" w:cs="Times New Roman"/>
        </w:rPr>
        <w:t>,</w:t>
      </w:r>
      <w:r w:rsidRPr="00425199">
        <w:rPr>
          <w:rFonts w:ascii="Times New Roman" w:hAnsi="Times New Roman" w:cs="Times New Roman"/>
        </w:rPr>
        <w:t xml:space="preserve"> se dle výslovné dohody stran řídí právním řádem České republiky a v jeho rámci z</w:t>
      </w:r>
      <w:r w:rsidR="001D6434" w:rsidRPr="00425199">
        <w:rPr>
          <w:rFonts w:ascii="Times New Roman" w:hAnsi="Times New Roman" w:cs="Times New Roman"/>
        </w:rPr>
        <w:t>ejména zákonem č. 130/2002 Sb.,</w:t>
      </w:r>
      <w:r w:rsidRPr="00425199">
        <w:rPr>
          <w:rFonts w:ascii="Times New Roman" w:hAnsi="Times New Roman" w:cs="Times New Roman"/>
        </w:rPr>
        <w:t xml:space="preserve"> zákonem č. 89/2012 Sb.</w:t>
      </w:r>
      <w:r w:rsidR="006156C7" w:rsidRPr="00425199">
        <w:rPr>
          <w:rFonts w:ascii="Times New Roman" w:hAnsi="Times New Roman" w:cs="Times New Roman"/>
        </w:rPr>
        <w:t>, občanský zákoník,</w:t>
      </w:r>
      <w:r w:rsidRPr="00425199">
        <w:rPr>
          <w:rFonts w:ascii="Times New Roman" w:hAnsi="Times New Roman" w:cs="Times New Roman"/>
        </w:rPr>
        <w:t xml:space="preserve"> v</w:t>
      </w:r>
      <w:r w:rsidR="006156C7" w:rsidRPr="00425199">
        <w:rPr>
          <w:rFonts w:ascii="Times New Roman" w:hAnsi="Times New Roman" w:cs="Times New Roman"/>
        </w:rPr>
        <w:t xml:space="preserve"> platném znění </w:t>
      </w:r>
      <w:r w:rsidR="00204A17" w:rsidRPr="00425199">
        <w:rPr>
          <w:rFonts w:ascii="Times New Roman" w:hAnsi="Times New Roman" w:cs="Times New Roman"/>
        </w:rPr>
        <w:t>a</w:t>
      </w:r>
      <w:r w:rsidR="001D6434" w:rsidRPr="00425199">
        <w:rPr>
          <w:rFonts w:ascii="Times New Roman" w:hAnsi="Times New Roman" w:cs="Times New Roman"/>
        </w:rPr>
        <w:t xml:space="preserve"> zákonem č.</w:t>
      </w:r>
      <w:r w:rsidR="00204A17" w:rsidRPr="00425199">
        <w:rPr>
          <w:rFonts w:ascii="Times New Roman" w:hAnsi="Times New Roman" w:cs="Times New Roman"/>
        </w:rPr>
        <w:t xml:space="preserve"> </w:t>
      </w:r>
      <w:r w:rsidR="006156C7" w:rsidRPr="00425199">
        <w:rPr>
          <w:rFonts w:ascii="Times New Roman" w:hAnsi="Times New Roman" w:cs="Times New Roman"/>
          <w:spacing w:val="-7"/>
        </w:rPr>
        <w:t xml:space="preserve">218/2000 Sb., o rozpočtových pravidlech, </w:t>
      </w:r>
      <w:r w:rsidR="001D6434" w:rsidRPr="00425199">
        <w:rPr>
          <w:rFonts w:ascii="Times New Roman" w:hAnsi="Times New Roman" w:cs="Times New Roman"/>
        </w:rPr>
        <w:t xml:space="preserve">v platném znění. </w:t>
      </w:r>
    </w:p>
    <w:p w:rsidR="00204A17" w:rsidRPr="00425199" w:rsidRDefault="00204A17" w:rsidP="00671EDE">
      <w:pPr>
        <w:pStyle w:val="Odstavecseseznamem"/>
        <w:numPr>
          <w:ilvl w:val="0"/>
          <w:numId w:val="14"/>
        </w:numPr>
        <w:tabs>
          <w:tab w:val="left" w:pos="142"/>
        </w:tabs>
        <w:spacing w:before="12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425199">
        <w:rPr>
          <w:rFonts w:ascii="Times New Roman" w:hAnsi="Times New Roman" w:cs="Times New Roman"/>
        </w:rPr>
        <w:t>Všechny změny, které jsou podstatné pro splnění podmínek, za jakých byla přiznána účelová podpora</w:t>
      </w:r>
      <w:r w:rsidR="00F05ED7" w:rsidRPr="00425199">
        <w:rPr>
          <w:rFonts w:ascii="Times New Roman" w:hAnsi="Times New Roman" w:cs="Times New Roman"/>
        </w:rPr>
        <w:t xml:space="preserve"> dle Smlouvy mezi poskytovatelem a příjemcem</w:t>
      </w:r>
      <w:r w:rsidRPr="00425199">
        <w:rPr>
          <w:rFonts w:ascii="Times New Roman" w:hAnsi="Times New Roman" w:cs="Times New Roman"/>
        </w:rPr>
        <w:t xml:space="preserve">, musí </w:t>
      </w:r>
      <w:r w:rsidR="00361EA0" w:rsidRPr="00425199">
        <w:rPr>
          <w:rFonts w:ascii="Times New Roman" w:hAnsi="Times New Roman" w:cs="Times New Roman"/>
        </w:rPr>
        <w:t>D</w:t>
      </w:r>
      <w:r w:rsidRPr="00425199">
        <w:rPr>
          <w:rFonts w:ascii="Times New Roman" w:hAnsi="Times New Roman" w:cs="Times New Roman"/>
        </w:rPr>
        <w:t xml:space="preserve">alší účastník oznámit </w:t>
      </w:r>
      <w:r w:rsidR="00361EA0" w:rsidRPr="00425199">
        <w:rPr>
          <w:rFonts w:ascii="Times New Roman" w:hAnsi="Times New Roman" w:cs="Times New Roman"/>
        </w:rPr>
        <w:t>P</w:t>
      </w:r>
      <w:r w:rsidRPr="00425199">
        <w:rPr>
          <w:rFonts w:ascii="Times New Roman" w:hAnsi="Times New Roman" w:cs="Times New Roman"/>
        </w:rPr>
        <w:t>říjemci do 4 kalendářních dnů od okamžiku, kdy se o jejich vzniku dozvěděl.</w:t>
      </w:r>
    </w:p>
    <w:p w:rsidR="002445F3" w:rsidRPr="00425199" w:rsidRDefault="002445F3" w:rsidP="00671EDE">
      <w:pPr>
        <w:pStyle w:val="Odstavecseseznamem"/>
        <w:numPr>
          <w:ilvl w:val="0"/>
          <w:numId w:val="14"/>
        </w:numPr>
        <w:tabs>
          <w:tab w:val="left" w:pos="142"/>
        </w:tabs>
        <w:spacing w:before="12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425199">
        <w:rPr>
          <w:rFonts w:ascii="Times New Roman" w:hAnsi="Times New Roman" w:cs="Times New Roman"/>
        </w:rPr>
        <w:t>Jakékoliv spory mezi stranami</w:t>
      </w:r>
      <w:r w:rsidR="00204A17" w:rsidRPr="00425199">
        <w:rPr>
          <w:rFonts w:ascii="Times New Roman" w:hAnsi="Times New Roman" w:cs="Times New Roman"/>
        </w:rPr>
        <w:t xml:space="preserve"> této Smlouvy budou řešeny obecnými soudy ČR, nedojde-li dříve ke smírnému řešení. K rozhodování sporů je dle výslovné dohody stran místně příslušný soud, v jehož obvodu se nachází sídlo </w:t>
      </w:r>
      <w:r w:rsidR="00361EA0" w:rsidRPr="00425199">
        <w:rPr>
          <w:rFonts w:ascii="Times New Roman" w:hAnsi="Times New Roman" w:cs="Times New Roman"/>
        </w:rPr>
        <w:t>P</w:t>
      </w:r>
      <w:r w:rsidR="00E7674E" w:rsidRPr="00425199">
        <w:rPr>
          <w:rFonts w:ascii="Times New Roman" w:hAnsi="Times New Roman" w:cs="Times New Roman"/>
        </w:rPr>
        <w:t>říjemce</w:t>
      </w:r>
      <w:r w:rsidR="00204A17" w:rsidRPr="00425199">
        <w:rPr>
          <w:rFonts w:ascii="Times New Roman" w:hAnsi="Times New Roman" w:cs="Times New Roman"/>
        </w:rPr>
        <w:t>, věcná příslušnost soudu se řídí dle příslušných ustanovení obecně závazných právních předpisů ČR.</w:t>
      </w:r>
    </w:p>
    <w:p w:rsidR="00CE13D3" w:rsidRPr="00425199" w:rsidRDefault="00F6245E" w:rsidP="00671EDE">
      <w:pPr>
        <w:pStyle w:val="Odstavecseseznamem"/>
        <w:numPr>
          <w:ilvl w:val="0"/>
          <w:numId w:val="14"/>
        </w:numPr>
        <w:tabs>
          <w:tab w:val="left" w:pos="142"/>
        </w:tabs>
        <w:spacing w:before="12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425199">
        <w:rPr>
          <w:rFonts w:ascii="Times New Roman" w:hAnsi="Times New Roman" w:cs="Times New Roman"/>
        </w:rPr>
        <w:t xml:space="preserve">Ukončení této Smlouvy, </w:t>
      </w:r>
      <w:r w:rsidR="00CE13D3" w:rsidRPr="00425199">
        <w:rPr>
          <w:rFonts w:ascii="Times New Roman" w:hAnsi="Times New Roman" w:cs="Times New Roman"/>
        </w:rPr>
        <w:t>není-li stanoveno jinak</w:t>
      </w:r>
      <w:r w:rsidRPr="00425199">
        <w:rPr>
          <w:rFonts w:ascii="Times New Roman" w:hAnsi="Times New Roman" w:cs="Times New Roman"/>
        </w:rPr>
        <w:t>,</w:t>
      </w:r>
      <w:r w:rsidR="00CE13D3" w:rsidRPr="00425199">
        <w:rPr>
          <w:rFonts w:ascii="Times New Roman" w:hAnsi="Times New Roman" w:cs="Times New Roman"/>
        </w:rPr>
        <w:t xml:space="preserve"> se nedotýká nároku na zaplacení smluvní pokuty, úroků z prodlení, jakékoliv jiné sankce dle této Smlouvy nebo náhrady škody dle této Smlouvy.</w:t>
      </w:r>
    </w:p>
    <w:p w:rsidR="00543101" w:rsidRPr="00425199" w:rsidRDefault="00543101" w:rsidP="00671EDE">
      <w:pPr>
        <w:pStyle w:val="Odstavecseseznamem"/>
        <w:numPr>
          <w:ilvl w:val="0"/>
          <w:numId w:val="14"/>
        </w:numPr>
        <w:tabs>
          <w:tab w:val="left" w:pos="142"/>
        </w:tabs>
        <w:spacing w:before="12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425199">
        <w:rPr>
          <w:rFonts w:ascii="Times New Roman" w:hAnsi="Times New Roman" w:cs="Times New Roman"/>
        </w:rPr>
        <w:t xml:space="preserve">Další účastník není oprávněn vůči jakýmkoliv nárokům </w:t>
      </w:r>
      <w:r w:rsidR="00361EA0" w:rsidRPr="00425199">
        <w:rPr>
          <w:rFonts w:ascii="Times New Roman" w:hAnsi="Times New Roman" w:cs="Times New Roman"/>
        </w:rPr>
        <w:t>P</w:t>
      </w:r>
      <w:r w:rsidRPr="00425199">
        <w:rPr>
          <w:rFonts w:ascii="Times New Roman" w:hAnsi="Times New Roman" w:cs="Times New Roman"/>
        </w:rPr>
        <w:t xml:space="preserve">říjemce vzniklým z této </w:t>
      </w:r>
      <w:r w:rsidR="00361EA0" w:rsidRPr="00425199">
        <w:rPr>
          <w:rFonts w:ascii="Times New Roman" w:hAnsi="Times New Roman" w:cs="Times New Roman"/>
        </w:rPr>
        <w:t>S</w:t>
      </w:r>
      <w:r w:rsidRPr="00425199">
        <w:rPr>
          <w:rFonts w:ascii="Times New Roman" w:hAnsi="Times New Roman" w:cs="Times New Roman"/>
        </w:rPr>
        <w:t xml:space="preserve">mlouvy nebo na jejím základě započítat jakékoliv své nároky proti </w:t>
      </w:r>
      <w:r w:rsidR="00361EA0" w:rsidRPr="00425199">
        <w:rPr>
          <w:rFonts w:ascii="Times New Roman" w:hAnsi="Times New Roman" w:cs="Times New Roman"/>
        </w:rPr>
        <w:t>P</w:t>
      </w:r>
      <w:r w:rsidRPr="00425199">
        <w:rPr>
          <w:rFonts w:ascii="Times New Roman" w:hAnsi="Times New Roman" w:cs="Times New Roman"/>
        </w:rPr>
        <w:t>říjemci.</w:t>
      </w:r>
    </w:p>
    <w:p w:rsidR="00543101" w:rsidRPr="00425199" w:rsidRDefault="00543101" w:rsidP="00671EDE">
      <w:pPr>
        <w:pStyle w:val="Odstavecseseznamem"/>
        <w:numPr>
          <w:ilvl w:val="0"/>
          <w:numId w:val="14"/>
        </w:numPr>
        <w:tabs>
          <w:tab w:val="left" w:pos="142"/>
        </w:tabs>
        <w:spacing w:before="12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425199">
        <w:rPr>
          <w:rFonts w:ascii="Times New Roman" w:hAnsi="Times New Roman" w:cs="Times New Roman"/>
        </w:rPr>
        <w:t>Započtení na pohledávky vzniklé z této Smlouvy se nepřipouští.</w:t>
      </w:r>
    </w:p>
    <w:p w:rsidR="00543101" w:rsidRPr="00425199" w:rsidRDefault="00543101" w:rsidP="00671EDE">
      <w:pPr>
        <w:pStyle w:val="Odstavecseseznamem"/>
        <w:numPr>
          <w:ilvl w:val="0"/>
          <w:numId w:val="14"/>
        </w:numPr>
        <w:spacing w:before="12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425199">
        <w:rPr>
          <w:rFonts w:ascii="Times New Roman" w:hAnsi="Times New Roman" w:cs="Times New Roman"/>
        </w:rPr>
        <w:t>Další účastník není oprávněn převést práva a povinnosti založené touto Smlouvou na třetí osobu.</w:t>
      </w:r>
    </w:p>
    <w:p w:rsidR="00AB3D44" w:rsidRPr="008E2FB3" w:rsidRDefault="00CE13D3" w:rsidP="00357987">
      <w:pPr>
        <w:pStyle w:val="Odstavecseseznamem"/>
        <w:numPr>
          <w:ilvl w:val="0"/>
          <w:numId w:val="14"/>
        </w:numPr>
        <w:tabs>
          <w:tab w:val="left" w:pos="142"/>
        </w:tabs>
        <w:spacing w:before="12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8E2FB3">
        <w:rPr>
          <w:rFonts w:ascii="Times New Roman" w:hAnsi="Times New Roman" w:cs="Times New Roman"/>
        </w:rPr>
        <w:t>Nedílnou součástí této S</w:t>
      </w:r>
      <w:r w:rsidR="00A65FE2" w:rsidRPr="008E2FB3">
        <w:rPr>
          <w:rFonts w:ascii="Times New Roman" w:hAnsi="Times New Roman" w:cs="Times New Roman"/>
        </w:rPr>
        <w:t xml:space="preserve">mlouvy je </w:t>
      </w:r>
      <w:r w:rsidRPr="008E2FB3">
        <w:rPr>
          <w:rFonts w:ascii="Times New Roman" w:hAnsi="Times New Roman" w:cs="Times New Roman"/>
          <w:spacing w:val="-7"/>
        </w:rPr>
        <w:t xml:space="preserve">Příloha č. 1 – </w:t>
      </w:r>
      <w:r w:rsidR="00261285" w:rsidRPr="008E2FB3">
        <w:rPr>
          <w:rFonts w:ascii="Times New Roman" w:hAnsi="Times New Roman"/>
        </w:rPr>
        <w:t xml:space="preserve">Smlouva o poskytnutí dotace na podporu grantového projektu č. 21-13208S panelu č. P 409 </w:t>
      </w:r>
    </w:p>
    <w:p w:rsidR="00C72D7B" w:rsidRPr="00425199" w:rsidRDefault="00C72D7B" w:rsidP="00BA3C52">
      <w:pPr>
        <w:pStyle w:val="Odstavecseseznamem"/>
        <w:keepNext/>
        <w:widowControl/>
        <w:numPr>
          <w:ilvl w:val="0"/>
          <w:numId w:val="14"/>
        </w:numPr>
        <w:spacing w:before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425199">
        <w:rPr>
          <w:rFonts w:ascii="Times New Roman" w:hAnsi="Times New Roman" w:cs="Times New Roman"/>
        </w:rPr>
        <w:t>Odděl</w:t>
      </w:r>
      <w:r w:rsidR="009921EF" w:rsidRPr="00425199">
        <w:rPr>
          <w:rFonts w:ascii="Times New Roman" w:hAnsi="Times New Roman" w:cs="Times New Roman"/>
        </w:rPr>
        <w:t>e</w:t>
      </w:r>
      <w:r w:rsidRPr="00425199">
        <w:rPr>
          <w:rFonts w:ascii="Times New Roman" w:hAnsi="Times New Roman" w:cs="Times New Roman"/>
        </w:rPr>
        <w:t>nou</w:t>
      </w:r>
      <w:r w:rsidR="009921EF" w:rsidRPr="00425199">
        <w:rPr>
          <w:rFonts w:ascii="Times New Roman" w:hAnsi="Times New Roman" w:cs="Times New Roman"/>
        </w:rPr>
        <w:t xml:space="preserve">, </w:t>
      </w:r>
      <w:r w:rsidRPr="00425199">
        <w:rPr>
          <w:rFonts w:ascii="Times New Roman" w:hAnsi="Times New Roman" w:cs="Times New Roman"/>
        </w:rPr>
        <w:t>samostatně uloženou součástí této Smlouvy je:</w:t>
      </w:r>
    </w:p>
    <w:p w:rsidR="00C72D7B" w:rsidRPr="00425199" w:rsidRDefault="00C72D7B" w:rsidP="00BA3C52">
      <w:pPr>
        <w:pStyle w:val="Odstavecseseznamem"/>
        <w:keepNext/>
        <w:widowControl/>
        <w:numPr>
          <w:ilvl w:val="0"/>
          <w:numId w:val="19"/>
        </w:numPr>
        <w:spacing w:before="80"/>
        <w:ind w:left="709" w:hanging="306"/>
        <w:contextualSpacing w:val="0"/>
        <w:jc w:val="both"/>
        <w:rPr>
          <w:rFonts w:ascii="Times New Roman" w:hAnsi="Times New Roman" w:cs="Times New Roman"/>
        </w:rPr>
      </w:pPr>
      <w:r w:rsidRPr="00425199">
        <w:rPr>
          <w:rFonts w:ascii="Times New Roman" w:hAnsi="Times New Roman" w:cs="Times New Roman"/>
        </w:rPr>
        <w:t>Příslušný Návrh projektu</w:t>
      </w:r>
      <w:r w:rsidR="00A65FE2">
        <w:rPr>
          <w:rFonts w:ascii="Times New Roman" w:hAnsi="Times New Roman" w:cs="Times New Roman"/>
        </w:rPr>
        <w:t xml:space="preserve"> (</w:t>
      </w:r>
      <w:r w:rsidR="00A65FE2" w:rsidRPr="00A65FE2">
        <w:rPr>
          <w:rFonts w:ascii="Times New Roman" w:hAnsi="Times New Roman" w:cs="Times New Roman"/>
        </w:rPr>
        <w:t>ID verze 115101</w:t>
      </w:r>
      <w:r w:rsidR="00A65FE2">
        <w:rPr>
          <w:rFonts w:ascii="Times New Roman" w:hAnsi="Times New Roman" w:cs="Times New Roman"/>
        </w:rPr>
        <w:t>)</w:t>
      </w:r>
      <w:r w:rsidRPr="00425199">
        <w:rPr>
          <w:rFonts w:ascii="Times New Roman" w:hAnsi="Times New Roman" w:cs="Times New Roman"/>
        </w:rPr>
        <w:t xml:space="preserve"> – dostupný v GRIS na adrese </w:t>
      </w:r>
      <w:hyperlink r:id="rId9" w:history="1">
        <w:r w:rsidRPr="00425199">
          <w:rPr>
            <w:rStyle w:val="Hypertextovodkaz"/>
            <w:rFonts w:ascii="Times New Roman" w:hAnsi="Times New Roman" w:cs="Times New Roman"/>
          </w:rPr>
          <w:t>www.gris.cz</w:t>
        </w:r>
      </w:hyperlink>
      <w:r w:rsidRPr="00425199">
        <w:rPr>
          <w:rFonts w:ascii="Times New Roman" w:hAnsi="Times New Roman" w:cs="Times New Roman"/>
        </w:rPr>
        <w:t>,</w:t>
      </w:r>
    </w:p>
    <w:p w:rsidR="00C72D7B" w:rsidRPr="00425199" w:rsidRDefault="00A65FE2" w:rsidP="00BA3C52">
      <w:pPr>
        <w:pStyle w:val="Odstavecseseznamem"/>
        <w:keepNext/>
        <w:widowControl/>
        <w:numPr>
          <w:ilvl w:val="0"/>
          <w:numId w:val="19"/>
        </w:numPr>
        <w:spacing w:before="80"/>
        <w:ind w:left="709" w:hanging="30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Příslušná Zadávací </w:t>
      </w:r>
      <w:r w:rsidR="00C72D7B" w:rsidRPr="00425199">
        <w:rPr>
          <w:rFonts w:ascii="Times New Roman" w:hAnsi="Times New Roman" w:cs="Times New Roman"/>
        </w:rPr>
        <w:t>dokumentace –</w:t>
      </w:r>
      <w:r w:rsidR="00787FCC" w:rsidRPr="00425199">
        <w:rPr>
          <w:rFonts w:ascii="Times New Roman" w:hAnsi="Times New Roman" w:cs="Times New Roman"/>
        </w:rPr>
        <w:t xml:space="preserve"> </w:t>
      </w:r>
      <w:r w:rsidR="00C72D7B" w:rsidRPr="00425199">
        <w:rPr>
          <w:rFonts w:ascii="Times New Roman" w:hAnsi="Times New Roman" w:cs="Times New Roman"/>
        </w:rPr>
        <w:t xml:space="preserve">dostupná na webových stránkách </w:t>
      </w:r>
      <w:r w:rsidR="00361EA0" w:rsidRPr="00425199">
        <w:rPr>
          <w:rFonts w:ascii="Times New Roman" w:hAnsi="Times New Roman" w:cs="Times New Roman"/>
        </w:rPr>
        <w:t>P</w:t>
      </w:r>
      <w:r w:rsidR="00C72D7B" w:rsidRPr="00425199">
        <w:rPr>
          <w:rFonts w:ascii="Times New Roman" w:hAnsi="Times New Roman" w:cs="Times New Roman"/>
        </w:rPr>
        <w:t>oskytov</w:t>
      </w:r>
      <w:r w:rsidR="00787FCC" w:rsidRPr="00425199">
        <w:rPr>
          <w:rFonts w:ascii="Times New Roman" w:hAnsi="Times New Roman" w:cs="Times New Roman"/>
        </w:rPr>
        <w:t>a</w:t>
      </w:r>
      <w:r w:rsidR="00C72D7B" w:rsidRPr="00425199">
        <w:rPr>
          <w:rFonts w:ascii="Times New Roman" w:hAnsi="Times New Roman" w:cs="Times New Roman"/>
        </w:rPr>
        <w:t xml:space="preserve">tele </w:t>
      </w:r>
      <w:hyperlink r:id="rId10" w:history="1">
        <w:r w:rsidR="00AD4FF0" w:rsidRPr="00425199">
          <w:rPr>
            <w:rStyle w:val="Hypertextovodkaz"/>
            <w:rFonts w:ascii="Times New Roman" w:hAnsi="Times New Roman" w:cs="Times New Roman"/>
          </w:rPr>
          <w:t>www.gacr.cz</w:t>
        </w:r>
      </w:hyperlink>
      <w:r w:rsidR="00BA3C52" w:rsidRPr="00425199">
        <w:rPr>
          <w:rStyle w:val="Hypertextovodkaz"/>
          <w:rFonts w:ascii="Times New Roman" w:hAnsi="Times New Roman" w:cs="Times New Roman"/>
          <w:u w:val="none"/>
        </w:rPr>
        <w:t>.</w:t>
      </w:r>
    </w:p>
    <w:p w:rsidR="00CE13D3" w:rsidRPr="00425199" w:rsidRDefault="00CE13D3" w:rsidP="00671EDE">
      <w:pPr>
        <w:pStyle w:val="Odstavecseseznamem"/>
        <w:numPr>
          <w:ilvl w:val="0"/>
          <w:numId w:val="14"/>
        </w:numPr>
        <w:spacing w:before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425199">
        <w:rPr>
          <w:rFonts w:ascii="Times New Roman" w:hAnsi="Times New Roman" w:cs="Times New Roman"/>
        </w:rPr>
        <w:t>Neplatnost jakéhokoliv ustanovení této Smlouvy se nedotýká platnosti této Smlouvy jako celku nebo platnosti kterékoliv jiné části této Smlouvy.</w:t>
      </w:r>
    </w:p>
    <w:p w:rsidR="00543101" w:rsidRPr="008D5B1C" w:rsidRDefault="00543101" w:rsidP="00671EDE">
      <w:pPr>
        <w:pStyle w:val="Odstavecseseznamem"/>
        <w:numPr>
          <w:ilvl w:val="0"/>
          <w:numId w:val="14"/>
        </w:numPr>
        <w:spacing w:before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8D5B1C">
        <w:rPr>
          <w:rFonts w:ascii="Times New Roman" w:hAnsi="Times New Roman" w:cs="Times New Roman"/>
        </w:rPr>
        <w:t xml:space="preserve">Další účastník bere na vědomí, že </w:t>
      </w:r>
      <w:r w:rsidR="00361EA0" w:rsidRPr="008D5B1C">
        <w:rPr>
          <w:rFonts w:ascii="Times New Roman" w:hAnsi="Times New Roman" w:cs="Times New Roman"/>
        </w:rPr>
        <w:t>P</w:t>
      </w:r>
      <w:r w:rsidRPr="008D5B1C">
        <w:rPr>
          <w:rFonts w:ascii="Times New Roman" w:hAnsi="Times New Roman" w:cs="Times New Roman"/>
        </w:rPr>
        <w:t>říjemce je povinný</w:t>
      </w:r>
      <w:r w:rsidR="00361EA0" w:rsidRPr="008D5B1C">
        <w:rPr>
          <w:rFonts w:ascii="Times New Roman" w:hAnsi="Times New Roman" w:cs="Times New Roman"/>
        </w:rPr>
        <w:t>m subjektem dle zákona č. 106/1</w:t>
      </w:r>
      <w:r w:rsidRPr="008D5B1C">
        <w:rPr>
          <w:rFonts w:ascii="Times New Roman" w:hAnsi="Times New Roman" w:cs="Times New Roman"/>
        </w:rPr>
        <w:t xml:space="preserve">999 Sb., o svobodném přístupu k informacím, </w:t>
      </w:r>
      <w:r w:rsidR="00361EA0" w:rsidRPr="008D5B1C">
        <w:rPr>
          <w:rFonts w:ascii="Times New Roman" w:hAnsi="Times New Roman" w:cs="Times New Roman"/>
        </w:rPr>
        <w:t>v platném znění</w:t>
      </w:r>
      <w:r w:rsidRPr="008D5B1C">
        <w:rPr>
          <w:rFonts w:ascii="Times New Roman" w:hAnsi="Times New Roman" w:cs="Times New Roman"/>
        </w:rPr>
        <w:t xml:space="preserve">, a že je </w:t>
      </w:r>
      <w:r w:rsidR="00361EA0" w:rsidRPr="008D5B1C">
        <w:rPr>
          <w:rFonts w:ascii="Times New Roman" w:hAnsi="Times New Roman" w:cs="Times New Roman"/>
        </w:rPr>
        <w:t>P</w:t>
      </w:r>
      <w:r w:rsidRPr="008D5B1C">
        <w:rPr>
          <w:rFonts w:ascii="Times New Roman" w:hAnsi="Times New Roman" w:cs="Times New Roman"/>
        </w:rPr>
        <w:t xml:space="preserve">říjemce povinen poskytovat informace dle uvedeného zákona. </w:t>
      </w:r>
    </w:p>
    <w:p w:rsidR="00357987" w:rsidRPr="00357987" w:rsidRDefault="00357987" w:rsidP="00671EDE">
      <w:pPr>
        <w:pStyle w:val="Odstavecseseznamem"/>
        <w:numPr>
          <w:ilvl w:val="0"/>
          <w:numId w:val="14"/>
        </w:numPr>
        <w:spacing w:before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357987">
        <w:rPr>
          <w:rFonts w:ascii="Times New Roman" w:eastAsia="Calibri" w:hAnsi="Times New Roman" w:cs="Times New Roman"/>
          <w:szCs w:val="22"/>
          <w:lang w:eastAsia="en-US"/>
        </w:rPr>
        <w:t xml:space="preserve">Smluvní strany berou na vědomí, že tato Smlouva vyžaduje uveřejnění v registru smluv podle zákona č. 340/2015 Sb. Smluvní strany souhlasí s uveřejněním Smlouvy a prohlašují, že Smlouva neobsahuje utajované informace či obchodní tajemství, která by nebylo možné uveřejnit. </w:t>
      </w:r>
    </w:p>
    <w:p w:rsidR="00244BD4" w:rsidRPr="00357987" w:rsidRDefault="00357987" w:rsidP="00671EDE">
      <w:pPr>
        <w:pStyle w:val="Odstavecseseznamem"/>
        <w:numPr>
          <w:ilvl w:val="0"/>
          <w:numId w:val="14"/>
        </w:numPr>
        <w:spacing w:before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357987">
        <w:rPr>
          <w:rFonts w:ascii="Times New Roman" w:eastAsia="Calibri" w:hAnsi="Times New Roman"/>
          <w:szCs w:val="22"/>
          <w:lang w:eastAsia="en-US"/>
        </w:rPr>
        <w:t>Zaslání Smlouvy do registru smluv zajistí ÚDU neprodleně po podpisu Smlouvy. ÚDU se současně zavazuje informovat druhou smluvní stranu o provedení registrace tak, že zašle druhé smluvní straně kopii potvrzení správce registru smluv o uveřejnění Smlouvy bez zbytečného odkladu poté, kdy sama potvrzení obdrží, popř. již v průvodním formuláři vyplní příslušnou kolonku s ID datové schránky druhé smluvní strany (v takovém případě potvrzení od správce registru smluv o provedení registrace Smlouvy obdrží obě smluvní strany zároveň)</w:t>
      </w:r>
      <w:r w:rsidRPr="00357987">
        <w:rPr>
          <w:rFonts w:ascii="Times New Roman" w:hAnsi="Times New Roman" w:cs="Times New Roman"/>
        </w:rPr>
        <w:t>.</w:t>
      </w:r>
    </w:p>
    <w:p w:rsidR="00AB3D44" w:rsidRPr="00357987" w:rsidRDefault="00101CFF" w:rsidP="00671EDE">
      <w:pPr>
        <w:pStyle w:val="Odstavecseseznamem"/>
        <w:numPr>
          <w:ilvl w:val="0"/>
          <w:numId w:val="14"/>
        </w:numPr>
        <w:spacing w:before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357987">
        <w:rPr>
          <w:rFonts w:ascii="Times New Roman" w:hAnsi="Times New Roman" w:cs="Times New Roman"/>
        </w:rPr>
        <w:t xml:space="preserve">Smlouva se uzavírá na dobu určitou a to na dobu, schválenou </w:t>
      </w:r>
      <w:r w:rsidR="00361EA0" w:rsidRPr="00357987">
        <w:rPr>
          <w:rFonts w:ascii="Times New Roman" w:hAnsi="Times New Roman" w:cs="Times New Roman"/>
        </w:rPr>
        <w:t>P</w:t>
      </w:r>
      <w:r w:rsidRPr="00357987">
        <w:rPr>
          <w:rFonts w:ascii="Times New Roman" w:hAnsi="Times New Roman" w:cs="Times New Roman"/>
        </w:rPr>
        <w:t xml:space="preserve">oskytovatelem k řešení </w:t>
      </w:r>
      <w:r w:rsidR="00361EA0" w:rsidRPr="00357987">
        <w:rPr>
          <w:rFonts w:ascii="Times New Roman" w:hAnsi="Times New Roman" w:cs="Times New Roman"/>
        </w:rPr>
        <w:t>P</w:t>
      </w:r>
      <w:r w:rsidRPr="00357987">
        <w:rPr>
          <w:rFonts w:ascii="Times New Roman" w:hAnsi="Times New Roman" w:cs="Times New Roman"/>
        </w:rPr>
        <w:t xml:space="preserve">rojektu. </w:t>
      </w:r>
      <w:r w:rsidR="00024ECC" w:rsidRPr="00357987">
        <w:rPr>
          <w:rFonts w:ascii="Times New Roman" w:hAnsi="Times New Roman" w:cs="Times New Roman"/>
        </w:rPr>
        <w:t xml:space="preserve">Platnost a účinnost této Smlouvy končí uplynutím 720 dnů od data ukončení řešení </w:t>
      </w:r>
      <w:r w:rsidR="0006627B" w:rsidRPr="00357987">
        <w:rPr>
          <w:rFonts w:ascii="Times New Roman" w:hAnsi="Times New Roman" w:cs="Times New Roman"/>
        </w:rPr>
        <w:t>P</w:t>
      </w:r>
      <w:r w:rsidR="00024ECC" w:rsidRPr="00357987">
        <w:rPr>
          <w:rFonts w:ascii="Times New Roman" w:hAnsi="Times New Roman" w:cs="Times New Roman"/>
        </w:rPr>
        <w:t xml:space="preserve">rojektu, uvedeného v článku I. této Smlouvy. </w:t>
      </w:r>
      <w:r w:rsidRPr="00357987">
        <w:rPr>
          <w:rFonts w:ascii="Times New Roman" w:hAnsi="Times New Roman" w:cs="Times New Roman"/>
        </w:rPr>
        <w:t xml:space="preserve">Závazky </w:t>
      </w:r>
      <w:r w:rsidR="00361EA0" w:rsidRPr="00357987">
        <w:rPr>
          <w:rFonts w:ascii="Times New Roman" w:hAnsi="Times New Roman" w:cs="Times New Roman"/>
        </w:rPr>
        <w:t>D</w:t>
      </w:r>
      <w:r w:rsidRPr="00357987">
        <w:rPr>
          <w:rFonts w:ascii="Times New Roman" w:hAnsi="Times New Roman" w:cs="Times New Roman"/>
        </w:rPr>
        <w:t xml:space="preserve">alšího účastníka, mající dle své povahy trvalý charakter, </w:t>
      </w:r>
      <w:r w:rsidR="00024ECC" w:rsidRPr="00357987">
        <w:rPr>
          <w:rFonts w:ascii="Times New Roman" w:hAnsi="Times New Roman" w:cs="Times New Roman"/>
        </w:rPr>
        <w:t xml:space="preserve">přetrvávají ve stejném rozsahu i po zániku Smlouvy, zejména povinnosti vztahující se ke kontrole a hodnocení </w:t>
      </w:r>
      <w:r w:rsidR="00361EA0" w:rsidRPr="00357987">
        <w:rPr>
          <w:rFonts w:ascii="Times New Roman" w:hAnsi="Times New Roman" w:cs="Times New Roman"/>
        </w:rPr>
        <w:t>P</w:t>
      </w:r>
      <w:r w:rsidR="00024ECC" w:rsidRPr="00357987">
        <w:rPr>
          <w:rFonts w:ascii="Times New Roman" w:hAnsi="Times New Roman" w:cs="Times New Roman"/>
        </w:rPr>
        <w:t>rojektu, kontrole č</w:t>
      </w:r>
      <w:r w:rsidR="00982185" w:rsidRPr="00357987">
        <w:rPr>
          <w:rFonts w:ascii="Times New Roman" w:hAnsi="Times New Roman" w:cs="Times New Roman"/>
        </w:rPr>
        <w:t>erpání a užívání podpory, kontr</w:t>
      </w:r>
      <w:r w:rsidR="00024ECC" w:rsidRPr="00357987">
        <w:rPr>
          <w:rFonts w:ascii="Times New Roman" w:hAnsi="Times New Roman" w:cs="Times New Roman"/>
        </w:rPr>
        <w:t>ole hospodaření s </w:t>
      </w:r>
      <w:r w:rsidR="00361EA0" w:rsidRPr="00357987">
        <w:rPr>
          <w:rFonts w:ascii="Times New Roman" w:hAnsi="Times New Roman" w:cs="Times New Roman"/>
        </w:rPr>
        <w:t>G</w:t>
      </w:r>
      <w:r w:rsidR="00024ECC" w:rsidRPr="00357987">
        <w:rPr>
          <w:rFonts w:ascii="Times New Roman" w:hAnsi="Times New Roman" w:cs="Times New Roman"/>
        </w:rPr>
        <w:t>rantovými prostředky, kontrole úče</w:t>
      </w:r>
      <w:r w:rsidR="00982185" w:rsidRPr="00357987">
        <w:rPr>
          <w:rFonts w:ascii="Times New Roman" w:hAnsi="Times New Roman" w:cs="Times New Roman"/>
        </w:rPr>
        <w:t>lnosti uznaných nákladů a plnění</w:t>
      </w:r>
      <w:r w:rsidR="00024ECC" w:rsidRPr="00357987">
        <w:rPr>
          <w:rFonts w:ascii="Times New Roman" w:hAnsi="Times New Roman" w:cs="Times New Roman"/>
        </w:rPr>
        <w:t xml:space="preserve"> povinností </w:t>
      </w:r>
      <w:r w:rsidR="00361EA0" w:rsidRPr="00357987">
        <w:rPr>
          <w:rFonts w:ascii="Times New Roman" w:hAnsi="Times New Roman" w:cs="Times New Roman"/>
        </w:rPr>
        <w:t>D</w:t>
      </w:r>
      <w:r w:rsidR="00024ECC" w:rsidRPr="00357987">
        <w:rPr>
          <w:rFonts w:ascii="Times New Roman" w:hAnsi="Times New Roman" w:cs="Times New Roman"/>
        </w:rPr>
        <w:t>alšího ú</w:t>
      </w:r>
      <w:r w:rsidR="00982185" w:rsidRPr="00357987">
        <w:rPr>
          <w:rFonts w:ascii="Times New Roman" w:hAnsi="Times New Roman" w:cs="Times New Roman"/>
        </w:rPr>
        <w:t>častní</w:t>
      </w:r>
      <w:r w:rsidR="00635925" w:rsidRPr="00357987">
        <w:rPr>
          <w:rFonts w:ascii="Times New Roman" w:hAnsi="Times New Roman" w:cs="Times New Roman"/>
        </w:rPr>
        <w:t>ka</w:t>
      </w:r>
      <w:r w:rsidR="00361EA0" w:rsidRPr="00357987">
        <w:rPr>
          <w:rFonts w:ascii="Times New Roman" w:hAnsi="Times New Roman" w:cs="Times New Roman"/>
        </w:rPr>
        <w:t xml:space="preserve"> a</w:t>
      </w:r>
      <w:r w:rsidR="00635925" w:rsidRPr="00357987">
        <w:rPr>
          <w:rFonts w:ascii="Times New Roman" w:hAnsi="Times New Roman" w:cs="Times New Roman"/>
        </w:rPr>
        <w:t xml:space="preserve"> </w:t>
      </w:r>
      <w:r w:rsidR="00982185" w:rsidRPr="00357987">
        <w:rPr>
          <w:rFonts w:ascii="Times New Roman" w:hAnsi="Times New Roman" w:cs="Times New Roman"/>
        </w:rPr>
        <w:t xml:space="preserve">spoluřešitele dle této </w:t>
      </w:r>
      <w:r w:rsidR="00361EA0" w:rsidRPr="00357987">
        <w:rPr>
          <w:rFonts w:ascii="Times New Roman" w:hAnsi="Times New Roman" w:cs="Times New Roman"/>
        </w:rPr>
        <w:t>S</w:t>
      </w:r>
      <w:r w:rsidR="00982185" w:rsidRPr="00357987">
        <w:rPr>
          <w:rFonts w:ascii="Times New Roman" w:hAnsi="Times New Roman" w:cs="Times New Roman"/>
        </w:rPr>
        <w:t>mlouv</w:t>
      </w:r>
      <w:r w:rsidR="00024ECC" w:rsidRPr="00357987">
        <w:rPr>
          <w:rFonts w:ascii="Times New Roman" w:hAnsi="Times New Roman" w:cs="Times New Roman"/>
        </w:rPr>
        <w:t>y</w:t>
      </w:r>
      <w:r w:rsidR="00635925" w:rsidRPr="00357987">
        <w:rPr>
          <w:rFonts w:ascii="Times New Roman" w:hAnsi="Times New Roman" w:cs="Times New Roman"/>
        </w:rPr>
        <w:t xml:space="preserve">, včetně možnosti uplatnění </w:t>
      </w:r>
      <w:r w:rsidR="009E4161" w:rsidRPr="00357987">
        <w:rPr>
          <w:rFonts w:ascii="Times New Roman" w:hAnsi="Times New Roman" w:cs="Times New Roman"/>
        </w:rPr>
        <w:t>sankcí</w:t>
      </w:r>
      <w:r w:rsidR="00635925" w:rsidRPr="00357987">
        <w:rPr>
          <w:rFonts w:ascii="Times New Roman" w:hAnsi="Times New Roman" w:cs="Times New Roman"/>
        </w:rPr>
        <w:t xml:space="preserve"> dle článku X.</w:t>
      </w:r>
      <w:r w:rsidR="009E4161" w:rsidRPr="00357987">
        <w:rPr>
          <w:rFonts w:ascii="Times New Roman" w:hAnsi="Times New Roman" w:cs="Times New Roman"/>
        </w:rPr>
        <w:t xml:space="preserve"> této S</w:t>
      </w:r>
      <w:r w:rsidR="00635925" w:rsidRPr="00357987">
        <w:rPr>
          <w:rFonts w:ascii="Times New Roman" w:hAnsi="Times New Roman" w:cs="Times New Roman"/>
        </w:rPr>
        <w:t>mlouvy.</w:t>
      </w:r>
    </w:p>
    <w:p w:rsidR="00072138" w:rsidRPr="00425199" w:rsidRDefault="00635925" w:rsidP="00671EDE">
      <w:pPr>
        <w:pStyle w:val="Odstavecseseznamem"/>
        <w:numPr>
          <w:ilvl w:val="0"/>
          <w:numId w:val="14"/>
        </w:numPr>
        <w:spacing w:before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425199">
        <w:rPr>
          <w:rFonts w:ascii="Times New Roman" w:hAnsi="Times New Roman" w:cs="Times New Roman"/>
        </w:rPr>
        <w:t xml:space="preserve">Jakékoli změny nebo doplnění této Smlouvy je možno provádět pouze za podmínek a způsobem, který je uveden v Zadávací dokumentaci pro změny v rámci řešení </w:t>
      </w:r>
      <w:r w:rsidR="00361EA0" w:rsidRPr="00425199">
        <w:rPr>
          <w:rFonts w:ascii="Times New Roman" w:hAnsi="Times New Roman" w:cs="Times New Roman"/>
        </w:rPr>
        <w:t>P</w:t>
      </w:r>
      <w:r w:rsidRPr="00425199">
        <w:rPr>
          <w:rFonts w:ascii="Times New Roman" w:hAnsi="Times New Roman" w:cs="Times New Roman"/>
        </w:rPr>
        <w:t>rojektu a to zásadně prostřednictvím písemných, číslovaných dodatků,</w:t>
      </w:r>
      <w:r w:rsidR="007109DC" w:rsidRPr="00425199">
        <w:rPr>
          <w:rFonts w:ascii="Times New Roman" w:hAnsi="Times New Roman" w:cs="Times New Roman"/>
        </w:rPr>
        <w:t xml:space="preserve"> podepsaných oprávněnými zástupci smluvních stran,</w:t>
      </w:r>
      <w:r w:rsidRPr="00425199">
        <w:rPr>
          <w:rFonts w:ascii="Times New Roman" w:hAnsi="Times New Roman" w:cs="Times New Roman"/>
        </w:rPr>
        <w:t xml:space="preserve"> nestanoví-li </w:t>
      </w:r>
      <w:r w:rsidR="007109DC" w:rsidRPr="00425199">
        <w:rPr>
          <w:rFonts w:ascii="Times New Roman" w:hAnsi="Times New Roman" w:cs="Times New Roman"/>
        </w:rPr>
        <w:t>Zadávací dokumentace nebo obecně závazný právní předpis jinak.</w:t>
      </w:r>
    </w:p>
    <w:p w:rsidR="00101CFF" w:rsidRPr="00A67BF9" w:rsidRDefault="00101CFF" w:rsidP="00671EDE">
      <w:pPr>
        <w:pStyle w:val="Odstavecseseznamem"/>
        <w:numPr>
          <w:ilvl w:val="0"/>
          <w:numId w:val="14"/>
        </w:numPr>
        <w:spacing w:before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425199">
        <w:rPr>
          <w:rFonts w:ascii="Times New Roman" w:hAnsi="Times New Roman" w:cs="Times New Roman"/>
        </w:rPr>
        <w:t>Smlouva nabývá platnosti dnem jejího podpisu oběma smluvními stranami</w:t>
      </w:r>
      <w:r w:rsidR="00361EA0" w:rsidRPr="00425199">
        <w:rPr>
          <w:rFonts w:ascii="Times New Roman" w:hAnsi="Times New Roman" w:cs="Times New Roman"/>
        </w:rPr>
        <w:t xml:space="preserve"> a účinnosti dnem uveřejnění v registru smluv</w:t>
      </w:r>
      <w:r w:rsidRPr="00425199">
        <w:rPr>
          <w:rFonts w:ascii="Times New Roman" w:hAnsi="Times New Roman" w:cs="Times New Roman"/>
        </w:rPr>
        <w:t>.</w:t>
      </w:r>
    </w:p>
    <w:p w:rsidR="00A67BF9" w:rsidRDefault="00A67BF9" w:rsidP="00A67BF9">
      <w:pPr>
        <w:pStyle w:val="Odstavecseseznamem"/>
        <w:numPr>
          <w:ilvl w:val="0"/>
          <w:numId w:val="14"/>
        </w:numPr>
        <w:spacing w:before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A67BF9">
        <w:rPr>
          <w:rFonts w:ascii="Times New Roman" w:hAnsi="Times New Roman" w:cs="Times New Roman"/>
        </w:rPr>
        <w:t xml:space="preserve">Pokud je tato Smlouva uzavírána v písemné formě, je sepsána ve dvou vyhotoveních s platností originálu. Tato smlouva může být uzavřena i elektronickými prostředky v souladu se zákonem č. 297/2016 Sb., o službách vytvářejících důvěru pro elektronické transakce, ve znění pozdějších předpisů. </w:t>
      </w:r>
    </w:p>
    <w:p w:rsidR="0089562B" w:rsidRDefault="00101CFF" w:rsidP="0089562B">
      <w:pPr>
        <w:pStyle w:val="Odstavecseseznamem"/>
        <w:numPr>
          <w:ilvl w:val="0"/>
          <w:numId w:val="14"/>
        </w:numPr>
        <w:spacing w:before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A67BF9">
        <w:rPr>
          <w:rFonts w:ascii="Times New Roman" w:hAnsi="Times New Roman" w:cs="Times New Roman"/>
        </w:rPr>
        <w:t>Smluvní strany svými níže připojenými podpisy potvrzují, že se seznámily s celým obsahem této Smlouvy, porozuměly mu a bez výhrad přijímají povinnosti a práva, z této Smlouvy plynoucí.</w:t>
      </w:r>
    </w:p>
    <w:p w:rsidR="0089562B" w:rsidRDefault="0089562B" w:rsidP="0089562B">
      <w:pPr>
        <w:shd w:val="clear" w:color="auto" w:fill="FFFFFF"/>
        <w:tabs>
          <w:tab w:val="left" w:pos="770"/>
        </w:tabs>
        <w:spacing w:before="7" w:line="276" w:lineRule="auto"/>
        <w:ind w:left="360" w:right="7"/>
        <w:jc w:val="both"/>
        <w:rPr>
          <w:rFonts w:ascii="Times New Roman" w:hAnsi="Times New Roman" w:cs="Times New Roman"/>
        </w:rPr>
      </w:pPr>
    </w:p>
    <w:p w:rsidR="0089562B" w:rsidRDefault="0089562B" w:rsidP="0089562B">
      <w:pPr>
        <w:shd w:val="clear" w:color="auto" w:fill="FFFFFF"/>
        <w:tabs>
          <w:tab w:val="left" w:pos="770"/>
        </w:tabs>
        <w:spacing w:before="7" w:line="276" w:lineRule="auto"/>
        <w:ind w:left="360" w:right="7"/>
        <w:jc w:val="both"/>
        <w:rPr>
          <w:rFonts w:ascii="Times New Roman" w:hAnsi="Times New Roman" w:cs="Times New Roman"/>
        </w:rPr>
      </w:pPr>
    </w:p>
    <w:p w:rsidR="0089562B" w:rsidRPr="0089562B" w:rsidRDefault="0089562B" w:rsidP="0089562B">
      <w:pPr>
        <w:shd w:val="clear" w:color="auto" w:fill="FFFFFF"/>
        <w:tabs>
          <w:tab w:val="left" w:pos="770"/>
        </w:tabs>
        <w:spacing w:before="7" w:line="276" w:lineRule="auto"/>
        <w:ind w:left="360" w:right="7"/>
        <w:jc w:val="both"/>
        <w:rPr>
          <w:rFonts w:ascii="Times New Roman" w:hAnsi="Times New Roman" w:cs="Times New Roman"/>
        </w:rPr>
      </w:pPr>
      <w:r w:rsidRPr="0089562B">
        <w:rPr>
          <w:rFonts w:ascii="Times New Roman" w:hAnsi="Times New Roman" w:cs="Times New Roman"/>
        </w:rPr>
        <w:t xml:space="preserve">Za Příjemce:  </w:t>
      </w:r>
    </w:p>
    <w:p w:rsidR="002B6A1A" w:rsidRDefault="002B6A1A" w:rsidP="0089562B">
      <w:pPr>
        <w:shd w:val="clear" w:color="auto" w:fill="FFFFFF"/>
        <w:tabs>
          <w:tab w:val="left" w:pos="770"/>
        </w:tabs>
        <w:spacing w:before="7" w:line="276" w:lineRule="auto"/>
        <w:ind w:left="360" w:right="7"/>
        <w:jc w:val="both"/>
        <w:rPr>
          <w:rFonts w:ascii="Times New Roman" w:hAnsi="Times New Roman" w:cs="Times New Roman"/>
        </w:rPr>
      </w:pPr>
    </w:p>
    <w:p w:rsidR="0089562B" w:rsidRPr="0089562B" w:rsidRDefault="0089562B" w:rsidP="0089562B">
      <w:pPr>
        <w:shd w:val="clear" w:color="auto" w:fill="FFFFFF"/>
        <w:tabs>
          <w:tab w:val="left" w:pos="770"/>
        </w:tabs>
        <w:spacing w:before="7" w:line="276" w:lineRule="auto"/>
        <w:ind w:left="360" w:right="7"/>
        <w:jc w:val="both"/>
        <w:rPr>
          <w:rFonts w:ascii="Times New Roman" w:hAnsi="Times New Roman" w:cs="Times New Roman"/>
        </w:rPr>
      </w:pPr>
    </w:p>
    <w:p w:rsidR="0089562B" w:rsidRPr="0089562B" w:rsidRDefault="0089562B" w:rsidP="0089562B">
      <w:pPr>
        <w:shd w:val="clear" w:color="auto" w:fill="FFFFFF"/>
        <w:tabs>
          <w:tab w:val="left" w:pos="770"/>
        </w:tabs>
        <w:spacing w:before="7" w:line="276" w:lineRule="auto"/>
        <w:ind w:left="360" w:right="7"/>
        <w:jc w:val="both"/>
        <w:rPr>
          <w:rFonts w:ascii="Times New Roman" w:hAnsi="Times New Roman" w:cs="Times New Roman"/>
        </w:rPr>
      </w:pPr>
    </w:p>
    <w:p w:rsidR="0089562B" w:rsidRPr="0089562B" w:rsidRDefault="0089562B" w:rsidP="0089562B">
      <w:pPr>
        <w:shd w:val="clear" w:color="auto" w:fill="FFFFFF"/>
        <w:tabs>
          <w:tab w:val="left" w:pos="770"/>
        </w:tabs>
        <w:spacing w:before="7" w:line="276" w:lineRule="auto"/>
        <w:ind w:left="360" w:right="7"/>
        <w:jc w:val="both"/>
        <w:rPr>
          <w:rFonts w:ascii="Times New Roman" w:hAnsi="Times New Roman" w:cs="Times New Roman"/>
        </w:rPr>
      </w:pPr>
      <w:r w:rsidRPr="0089562B">
        <w:rPr>
          <w:rFonts w:ascii="Times New Roman" w:hAnsi="Times New Roman" w:cs="Times New Roman"/>
        </w:rPr>
        <w:tab/>
      </w:r>
      <w:r w:rsidRPr="0089562B">
        <w:rPr>
          <w:rFonts w:ascii="Times New Roman" w:hAnsi="Times New Roman" w:cs="Times New Roman"/>
        </w:rPr>
        <w:tab/>
      </w:r>
      <w:r w:rsidRPr="0089562B">
        <w:rPr>
          <w:rFonts w:ascii="Times New Roman" w:hAnsi="Times New Roman" w:cs="Times New Roman"/>
        </w:rPr>
        <w:tab/>
      </w:r>
      <w:r w:rsidRPr="0089562B">
        <w:rPr>
          <w:rFonts w:ascii="Times New Roman" w:hAnsi="Times New Roman" w:cs="Times New Roman"/>
        </w:rPr>
        <w:tab/>
        <w:t xml:space="preserve"> .................................................. </w:t>
      </w:r>
      <w:r w:rsidRPr="0089562B">
        <w:rPr>
          <w:rFonts w:ascii="Times New Roman" w:hAnsi="Times New Roman" w:cs="Times New Roman"/>
        </w:rPr>
        <w:tab/>
      </w:r>
      <w:r w:rsidRPr="0089562B">
        <w:rPr>
          <w:rFonts w:ascii="Times New Roman" w:hAnsi="Times New Roman" w:cs="Times New Roman"/>
        </w:rPr>
        <w:tab/>
      </w:r>
      <w:r w:rsidRPr="0089562B">
        <w:rPr>
          <w:rFonts w:ascii="Times New Roman" w:hAnsi="Times New Roman" w:cs="Times New Roman"/>
        </w:rPr>
        <w:tab/>
      </w:r>
      <w:r w:rsidRPr="0089562B">
        <w:rPr>
          <w:rFonts w:ascii="Times New Roman" w:hAnsi="Times New Roman" w:cs="Times New Roman"/>
        </w:rPr>
        <w:tab/>
      </w:r>
      <w:r w:rsidRPr="0089562B">
        <w:rPr>
          <w:rFonts w:ascii="Times New Roman" w:hAnsi="Times New Roman" w:cs="Times New Roman"/>
        </w:rPr>
        <w:tab/>
      </w:r>
    </w:p>
    <w:p w:rsidR="0089562B" w:rsidRPr="0089562B" w:rsidRDefault="0089562B" w:rsidP="0089562B">
      <w:pPr>
        <w:shd w:val="clear" w:color="auto" w:fill="FFFFFF"/>
        <w:tabs>
          <w:tab w:val="left" w:pos="770"/>
        </w:tabs>
        <w:spacing w:before="7" w:line="276" w:lineRule="auto"/>
        <w:ind w:left="360" w:right="7"/>
        <w:rPr>
          <w:rFonts w:ascii="Times New Roman" w:hAnsi="Times New Roman" w:cs="Times New Roman"/>
        </w:rPr>
      </w:pPr>
      <w:r w:rsidRPr="0089562B">
        <w:rPr>
          <w:rFonts w:ascii="Times New Roman" w:hAnsi="Times New Roman" w:cs="Times New Roman"/>
        </w:rPr>
        <w:tab/>
      </w:r>
      <w:r w:rsidRPr="0089562B">
        <w:rPr>
          <w:rFonts w:ascii="Times New Roman" w:hAnsi="Times New Roman" w:cs="Times New Roman"/>
        </w:rPr>
        <w:tab/>
      </w:r>
      <w:r w:rsidRPr="0089562B">
        <w:rPr>
          <w:rFonts w:ascii="Times New Roman" w:hAnsi="Times New Roman" w:cs="Times New Roman"/>
        </w:rPr>
        <w:tab/>
      </w:r>
      <w:r w:rsidRPr="0089562B">
        <w:rPr>
          <w:rFonts w:ascii="Times New Roman" w:hAnsi="Times New Roman" w:cs="Times New Roman"/>
        </w:rPr>
        <w:tab/>
        <w:t xml:space="preserve">doc. PhDr. Tomáš Winter, Ph.D., ředitel </w:t>
      </w:r>
    </w:p>
    <w:p w:rsidR="0089562B" w:rsidRPr="0089562B" w:rsidRDefault="0089562B" w:rsidP="0089562B">
      <w:pPr>
        <w:shd w:val="clear" w:color="auto" w:fill="FFFFFF"/>
        <w:tabs>
          <w:tab w:val="left" w:pos="770"/>
        </w:tabs>
        <w:spacing w:before="7" w:line="276" w:lineRule="auto"/>
        <w:ind w:left="360" w:right="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9562B">
        <w:rPr>
          <w:rFonts w:ascii="Times New Roman" w:hAnsi="Times New Roman" w:cs="Times New Roman"/>
        </w:rPr>
        <w:t>Za Dalšího účastníka:</w:t>
      </w:r>
      <w:r w:rsidRPr="0089562B">
        <w:rPr>
          <w:rFonts w:ascii="Times New Roman" w:hAnsi="Times New Roman" w:cs="Times New Roman"/>
        </w:rPr>
        <w:tab/>
      </w:r>
    </w:p>
    <w:p w:rsidR="002B6A1A" w:rsidRDefault="002B6A1A" w:rsidP="0089562B">
      <w:pPr>
        <w:shd w:val="clear" w:color="auto" w:fill="FFFFFF"/>
        <w:tabs>
          <w:tab w:val="left" w:pos="770"/>
        </w:tabs>
        <w:spacing w:before="7" w:line="276" w:lineRule="auto"/>
        <w:ind w:left="360" w:right="7"/>
        <w:jc w:val="both"/>
        <w:rPr>
          <w:rFonts w:ascii="Times New Roman" w:hAnsi="Times New Roman" w:cs="Times New Roman"/>
        </w:rPr>
      </w:pPr>
    </w:p>
    <w:p w:rsidR="0089562B" w:rsidRPr="0089562B" w:rsidRDefault="0089562B" w:rsidP="0089562B">
      <w:pPr>
        <w:shd w:val="clear" w:color="auto" w:fill="FFFFFF"/>
        <w:tabs>
          <w:tab w:val="left" w:pos="770"/>
        </w:tabs>
        <w:spacing w:before="7" w:line="276" w:lineRule="auto"/>
        <w:ind w:left="360" w:right="7"/>
        <w:jc w:val="both"/>
        <w:rPr>
          <w:rFonts w:ascii="Times New Roman" w:hAnsi="Times New Roman" w:cs="Times New Roman"/>
        </w:rPr>
      </w:pPr>
    </w:p>
    <w:p w:rsidR="0089562B" w:rsidRPr="0089562B" w:rsidRDefault="0089562B" w:rsidP="0089562B">
      <w:pPr>
        <w:shd w:val="clear" w:color="auto" w:fill="FFFFFF"/>
        <w:tabs>
          <w:tab w:val="left" w:pos="770"/>
        </w:tabs>
        <w:spacing w:before="7" w:line="276" w:lineRule="auto"/>
        <w:ind w:left="360" w:right="7"/>
        <w:jc w:val="both"/>
        <w:rPr>
          <w:rFonts w:ascii="Times New Roman" w:hAnsi="Times New Roman" w:cs="Times New Roman"/>
        </w:rPr>
      </w:pPr>
    </w:p>
    <w:p w:rsidR="0089562B" w:rsidRPr="0089562B" w:rsidRDefault="0089562B" w:rsidP="0089562B">
      <w:pPr>
        <w:shd w:val="clear" w:color="auto" w:fill="FFFFFF"/>
        <w:tabs>
          <w:tab w:val="left" w:pos="770"/>
        </w:tabs>
        <w:spacing w:before="7" w:line="276" w:lineRule="auto"/>
        <w:ind w:left="360" w:right="7"/>
        <w:jc w:val="both"/>
        <w:rPr>
          <w:rFonts w:ascii="Times New Roman" w:hAnsi="Times New Roman" w:cs="Times New Roman"/>
        </w:rPr>
      </w:pPr>
      <w:r w:rsidRPr="0089562B">
        <w:rPr>
          <w:rFonts w:ascii="Times New Roman" w:hAnsi="Times New Roman" w:cs="Times New Roman"/>
        </w:rPr>
        <w:tab/>
      </w:r>
      <w:r w:rsidRPr="0089562B">
        <w:rPr>
          <w:rFonts w:ascii="Times New Roman" w:hAnsi="Times New Roman" w:cs="Times New Roman"/>
        </w:rPr>
        <w:tab/>
      </w:r>
      <w:r w:rsidRPr="0089562B">
        <w:rPr>
          <w:rFonts w:ascii="Times New Roman" w:hAnsi="Times New Roman" w:cs="Times New Roman"/>
        </w:rPr>
        <w:tab/>
      </w:r>
      <w:r w:rsidRPr="0089562B">
        <w:rPr>
          <w:rFonts w:ascii="Times New Roman" w:hAnsi="Times New Roman" w:cs="Times New Roman"/>
        </w:rPr>
        <w:tab/>
        <w:t>.....................................................</w:t>
      </w:r>
      <w:r w:rsidRPr="0089562B">
        <w:rPr>
          <w:rFonts w:ascii="Times New Roman" w:hAnsi="Times New Roman" w:cs="Times New Roman"/>
        </w:rPr>
        <w:tab/>
      </w:r>
      <w:r w:rsidRPr="0089562B">
        <w:rPr>
          <w:rFonts w:ascii="Times New Roman" w:hAnsi="Times New Roman" w:cs="Times New Roman"/>
        </w:rPr>
        <w:tab/>
      </w:r>
      <w:r w:rsidRPr="0089562B">
        <w:rPr>
          <w:rFonts w:ascii="Times New Roman" w:hAnsi="Times New Roman" w:cs="Times New Roman"/>
        </w:rPr>
        <w:tab/>
      </w:r>
    </w:p>
    <w:p w:rsidR="002B6A1A" w:rsidRDefault="0089562B" w:rsidP="0089562B">
      <w:pPr>
        <w:shd w:val="clear" w:color="auto" w:fill="FFFFFF"/>
        <w:tabs>
          <w:tab w:val="left" w:pos="770"/>
        </w:tabs>
        <w:spacing w:before="7" w:line="276" w:lineRule="auto"/>
        <w:ind w:left="360" w:right="7"/>
        <w:jc w:val="both"/>
        <w:rPr>
          <w:rFonts w:ascii="Times New Roman" w:hAnsi="Times New Roman"/>
        </w:rPr>
      </w:pPr>
      <w:r w:rsidRPr="0089562B">
        <w:rPr>
          <w:rFonts w:ascii="Times New Roman" w:hAnsi="Times New Roman" w:cs="Times New Roman"/>
        </w:rPr>
        <w:tab/>
      </w:r>
      <w:r w:rsidRPr="0089562B">
        <w:rPr>
          <w:rFonts w:ascii="Times New Roman" w:hAnsi="Times New Roman" w:cs="Times New Roman"/>
        </w:rPr>
        <w:tab/>
      </w:r>
      <w:r w:rsidRPr="0089562B">
        <w:rPr>
          <w:rFonts w:ascii="Times New Roman" w:hAnsi="Times New Roman" w:cs="Times New Roman"/>
        </w:rPr>
        <w:tab/>
      </w:r>
      <w:r w:rsidRPr="0089562B">
        <w:rPr>
          <w:rFonts w:ascii="Times New Roman" w:hAnsi="Times New Roman" w:cs="Times New Roman"/>
        </w:rPr>
        <w:tab/>
      </w:r>
      <w:r w:rsidRPr="0089562B">
        <w:rPr>
          <w:rFonts w:ascii="Times New Roman" w:hAnsi="Times New Roman"/>
        </w:rPr>
        <w:t>prof. PhDr. Milan Pol, CSc., děkan</w:t>
      </w:r>
    </w:p>
    <w:p w:rsidR="0089562B" w:rsidRPr="0089562B" w:rsidRDefault="0089562B" w:rsidP="0089562B">
      <w:pPr>
        <w:shd w:val="clear" w:color="auto" w:fill="FFFFFF"/>
        <w:tabs>
          <w:tab w:val="left" w:pos="770"/>
        </w:tabs>
        <w:spacing w:before="7" w:line="276" w:lineRule="auto"/>
        <w:ind w:left="360" w:right="7"/>
        <w:jc w:val="both"/>
        <w:rPr>
          <w:rFonts w:ascii="Times New Roman" w:hAnsi="Times New Roman"/>
        </w:rPr>
      </w:pPr>
    </w:p>
    <w:p w:rsidR="0089562B" w:rsidRPr="0089562B" w:rsidRDefault="0089562B" w:rsidP="0089562B">
      <w:pPr>
        <w:shd w:val="clear" w:color="auto" w:fill="FFFFFF"/>
        <w:tabs>
          <w:tab w:val="left" w:pos="770"/>
        </w:tabs>
        <w:spacing w:before="7" w:line="276" w:lineRule="auto"/>
        <w:ind w:left="360" w:right="7"/>
        <w:jc w:val="both"/>
        <w:rPr>
          <w:rFonts w:ascii="Times New Roman" w:hAnsi="Times New Roman"/>
          <w:sz w:val="20"/>
        </w:rPr>
      </w:pPr>
      <w:r w:rsidRPr="0089562B">
        <w:rPr>
          <w:rFonts w:ascii="Times New Roman" w:hAnsi="Times New Roman"/>
          <w:sz w:val="20"/>
        </w:rPr>
        <w:t xml:space="preserve">Příloha č. 1: Smlouva o poskytnutí dotace na podporu grantového projektu č. 21-13208S panelu č. P 409 </w:t>
      </w:r>
    </w:p>
    <w:p w:rsidR="007B768D" w:rsidRPr="0089562B" w:rsidRDefault="007B768D" w:rsidP="0089562B">
      <w:pPr>
        <w:spacing w:before="120"/>
        <w:jc w:val="both"/>
        <w:rPr>
          <w:rFonts w:ascii="Times New Roman" w:hAnsi="Times New Roman" w:cs="Times New Roman"/>
        </w:rPr>
      </w:pPr>
    </w:p>
    <w:sectPr w:rsidR="007B768D" w:rsidRPr="0089562B" w:rsidSect="00244BD4">
      <w:footerReference w:type="default" r:id="rId11"/>
      <w:footerReference w:type="first" r:id="rId12"/>
      <w:type w:val="continuous"/>
      <w:pgSz w:w="11909" w:h="16834"/>
      <w:pgMar w:top="1276" w:right="1277" w:bottom="1418" w:left="1134" w:header="397" w:footer="924" w:gutter="0"/>
      <w:pgNumType w:start="1"/>
      <w:cols w:space="60"/>
      <w:noEndnote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83165AE" w15:done="0"/>
  <w15:commentEx w15:paraId="7C20ACB9" w15:done="0"/>
  <w15:commentEx w15:paraId="02CCC60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4CFD3" w16cex:dateUtc="2021-02-15T09:47:00Z"/>
  <w16cex:commentExtensible w16cex:durableId="23D4C5B4" w16cex:dateUtc="2021-02-15T09:04:00Z"/>
  <w16cex:commentExtensible w16cex:durableId="23D4C57E" w16cex:dateUtc="2021-02-15T09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83165AE" w16cid:durableId="23D4CFD3"/>
  <w16cid:commentId w16cid:paraId="7C20ACB9" w16cid:durableId="23D4C5B4"/>
  <w16cid:commentId w16cid:paraId="02CCC60B" w16cid:durableId="23D4C5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45E" w:rsidRDefault="00E9745E" w:rsidP="00BA4EA1">
      <w:r>
        <w:separator/>
      </w:r>
    </w:p>
  </w:endnote>
  <w:endnote w:type="continuationSeparator" w:id="0">
    <w:p w:rsidR="00E9745E" w:rsidRDefault="00E9745E" w:rsidP="00BA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XGyreHeros-Bold-Identity-H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700119083"/>
      <w:docPartObj>
        <w:docPartGallery w:val="Page Numbers (Bottom of Page)"/>
        <w:docPartUnique/>
      </w:docPartObj>
    </w:sdtPr>
    <w:sdtEndPr/>
    <w:sdtContent>
      <w:p w:rsidR="002B6A1A" w:rsidRPr="00E96A20" w:rsidRDefault="00E9745E">
        <w:pPr>
          <w:pStyle w:val="Zpat"/>
          <w:jc w:val="center"/>
          <w:rPr>
            <w:rFonts w:ascii="Times New Roman" w:hAnsi="Times New Roman" w:cs="Times New Roman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4D6" w:rsidRPr="009E74D6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B6A1A" w:rsidRPr="00E96A20" w:rsidRDefault="002B6A1A">
    <w:pPr>
      <w:pStyle w:val="Zpat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3534746"/>
      <w:docPartObj>
        <w:docPartGallery w:val="Page Numbers (Bottom of Page)"/>
        <w:docPartUnique/>
      </w:docPartObj>
    </w:sdtPr>
    <w:sdtEndPr/>
    <w:sdtContent>
      <w:p w:rsidR="002B6A1A" w:rsidRDefault="00E9745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4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6A1A" w:rsidRDefault="002B6A1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45E" w:rsidRDefault="00E9745E" w:rsidP="00BA4EA1">
      <w:r>
        <w:separator/>
      </w:r>
    </w:p>
  </w:footnote>
  <w:footnote w:type="continuationSeparator" w:id="0">
    <w:p w:rsidR="00E9745E" w:rsidRDefault="00E9745E" w:rsidP="00BA4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BEA410C"/>
    <w:lvl w:ilvl="0">
      <w:start w:val="1"/>
      <w:numFmt w:val="decimal"/>
      <w:pStyle w:val="slovanseznam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>
    <w:nsid w:val="002D694F"/>
    <w:multiLevelType w:val="hybridMultilevel"/>
    <w:tmpl w:val="8332B1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64626"/>
    <w:multiLevelType w:val="hybridMultilevel"/>
    <w:tmpl w:val="DAB01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21464"/>
    <w:multiLevelType w:val="hybridMultilevel"/>
    <w:tmpl w:val="8F366E7E"/>
    <w:lvl w:ilvl="0" w:tplc="ADBC9FE4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5" w:hanging="360"/>
      </w:pPr>
    </w:lvl>
    <w:lvl w:ilvl="2" w:tplc="0405001B" w:tentative="1">
      <w:start w:val="1"/>
      <w:numFmt w:val="lowerRoman"/>
      <w:lvlText w:val="%3."/>
      <w:lvlJc w:val="right"/>
      <w:pPr>
        <w:ind w:left="1865" w:hanging="180"/>
      </w:pPr>
    </w:lvl>
    <w:lvl w:ilvl="3" w:tplc="0405000F" w:tentative="1">
      <w:start w:val="1"/>
      <w:numFmt w:val="decimal"/>
      <w:lvlText w:val="%4."/>
      <w:lvlJc w:val="left"/>
      <w:pPr>
        <w:ind w:left="2585" w:hanging="360"/>
      </w:pPr>
    </w:lvl>
    <w:lvl w:ilvl="4" w:tplc="04050019" w:tentative="1">
      <w:start w:val="1"/>
      <w:numFmt w:val="lowerLetter"/>
      <w:lvlText w:val="%5."/>
      <w:lvlJc w:val="left"/>
      <w:pPr>
        <w:ind w:left="3305" w:hanging="360"/>
      </w:pPr>
    </w:lvl>
    <w:lvl w:ilvl="5" w:tplc="0405001B" w:tentative="1">
      <w:start w:val="1"/>
      <w:numFmt w:val="lowerRoman"/>
      <w:lvlText w:val="%6."/>
      <w:lvlJc w:val="right"/>
      <w:pPr>
        <w:ind w:left="4025" w:hanging="180"/>
      </w:pPr>
    </w:lvl>
    <w:lvl w:ilvl="6" w:tplc="0405000F" w:tentative="1">
      <w:start w:val="1"/>
      <w:numFmt w:val="decimal"/>
      <w:lvlText w:val="%7."/>
      <w:lvlJc w:val="left"/>
      <w:pPr>
        <w:ind w:left="4745" w:hanging="360"/>
      </w:pPr>
    </w:lvl>
    <w:lvl w:ilvl="7" w:tplc="04050019" w:tentative="1">
      <w:start w:val="1"/>
      <w:numFmt w:val="lowerLetter"/>
      <w:lvlText w:val="%8."/>
      <w:lvlJc w:val="left"/>
      <w:pPr>
        <w:ind w:left="5465" w:hanging="360"/>
      </w:pPr>
    </w:lvl>
    <w:lvl w:ilvl="8" w:tplc="040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4">
    <w:nsid w:val="14F821B3"/>
    <w:multiLevelType w:val="hybridMultilevel"/>
    <w:tmpl w:val="245E865E"/>
    <w:lvl w:ilvl="0" w:tplc="04050017">
      <w:start w:val="1"/>
      <w:numFmt w:val="lowerLetter"/>
      <w:lvlText w:val="%1)"/>
      <w:lvlJc w:val="left"/>
      <w:pPr>
        <w:ind w:left="770" w:hanging="360"/>
      </w:pPr>
    </w:lvl>
    <w:lvl w:ilvl="1" w:tplc="04050019" w:tentative="1">
      <w:start w:val="1"/>
      <w:numFmt w:val="lowerLetter"/>
      <w:lvlText w:val="%2."/>
      <w:lvlJc w:val="left"/>
      <w:pPr>
        <w:ind w:left="1490" w:hanging="360"/>
      </w:pPr>
    </w:lvl>
    <w:lvl w:ilvl="2" w:tplc="0405001B" w:tentative="1">
      <w:start w:val="1"/>
      <w:numFmt w:val="lowerRoman"/>
      <w:lvlText w:val="%3."/>
      <w:lvlJc w:val="right"/>
      <w:pPr>
        <w:ind w:left="2210" w:hanging="180"/>
      </w:pPr>
    </w:lvl>
    <w:lvl w:ilvl="3" w:tplc="0405000F" w:tentative="1">
      <w:start w:val="1"/>
      <w:numFmt w:val="decimal"/>
      <w:lvlText w:val="%4."/>
      <w:lvlJc w:val="left"/>
      <w:pPr>
        <w:ind w:left="2930" w:hanging="360"/>
      </w:pPr>
    </w:lvl>
    <w:lvl w:ilvl="4" w:tplc="04050019" w:tentative="1">
      <w:start w:val="1"/>
      <w:numFmt w:val="lowerLetter"/>
      <w:lvlText w:val="%5."/>
      <w:lvlJc w:val="left"/>
      <w:pPr>
        <w:ind w:left="3650" w:hanging="360"/>
      </w:pPr>
    </w:lvl>
    <w:lvl w:ilvl="5" w:tplc="0405001B" w:tentative="1">
      <w:start w:val="1"/>
      <w:numFmt w:val="lowerRoman"/>
      <w:lvlText w:val="%6."/>
      <w:lvlJc w:val="right"/>
      <w:pPr>
        <w:ind w:left="4370" w:hanging="180"/>
      </w:pPr>
    </w:lvl>
    <w:lvl w:ilvl="6" w:tplc="0405000F" w:tentative="1">
      <w:start w:val="1"/>
      <w:numFmt w:val="decimal"/>
      <w:lvlText w:val="%7."/>
      <w:lvlJc w:val="left"/>
      <w:pPr>
        <w:ind w:left="5090" w:hanging="360"/>
      </w:pPr>
    </w:lvl>
    <w:lvl w:ilvl="7" w:tplc="04050019" w:tentative="1">
      <w:start w:val="1"/>
      <w:numFmt w:val="lowerLetter"/>
      <w:lvlText w:val="%8."/>
      <w:lvlJc w:val="left"/>
      <w:pPr>
        <w:ind w:left="5810" w:hanging="360"/>
      </w:pPr>
    </w:lvl>
    <w:lvl w:ilvl="8" w:tplc="040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1860505B"/>
    <w:multiLevelType w:val="hybridMultilevel"/>
    <w:tmpl w:val="FE2ED99E"/>
    <w:lvl w:ilvl="0" w:tplc="0405000F">
      <w:start w:val="1"/>
      <w:numFmt w:val="decimal"/>
      <w:lvlText w:val="%1."/>
      <w:lvlJc w:val="left"/>
      <w:pPr>
        <w:ind w:left="727" w:hanging="360"/>
      </w:pPr>
    </w:lvl>
    <w:lvl w:ilvl="1" w:tplc="04050019" w:tentative="1">
      <w:start w:val="1"/>
      <w:numFmt w:val="lowerLetter"/>
      <w:lvlText w:val="%2."/>
      <w:lvlJc w:val="left"/>
      <w:pPr>
        <w:ind w:left="1447" w:hanging="360"/>
      </w:pPr>
    </w:lvl>
    <w:lvl w:ilvl="2" w:tplc="0405001B" w:tentative="1">
      <w:start w:val="1"/>
      <w:numFmt w:val="lowerRoman"/>
      <w:lvlText w:val="%3."/>
      <w:lvlJc w:val="right"/>
      <w:pPr>
        <w:ind w:left="2167" w:hanging="180"/>
      </w:pPr>
    </w:lvl>
    <w:lvl w:ilvl="3" w:tplc="0405000F" w:tentative="1">
      <w:start w:val="1"/>
      <w:numFmt w:val="decimal"/>
      <w:lvlText w:val="%4."/>
      <w:lvlJc w:val="left"/>
      <w:pPr>
        <w:ind w:left="2887" w:hanging="360"/>
      </w:pPr>
    </w:lvl>
    <w:lvl w:ilvl="4" w:tplc="04050019" w:tentative="1">
      <w:start w:val="1"/>
      <w:numFmt w:val="lowerLetter"/>
      <w:lvlText w:val="%5."/>
      <w:lvlJc w:val="left"/>
      <w:pPr>
        <w:ind w:left="3607" w:hanging="360"/>
      </w:pPr>
    </w:lvl>
    <w:lvl w:ilvl="5" w:tplc="0405001B" w:tentative="1">
      <w:start w:val="1"/>
      <w:numFmt w:val="lowerRoman"/>
      <w:lvlText w:val="%6."/>
      <w:lvlJc w:val="right"/>
      <w:pPr>
        <w:ind w:left="4327" w:hanging="180"/>
      </w:pPr>
    </w:lvl>
    <w:lvl w:ilvl="6" w:tplc="0405000F" w:tentative="1">
      <w:start w:val="1"/>
      <w:numFmt w:val="decimal"/>
      <w:lvlText w:val="%7."/>
      <w:lvlJc w:val="left"/>
      <w:pPr>
        <w:ind w:left="5047" w:hanging="360"/>
      </w:pPr>
    </w:lvl>
    <w:lvl w:ilvl="7" w:tplc="04050019" w:tentative="1">
      <w:start w:val="1"/>
      <w:numFmt w:val="lowerLetter"/>
      <w:lvlText w:val="%8."/>
      <w:lvlJc w:val="left"/>
      <w:pPr>
        <w:ind w:left="5767" w:hanging="360"/>
      </w:pPr>
    </w:lvl>
    <w:lvl w:ilvl="8" w:tplc="040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6">
    <w:nsid w:val="1C5E6654"/>
    <w:multiLevelType w:val="hybridMultilevel"/>
    <w:tmpl w:val="37F2B3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234A0"/>
    <w:multiLevelType w:val="hybridMultilevel"/>
    <w:tmpl w:val="CCB86D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B6855"/>
    <w:multiLevelType w:val="hybridMultilevel"/>
    <w:tmpl w:val="84B0E12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99356C"/>
    <w:multiLevelType w:val="hybridMultilevel"/>
    <w:tmpl w:val="A0BE416C"/>
    <w:lvl w:ilvl="0" w:tplc="08E491E6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2" w:hanging="360"/>
      </w:pPr>
    </w:lvl>
    <w:lvl w:ilvl="2" w:tplc="0405001B" w:tentative="1">
      <w:start w:val="1"/>
      <w:numFmt w:val="lowerRoman"/>
      <w:lvlText w:val="%3."/>
      <w:lvlJc w:val="right"/>
      <w:pPr>
        <w:ind w:left="1822" w:hanging="180"/>
      </w:pPr>
    </w:lvl>
    <w:lvl w:ilvl="3" w:tplc="0405000F" w:tentative="1">
      <w:start w:val="1"/>
      <w:numFmt w:val="decimal"/>
      <w:lvlText w:val="%4."/>
      <w:lvlJc w:val="left"/>
      <w:pPr>
        <w:ind w:left="2542" w:hanging="360"/>
      </w:pPr>
    </w:lvl>
    <w:lvl w:ilvl="4" w:tplc="04050019" w:tentative="1">
      <w:start w:val="1"/>
      <w:numFmt w:val="lowerLetter"/>
      <w:lvlText w:val="%5."/>
      <w:lvlJc w:val="left"/>
      <w:pPr>
        <w:ind w:left="3262" w:hanging="360"/>
      </w:pPr>
    </w:lvl>
    <w:lvl w:ilvl="5" w:tplc="0405001B" w:tentative="1">
      <w:start w:val="1"/>
      <w:numFmt w:val="lowerRoman"/>
      <w:lvlText w:val="%6."/>
      <w:lvlJc w:val="right"/>
      <w:pPr>
        <w:ind w:left="3982" w:hanging="180"/>
      </w:pPr>
    </w:lvl>
    <w:lvl w:ilvl="6" w:tplc="0405000F" w:tentative="1">
      <w:start w:val="1"/>
      <w:numFmt w:val="decimal"/>
      <w:lvlText w:val="%7."/>
      <w:lvlJc w:val="left"/>
      <w:pPr>
        <w:ind w:left="4702" w:hanging="360"/>
      </w:pPr>
    </w:lvl>
    <w:lvl w:ilvl="7" w:tplc="04050019" w:tentative="1">
      <w:start w:val="1"/>
      <w:numFmt w:val="lowerLetter"/>
      <w:lvlText w:val="%8."/>
      <w:lvlJc w:val="left"/>
      <w:pPr>
        <w:ind w:left="5422" w:hanging="360"/>
      </w:pPr>
    </w:lvl>
    <w:lvl w:ilvl="8" w:tplc="040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>
    <w:nsid w:val="26D33133"/>
    <w:multiLevelType w:val="hybridMultilevel"/>
    <w:tmpl w:val="A1AEF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45414"/>
    <w:multiLevelType w:val="hybridMultilevel"/>
    <w:tmpl w:val="9F224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C32244"/>
    <w:multiLevelType w:val="hybridMultilevel"/>
    <w:tmpl w:val="F0E650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65852"/>
    <w:multiLevelType w:val="hybridMultilevel"/>
    <w:tmpl w:val="A442F958"/>
    <w:lvl w:ilvl="0" w:tplc="62EA3A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E7361B"/>
    <w:multiLevelType w:val="hybridMultilevel"/>
    <w:tmpl w:val="D0A02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00ABE"/>
    <w:multiLevelType w:val="hybridMultilevel"/>
    <w:tmpl w:val="8F366E7E"/>
    <w:lvl w:ilvl="0" w:tplc="ADBC9FE4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5" w:hanging="360"/>
      </w:pPr>
    </w:lvl>
    <w:lvl w:ilvl="2" w:tplc="0405001B" w:tentative="1">
      <w:start w:val="1"/>
      <w:numFmt w:val="lowerRoman"/>
      <w:lvlText w:val="%3."/>
      <w:lvlJc w:val="right"/>
      <w:pPr>
        <w:ind w:left="1865" w:hanging="180"/>
      </w:pPr>
    </w:lvl>
    <w:lvl w:ilvl="3" w:tplc="0405000F" w:tentative="1">
      <w:start w:val="1"/>
      <w:numFmt w:val="decimal"/>
      <w:lvlText w:val="%4."/>
      <w:lvlJc w:val="left"/>
      <w:pPr>
        <w:ind w:left="2585" w:hanging="360"/>
      </w:pPr>
    </w:lvl>
    <w:lvl w:ilvl="4" w:tplc="04050019" w:tentative="1">
      <w:start w:val="1"/>
      <w:numFmt w:val="lowerLetter"/>
      <w:lvlText w:val="%5."/>
      <w:lvlJc w:val="left"/>
      <w:pPr>
        <w:ind w:left="3305" w:hanging="360"/>
      </w:pPr>
    </w:lvl>
    <w:lvl w:ilvl="5" w:tplc="0405001B" w:tentative="1">
      <w:start w:val="1"/>
      <w:numFmt w:val="lowerRoman"/>
      <w:lvlText w:val="%6."/>
      <w:lvlJc w:val="right"/>
      <w:pPr>
        <w:ind w:left="4025" w:hanging="180"/>
      </w:pPr>
    </w:lvl>
    <w:lvl w:ilvl="6" w:tplc="0405000F" w:tentative="1">
      <w:start w:val="1"/>
      <w:numFmt w:val="decimal"/>
      <w:lvlText w:val="%7."/>
      <w:lvlJc w:val="left"/>
      <w:pPr>
        <w:ind w:left="4745" w:hanging="360"/>
      </w:pPr>
    </w:lvl>
    <w:lvl w:ilvl="7" w:tplc="04050019" w:tentative="1">
      <w:start w:val="1"/>
      <w:numFmt w:val="lowerLetter"/>
      <w:lvlText w:val="%8."/>
      <w:lvlJc w:val="left"/>
      <w:pPr>
        <w:ind w:left="5465" w:hanging="360"/>
      </w:pPr>
    </w:lvl>
    <w:lvl w:ilvl="8" w:tplc="040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6">
    <w:nsid w:val="52596D4E"/>
    <w:multiLevelType w:val="hybridMultilevel"/>
    <w:tmpl w:val="52CA6370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>
    <w:nsid w:val="555145C4"/>
    <w:multiLevelType w:val="hybridMultilevel"/>
    <w:tmpl w:val="5C467C88"/>
    <w:lvl w:ilvl="0" w:tplc="0405000F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9" w:hanging="360"/>
      </w:pPr>
    </w:lvl>
    <w:lvl w:ilvl="2" w:tplc="0405001B" w:tentative="1">
      <w:start w:val="1"/>
      <w:numFmt w:val="lowerRoman"/>
      <w:lvlText w:val="%3."/>
      <w:lvlJc w:val="right"/>
      <w:pPr>
        <w:ind w:left="1829" w:hanging="180"/>
      </w:pPr>
    </w:lvl>
    <w:lvl w:ilvl="3" w:tplc="0405000F" w:tentative="1">
      <w:start w:val="1"/>
      <w:numFmt w:val="decimal"/>
      <w:lvlText w:val="%4."/>
      <w:lvlJc w:val="left"/>
      <w:pPr>
        <w:ind w:left="2549" w:hanging="360"/>
      </w:pPr>
    </w:lvl>
    <w:lvl w:ilvl="4" w:tplc="04050019" w:tentative="1">
      <w:start w:val="1"/>
      <w:numFmt w:val="lowerLetter"/>
      <w:lvlText w:val="%5."/>
      <w:lvlJc w:val="left"/>
      <w:pPr>
        <w:ind w:left="3269" w:hanging="360"/>
      </w:pPr>
    </w:lvl>
    <w:lvl w:ilvl="5" w:tplc="0405001B" w:tentative="1">
      <w:start w:val="1"/>
      <w:numFmt w:val="lowerRoman"/>
      <w:lvlText w:val="%6."/>
      <w:lvlJc w:val="right"/>
      <w:pPr>
        <w:ind w:left="3989" w:hanging="180"/>
      </w:pPr>
    </w:lvl>
    <w:lvl w:ilvl="6" w:tplc="0405000F" w:tentative="1">
      <w:start w:val="1"/>
      <w:numFmt w:val="decimal"/>
      <w:lvlText w:val="%7."/>
      <w:lvlJc w:val="left"/>
      <w:pPr>
        <w:ind w:left="4709" w:hanging="360"/>
      </w:pPr>
    </w:lvl>
    <w:lvl w:ilvl="7" w:tplc="04050019" w:tentative="1">
      <w:start w:val="1"/>
      <w:numFmt w:val="lowerLetter"/>
      <w:lvlText w:val="%8."/>
      <w:lvlJc w:val="left"/>
      <w:pPr>
        <w:ind w:left="5429" w:hanging="360"/>
      </w:pPr>
    </w:lvl>
    <w:lvl w:ilvl="8" w:tplc="040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8">
    <w:nsid w:val="57A17D3A"/>
    <w:multiLevelType w:val="hybridMultilevel"/>
    <w:tmpl w:val="033A25F6"/>
    <w:lvl w:ilvl="0" w:tplc="C85E77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73641A9"/>
    <w:multiLevelType w:val="hybridMultilevel"/>
    <w:tmpl w:val="2E3887EC"/>
    <w:lvl w:ilvl="0" w:tplc="CF047C54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>
    <w:nsid w:val="6B50221F"/>
    <w:multiLevelType w:val="hybridMultilevel"/>
    <w:tmpl w:val="6F06C2F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C607B55"/>
    <w:multiLevelType w:val="hybridMultilevel"/>
    <w:tmpl w:val="73DC5526"/>
    <w:lvl w:ilvl="0" w:tplc="BDE0E38A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091A93"/>
    <w:multiLevelType w:val="hybridMultilevel"/>
    <w:tmpl w:val="C7C67590"/>
    <w:lvl w:ilvl="0" w:tplc="95102B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7"/>
  </w:num>
  <w:num w:numId="4">
    <w:abstractNumId w:val="9"/>
  </w:num>
  <w:num w:numId="5">
    <w:abstractNumId w:val="4"/>
  </w:num>
  <w:num w:numId="6">
    <w:abstractNumId w:val="12"/>
  </w:num>
  <w:num w:numId="7">
    <w:abstractNumId w:val="22"/>
  </w:num>
  <w:num w:numId="8">
    <w:abstractNumId w:val="17"/>
  </w:num>
  <w:num w:numId="9">
    <w:abstractNumId w:val="2"/>
  </w:num>
  <w:num w:numId="10">
    <w:abstractNumId w:val="15"/>
  </w:num>
  <w:num w:numId="11">
    <w:abstractNumId w:val="1"/>
  </w:num>
  <w:num w:numId="12">
    <w:abstractNumId w:val="5"/>
  </w:num>
  <w:num w:numId="13">
    <w:abstractNumId w:val="14"/>
  </w:num>
  <w:num w:numId="14">
    <w:abstractNumId w:val="13"/>
  </w:num>
  <w:num w:numId="15">
    <w:abstractNumId w:val="3"/>
  </w:num>
  <w:num w:numId="16">
    <w:abstractNumId w:val="16"/>
  </w:num>
  <w:num w:numId="17">
    <w:abstractNumId w:val="6"/>
  </w:num>
  <w:num w:numId="18">
    <w:abstractNumId w:val="19"/>
  </w:num>
  <w:num w:numId="19">
    <w:abstractNumId w:val="8"/>
  </w:num>
  <w:num w:numId="20">
    <w:abstractNumId w:val="0"/>
  </w:num>
  <w:num w:numId="21">
    <w:abstractNumId w:val="21"/>
  </w:num>
  <w:num w:numId="22">
    <w:abstractNumId w:val="20"/>
  </w:num>
  <w:num w:numId="23">
    <w:abstractNumId w:val="11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enka Sobotková">
    <w15:presenceInfo w15:providerId="None" w15:userId="Lenka Sobotková"/>
  </w15:person>
  <w15:person w15:author="madl">
    <w15:presenceInfo w15:providerId="AD" w15:userId="S-1-5-21-2305362501-2381137590-2859783486-11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9B"/>
    <w:rsid w:val="00000C72"/>
    <w:rsid w:val="00003F68"/>
    <w:rsid w:val="000058D3"/>
    <w:rsid w:val="00010D01"/>
    <w:rsid w:val="00017152"/>
    <w:rsid w:val="00023889"/>
    <w:rsid w:val="00024767"/>
    <w:rsid w:val="00024ECC"/>
    <w:rsid w:val="0002590B"/>
    <w:rsid w:val="000330D2"/>
    <w:rsid w:val="00045E43"/>
    <w:rsid w:val="0005402C"/>
    <w:rsid w:val="00054E50"/>
    <w:rsid w:val="000603C4"/>
    <w:rsid w:val="000610BB"/>
    <w:rsid w:val="00062CE4"/>
    <w:rsid w:val="0006627B"/>
    <w:rsid w:val="0006744D"/>
    <w:rsid w:val="00072138"/>
    <w:rsid w:val="00075354"/>
    <w:rsid w:val="0007600F"/>
    <w:rsid w:val="00077740"/>
    <w:rsid w:val="00080435"/>
    <w:rsid w:val="00080E1C"/>
    <w:rsid w:val="00083488"/>
    <w:rsid w:val="00087C90"/>
    <w:rsid w:val="00090837"/>
    <w:rsid w:val="00093A7D"/>
    <w:rsid w:val="0009794A"/>
    <w:rsid w:val="000A0358"/>
    <w:rsid w:val="000A0E0B"/>
    <w:rsid w:val="000A2D30"/>
    <w:rsid w:val="000A308D"/>
    <w:rsid w:val="000B29C7"/>
    <w:rsid w:val="000B4B01"/>
    <w:rsid w:val="00101CFF"/>
    <w:rsid w:val="00102123"/>
    <w:rsid w:val="00110855"/>
    <w:rsid w:val="00111D8C"/>
    <w:rsid w:val="001179CA"/>
    <w:rsid w:val="001239B2"/>
    <w:rsid w:val="00126F30"/>
    <w:rsid w:val="00133186"/>
    <w:rsid w:val="00140CE7"/>
    <w:rsid w:val="00141045"/>
    <w:rsid w:val="001414B8"/>
    <w:rsid w:val="001452D6"/>
    <w:rsid w:val="0015056D"/>
    <w:rsid w:val="00153E42"/>
    <w:rsid w:val="001723CE"/>
    <w:rsid w:val="001746A7"/>
    <w:rsid w:val="00174F96"/>
    <w:rsid w:val="001809F4"/>
    <w:rsid w:val="00185107"/>
    <w:rsid w:val="0019346A"/>
    <w:rsid w:val="001A3C0C"/>
    <w:rsid w:val="001A5B59"/>
    <w:rsid w:val="001C1E0F"/>
    <w:rsid w:val="001C7D40"/>
    <w:rsid w:val="001D0A24"/>
    <w:rsid w:val="001D6434"/>
    <w:rsid w:val="001D6EC0"/>
    <w:rsid w:val="001E231A"/>
    <w:rsid w:val="001E238B"/>
    <w:rsid w:val="001E432E"/>
    <w:rsid w:val="001E7DBF"/>
    <w:rsid w:val="001F0A64"/>
    <w:rsid w:val="00204546"/>
    <w:rsid w:val="00204A17"/>
    <w:rsid w:val="0020714C"/>
    <w:rsid w:val="00207B18"/>
    <w:rsid w:val="00211D2E"/>
    <w:rsid w:val="00215047"/>
    <w:rsid w:val="00231386"/>
    <w:rsid w:val="002350C1"/>
    <w:rsid w:val="00235F5F"/>
    <w:rsid w:val="0024194A"/>
    <w:rsid w:val="002445F3"/>
    <w:rsid w:val="00244BD4"/>
    <w:rsid w:val="002509BD"/>
    <w:rsid w:val="002551FE"/>
    <w:rsid w:val="00261285"/>
    <w:rsid w:val="00263270"/>
    <w:rsid w:val="0028375B"/>
    <w:rsid w:val="00284BCE"/>
    <w:rsid w:val="00285B0D"/>
    <w:rsid w:val="00287693"/>
    <w:rsid w:val="002948C3"/>
    <w:rsid w:val="002A4F6D"/>
    <w:rsid w:val="002B5D55"/>
    <w:rsid w:val="002B6A1A"/>
    <w:rsid w:val="002C0523"/>
    <w:rsid w:val="002C11F0"/>
    <w:rsid w:val="002C4E81"/>
    <w:rsid w:val="002C6349"/>
    <w:rsid w:val="002D6E5E"/>
    <w:rsid w:val="002E0281"/>
    <w:rsid w:val="002E31CC"/>
    <w:rsid w:val="002F0D81"/>
    <w:rsid w:val="002F410A"/>
    <w:rsid w:val="003008B6"/>
    <w:rsid w:val="0030426F"/>
    <w:rsid w:val="003128DB"/>
    <w:rsid w:val="00312ADA"/>
    <w:rsid w:val="003145D8"/>
    <w:rsid w:val="003306E1"/>
    <w:rsid w:val="00334C47"/>
    <w:rsid w:val="00341EFB"/>
    <w:rsid w:val="00342FB1"/>
    <w:rsid w:val="00344CB5"/>
    <w:rsid w:val="00355DA7"/>
    <w:rsid w:val="00357987"/>
    <w:rsid w:val="00361EA0"/>
    <w:rsid w:val="003765DF"/>
    <w:rsid w:val="00380991"/>
    <w:rsid w:val="003835DB"/>
    <w:rsid w:val="00386059"/>
    <w:rsid w:val="0039131B"/>
    <w:rsid w:val="00391FB4"/>
    <w:rsid w:val="0039403B"/>
    <w:rsid w:val="003A5633"/>
    <w:rsid w:val="003A612F"/>
    <w:rsid w:val="003A6858"/>
    <w:rsid w:val="003A72B8"/>
    <w:rsid w:val="003B671E"/>
    <w:rsid w:val="003C4FDE"/>
    <w:rsid w:val="003D2612"/>
    <w:rsid w:val="003D55D0"/>
    <w:rsid w:val="003D7939"/>
    <w:rsid w:val="003E163F"/>
    <w:rsid w:val="003F00E3"/>
    <w:rsid w:val="003F1B7A"/>
    <w:rsid w:val="003F2697"/>
    <w:rsid w:val="0040057B"/>
    <w:rsid w:val="00402D0C"/>
    <w:rsid w:val="00403C37"/>
    <w:rsid w:val="0040445D"/>
    <w:rsid w:val="00416B0F"/>
    <w:rsid w:val="00425199"/>
    <w:rsid w:val="00430386"/>
    <w:rsid w:val="00432D27"/>
    <w:rsid w:val="004418D7"/>
    <w:rsid w:val="00442938"/>
    <w:rsid w:val="00442E99"/>
    <w:rsid w:val="00447367"/>
    <w:rsid w:val="00457E11"/>
    <w:rsid w:val="0046482B"/>
    <w:rsid w:val="004716E0"/>
    <w:rsid w:val="00474286"/>
    <w:rsid w:val="00477B57"/>
    <w:rsid w:val="00481FA1"/>
    <w:rsid w:val="00491DA5"/>
    <w:rsid w:val="00497341"/>
    <w:rsid w:val="004A0051"/>
    <w:rsid w:val="004A500E"/>
    <w:rsid w:val="004A739A"/>
    <w:rsid w:val="004B6ADF"/>
    <w:rsid w:val="004C1EB1"/>
    <w:rsid w:val="004C4AD9"/>
    <w:rsid w:val="004D0DDF"/>
    <w:rsid w:val="004D56F6"/>
    <w:rsid w:val="004E35C0"/>
    <w:rsid w:val="004F2757"/>
    <w:rsid w:val="004F694D"/>
    <w:rsid w:val="005044BD"/>
    <w:rsid w:val="00507D1B"/>
    <w:rsid w:val="00510D32"/>
    <w:rsid w:val="0053058D"/>
    <w:rsid w:val="00535EC1"/>
    <w:rsid w:val="00537596"/>
    <w:rsid w:val="00540AD7"/>
    <w:rsid w:val="0054202C"/>
    <w:rsid w:val="005428AA"/>
    <w:rsid w:val="00543101"/>
    <w:rsid w:val="0054515F"/>
    <w:rsid w:val="005531FC"/>
    <w:rsid w:val="005756E0"/>
    <w:rsid w:val="005767ED"/>
    <w:rsid w:val="00596B92"/>
    <w:rsid w:val="005B656F"/>
    <w:rsid w:val="005C2A8B"/>
    <w:rsid w:val="005C4444"/>
    <w:rsid w:val="005C6A39"/>
    <w:rsid w:val="005C6E1B"/>
    <w:rsid w:val="005E0272"/>
    <w:rsid w:val="005E5307"/>
    <w:rsid w:val="005E7294"/>
    <w:rsid w:val="005F06C3"/>
    <w:rsid w:val="005F2F3D"/>
    <w:rsid w:val="005F7FA1"/>
    <w:rsid w:val="00603947"/>
    <w:rsid w:val="006156C7"/>
    <w:rsid w:val="006164AF"/>
    <w:rsid w:val="00617249"/>
    <w:rsid w:val="0062048B"/>
    <w:rsid w:val="00622012"/>
    <w:rsid w:val="00622A90"/>
    <w:rsid w:val="00635925"/>
    <w:rsid w:val="00654F8F"/>
    <w:rsid w:val="00657D5C"/>
    <w:rsid w:val="00660544"/>
    <w:rsid w:val="00663762"/>
    <w:rsid w:val="006679A6"/>
    <w:rsid w:val="006706F6"/>
    <w:rsid w:val="00671EDE"/>
    <w:rsid w:val="00687872"/>
    <w:rsid w:val="006A3F0F"/>
    <w:rsid w:val="006A427A"/>
    <w:rsid w:val="006B383E"/>
    <w:rsid w:val="006C379F"/>
    <w:rsid w:val="006E034B"/>
    <w:rsid w:val="006E1DA5"/>
    <w:rsid w:val="006E3426"/>
    <w:rsid w:val="006E3836"/>
    <w:rsid w:val="006E7A80"/>
    <w:rsid w:val="0070129C"/>
    <w:rsid w:val="00704363"/>
    <w:rsid w:val="00705781"/>
    <w:rsid w:val="00705A0C"/>
    <w:rsid w:val="00706990"/>
    <w:rsid w:val="007109DC"/>
    <w:rsid w:val="007132B1"/>
    <w:rsid w:val="00716C96"/>
    <w:rsid w:val="00716CC2"/>
    <w:rsid w:val="00724F99"/>
    <w:rsid w:val="007250DE"/>
    <w:rsid w:val="00725834"/>
    <w:rsid w:val="00731795"/>
    <w:rsid w:val="00737504"/>
    <w:rsid w:val="0074444F"/>
    <w:rsid w:val="007500DE"/>
    <w:rsid w:val="00762DE0"/>
    <w:rsid w:val="0076490F"/>
    <w:rsid w:val="007675CC"/>
    <w:rsid w:val="00767D69"/>
    <w:rsid w:val="007730E8"/>
    <w:rsid w:val="00787CC9"/>
    <w:rsid w:val="00787FCC"/>
    <w:rsid w:val="00790570"/>
    <w:rsid w:val="00793368"/>
    <w:rsid w:val="0079404D"/>
    <w:rsid w:val="00796F9F"/>
    <w:rsid w:val="007A0A18"/>
    <w:rsid w:val="007A5B1D"/>
    <w:rsid w:val="007B4BEE"/>
    <w:rsid w:val="007B4D76"/>
    <w:rsid w:val="007B768D"/>
    <w:rsid w:val="007B7C96"/>
    <w:rsid w:val="007C3A6A"/>
    <w:rsid w:val="007C47E1"/>
    <w:rsid w:val="007E702C"/>
    <w:rsid w:val="007F0D70"/>
    <w:rsid w:val="007F6485"/>
    <w:rsid w:val="007F7170"/>
    <w:rsid w:val="00810D99"/>
    <w:rsid w:val="00816B5E"/>
    <w:rsid w:val="00823CE9"/>
    <w:rsid w:val="0082409D"/>
    <w:rsid w:val="00826AA7"/>
    <w:rsid w:val="00833095"/>
    <w:rsid w:val="00835378"/>
    <w:rsid w:val="00841694"/>
    <w:rsid w:val="00841BFC"/>
    <w:rsid w:val="008455A5"/>
    <w:rsid w:val="0085010D"/>
    <w:rsid w:val="00850AB3"/>
    <w:rsid w:val="00851FCD"/>
    <w:rsid w:val="008629C1"/>
    <w:rsid w:val="00865F52"/>
    <w:rsid w:val="008704F9"/>
    <w:rsid w:val="00873C37"/>
    <w:rsid w:val="0087683A"/>
    <w:rsid w:val="00881F4A"/>
    <w:rsid w:val="0088492C"/>
    <w:rsid w:val="00890F6C"/>
    <w:rsid w:val="00894AC5"/>
    <w:rsid w:val="0089562B"/>
    <w:rsid w:val="008A232D"/>
    <w:rsid w:val="008A4D25"/>
    <w:rsid w:val="008B4A97"/>
    <w:rsid w:val="008B61AC"/>
    <w:rsid w:val="008B767C"/>
    <w:rsid w:val="008C2033"/>
    <w:rsid w:val="008C4A1D"/>
    <w:rsid w:val="008D5B1C"/>
    <w:rsid w:val="008D7020"/>
    <w:rsid w:val="008E2FB3"/>
    <w:rsid w:val="008E3CEE"/>
    <w:rsid w:val="008F022F"/>
    <w:rsid w:val="008F48E7"/>
    <w:rsid w:val="008F64F4"/>
    <w:rsid w:val="009003CE"/>
    <w:rsid w:val="009034BB"/>
    <w:rsid w:val="00907222"/>
    <w:rsid w:val="00910025"/>
    <w:rsid w:val="00921C1B"/>
    <w:rsid w:val="00934874"/>
    <w:rsid w:val="00935072"/>
    <w:rsid w:val="00935BBD"/>
    <w:rsid w:val="0095003C"/>
    <w:rsid w:val="0096488D"/>
    <w:rsid w:val="00971AC0"/>
    <w:rsid w:val="00973CCC"/>
    <w:rsid w:val="00982185"/>
    <w:rsid w:val="009847D1"/>
    <w:rsid w:val="009921EF"/>
    <w:rsid w:val="00992698"/>
    <w:rsid w:val="00997E15"/>
    <w:rsid w:val="009A51BB"/>
    <w:rsid w:val="009A5589"/>
    <w:rsid w:val="009A55C2"/>
    <w:rsid w:val="009A77CC"/>
    <w:rsid w:val="009B43F5"/>
    <w:rsid w:val="009C5C25"/>
    <w:rsid w:val="009D2990"/>
    <w:rsid w:val="009E0824"/>
    <w:rsid w:val="009E4161"/>
    <w:rsid w:val="009E490D"/>
    <w:rsid w:val="009E6CE8"/>
    <w:rsid w:val="009E74D6"/>
    <w:rsid w:val="009E783D"/>
    <w:rsid w:val="009F28BE"/>
    <w:rsid w:val="009F6B50"/>
    <w:rsid w:val="009F6E13"/>
    <w:rsid w:val="00A047B7"/>
    <w:rsid w:val="00A052E9"/>
    <w:rsid w:val="00A060C4"/>
    <w:rsid w:val="00A067FE"/>
    <w:rsid w:val="00A10963"/>
    <w:rsid w:val="00A16FF2"/>
    <w:rsid w:val="00A26B14"/>
    <w:rsid w:val="00A50142"/>
    <w:rsid w:val="00A56C0F"/>
    <w:rsid w:val="00A65FE2"/>
    <w:rsid w:val="00A67BF9"/>
    <w:rsid w:val="00A8473E"/>
    <w:rsid w:val="00A849FF"/>
    <w:rsid w:val="00A95E03"/>
    <w:rsid w:val="00AA15DB"/>
    <w:rsid w:val="00AA7E98"/>
    <w:rsid w:val="00AB3D44"/>
    <w:rsid w:val="00AB57F9"/>
    <w:rsid w:val="00AB6D64"/>
    <w:rsid w:val="00AC4D0B"/>
    <w:rsid w:val="00AC58B3"/>
    <w:rsid w:val="00AD1193"/>
    <w:rsid w:val="00AD4FF0"/>
    <w:rsid w:val="00AD73E9"/>
    <w:rsid w:val="00AE0FE6"/>
    <w:rsid w:val="00AE571D"/>
    <w:rsid w:val="00AF1A90"/>
    <w:rsid w:val="00AF3E3C"/>
    <w:rsid w:val="00AF4D8A"/>
    <w:rsid w:val="00AF5AE8"/>
    <w:rsid w:val="00B201DC"/>
    <w:rsid w:val="00B249B8"/>
    <w:rsid w:val="00B25D57"/>
    <w:rsid w:val="00B33FEB"/>
    <w:rsid w:val="00B5066C"/>
    <w:rsid w:val="00B54B71"/>
    <w:rsid w:val="00B615D1"/>
    <w:rsid w:val="00B7127E"/>
    <w:rsid w:val="00B72F80"/>
    <w:rsid w:val="00B73823"/>
    <w:rsid w:val="00B73CC3"/>
    <w:rsid w:val="00B7550C"/>
    <w:rsid w:val="00B764FF"/>
    <w:rsid w:val="00B90D26"/>
    <w:rsid w:val="00B924D2"/>
    <w:rsid w:val="00B928AD"/>
    <w:rsid w:val="00B9748B"/>
    <w:rsid w:val="00BA38EF"/>
    <w:rsid w:val="00BA3C52"/>
    <w:rsid w:val="00BA4EA1"/>
    <w:rsid w:val="00BB5D8D"/>
    <w:rsid w:val="00BB75D0"/>
    <w:rsid w:val="00BC014F"/>
    <w:rsid w:val="00BC1B9D"/>
    <w:rsid w:val="00BC6BAA"/>
    <w:rsid w:val="00BD0478"/>
    <w:rsid w:val="00BE7C82"/>
    <w:rsid w:val="00BF43FD"/>
    <w:rsid w:val="00BF6DF6"/>
    <w:rsid w:val="00C00306"/>
    <w:rsid w:val="00C00D31"/>
    <w:rsid w:val="00C02546"/>
    <w:rsid w:val="00C0389F"/>
    <w:rsid w:val="00C10179"/>
    <w:rsid w:val="00C15DC7"/>
    <w:rsid w:val="00C174A5"/>
    <w:rsid w:val="00C20B1C"/>
    <w:rsid w:val="00C32AD6"/>
    <w:rsid w:val="00C45975"/>
    <w:rsid w:val="00C45ABA"/>
    <w:rsid w:val="00C6209D"/>
    <w:rsid w:val="00C707DB"/>
    <w:rsid w:val="00C72D7B"/>
    <w:rsid w:val="00C7623B"/>
    <w:rsid w:val="00C86E03"/>
    <w:rsid w:val="00CA487B"/>
    <w:rsid w:val="00CA4CCB"/>
    <w:rsid w:val="00CA72CF"/>
    <w:rsid w:val="00CA7DEE"/>
    <w:rsid w:val="00CC1729"/>
    <w:rsid w:val="00CC728C"/>
    <w:rsid w:val="00CD02DD"/>
    <w:rsid w:val="00CD0A72"/>
    <w:rsid w:val="00CD3C3C"/>
    <w:rsid w:val="00CE009C"/>
    <w:rsid w:val="00CE13D3"/>
    <w:rsid w:val="00CF08BF"/>
    <w:rsid w:val="00CF0BA5"/>
    <w:rsid w:val="00CF35A0"/>
    <w:rsid w:val="00CF3CC3"/>
    <w:rsid w:val="00CF4027"/>
    <w:rsid w:val="00CF5899"/>
    <w:rsid w:val="00CF5A32"/>
    <w:rsid w:val="00D00FBD"/>
    <w:rsid w:val="00D164C2"/>
    <w:rsid w:val="00D2261F"/>
    <w:rsid w:val="00D34D0C"/>
    <w:rsid w:val="00D36F12"/>
    <w:rsid w:val="00D377B6"/>
    <w:rsid w:val="00D4192C"/>
    <w:rsid w:val="00D52AE6"/>
    <w:rsid w:val="00D603C4"/>
    <w:rsid w:val="00D672B3"/>
    <w:rsid w:val="00D67CE5"/>
    <w:rsid w:val="00D70A29"/>
    <w:rsid w:val="00D9091F"/>
    <w:rsid w:val="00DA44B9"/>
    <w:rsid w:val="00DA4A34"/>
    <w:rsid w:val="00DA6621"/>
    <w:rsid w:val="00DC06DF"/>
    <w:rsid w:val="00DC0AB1"/>
    <w:rsid w:val="00DC59CA"/>
    <w:rsid w:val="00DC691D"/>
    <w:rsid w:val="00DD5276"/>
    <w:rsid w:val="00DE5BF9"/>
    <w:rsid w:val="00DE5BFF"/>
    <w:rsid w:val="00DF0D58"/>
    <w:rsid w:val="00DF204D"/>
    <w:rsid w:val="00DF4EE9"/>
    <w:rsid w:val="00E005B3"/>
    <w:rsid w:val="00E015F7"/>
    <w:rsid w:val="00E0738B"/>
    <w:rsid w:val="00E07523"/>
    <w:rsid w:val="00E1076D"/>
    <w:rsid w:val="00E1138E"/>
    <w:rsid w:val="00E11CA8"/>
    <w:rsid w:val="00E25FD1"/>
    <w:rsid w:val="00E26DD0"/>
    <w:rsid w:val="00E355EC"/>
    <w:rsid w:val="00E53FC2"/>
    <w:rsid w:val="00E56630"/>
    <w:rsid w:val="00E57984"/>
    <w:rsid w:val="00E605E3"/>
    <w:rsid w:val="00E6344C"/>
    <w:rsid w:val="00E762F1"/>
    <w:rsid w:val="00E7674E"/>
    <w:rsid w:val="00E77220"/>
    <w:rsid w:val="00E81B89"/>
    <w:rsid w:val="00E82431"/>
    <w:rsid w:val="00E853C6"/>
    <w:rsid w:val="00E879B2"/>
    <w:rsid w:val="00E95E82"/>
    <w:rsid w:val="00E96A20"/>
    <w:rsid w:val="00E9745E"/>
    <w:rsid w:val="00EA1FCF"/>
    <w:rsid w:val="00EA5466"/>
    <w:rsid w:val="00EA6DAF"/>
    <w:rsid w:val="00EB40DF"/>
    <w:rsid w:val="00EB799B"/>
    <w:rsid w:val="00EC0861"/>
    <w:rsid w:val="00EC6A82"/>
    <w:rsid w:val="00ED2A8E"/>
    <w:rsid w:val="00ED36A9"/>
    <w:rsid w:val="00ED5306"/>
    <w:rsid w:val="00EE0191"/>
    <w:rsid w:val="00EE1C23"/>
    <w:rsid w:val="00EE35D2"/>
    <w:rsid w:val="00EE4219"/>
    <w:rsid w:val="00EF2DD9"/>
    <w:rsid w:val="00EF2F45"/>
    <w:rsid w:val="00F019F6"/>
    <w:rsid w:val="00F05ED7"/>
    <w:rsid w:val="00F11E52"/>
    <w:rsid w:val="00F1522F"/>
    <w:rsid w:val="00F15E32"/>
    <w:rsid w:val="00F23B43"/>
    <w:rsid w:val="00F241D6"/>
    <w:rsid w:val="00F262DC"/>
    <w:rsid w:val="00F43156"/>
    <w:rsid w:val="00F44ABC"/>
    <w:rsid w:val="00F4701F"/>
    <w:rsid w:val="00F51F9B"/>
    <w:rsid w:val="00F565EE"/>
    <w:rsid w:val="00F607F2"/>
    <w:rsid w:val="00F6245E"/>
    <w:rsid w:val="00F74CA6"/>
    <w:rsid w:val="00F82295"/>
    <w:rsid w:val="00F82B80"/>
    <w:rsid w:val="00FA6938"/>
    <w:rsid w:val="00FB0871"/>
    <w:rsid w:val="00FB30E6"/>
    <w:rsid w:val="00FC3244"/>
    <w:rsid w:val="00FC491A"/>
    <w:rsid w:val="00FC4F8F"/>
    <w:rsid w:val="00FC5788"/>
    <w:rsid w:val="00FC6DF1"/>
    <w:rsid w:val="00FC7E4A"/>
    <w:rsid w:val="00FD4E09"/>
    <w:rsid w:val="00FE44EA"/>
    <w:rsid w:val="00FE5BE4"/>
    <w:rsid w:val="00FF6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6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/>
    <w:lsdException w:name="Subtitle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ln">
    <w:name w:val="Normal"/>
    <w:qFormat/>
    <w:rsid w:val="00EB79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qFormat/>
    <w:rsid w:val="004B6ADF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126F30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796F9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96F9F"/>
  </w:style>
  <w:style w:type="paragraph" w:styleId="Pedmtkomente">
    <w:name w:val="annotation subject"/>
    <w:basedOn w:val="Textkomente"/>
    <w:next w:val="Textkomente"/>
    <w:semiHidden/>
    <w:rsid w:val="00796F9F"/>
    <w:rPr>
      <w:b/>
      <w:bCs/>
    </w:rPr>
  </w:style>
  <w:style w:type="paragraph" w:styleId="Textbubliny">
    <w:name w:val="Balloon Text"/>
    <w:basedOn w:val="Normln"/>
    <w:semiHidden/>
    <w:rsid w:val="00796F9F"/>
    <w:rPr>
      <w:rFonts w:ascii="Tahoma" w:hAnsi="Tahoma" w:cs="Tahoma"/>
      <w:sz w:val="16"/>
      <w:szCs w:val="16"/>
    </w:rPr>
  </w:style>
  <w:style w:type="character" w:styleId="Hypertextovodkaz">
    <w:name w:val="Hyperlink"/>
    <w:rsid w:val="00C6209D"/>
    <w:rPr>
      <w:color w:val="0000FF"/>
      <w:u w:val="single"/>
    </w:rPr>
  </w:style>
  <w:style w:type="character" w:customStyle="1" w:styleId="Nadpis1Char">
    <w:name w:val="Nadpis 1 Char"/>
    <w:link w:val="Nadpis1"/>
    <w:rsid w:val="004B6AD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4B6ADF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4B6AD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iln">
    <w:name w:val="Strong"/>
    <w:uiPriority w:val="22"/>
    <w:qFormat/>
    <w:rsid w:val="00724F99"/>
    <w:rPr>
      <w:b/>
      <w:bCs/>
    </w:rPr>
  </w:style>
  <w:style w:type="paragraph" w:styleId="Odstavecseseznamem">
    <w:name w:val="List Paragraph"/>
    <w:basedOn w:val="Normln"/>
    <w:uiPriority w:val="34"/>
    <w:qFormat/>
    <w:rsid w:val="00204A17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BA4E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A4EA1"/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BA4E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4EA1"/>
    <w:rPr>
      <w:rFonts w:ascii="Arial" w:hAnsi="Arial" w:cs="Arial"/>
    </w:rPr>
  </w:style>
  <w:style w:type="paragraph" w:styleId="slovanseznam">
    <w:name w:val="List Number"/>
    <w:basedOn w:val="Normln"/>
    <w:rsid w:val="0096488D"/>
    <w:pPr>
      <w:widowControl/>
      <w:numPr>
        <w:numId w:val="20"/>
      </w:numPr>
      <w:autoSpaceDE/>
      <w:autoSpaceDN/>
      <w:adjustRightInd/>
    </w:pPr>
    <w:rPr>
      <w:rFonts w:ascii="Times New Roman" w:hAnsi="Times New Roman" w:cs="Times New Roman"/>
    </w:rPr>
  </w:style>
  <w:style w:type="character" w:customStyle="1" w:styleId="TextkomenteChar">
    <w:name w:val="Text komentáře Char"/>
    <w:basedOn w:val="Standardnpsmoodstavce"/>
    <w:link w:val="Textkomente"/>
    <w:semiHidden/>
    <w:rsid w:val="007B7C96"/>
    <w:rPr>
      <w:rFonts w:ascii="Arial" w:hAnsi="Arial" w:cs="Arial"/>
    </w:rPr>
  </w:style>
  <w:style w:type="table" w:styleId="Mkatabulky">
    <w:name w:val="Table Grid"/>
    <w:basedOn w:val="Normlntabulka"/>
    <w:rsid w:val="00816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6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/>
    <w:lsdException w:name="Subtitle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ln">
    <w:name w:val="Normal"/>
    <w:qFormat/>
    <w:rsid w:val="00EB79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qFormat/>
    <w:rsid w:val="004B6ADF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126F30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796F9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96F9F"/>
  </w:style>
  <w:style w:type="paragraph" w:styleId="Pedmtkomente">
    <w:name w:val="annotation subject"/>
    <w:basedOn w:val="Textkomente"/>
    <w:next w:val="Textkomente"/>
    <w:semiHidden/>
    <w:rsid w:val="00796F9F"/>
    <w:rPr>
      <w:b/>
      <w:bCs/>
    </w:rPr>
  </w:style>
  <w:style w:type="paragraph" w:styleId="Textbubliny">
    <w:name w:val="Balloon Text"/>
    <w:basedOn w:val="Normln"/>
    <w:semiHidden/>
    <w:rsid w:val="00796F9F"/>
    <w:rPr>
      <w:rFonts w:ascii="Tahoma" w:hAnsi="Tahoma" w:cs="Tahoma"/>
      <w:sz w:val="16"/>
      <w:szCs w:val="16"/>
    </w:rPr>
  </w:style>
  <w:style w:type="character" w:styleId="Hypertextovodkaz">
    <w:name w:val="Hyperlink"/>
    <w:rsid w:val="00C6209D"/>
    <w:rPr>
      <w:color w:val="0000FF"/>
      <w:u w:val="single"/>
    </w:rPr>
  </w:style>
  <w:style w:type="character" w:customStyle="1" w:styleId="Nadpis1Char">
    <w:name w:val="Nadpis 1 Char"/>
    <w:link w:val="Nadpis1"/>
    <w:rsid w:val="004B6AD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4B6ADF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4B6AD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iln">
    <w:name w:val="Strong"/>
    <w:uiPriority w:val="22"/>
    <w:qFormat/>
    <w:rsid w:val="00724F99"/>
    <w:rPr>
      <w:b/>
      <w:bCs/>
    </w:rPr>
  </w:style>
  <w:style w:type="paragraph" w:styleId="Odstavecseseznamem">
    <w:name w:val="List Paragraph"/>
    <w:basedOn w:val="Normln"/>
    <w:uiPriority w:val="34"/>
    <w:qFormat/>
    <w:rsid w:val="00204A17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BA4E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A4EA1"/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BA4E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4EA1"/>
    <w:rPr>
      <w:rFonts w:ascii="Arial" w:hAnsi="Arial" w:cs="Arial"/>
    </w:rPr>
  </w:style>
  <w:style w:type="paragraph" w:styleId="slovanseznam">
    <w:name w:val="List Number"/>
    <w:basedOn w:val="Normln"/>
    <w:rsid w:val="0096488D"/>
    <w:pPr>
      <w:widowControl/>
      <w:numPr>
        <w:numId w:val="20"/>
      </w:numPr>
      <w:autoSpaceDE/>
      <w:autoSpaceDN/>
      <w:adjustRightInd/>
    </w:pPr>
    <w:rPr>
      <w:rFonts w:ascii="Times New Roman" w:hAnsi="Times New Roman" w:cs="Times New Roman"/>
    </w:rPr>
  </w:style>
  <w:style w:type="character" w:customStyle="1" w:styleId="TextkomenteChar">
    <w:name w:val="Text komentáře Char"/>
    <w:basedOn w:val="Standardnpsmoodstavce"/>
    <w:link w:val="Textkomente"/>
    <w:semiHidden/>
    <w:rsid w:val="007B7C96"/>
    <w:rPr>
      <w:rFonts w:ascii="Arial" w:hAnsi="Arial" w:cs="Arial"/>
    </w:rPr>
  </w:style>
  <w:style w:type="table" w:styleId="Mkatabulky">
    <w:name w:val="Table Grid"/>
    <w:basedOn w:val="Normlntabulka"/>
    <w:rsid w:val="00816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hyperlink" Target="http://www.gacr.cz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http://www.gris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3BDB5-F49D-458F-B6D6-E13A643AD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4425</Words>
  <Characters>26110</Characters>
  <Application>Microsoft Office Word</Application>
  <DocSecurity>0</DocSecurity>
  <Lines>217</Lines>
  <Paragraphs>60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RMU</Company>
  <LinksUpToDate>false</LinksUpToDate>
  <CharactersWithSpaces>30475</CharactersWithSpaces>
  <SharedDoc>false</SharedDoc>
  <HLinks>
    <vt:vector size="18" baseType="variant">
      <vt:variant>
        <vt:i4>8060960</vt:i4>
      </vt:variant>
      <vt:variant>
        <vt:i4>6</vt:i4>
      </vt:variant>
      <vt:variant>
        <vt:i4>0</vt:i4>
      </vt:variant>
      <vt:variant>
        <vt:i4>5</vt:i4>
      </vt:variant>
      <vt:variant>
        <vt:lpwstr>http://www.gacr.cz/</vt:lpwstr>
      </vt:variant>
      <vt:variant>
        <vt:lpwstr/>
      </vt:variant>
      <vt:variant>
        <vt:i4>8060960</vt:i4>
      </vt:variant>
      <vt:variant>
        <vt:i4>3</vt:i4>
      </vt:variant>
      <vt:variant>
        <vt:i4>0</vt:i4>
      </vt:variant>
      <vt:variant>
        <vt:i4>5</vt:i4>
      </vt:variant>
      <vt:variant>
        <vt:lpwstr>http://www.gacr.cz/</vt:lpwstr>
      </vt:variant>
      <vt:variant>
        <vt:lpwstr/>
      </vt:variant>
      <vt:variant>
        <vt:i4>1245201</vt:i4>
      </vt:variant>
      <vt:variant>
        <vt:i4>0</vt:i4>
      </vt:variant>
      <vt:variant>
        <vt:i4>0</vt:i4>
      </vt:variant>
      <vt:variant>
        <vt:i4>5</vt:i4>
      </vt:variant>
      <vt:variant>
        <vt:lpwstr>http://www.muni.cz/ceitec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Klimentova</dc:creator>
  <cp:lastModifiedBy>Kamila Ramešová</cp:lastModifiedBy>
  <cp:revision>2</cp:revision>
  <cp:lastPrinted>2018-02-02T10:28:00Z</cp:lastPrinted>
  <dcterms:created xsi:type="dcterms:W3CDTF">2021-03-11T12:58:00Z</dcterms:created>
  <dcterms:modified xsi:type="dcterms:W3CDTF">2021-03-11T12:58:00Z</dcterms:modified>
</cp:coreProperties>
</file>