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84F" w:rsidRDefault="00A0584F">
      <w:pPr>
        <w:shd w:val="clear" w:color="auto" w:fill="FFFFFF"/>
        <w:rPr>
          <w:del w:id="0" w:author="Neznámý autor" w:date="2020-03-31T11:27:00Z"/>
          <w:rStyle w:val="dn"/>
          <w:rFonts w:ascii="Arial" w:hAnsi="Arial"/>
          <w:b/>
          <w:bCs/>
          <w:sz w:val="40"/>
          <w:szCs w:val="40"/>
        </w:rPr>
      </w:pPr>
    </w:p>
    <w:p w:rsidR="00A0584F" w:rsidRDefault="00DD684C">
      <w:pPr>
        <w:shd w:val="clear" w:color="auto" w:fill="FFFFFF"/>
        <w:jc w:val="center"/>
        <w:rPr>
          <w:rStyle w:val="dn"/>
          <w:rFonts w:ascii="Arial" w:eastAsia="Arial" w:hAnsi="Arial" w:cs="Arial"/>
          <w:b/>
          <w:bCs/>
          <w:sz w:val="40"/>
          <w:szCs w:val="40"/>
        </w:rPr>
      </w:pPr>
      <w:r>
        <w:rPr>
          <w:rStyle w:val="dn"/>
          <w:rFonts w:ascii="Arial" w:hAnsi="Arial"/>
          <w:b/>
          <w:bCs/>
          <w:sz w:val="40"/>
          <w:szCs w:val="40"/>
        </w:rPr>
        <w:t>Dohoda o předvedení pořadu / projektu</w:t>
      </w:r>
    </w:p>
    <w:p w:rsidR="00A0584F" w:rsidRDefault="00A0584F">
      <w:pPr>
        <w:shd w:val="clear" w:color="auto" w:fill="FFFFFF"/>
        <w:rPr>
          <w:rFonts w:ascii="Arial" w:eastAsia="Arial" w:hAnsi="Arial" w:cs="Arial"/>
          <w:b/>
          <w:bCs/>
          <w:sz w:val="28"/>
          <w:szCs w:val="28"/>
        </w:rPr>
      </w:pPr>
    </w:p>
    <w:p w:rsidR="00A0584F" w:rsidRDefault="00DD684C">
      <w:pPr>
        <w:shd w:val="clear" w:color="auto" w:fill="FFFFFF"/>
        <w:jc w:val="center"/>
        <w:rPr>
          <w:rStyle w:val="dn"/>
          <w:rFonts w:ascii="Arial" w:eastAsia="Arial" w:hAnsi="Arial" w:cs="Arial"/>
          <w:b/>
          <w:bCs/>
          <w:color w:val="000080"/>
          <w:sz w:val="24"/>
          <w:szCs w:val="24"/>
          <w:u w:color="000080"/>
        </w:rPr>
      </w:pPr>
      <w:bookmarkStart w:id="1" w:name="_GoBack"/>
      <w:r>
        <w:rPr>
          <w:rStyle w:val="dn"/>
          <w:rFonts w:ascii="Arial" w:hAnsi="Arial"/>
          <w:b/>
          <w:bCs/>
          <w:color w:val="CF232B"/>
          <w:sz w:val="24"/>
          <w:szCs w:val="24"/>
          <w:u w:color="000080"/>
        </w:rPr>
        <w:t>Spolek pro zachování kulturního dědictví historie a romantiky</w:t>
      </w:r>
    </w:p>
    <w:p w:rsidR="00A0584F" w:rsidRDefault="00DD684C">
      <w:pPr>
        <w:shd w:val="clear" w:color="auto" w:fill="FFFFFF"/>
        <w:ind w:left="708"/>
        <w:rPr>
          <w:rStyle w:val="dn"/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74295</wp:posOffset>
            </wp:positionV>
            <wp:extent cx="1257300" cy="1152525"/>
            <wp:effectExtent l="0" t="0" r="0" b="0"/>
            <wp:wrapNone/>
            <wp:docPr id="1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dn"/>
          <w:rFonts w:ascii="Arial" w:hAnsi="Arial"/>
          <w:b/>
          <w:bCs/>
          <w:sz w:val="24"/>
          <w:szCs w:val="24"/>
        </w:rPr>
        <w:t xml:space="preserve">    </w:t>
      </w:r>
      <w:r>
        <w:rPr>
          <w:rStyle w:val="dn"/>
          <w:rFonts w:ascii="Arial" w:hAnsi="Arial"/>
          <w:b/>
          <w:bCs/>
          <w:sz w:val="24"/>
          <w:szCs w:val="24"/>
        </w:rPr>
        <w:tab/>
      </w:r>
      <w:r>
        <w:rPr>
          <w:rStyle w:val="dn"/>
          <w:rFonts w:ascii="Arial" w:hAnsi="Arial"/>
          <w:b/>
          <w:bCs/>
          <w:sz w:val="24"/>
          <w:szCs w:val="24"/>
        </w:rPr>
        <w:tab/>
      </w:r>
      <w:r>
        <w:rPr>
          <w:rStyle w:val="dn"/>
          <w:rFonts w:ascii="Arial" w:hAnsi="Arial"/>
          <w:b/>
          <w:bCs/>
          <w:sz w:val="24"/>
          <w:szCs w:val="24"/>
        </w:rPr>
        <w:tab/>
      </w:r>
      <w:r>
        <w:rPr>
          <w:rStyle w:val="dn"/>
          <w:rFonts w:ascii="Arial" w:hAnsi="Arial"/>
          <w:b/>
          <w:bCs/>
          <w:sz w:val="24"/>
          <w:szCs w:val="24"/>
        </w:rPr>
        <w:tab/>
      </w:r>
      <w:r>
        <w:rPr>
          <w:rStyle w:val="dn"/>
          <w:rFonts w:ascii="Arial" w:hAnsi="Arial"/>
          <w:sz w:val="24"/>
          <w:szCs w:val="24"/>
        </w:rPr>
        <w:t xml:space="preserve">Slezskoostravský hrad, ul. Hradní, </w:t>
      </w:r>
    </w:p>
    <w:p w:rsidR="00A0584F" w:rsidRDefault="00DD684C">
      <w:pPr>
        <w:rPr>
          <w:rStyle w:val="dn"/>
          <w:rFonts w:ascii="Arial" w:eastAsia="Arial" w:hAnsi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 xml:space="preserve">  </w:t>
      </w:r>
      <w:r>
        <w:rPr>
          <w:rStyle w:val="dn"/>
          <w:rFonts w:ascii="Arial" w:hAnsi="Arial"/>
          <w:sz w:val="24"/>
          <w:szCs w:val="24"/>
        </w:rPr>
        <w:tab/>
        <w:t xml:space="preserve">    </w:t>
      </w:r>
      <w:r>
        <w:rPr>
          <w:rStyle w:val="dn"/>
          <w:rFonts w:ascii="Arial" w:hAnsi="Arial"/>
          <w:sz w:val="24"/>
          <w:szCs w:val="24"/>
        </w:rPr>
        <w:tab/>
      </w:r>
      <w:r>
        <w:rPr>
          <w:rStyle w:val="dn"/>
          <w:rFonts w:ascii="Arial" w:hAnsi="Arial"/>
          <w:sz w:val="24"/>
          <w:szCs w:val="24"/>
        </w:rPr>
        <w:tab/>
      </w:r>
      <w:r>
        <w:rPr>
          <w:rStyle w:val="dn"/>
          <w:rFonts w:ascii="Arial" w:hAnsi="Arial"/>
          <w:sz w:val="24"/>
          <w:szCs w:val="24"/>
        </w:rPr>
        <w:tab/>
      </w:r>
      <w:r>
        <w:rPr>
          <w:rStyle w:val="dn"/>
          <w:rFonts w:ascii="Arial" w:hAnsi="Arial"/>
          <w:sz w:val="24"/>
          <w:szCs w:val="24"/>
        </w:rPr>
        <w:tab/>
        <w:t>710 00 Slezská Ostrava</w:t>
      </w:r>
    </w:p>
    <w:p w:rsidR="00A0584F" w:rsidRDefault="00DD684C">
      <w:pPr>
        <w:rPr>
          <w:rStyle w:val="dn"/>
          <w:rFonts w:ascii="Arial" w:eastAsia="Arial" w:hAnsi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 xml:space="preserve"> </w:t>
      </w:r>
      <w:r>
        <w:rPr>
          <w:rStyle w:val="dn"/>
          <w:rFonts w:ascii="Arial" w:hAnsi="Arial"/>
          <w:sz w:val="24"/>
          <w:szCs w:val="24"/>
        </w:rPr>
        <w:tab/>
        <w:t xml:space="preserve">    </w:t>
      </w:r>
      <w:r>
        <w:rPr>
          <w:rStyle w:val="dn"/>
          <w:rFonts w:ascii="Arial" w:hAnsi="Arial"/>
          <w:sz w:val="24"/>
          <w:szCs w:val="24"/>
        </w:rPr>
        <w:tab/>
      </w:r>
      <w:r>
        <w:rPr>
          <w:rStyle w:val="dn"/>
          <w:rFonts w:ascii="Arial" w:hAnsi="Arial"/>
          <w:sz w:val="24"/>
          <w:szCs w:val="24"/>
        </w:rPr>
        <w:tab/>
      </w:r>
      <w:r>
        <w:rPr>
          <w:rStyle w:val="dn"/>
          <w:rFonts w:ascii="Arial" w:hAnsi="Arial"/>
          <w:sz w:val="24"/>
          <w:szCs w:val="24"/>
        </w:rPr>
        <w:tab/>
      </w:r>
      <w:r>
        <w:rPr>
          <w:rStyle w:val="dn"/>
          <w:rFonts w:ascii="Arial" w:hAnsi="Arial"/>
          <w:sz w:val="24"/>
          <w:szCs w:val="24"/>
        </w:rPr>
        <w:tab/>
      </w:r>
      <w:proofErr w:type="spellStart"/>
      <w:r>
        <w:rPr>
          <w:rStyle w:val="dn"/>
          <w:rFonts w:ascii="Arial" w:hAnsi="Arial"/>
          <w:sz w:val="24"/>
          <w:szCs w:val="24"/>
        </w:rPr>
        <w:t>ičo</w:t>
      </w:r>
      <w:proofErr w:type="spellEnd"/>
      <w:r>
        <w:rPr>
          <w:rStyle w:val="dn"/>
          <w:rFonts w:ascii="Arial" w:hAnsi="Arial"/>
          <w:sz w:val="24"/>
          <w:szCs w:val="24"/>
        </w:rPr>
        <w:t>: 27030261</w:t>
      </w:r>
    </w:p>
    <w:p w:rsidR="00A0584F" w:rsidRDefault="00DD684C">
      <w:pPr>
        <w:rPr>
          <w:rStyle w:val="dn"/>
          <w:rFonts w:ascii="Arial" w:eastAsia="Arial" w:hAnsi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 xml:space="preserve"> </w:t>
      </w:r>
      <w:r>
        <w:rPr>
          <w:rStyle w:val="dn"/>
          <w:rFonts w:ascii="Arial" w:hAnsi="Arial"/>
          <w:sz w:val="24"/>
          <w:szCs w:val="24"/>
        </w:rPr>
        <w:tab/>
        <w:t xml:space="preserve">    </w:t>
      </w:r>
      <w:r>
        <w:rPr>
          <w:rStyle w:val="dn"/>
          <w:rFonts w:ascii="Arial" w:hAnsi="Arial"/>
          <w:sz w:val="24"/>
          <w:szCs w:val="24"/>
        </w:rPr>
        <w:tab/>
      </w:r>
      <w:r>
        <w:rPr>
          <w:rStyle w:val="dn"/>
          <w:rFonts w:ascii="Arial" w:hAnsi="Arial"/>
          <w:sz w:val="24"/>
          <w:szCs w:val="24"/>
        </w:rPr>
        <w:tab/>
      </w:r>
      <w:r>
        <w:rPr>
          <w:rStyle w:val="dn"/>
          <w:rFonts w:ascii="Arial" w:hAnsi="Arial"/>
          <w:sz w:val="24"/>
          <w:szCs w:val="24"/>
        </w:rPr>
        <w:tab/>
      </w:r>
      <w:r>
        <w:rPr>
          <w:rStyle w:val="dn"/>
          <w:rFonts w:ascii="Arial" w:hAnsi="Arial"/>
          <w:sz w:val="24"/>
          <w:szCs w:val="24"/>
        </w:rPr>
        <w:tab/>
        <w:t>tel: 737 527 437</w:t>
      </w:r>
    </w:p>
    <w:p w:rsidR="00A0584F" w:rsidRDefault="00DD684C">
      <w:pPr>
        <w:rPr>
          <w:rStyle w:val="dn"/>
          <w:rFonts w:ascii="Arial" w:eastAsia="Arial" w:hAnsi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 xml:space="preserve"> </w:t>
      </w:r>
      <w:r>
        <w:rPr>
          <w:rStyle w:val="dn"/>
          <w:rFonts w:ascii="Arial" w:hAnsi="Arial"/>
          <w:sz w:val="24"/>
          <w:szCs w:val="24"/>
        </w:rPr>
        <w:tab/>
        <w:t xml:space="preserve">    </w:t>
      </w:r>
      <w:r>
        <w:rPr>
          <w:rStyle w:val="dn"/>
          <w:rFonts w:ascii="Arial" w:hAnsi="Arial"/>
          <w:sz w:val="24"/>
          <w:szCs w:val="24"/>
        </w:rPr>
        <w:tab/>
      </w:r>
      <w:r>
        <w:rPr>
          <w:rStyle w:val="dn"/>
          <w:rFonts w:ascii="Arial" w:hAnsi="Arial"/>
          <w:sz w:val="24"/>
          <w:szCs w:val="24"/>
        </w:rPr>
        <w:tab/>
      </w:r>
      <w:r>
        <w:rPr>
          <w:rStyle w:val="dn"/>
          <w:rFonts w:ascii="Arial" w:hAnsi="Arial"/>
          <w:sz w:val="24"/>
          <w:szCs w:val="24"/>
        </w:rPr>
        <w:tab/>
      </w:r>
      <w:r>
        <w:rPr>
          <w:rStyle w:val="dn"/>
          <w:rFonts w:ascii="Arial" w:hAnsi="Arial"/>
          <w:sz w:val="24"/>
          <w:szCs w:val="24"/>
        </w:rPr>
        <w:tab/>
        <w:t xml:space="preserve">číslo </w:t>
      </w:r>
      <w:proofErr w:type="gramStart"/>
      <w:r>
        <w:rPr>
          <w:rStyle w:val="dn"/>
          <w:rFonts w:ascii="Arial" w:hAnsi="Arial"/>
          <w:sz w:val="24"/>
          <w:szCs w:val="24"/>
        </w:rPr>
        <w:t>účtu :</w:t>
      </w:r>
      <w:proofErr w:type="gramEnd"/>
      <w:r>
        <w:rPr>
          <w:rStyle w:val="dn"/>
          <w:rFonts w:ascii="Arial" w:hAnsi="Arial"/>
          <w:sz w:val="24"/>
          <w:szCs w:val="24"/>
        </w:rPr>
        <w:t xml:space="preserve"> </w:t>
      </w:r>
      <w:r>
        <w:rPr>
          <w:rStyle w:val="dn"/>
          <w:rFonts w:ascii="Arial" w:hAnsi="Arial"/>
          <w:sz w:val="24"/>
          <w:szCs w:val="24"/>
        </w:rPr>
        <w:t xml:space="preserve"> 210636728 / 0300</w:t>
      </w:r>
    </w:p>
    <w:p w:rsidR="00A0584F" w:rsidRDefault="00A0584F">
      <w:pPr>
        <w:shd w:val="clear" w:color="auto" w:fill="FFFFFF"/>
        <w:jc w:val="center"/>
        <w:rPr>
          <w:rFonts w:ascii="Arial" w:eastAsia="Arial" w:hAnsi="Arial" w:cs="Arial"/>
          <w:sz w:val="24"/>
          <w:szCs w:val="24"/>
        </w:rPr>
      </w:pPr>
    </w:p>
    <w:bookmarkEnd w:id="1"/>
    <w:p w:rsidR="00A0584F" w:rsidRDefault="00DD684C">
      <w:pPr>
        <w:shd w:val="clear" w:color="auto" w:fill="FFFFFF"/>
        <w:jc w:val="center"/>
        <w:rPr>
          <w:rStyle w:val="dn"/>
          <w:rFonts w:ascii="Arial" w:eastAsia="Arial" w:hAnsi="Arial" w:cs="Arial"/>
          <w:b/>
          <w:bCs/>
          <w:sz w:val="24"/>
          <w:szCs w:val="24"/>
        </w:rPr>
      </w:pPr>
      <w:r>
        <w:rPr>
          <w:rStyle w:val="dn"/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Style w:val="dn"/>
          <w:rFonts w:ascii="Arial" w:hAnsi="Arial"/>
          <w:b/>
          <w:bCs/>
          <w:sz w:val="24"/>
          <w:szCs w:val="24"/>
        </w:rPr>
        <w:t>( dále</w:t>
      </w:r>
      <w:proofErr w:type="gramEnd"/>
      <w:r>
        <w:rPr>
          <w:rStyle w:val="dn"/>
          <w:rFonts w:ascii="Arial" w:hAnsi="Arial"/>
          <w:b/>
          <w:bCs/>
          <w:sz w:val="24"/>
          <w:szCs w:val="24"/>
        </w:rPr>
        <w:t xml:space="preserve"> jen společnost )</w:t>
      </w:r>
    </w:p>
    <w:p w:rsidR="00A0584F" w:rsidRDefault="00A0584F">
      <w:pPr>
        <w:shd w:val="clear" w:color="auto" w:fill="FFFFFF"/>
        <w:rPr>
          <w:rFonts w:ascii="Arial" w:eastAsia="Arial" w:hAnsi="Arial" w:cs="Arial"/>
          <w:b/>
          <w:bCs/>
          <w:sz w:val="24"/>
          <w:szCs w:val="24"/>
        </w:rPr>
      </w:pPr>
    </w:p>
    <w:p w:rsidR="00A0584F" w:rsidRDefault="00DD684C">
      <w:pPr>
        <w:shd w:val="clear" w:color="auto" w:fill="FFFFFF"/>
        <w:jc w:val="center"/>
        <w:rPr>
          <w:rStyle w:val="dn"/>
          <w:rFonts w:ascii="Arial" w:eastAsia="Arial" w:hAnsi="Arial" w:cs="Arial"/>
          <w:b/>
          <w:bCs/>
          <w:sz w:val="28"/>
          <w:szCs w:val="28"/>
        </w:rPr>
      </w:pPr>
      <w:r>
        <w:rPr>
          <w:rStyle w:val="dn"/>
          <w:rFonts w:ascii="Arial" w:hAnsi="Arial"/>
          <w:b/>
          <w:bCs/>
          <w:sz w:val="28"/>
          <w:szCs w:val="28"/>
        </w:rPr>
        <w:t>Objednatel</w:t>
      </w:r>
    </w:p>
    <w:p w:rsidR="00A0584F" w:rsidRDefault="00DD684C">
      <w:pPr>
        <w:pStyle w:val="Vchoz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Národní </w:t>
      </w:r>
      <w:proofErr w:type="spellStart"/>
      <w:r>
        <w:rPr>
          <w:rFonts w:ascii="Arial" w:hAnsi="Arial"/>
          <w:sz w:val="24"/>
          <w:szCs w:val="24"/>
        </w:rPr>
        <w:t>dů</w:t>
      </w:r>
      <w:proofErr w:type="spellEnd"/>
      <w:r>
        <w:rPr>
          <w:rFonts w:ascii="Arial" w:hAnsi="Arial"/>
          <w:sz w:val="24"/>
          <w:szCs w:val="24"/>
          <w:lang w:val="de-DE"/>
        </w:rPr>
        <w:t>m Fr</w:t>
      </w:r>
      <w:proofErr w:type="spellStart"/>
      <w:r>
        <w:rPr>
          <w:rFonts w:ascii="Arial" w:hAnsi="Arial"/>
          <w:sz w:val="24"/>
          <w:szCs w:val="24"/>
        </w:rPr>
        <w:t>ýdek</w:t>
      </w:r>
      <w:proofErr w:type="spellEnd"/>
      <w:r>
        <w:rPr>
          <w:rFonts w:ascii="Arial" w:hAnsi="Arial"/>
          <w:sz w:val="24"/>
          <w:szCs w:val="24"/>
        </w:rPr>
        <w:t xml:space="preserve">-Místek </w:t>
      </w:r>
    </w:p>
    <w:p w:rsidR="00A0584F" w:rsidRDefault="00DD684C">
      <w:pPr>
        <w:pStyle w:val="Vchoz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“příspěvková organizace“ </w:t>
      </w:r>
    </w:p>
    <w:p w:rsidR="00A0584F" w:rsidRDefault="00DD684C">
      <w:pPr>
        <w:pStyle w:val="Vchoz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Palack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ho 134 </w:t>
      </w:r>
    </w:p>
    <w:p w:rsidR="00A0584F" w:rsidRDefault="00DD684C">
      <w:pPr>
        <w:pStyle w:val="Vchoz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738 01 Fr</w:t>
      </w:r>
      <w:proofErr w:type="spellStart"/>
      <w:r>
        <w:rPr>
          <w:rFonts w:ascii="Arial" w:hAnsi="Arial"/>
          <w:sz w:val="24"/>
          <w:szCs w:val="24"/>
        </w:rPr>
        <w:t>ýdek</w:t>
      </w:r>
      <w:proofErr w:type="spellEnd"/>
      <w:r>
        <w:rPr>
          <w:rFonts w:ascii="Arial" w:hAnsi="Arial"/>
          <w:sz w:val="24"/>
          <w:szCs w:val="24"/>
        </w:rPr>
        <w:t>-Místek</w:t>
      </w:r>
    </w:p>
    <w:p w:rsidR="00A0584F" w:rsidRDefault="00DD684C">
      <w:pPr>
        <w:pStyle w:val="Vchoz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zastoupena: ředitelem Mgr. Rostislavem </w:t>
      </w:r>
      <w:proofErr w:type="spellStart"/>
      <w:r>
        <w:rPr>
          <w:rFonts w:ascii="Arial" w:hAnsi="Arial"/>
          <w:sz w:val="24"/>
          <w:szCs w:val="24"/>
        </w:rPr>
        <w:t>Hekerou</w:t>
      </w:r>
      <w:proofErr w:type="spellEnd"/>
    </w:p>
    <w:p w:rsidR="00A0584F" w:rsidRDefault="00DD684C">
      <w:pPr>
        <w:pStyle w:val="Vchoz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kontaktní osoba: Linda </w:t>
      </w:r>
      <w:proofErr w:type="spellStart"/>
      <w:r>
        <w:rPr>
          <w:rFonts w:ascii="Arial" w:hAnsi="Arial"/>
          <w:sz w:val="24"/>
          <w:szCs w:val="24"/>
        </w:rPr>
        <w:t>Hartenbergerová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tel. 777 728 092</w:t>
      </w:r>
    </w:p>
    <w:p w:rsidR="00A0584F" w:rsidRDefault="00A0584F">
      <w:pPr>
        <w:shd w:val="clear" w:color="auto" w:fill="FFFFFF"/>
        <w:jc w:val="center"/>
        <w:rPr>
          <w:rStyle w:val="dn"/>
          <w:rFonts w:ascii="Arial" w:eastAsia="Arial" w:hAnsi="Arial" w:cs="Arial"/>
          <w:b/>
          <w:bCs/>
          <w:color w:val="000080"/>
          <w:sz w:val="24"/>
          <w:szCs w:val="24"/>
          <w:u w:color="000080"/>
        </w:rPr>
      </w:pPr>
    </w:p>
    <w:p w:rsidR="00A0584F" w:rsidRDefault="00A0584F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A0584F" w:rsidRDefault="00DD684C">
      <w:pPr>
        <w:shd w:val="clear" w:color="auto" w:fill="FFFFFF"/>
        <w:jc w:val="center"/>
        <w:rPr>
          <w:rStyle w:val="dn"/>
          <w:rFonts w:ascii="Arial" w:eastAsia="Arial" w:hAnsi="Arial" w:cs="Arial"/>
          <w:b/>
          <w:bCs/>
          <w:color w:val="AE1916"/>
          <w:sz w:val="24"/>
          <w:szCs w:val="24"/>
          <w:u w:color="000080"/>
        </w:rPr>
      </w:pPr>
      <w:r>
        <w:rPr>
          <w:rStyle w:val="dn"/>
          <w:rFonts w:ascii="Arial" w:hAnsi="Arial"/>
          <w:b/>
          <w:bCs/>
          <w:color w:val="AE1916"/>
          <w:sz w:val="24"/>
          <w:szCs w:val="24"/>
          <w:u w:color="000080"/>
        </w:rPr>
        <w:t xml:space="preserve">Na </w:t>
      </w:r>
      <w:r>
        <w:rPr>
          <w:rStyle w:val="dn"/>
          <w:rFonts w:ascii="Arial" w:hAnsi="Arial"/>
          <w:b/>
          <w:bCs/>
          <w:color w:val="AE1916"/>
          <w:sz w:val="24"/>
          <w:szCs w:val="24"/>
          <w:u w:color="000080"/>
        </w:rPr>
        <w:t xml:space="preserve">základě této smlouvy se společnost zavazuje k předvedení </w:t>
      </w:r>
      <w:proofErr w:type="gramStart"/>
      <w:r>
        <w:rPr>
          <w:rStyle w:val="dn"/>
          <w:rFonts w:ascii="Arial" w:hAnsi="Arial"/>
          <w:b/>
          <w:bCs/>
          <w:color w:val="AE1916"/>
          <w:sz w:val="24"/>
          <w:szCs w:val="24"/>
          <w:u w:color="000080"/>
        </w:rPr>
        <w:t>pořadu :</w:t>
      </w:r>
      <w:proofErr w:type="gramEnd"/>
    </w:p>
    <w:p w:rsidR="00A0584F" w:rsidRDefault="00A0584F">
      <w:pPr>
        <w:shd w:val="clear" w:color="auto" w:fill="FFFFFF"/>
        <w:jc w:val="center"/>
        <w:rPr>
          <w:rFonts w:ascii="Arial" w:eastAsia="Arial" w:hAnsi="Arial" w:cs="Arial"/>
          <w:color w:val="000080"/>
          <w:sz w:val="24"/>
          <w:szCs w:val="24"/>
          <w:u w:color="000080"/>
        </w:rPr>
      </w:pPr>
    </w:p>
    <w:p w:rsidR="00A0584F" w:rsidRDefault="00DD684C">
      <w:pPr>
        <w:rPr>
          <w:rFonts w:ascii="Times New Roman" w:eastAsia="Times New Roman" w:hAnsi="Times New Roman" w:cs="Times New Roman"/>
        </w:rPr>
      </w:pPr>
      <w:proofErr w:type="gramStart"/>
      <w:r>
        <w:rPr>
          <w:rStyle w:val="dn"/>
          <w:rFonts w:ascii="Arial" w:hAnsi="Arial"/>
          <w:b/>
          <w:bCs/>
          <w:sz w:val="24"/>
          <w:szCs w:val="24"/>
        </w:rPr>
        <w:t>Datum :</w:t>
      </w:r>
      <w:proofErr w:type="gramEnd"/>
      <w:r>
        <w:rPr>
          <w:rStyle w:val="dn"/>
          <w:rFonts w:ascii="Arial" w:hAnsi="Arial"/>
          <w:sz w:val="24"/>
          <w:szCs w:val="24"/>
        </w:rPr>
        <w:t xml:space="preserve"> 15.2. 2020</w:t>
      </w:r>
    </w:p>
    <w:p w:rsidR="00A0584F" w:rsidRDefault="00DD684C">
      <w:pPr>
        <w:rPr>
          <w:rFonts w:ascii="Times New Roman" w:eastAsia="Times New Roman" w:hAnsi="Times New Roman" w:cs="Times New Roman"/>
        </w:rPr>
      </w:pPr>
      <w:proofErr w:type="gramStart"/>
      <w:r>
        <w:rPr>
          <w:rStyle w:val="dn"/>
          <w:rFonts w:ascii="Arial" w:hAnsi="Arial"/>
          <w:b/>
          <w:bCs/>
          <w:sz w:val="24"/>
          <w:szCs w:val="24"/>
        </w:rPr>
        <w:t>Program :</w:t>
      </w:r>
      <w:proofErr w:type="gramEnd"/>
      <w:r>
        <w:rPr>
          <w:rStyle w:val="dn"/>
          <w:rFonts w:ascii="Arial" w:hAnsi="Arial"/>
          <w:sz w:val="24"/>
          <w:szCs w:val="24"/>
        </w:rPr>
        <w:t xml:space="preserve">      viz příloha č.1</w:t>
      </w:r>
    </w:p>
    <w:p w:rsidR="00A0584F" w:rsidRDefault="00DD684C">
      <w:pPr>
        <w:rPr>
          <w:rFonts w:ascii="Times New Roman" w:eastAsia="Times New Roman" w:hAnsi="Times New Roman" w:cs="Times New Roman"/>
        </w:rPr>
      </w:pPr>
      <w:proofErr w:type="gramStart"/>
      <w:r>
        <w:rPr>
          <w:rStyle w:val="dn"/>
          <w:rFonts w:ascii="Arial" w:hAnsi="Arial"/>
          <w:b/>
          <w:bCs/>
          <w:sz w:val="24"/>
          <w:szCs w:val="24"/>
        </w:rPr>
        <w:t>Počet  a</w:t>
      </w:r>
      <w:proofErr w:type="gramEnd"/>
      <w:r>
        <w:rPr>
          <w:rStyle w:val="dn"/>
          <w:rFonts w:ascii="Arial" w:hAnsi="Arial"/>
          <w:b/>
          <w:bCs/>
          <w:sz w:val="24"/>
          <w:szCs w:val="24"/>
        </w:rPr>
        <w:t xml:space="preserve"> styl vystoupení, výprava :</w:t>
      </w:r>
      <w:r>
        <w:rPr>
          <w:rStyle w:val="dn"/>
          <w:rFonts w:ascii="Arial" w:hAnsi="Arial"/>
          <w:sz w:val="24"/>
          <w:szCs w:val="24"/>
        </w:rPr>
        <w:t xml:space="preserve">  viz příloha č.1</w:t>
      </w:r>
    </w:p>
    <w:p w:rsidR="00A0584F" w:rsidRDefault="00DD684C">
      <w:pPr>
        <w:rPr>
          <w:rFonts w:ascii="Arial" w:eastAsia="Arial" w:hAnsi="Arial" w:cs="Arial"/>
          <w:color w:val="000080"/>
          <w:sz w:val="24"/>
          <w:szCs w:val="24"/>
          <w:u w:color="000080"/>
        </w:rPr>
      </w:pPr>
      <w:r>
        <w:rPr>
          <w:rStyle w:val="dn"/>
          <w:rFonts w:ascii="Arial" w:hAnsi="Arial"/>
          <w:b/>
          <w:bCs/>
          <w:sz w:val="24"/>
          <w:szCs w:val="24"/>
        </w:rPr>
        <w:t xml:space="preserve">Úhrada programu je stanovena ve </w:t>
      </w:r>
      <w:proofErr w:type="gramStart"/>
      <w:r>
        <w:rPr>
          <w:rStyle w:val="dn"/>
          <w:rFonts w:ascii="Arial" w:hAnsi="Arial"/>
          <w:b/>
          <w:bCs/>
          <w:sz w:val="24"/>
          <w:szCs w:val="24"/>
        </w:rPr>
        <w:t>výši :</w:t>
      </w:r>
      <w:proofErr w:type="gramEnd"/>
      <w:r>
        <w:rPr>
          <w:rStyle w:val="dn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dn"/>
          <w:rFonts w:ascii="Arial" w:hAnsi="Arial"/>
          <w:sz w:val="24"/>
          <w:szCs w:val="24"/>
        </w:rPr>
        <w:t>137.000 Kč</w:t>
      </w:r>
    </w:p>
    <w:p w:rsidR="00A0584F" w:rsidRDefault="00DD684C">
      <w:pPr>
        <w:rPr>
          <w:rFonts w:ascii="Times New Roman" w:eastAsia="Times New Roman" w:hAnsi="Times New Roman" w:cs="Times New Roman"/>
        </w:rPr>
      </w:pPr>
      <w:r>
        <w:rPr>
          <w:rStyle w:val="dn"/>
          <w:rFonts w:ascii="Arial" w:hAnsi="Arial"/>
          <w:b/>
          <w:bCs/>
          <w:sz w:val="24"/>
          <w:szCs w:val="24"/>
        </w:rPr>
        <w:t xml:space="preserve">Datum a forma </w:t>
      </w:r>
      <w:proofErr w:type="gramStart"/>
      <w:r>
        <w:rPr>
          <w:rStyle w:val="dn"/>
          <w:rFonts w:ascii="Arial" w:hAnsi="Arial"/>
          <w:b/>
          <w:bCs/>
          <w:sz w:val="24"/>
          <w:szCs w:val="24"/>
        </w:rPr>
        <w:t>úhrady :</w:t>
      </w:r>
      <w:proofErr w:type="gramEnd"/>
      <w:r>
        <w:rPr>
          <w:rStyle w:val="dn"/>
          <w:rFonts w:ascii="Arial" w:hAnsi="Arial"/>
          <w:sz w:val="24"/>
          <w:szCs w:val="24"/>
        </w:rPr>
        <w:t xml:space="preserve">  bankovním převodem do 30 dnů po akci.</w:t>
      </w:r>
    </w:p>
    <w:p w:rsidR="00A0584F" w:rsidRDefault="00A0584F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A0584F" w:rsidRDefault="00DD684C">
      <w:pPr>
        <w:pStyle w:val="Nadpis3"/>
        <w:shd w:val="clear" w:color="auto" w:fill="FFFFFF"/>
        <w:jc w:val="center"/>
        <w:rPr>
          <w:rStyle w:val="dn"/>
          <w:rFonts w:ascii="Arial" w:eastAsia="Arial" w:hAnsi="Arial" w:cs="Arial"/>
          <w:b/>
          <w:bCs/>
          <w:sz w:val="24"/>
          <w:szCs w:val="24"/>
        </w:rPr>
      </w:pPr>
      <w:r>
        <w:rPr>
          <w:rStyle w:val="dn"/>
          <w:rFonts w:ascii="Arial" w:hAnsi="Arial"/>
          <w:b/>
          <w:bCs/>
          <w:sz w:val="24"/>
          <w:szCs w:val="24"/>
        </w:rPr>
        <w:t>I. závazné smluvní podmínky</w:t>
      </w:r>
    </w:p>
    <w:p w:rsidR="00A0584F" w:rsidRDefault="00A0584F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:rsidR="00A0584F" w:rsidRDefault="00DD684C">
      <w:pPr>
        <w:pStyle w:val="Normln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 xml:space="preserve">Spolek se zavazuje dostavit na místo produkce </w:t>
      </w:r>
      <w:proofErr w:type="gramStart"/>
      <w:r>
        <w:rPr>
          <w:rStyle w:val="dn"/>
          <w:rFonts w:ascii="Arial" w:hAnsi="Arial"/>
          <w:sz w:val="22"/>
          <w:szCs w:val="22"/>
        </w:rPr>
        <w:t>včas ,</w:t>
      </w:r>
      <w:proofErr w:type="gramEnd"/>
      <w:r>
        <w:rPr>
          <w:rStyle w:val="dn"/>
          <w:rFonts w:ascii="Arial" w:hAnsi="Arial"/>
          <w:sz w:val="22"/>
          <w:szCs w:val="22"/>
        </w:rPr>
        <w:t xml:space="preserve"> sjednaný projekt odvést na odpovídající úrovni a ve stanoveném rozsahu s přihlédnutím k veškerým ujednáním této smlouvy .</w:t>
      </w:r>
    </w:p>
    <w:p w:rsidR="00A0584F" w:rsidRDefault="00A0584F">
      <w:pPr>
        <w:pStyle w:val="Normlnweb"/>
        <w:shd w:val="clear" w:color="auto" w:fill="FFFFFF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:rsidR="00A0584F" w:rsidRDefault="00DD684C">
      <w:pPr>
        <w:numPr>
          <w:ilvl w:val="0"/>
          <w:numId w:val="1"/>
        </w:numPr>
        <w:shd w:val="clear" w:color="auto" w:fill="FFFFFF"/>
        <w:jc w:val="both"/>
        <w:rPr>
          <w:rFonts w:ascii="Arial" w:hAnsi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>Neuskutečn</w:t>
      </w:r>
      <w:r>
        <w:rPr>
          <w:rStyle w:val="dn"/>
          <w:rFonts w:ascii="Arial" w:hAnsi="Arial"/>
          <w:sz w:val="22"/>
          <w:szCs w:val="22"/>
        </w:rPr>
        <w:t xml:space="preserve">í-li se sjednaný projekt vinou </w:t>
      </w:r>
      <w:proofErr w:type="gramStart"/>
      <w:r>
        <w:rPr>
          <w:rStyle w:val="dn"/>
          <w:rFonts w:ascii="Arial" w:hAnsi="Arial"/>
          <w:sz w:val="22"/>
          <w:szCs w:val="22"/>
        </w:rPr>
        <w:t>společnost ,</w:t>
      </w:r>
      <w:proofErr w:type="gramEnd"/>
      <w:r>
        <w:rPr>
          <w:rStyle w:val="dn"/>
          <w:rFonts w:ascii="Arial" w:hAnsi="Arial"/>
          <w:sz w:val="22"/>
          <w:szCs w:val="22"/>
        </w:rPr>
        <w:t xml:space="preserve"> je tato povinována nahradit objednavateli prokázané náklady. Toto neplatí v případě přírodní </w:t>
      </w:r>
      <w:proofErr w:type="gramStart"/>
      <w:r>
        <w:rPr>
          <w:rStyle w:val="dn"/>
          <w:rFonts w:ascii="Arial" w:hAnsi="Arial"/>
          <w:sz w:val="22"/>
          <w:szCs w:val="22"/>
        </w:rPr>
        <w:t>katastrofy ,</w:t>
      </w:r>
      <w:proofErr w:type="gramEnd"/>
      <w:r>
        <w:rPr>
          <w:rStyle w:val="dn"/>
          <w:rFonts w:ascii="Arial" w:hAnsi="Arial"/>
          <w:sz w:val="22"/>
          <w:szCs w:val="22"/>
        </w:rPr>
        <w:t xml:space="preserve"> havárie, </w:t>
      </w:r>
      <w:proofErr w:type="spellStart"/>
      <w:r>
        <w:rPr>
          <w:rStyle w:val="dn"/>
          <w:rFonts w:ascii="Arial" w:hAnsi="Arial"/>
          <w:sz w:val="22"/>
          <w:szCs w:val="22"/>
        </w:rPr>
        <w:t>apod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. Společnost je povinována takovýto důvod řádně </w:t>
      </w:r>
      <w:proofErr w:type="gramStart"/>
      <w:r>
        <w:rPr>
          <w:rStyle w:val="dn"/>
          <w:rFonts w:ascii="Arial" w:hAnsi="Arial"/>
          <w:sz w:val="22"/>
          <w:szCs w:val="22"/>
        </w:rPr>
        <w:t>doložit .</w:t>
      </w:r>
      <w:proofErr w:type="gramEnd"/>
    </w:p>
    <w:p w:rsidR="00A0584F" w:rsidRDefault="00A0584F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:rsidR="00A0584F" w:rsidRDefault="00DD684C">
      <w:pPr>
        <w:numPr>
          <w:ilvl w:val="0"/>
          <w:numId w:val="1"/>
        </w:numPr>
        <w:shd w:val="clear" w:color="auto" w:fill="FFFFFF"/>
        <w:jc w:val="both"/>
        <w:rPr>
          <w:rFonts w:ascii="Arial" w:hAnsi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 xml:space="preserve">Spolek neodpovídá za případné </w:t>
      </w:r>
      <w:r>
        <w:rPr>
          <w:rStyle w:val="dn"/>
          <w:rFonts w:ascii="Arial" w:hAnsi="Arial"/>
          <w:sz w:val="22"/>
          <w:szCs w:val="22"/>
        </w:rPr>
        <w:t xml:space="preserve">úrazy a hmotné ztráty </w:t>
      </w:r>
      <w:proofErr w:type="gramStart"/>
      <w:r>
        <w:rPr>
          <w:rStyle w:val="dn"/>
          <w:rFonts w:ascii="Arial" w:hAnsi="Arial"/>
          <w:sz w:val="22"/>
          <w:szCs w:val="22"/>
        </w:rPr>
        <w:t>objednatele ,</w:t>
      </w:r>
      <w:proofErr w:type="gramEnd"/>
      <w:r>
        <w:rPr>
          <w:rStyle w:val="dn"/>
          <w:rFonts w:ascii="Arial" w:hAnsi="Arial"/>
          <w:sz w:val="22"/>
          <w:szCs w:val="22"/>
        </w:rPr>
        <w:t xml:space="preserve"> pomocného personálu pořadatele a diváků . Objednatel je povinen zajistit pořadatelskou </w:t>
      </w:r>
      <w:proofErr w:type="gramStart"/>
      <w:r>
        <w:rPr>
          <w:rStyle w:val="dn"/>
          <w:rFonts w:ascii="Arial" w:hAnsi="Arial"/>
          <w:sz w:val="22"/>
          <w:szCs w:val="22"/>
        </w:rPr>
        <w:t>službu .</w:t>
      </w:r>
      <w:proofErr w:type="gramEnd"/>
    </w:p>
    <w:p w:rsidR="00A0584F" w:rsidRDefault="00A0584F">
      <w:pPr>
        <w:pStyle w:val="Zkladntext2"/>
        <w:shd w:val="clear" w:color="auto" w:fill="FFFFFF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A0584F" w:rsidRDefault="00DD684C">
      <w:pPr>
        <w:pStyle w:val="Zkladntext2"/>
        <w:numPr>
          <w:ilvl w:val="0"/>
          <w:numId w:val="1"/>
        </w:numPr>
        <w:shd w:val="clear" w:color="auto" w:fill="FFFFFF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Style w:val="dn"/>
          <w:rFonts w:ascii="Arial" w:hAnsi="Arial"/>
          <w:b w:val="0"/>
          <w:bCs w:val="0"/>
          <w:sz w:val="22"/>
          <w:szCs w:val="22"/>
        </w:rPr>
        <w:t xml:space="preserve">Objednavatel je povinen </w:t>
      </w:r>
      <w:proofErr w:type="gramStart"/>
      <w:r>
        <w:rPr>
          <w:rStyle w:val="dn"/>
          <w:rFonts w:ascii="Arial" w:hAnsi="Arial"/>
          <w:b w:val="0"/>
          <w:bCs w:val="0"/>
          <w:sz w:val="22"/>
          <w:szCs w:val="22"/>
        </w:rPr>
        <w:t>zajistit ,</w:t>
      </w:r>
      <w:proofErr w:type="gramEnd"/>
      <w:r>
        <w:rPr>
          <w:rStyle w:val="dn"/>
          <w:rFonts w:ascii="Arial" w:hAnsi="Arial"/>
          <w:b w:val="0"/>
          <w:bCs w:val="0"/>
          <w:sz w:val="22"/>
          <w:szCs w:val="22"/>
        </w:rPr>
        <w:t xml:space="preserve"> aby pracoviště pro sjednaný projekt</w:t>
      </w:r>
      <w:r>
        <w:rPr>
          <w:rStyle w:val="dn"/>
          <w:rFonts w:ascii="Arial" w:hAnsi="Arial"/>
          <w:sz w:val="22"/>
          <w:szCs w:val="22"/>
        </w:rPr>
        <w:t xml:space="preserve"> </w:t>
      </w:r>
      <w:r>
        <w:rPr>
          <w:rStyle w:val="dn"/>
          <w:rFonts w:ascii="Arial" w:hAnsi="Arial"/>
          <w:b w:val="0"/>
          <w:bCs w:val="0"/>
          <w:sz w:val="22"/>
          <w:szCs w:val="22"/>
        </w:rPr>
        <w:t xml:space="preserve">bylo po bezpečnostní , technické a hygienické stránce odpovídajícím způsobem připraveno Nedodržení technických podmínek , uvedených ve smlouvě , může být důvodem nekonání , přičemž objednavatel hradí veškeré náklady . </w:t>
      </w:r>
    </w:p>
    <w:p w:rsidR="00A0584F" w:rsidRDefault="00A0584F">
      <w:pPr>
        <w:pStyle w:val="Zkladntext2"/>
        <w:shd w:val="clear" w:color="auto" w:fill="FFFFFF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A0584F" w:rsidRDefault="00DD684C">
      <w:pPr>
        <w:pStyle w:val="Zkladntext2"/>
        <w:numPr>
          <w:ilvl w:val="0"/>
          <w:numId w:val="1"/>
        </w:numPr>
        <w:shd w:val="clear" w:color="auto" w:fill="FFFFFF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Style w:val="dn"/>
          <w:rFonts w:ascii="Arial" w:hAnsi="Arial"/>
          <w:b w:val="0"/>
          <w:bCs w:val="0"/>
          <w:sz w:val="22"/>
          <w:szCs w:val="22"/>
        </w:rPr>
        <w:t>Po uskutečnění předmětu smlouvy zapl</w:t>
      </w:r>
      <w:r>
        <w:rPr>
          <w:rStyle w:val="dn"/>
          <w:rFonts w:ascii="Arial" w:hAnsi="Arial"/>
          <w:b w:val="0"/>
          <w:bCs w:val="0"/>
          <w:sz w:val="22"/>
          <w:szCs w:val="22"/>
        </w:rPr>
        <w:t xml:space="preserve">atí pořadatel domluvenou částku. Na pozdější námitky nebude brán </w:t>
      </w:r>
      <w:proofErr w:type="gramStart"/>
      <w:r>
        <w:rPr>
          <w:rStyle w:val="dn"/>
          <w:rFonts w:ascii="Arial" w:hAnsi="Arial"/>
          <w:b w:val="0"/>
          <w:bCs w:val="0"/>
          <w:sz w:val="22"/>
          <w:szCs w:val="22"/>
        </w:rPr>
        <w:t>zřetel .</w:t>
      </w:r>
      <w:proofErr w:type="gramEnd"/>
      <w:r>
        <w:rPr>
          <w:rStyle w:val="dn"/>
          <w:rFonts w:ascii="Arial" w:hAnsi="Arial"/>
          <w:b w:val="0"/>
          <w:bCs w:val="0"/>
          <w:sz w:val="22"/>
          <w:szCs w:val="22"/>
        </w:rPr>
        <w:t xml:space="preserve"> Penále z prodlení platby 0,5 % za každý započatý den.</w:t>
      </w:r>
    </w:p>
    <w:p w:rsidR="00A0584F" w:rsidRDefault="00A0584F">
      <w:pPr>
        <w:pStyle w:val="Zkladntext2"/>
        <w:shd w:val="clear" w:color="auto" w:fill="FFFFFF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A0584F" w:rsidRDefault="00DD684C">
      <w:pPr>
        <w:pStyle w:val="Zkladntext2"/>
        <w:numPr>
          <w:ilvl w:val="0"/>
          <w:numId w:val="1"/>
        </w:numPr>
        <w:shd w:val="clear" w:color="auto" w:fill="FFFFFF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Style w:val="dn"/>
          <w:rFonts w:ascii="Arial" w:hAnsi="Arial"/>
          <w:b w:val="0"/>
          <w:bCs w:val="0"/>
          <w:sz w:val="22"/>
          <w:szCs w:val="22"/>
        </w:rPr>
        <w:t>Odřekne-li objednavatel produkci, uhradí celou smluvní částku.</w:t>
      </w:r>
    </w:p>
    <w:p w:rsidR="00A0584F" w:rsidRDefault="00A0584F">
      <w:pPr>
        <w:pStyle w:val="Zkladntext2"/>
        <w:shd w:val="clear" w:color="auto" w:fill="FFFFFF"/>
        <w:ind w:firstLine="60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A0584F" w:rsidRDefault="00DD684C">
      <w:pPr>
        <w:pStyle w:val="Zkladntext2"/>
        <w:numPr>
          <w:ilvl w:val="0"/>
          <w:numId w:val="1"/>
        </w:numPr>
        <w:shd w:val="clear" w:color="auto" w:fill="FFFFFF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Style w:val="dn"/>
          <w:rFonts w:ascii="Arial" w:hAnsi="Arial"/>
          <w:b w:val="0"/>
          <w:bCs w:val="0"/>
          <w:sz w:val="22"/>
          <w:szCs w:val="22"/>
        </w:rPr>
        <w:lastRenderedPageBreak/>
        <w:t>Bude-li uskutečnění projektu znemožněno v důsledku událostí lež</w:t>
      </w:r>
      <w:r>
        <w:rPr>
          <w:rStyle w:val="dn"/>
          <w:rFonts w:ascii="Arial" w:hAnsi="Arial"/>
          <w:b w:val="0"/>
          <w:bCs w:val="0"/>
          <w:sz w:val="22"/>
          <w:szCs w:val="22"/>
        </w:rPr>
        <w:t xml:space="preserve">ících mimo smluvní </w:t>
      </w:r>
      <w:proofErr w:type="gramStart"/>
      <w:r>
        <w:rPr>
          <w:rStyle w:val="dn"/>
          <w:rFonts w:ascii="Arial" w:hAnsi="Arial"/>
          <w:b w:val="0"/>
          <w:bCs w:val="0"/>
          <w:sz w:val="22"/>
          <w:szCs w:val="22"/>
        </w:rPr>
        <w:t>strany ,</w:t>
      </w:r>
      <w:proofErr w:type="gramEnd"/>
      <w:r>
        <w:rPr>
          <w:rStyle w:val="dn"/>
          <w:rFonts w:ascii="Arial" w:hAnsi="Arial"/>
          <w:b w:val="0"/>
          <w:bCs w:val="0"/>
          <w:sz w:val="22"/>
          <w:szCs w:val="22"/>
        </w:rPr>
        <w:t xml:space="preserve"> mají tyto právo odstoupit od smlouvy bez jakýchkoliv nároků na finanční úhradu škody .</w:t>
      </w:r>
    </w:p>
    <w:p w:rsidR="00A0584F" w:rsidRDefault="00A0584F">
      <w:pPr>
        <w:pStyle w:val="Zkladntext2"/>
        <w:shd w:val="clear" w:color="auto" w:fill="FFFFFF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A0584F" w:rsidRDefault="00DD684C">
      <w:pPr>
        <w:pStyle w:val="Zkladntext2"/>
        <w:numPr>
          <w:ilvl w:val="0"/>
          <w:numId w:val="1"/>
        </w:numPr>
        <w:shd w:val="clear" w:color="auto" w:fill="FFFFFF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Style w:val="dn"/>
          <w:rFonts w:ascii="Arial" w:hAnsi="Arial"/>
          <w:b w:val="0"/>
          <w:bCs w:val="0"/>
          <w:sz w:val="22"/>
          <w:szCs w:val="22"/>
        </w:rPr>
        <w:t xml:space="preserve">Nepříznivé </w:t>
      </w:r>
      <w:proofErr w:type="gramStart"/>
      <w:r>
        <w:rPr>
          <w:rStyle w:val="dn"/>
          <w:rFonts w:ascii="Arial" w:hAnsi="Arial"/>
          <w:b w:val="0"/>
          <w:bCs w:val="0"/>
          <w:sz w:val="22"/>
          <w:szCs w:val="22"/>
        </w:rPr>
        <w:t>počasí ,</w:t>
      </w:r>
      <w:proofErr w:type="gramEnd"/>
      <w:r>
        <w:rPr>
          <w:rStyle w:val="dn"/>
          <w:rFonts w:ascii="Arial" w:hAnsi="Arial"/>
          <w:b w:val="0"/>
          <w:bCs w:val="0"/>
          <w:sz w:val="22"/>
          <w:szCs w:val="22"/>
        </w:rPr>
        <w:t xml:space="preserve"> nebo malý zájem o akci nejsou důvodem ke zrušení smlouvy. </w:t>
      </w:r>
    </w:p>
    <w:p w:rsidR="00A0584F" w:rsidRDefault="00A0584F">
      <w:pPr>
        <w:pStyle w:val="Zkladntext2"/>
        <w:shd w:val="clear" w:color="auto" w:fill="FFFFFF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A0584F" w:rsidRDefault="00DD684C">
      <w:pPr>
        <w:pStyle w:val="Zkladntext2"/>
        <w:numPr>
          <w:ilvl w:val="0"/>
          <w:numId w:val="1"/>
        </w:numPr>
        <w:shd w:val="clear" w:color="auto" w:fill="FFFFFF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Style w:val="dn"/>
          <w:rFonts w:ascii="Arial" w:hAnsi="Arial"/>
          <w:b w:val="0"/>
          <w:bCs w:val="0"/>
          <w:sz w:val="22"/>
          <w:szCs w:val="22"/>
        </w:rPr>
        <w:t xml:space="preserve">Spolek má právo nahradit člena, či soubor jiným </w:t>
      </w:r>
      <w:proofErr w:type="gramStart"/>
      <w:r>
        <w:rPr>
          <w:rStyle w:val="dn"/>
          <w:rFonts w:ascii="Arial" w:hAnsi="Arial"/>
          <w:b w:val="0"/>
          <w:bCs w:val="0"/>
          <w:sz w:val="22"/>
          <w:szCs w:val="22"/>
        </w:rPr>
        <w:t>umělcem ,</w:t>
      </w:r>
      <w:proofErr w:type="gramEnd"/>
      <w:r>
        <w:rPr>
          <w:rStyle w:val="dn"/>
          <w:rFonts w:ascii="Arial" w:hAnsi="Arial"/>
          <w:b w:val="0"/>
          <w:bCs w:val="0"/>
          <w:sz w:val="22"/>
          <w:szCs w:val="22"/>
        </w:rPr>
        <w:t xml:space="preserve"> ne</w:t>
      </w:r>
      <w:r>
        <w:rPr>
          <w:rStyle w:val="dn"/>
          <w:rFonts w:ascii="Arial" w:hAnsi="Arial"/>
          <w:b w:val="0"/>
          <w:bCs w:val="0"/>
          <w:sz w:val="22"/>
          <w:szCs w:val="22"/>
        </w:rPr>
        <w:t>jedná-li se o hlavního protagonistu .</w:t>
      </w:r>
    </w:p>
    <w:p w:rsidR="00A0584F" w:rsidRDefault="00A0584F">
      <w:pPr>
        <w:pStyle w:val="Zkladntext2"/>
        <w:shd w:val="clear" w:color="auto" w:fill="FFFFFF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A0584F" w:rsidRDefault="00DD684C">
      <w:pPr>
        <w:pStyle w:val="Zkladntext2"/>
        <w:numPr>
          <w:ilvl w:val="0"/>
          <w:numId w:val="1"/>
        </w:numPr>
        <w:shd w:val="clear" w:color="auto" w:fill="FFFFFF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Style w:val="dn"/>
          <w:rFonts w:ascii="Arial" w:hAnsi="Arial"/>
          <w:b w:val="0"/>
          <w:bCs w:val="0"/>
          <w:sz w:val="22"/>
          <w:szCs w:val="22"/>
        </w:rPr>
        <w:t>Spolek má právo disponovat autorskými práva vztahující se k dané akci, disponovat s fotografickým a filmovým materiálem pořízeným z projektu.</w:t>
      </w:r>
    </w:p>
    <w:p w:rsidR="00A0584F" w:rsidRDefault="00A0584F">
      <w:pPr>
        <w:pStyle w:val="Zkladntext2"/>
        <w:shd w:val="clear" w:color="auto" w:fill="FFFFFF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A0584F" w:rsidRDefault="00DD684C">
      <w:pPr>
        <w:pStyle w:val="Zkladntext2"/>
        <w:numPr>
          <w:ilvl w:val="0"/>
          <w:numId w:val="1"/>
        </w:numPr>
        <w:shd w:val="clear" w:color="auto" w:fill="FFFFFF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Style w:val="dn"/>
          <w:rFonts w:ascii="Arial" w:hAnsi="Arial"/>
          <w:b w:val="0"/>
          <w:bCs w:val="0"/>
          <w:sz w:val="22"/>
          <w:szCs w:val="22"/>
        </w:rPr>
        <w:t xml:space="preserve">Platnost smlouvy začíná podpisem obou smluvních </w:t>
      </w:r>
      <w:proofErr w:type="gramStart"/>
      <w:r>
        <w:rPr>
          <w:rStyle w:val="dn"/>
          <w:rFonts w:ascii="Arial" w:hAnsi="Arial"/>
          <w:b w:val="0"/>
          <w:bCs w:val="0"/>
          <w:sz w:val="22"/>
          <w:szCs w:val="22"/>
        </w:rPr>
        <w:t>stran .</w:t>
      </w:r>
      <w:proofErr w:type="gramEnd"/>
      <w:r>
        <w:rPr>
          <w:rStyle w:val="dn"/>
          <w:rFonts w:ascii="Arial" w:hAnsi="Arial"/>
          <w:b w:val="0"/>
          <w:bCs w:val="0"/>
          <w:sz w:val="22"/>
          <w:szCs w:val="22"/>
        </w:rPr>
        <w:t xml:space="preserve"> Změny či dodatky d</w:t>
      </w:r>
      <w:r>
        <w:rPr>
          <w:rStyle w:val="dn"/>
          <w:rFonts w:ascii="Arial" w:hAnsi="Arial"/>
          <w:b w:val="0"/>
          <w:bCs w:val="0"/>
          <w:sz w:val="22"/>
          <w:szCs w:val="22"/>
        </w:rPr>
        <w:t xml:space="preserve">o smlouvy jsou možné pouze po oboustranném dohovoru mezi oběma </w:t>
      </w:r>
      <w:proofErr w:type="gramStart"/>
      <w:r>
        <w:rPr>
          <w:rStyle w:val="dn"/>
          <w:rFonts w:ascii="Arial" w:hAnsi="Arial"/>
          <w:b w:val="0"/>
          <w:bCs w:val="0"/>
          <w:sz w:val="22"/>
          <w:szCs w:val="22"/>
        </w:rPr>
        <w:t>stranami .</w:t>
      </w:r>
      <w:proofErr w:type="gramEnd"/>
      <w:r>
        <w:rPr>
          <w:rStyle w:val="dn"/>
          <w:rFonts w:ascii="Arial" w:hAnsi="Arial"/>
          <w:b w:val="0"/>
          <w:bCs w:val="0"/>
          <w:sz w:val="22"/>
          <w:szCs w:val="22"/>
        </w:rPr>
        <w:t xml:space="preserve"> </w:t>
      </w:r>
    </w:p>
    <w:p w:rsidR="00A0584F" w:rsidRDefault="00A0584F">
      <w:pPr>
        <w:pStyle w:val="Zkladntext2"/>
        <w:shd w:val="clear" w:color="auto" w:fill="FFFFFF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A0584F" w:rsidRDefault="00DD684C">
      <w:pPr>
        <w:pStyle w:val="Zkladntext2"/>
        <w:numPr>
          <w:ilvl w:val="0"/>
          <w:numId w:val="1"/>
        </w:numPr>
        <w:shd w:val="clear" w:color="auto" w:fill="FFFFFF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Style w:val="dn"/>
          <w:rFonts w:ascii="Arial" w:hAnsi="Arial"/>
          <w:b w:val="0"/>
          <w:bCs w:val="0"/>
          <w:sz w:val="22"/>
          <w:szCs w:val="22"/>
        </w:rPr>
        <w:t>Tato smlouva je uzavřena na základě autorského zákona č. 121/2000 Sb.</w:t>
      </w:r>
    </w:p>
    <w:p w:rsidR="00A0584F" w:rsidRDefault="00A0584F">
      <w:pPr>
        <w:shd w:val="clear" w:color="auto" w:fill="FFFFFF"/>
        <w:rPr>
          <w:rStyle w:val="dn"/>
          <w:rFonts w:ascii="Arial" w:eastAsia="Arial" w:hAnsi="Arial" w:cs="Arial"/>
          <w:sz w:val="22"/>
          <w:szCs w:val="22"/>
          <w:u w:val="single"/>
        </w:rPr>
      </w:pPr>
    </w:p>
    <w:p w:rsidR="00A0584F" w:rsidRDefault="00DD684C">
      <w:pPr>
        <w:shd w:val="clear" w:color="auto" w:fill="FFFFFF"/>
        <w:jc w:val="center"/>
        <w:rPr>
          <w:rStyle w:val="dn"/>
          <w:rFonts w:ascii="Arial" w:eastAsia="Arial" w:hAnsi="Arial" w:cs="Arial"/>
          <w:b/>
          <w:bCs/>
          <w:sz w:val="24"/>
          <w:szCs w:val="24"/>
        </w:rPr>
      </w:pPr>
      <w:r>
        <w:rPr>
          <w:rStyle w:val="dn"/>
          <w:rFonts w:ascii="Arial" w:hAnsi="Arial"/>
          <w:b/>
          <w:bCs/>
          <w:sz w:val="24"/>
          <w:szCs w:val="24"/>
        </w:rPr>
        <w:t>II. závěrečná ujednání</w:t>
      </w:r>
    </w:p>
    <w:p w:rsidR="00A0584F" w:rsidRDefault="00A0584F">
      <w:pPr>
        <w:shd w:val="clear" w:color="auto" w:fill="FFFFFF"/>
        <w:jc w:val="center"/>
        <w:rPr>
          <w:rFonts w:ascii="Arial" w:eastAsia="Arial" w:hAnsi="Arial" w:cs="Arial"/>
          <w:sz w:val="22"/>
          <w:szCs w:val="22"/>
        </w:rPr>
      </w:pPr>
    </w:p>
    <w:p w:rsidR="00A0584F" w:rsidRDefault="00DD684C">
      <w:pPr>
        <w:numPr>
          <w:ilvl w:val="0"/>
          <w:numId w:val="2"/>
        </w:numPr>
        <w:shd w:val="clear" w:color="auto" w:fill="FFFFFF"/>
        <w:spacing w:after="20"/>
        <w:ind w:right="4"/>
        <w:rPr>
          <w:rFonts w:ascii="Arial" w:hAnsi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 xml:space="preserve">Smlouvu lze měnit či doplňovat výhradně dodatky podepsanými osobami pověřených k </w:t>
      </w:r>
      <w:r>
        <w:rPr>
          <w:rStyle w:val="dn"/>
          <w:rFonts w:ascii="Arial" w:hAnsi="Arial"/>
          <w:sz w:val="22"/>
          <w:szCs w:val="22"/>
        </w:rPr>
        <w:t>jednání ve věcech smlouvy</w:t>
      </w:r>
    </w:p>
    <w:p w:rsidR="00A0584F" w:rsidRDefault="00A0584F">
      <w:pPr>
        <w:shd w:val="clear" w:color="auto" w:fill="FFFFFF"/>
        <w:tabs>
          <w:tab w:val="left" w:pos="720"/>
        </w:tabs>
        <w:spacing w:after="20"/>
        <w:ind w:right="4"/>
        <w:rPr>
          <w:rStyle w:val="dn"/>
          <w:rFonts w:ascii="Arial" w:eastAsia="Arial" w:hAnsi="Arial" w:cs="Arial"/>
          <w:sz w:val="22"/>
          <w:szCs w:val="22"/>
        </w:rPr>
      </w:pPr>
    </w:p>
    <w:p w:rsidR="00A0584F" w:rsidRDefault="00DD684C">
      <w:pPr>
        <w:numPr>
          <w:ilvl w:val="0"/>
          <w:numId w:val="2"/>
        </w:numPr>
        <w:shd w:val="clear" w:color="auto" w:fill="FFFFFF"/>
        <w:spacing w:after="20"/>
        <w:ind w:right="4"/>
        <w:rPr>
          <w:rFonts w:ascii="Arial" w:hAnsi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 xml:space="preserve">Tato smlouva je vyhotovena ve </w:t>
      </w:r>
      <w:proofErr w:type="gramStart"/>
      <w:r>
        <w:rPr>
          <w:rStyle w:val="dn"/>
          <w:rFonts w:ascii="Arial" w:hAnsi="Arial"/>
          <w:sz w:val="22"/>
          <w:szCs w:val="22"/>
        </w:rPr>
        <w:t>dvou  originálech</w:t>
      </w:r>
      <w:proofErr w:type="gramEnd"/>
      <w:r>
        <w:rPr>
          <w:rStyle w:val="dn"/>
          <w:rFonts w:ascii="Arial" w:hAnsi="Arial"/>
          <w:sz w:val="22"/>
          <w:szCs w:val="22"/>
        </w:rPr>
        <w:t>.</w:t>
      </w:r>
    </w:p>
    <w:p w:rsidR="00A0584F" w:rsidRDefault="00A0584F">
      <w:pPr>
        <w:shd w:val="clear" w:color="auto" w:fill="FFFFFF"/>
        <w:tabs>
          <w:tab w:val="left" w:pos="720"/>
        </w:tabs>
        <w:spacing w:after="20"/>
        <w:ind w:right="4"/>
        <w:rPr>
          <w:rStyle w:val="dn"/>
          <w:rFonts w:ascii="Arial" w:eastAsia="Arial" w:hAnsi="Arial" w:cs="Arial"/>
          <w:sz w:val="22"/>
          <w:szCs w:val="22"/>
        </w:rPr>
      </w:pPr>
    </w:p>
    <w:p w:rsidR="00A0584F" w:rsidRDefault="00DD684C">
      <w:pPr>
        <w:numPr>
          <w:ilvl w:val="0"/>
          <w:numId w:val="2"/>
        </w:numPr>
        <w:shd w:val="clear" w:color="auto" w:fill="FFFFFF"/>
        <w:ind w:right="4"/>
        <w:rPr>
          <w:rFonts w:ascii="Arial" w:hAnsi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 xml:space="preserve">Pokud ve smlouvě není uvedeno jinak, řídí se smluvní práva a povinnosti, závazky a právní poměry ze smlouvy vyplývající, vznikající a související s Občanským zákoníkem v platném </w:t>
      </w:r>
      <w:r>
        <w:rPr>
          <w:rStyle w:val="dn"/>
          <w:rFonts w:ascii="Arial" w:hAnsi="Arial"/>
          <w:sz w:val="22"/>
          <w:szCs w:val="22"/>
        </w:rPr>
        <w:t>znění.</w:t>
      </w:r>
    </w:p>
    <w:p w:rsidR="00A0584F" w:rsidRDefault="00A0584F">
      <w:pPr>
        <w:shd w:val="clear" w:color="auto" w:fill="FFFFFF"/>
        <w:tabs>
          <w:tab w:val="left" w:pos="720"/>
        </w:tabs>
        <w:spacing w:line="72" w:lineRule="auto"/>
        <w:ind w:right="4"/>
        <w:rPr>
          <w:rStyle w:val="dn"/>
          <w:rFonts w:ascii="Arial" w:eastAsia="Arial" w:hAnsi="Arial" w:cs="Arial"/>
          <w:sz w:val="22"/>
          <w:szCs w:val="22"/>
        </w:rPr>
      </w:pPr>
    </w:p>
    <w:p w:rsidR="00A0584F" w:rsidRDefault="00DD684C">
      <w:pPr>
        <w:pStyle w:val="Nadpis7"/>
        <w:numPr>
          <w:ilvl w:val="0"/>
          <w:numId w:val="3"/>
        </w:numPr>
        <w:shd w:val="clear" w:color="auto" w:fill="FFFFFF"/>
        <w:spacing w:before="80" w:after="20"/>
        <w:ind w:right="4"/>
        <w:jc w:val="both"/>
        <w:rPr>
          <w:rFonts w:ascii="Arial" w:hAnsi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 xml:space="preserve">Strany smlouvy se dohodly na tom, že tato smlouva je uzavřena okamžikem podpisu obou smluvních stran, přičemž rozhodující je datum pozdějšího podpisu. Smluvní strany souhlasí s uveřejněním v registru smluv dle zákona č. 340/2015 Sb., o registru </w:t>
      </w:r>
      <w:r>
        <w:rPr>
          <w:rStyle w:val="dn"/>
          <w:rFonts w:ascii="Arial" w:hAnsi="Arial"/>
          <w:sz w:val="22"/>
          <w:szCs w:val="22"/>
        </w:rPr>
        <w:lastRenderedPageBreak/>
        <w:t>sml</w:t>
      </w:r>
      <w:r>
        <w:rPr>
          <w:rStyle w:val="dn"/>
          <w:rFonts w:ascii="Arial" w:hAnsi="Arial"/>
          <w:sz w:val="22"/>
          <w:szCs w:val="22"/>
        </w:rPr>
        <w:t xml:space="preserve">uv, v </w:t>
      </w:r>
      <w:proofErr w:type="spellStart"/>
      <w:r>
        <w:rPr>
          <w:rStyle w:val="dn"/>
          <w:rFonts w:ascii="Arial" w:hAnsi="Arial"/>
          <w:sz w:val="22"/>
          <w:szCs w:val="22"/>
        </w:rPr>
        <w:t>platn</w:t>
      </w:r>
      <w:proofErr w:type="spellEnd"/>
      <w:r>
        <w:rPr>
          <w:rStyle w:val="dn"/>
          <w:rFonts w:ascii="Arial" w:hAnsi="Arial"/>
          <w:sz w:val="22"/>
          <w:szCs w:val="22"/>
          <w:lang w:val="fr-FR"/>
        </w:rPr>
        <w:t>é</w:t>
      </w:r>
      <w:r>
        <w:rPr>
          <w:rStyle w:val="dn"/>
          <w:rFonts w:ascii="Arial" w:hAnsi="Arial"/>
          <w:sz w:val="22"/>
          <w:szCs w:val="22"/>
        </w:rPr>
        <w:t xml:space="preserve">m znění. Smluvní strany souhlasí </w:t>
      </w:r>
      <w:r>
        <w:rPr>
          <w:rStyle w:val="dn"/>
          <w:rFonts w:ascii="Arial" w:hAnsi="Arial"/>
          <w:sz w:val="22"/>
          <w:szCs w:val="22"/>
          <w:lang w:val="en-US"/>
        </w:rPr>
        <w:t>s t</w:t>
      </w:r>
      <w:proofErr w:type="spellStart"/>
      <w:r>
        <w:rPr>
          <w:rStyle w:val="dn"/>
          <w:rFonts w:ascii="Arial" w:hAnsi="Arial"/>
          <w:sz w:val="22"/>
          <w:szCs w:val="22"/>
        </w:rPr>
        <w:t>ím</w:t>
      </w:r>
      <w:proofErr w:type="spellEnd"/>
      <w:r>
        <w:rPr>
          <w:rStyle w:val="dn"/>
          <w:rFonts w:ascii="Arial" w:hAnsi="Arial"/>
          <w:sz w:val="22"/>
          <w:szCs w:val="22"/>
        </w:rPr>
        <w:t>, že v registru smluv bude zveřejněn celý rozsah smlouvy včetně osobní</w:t>
      </w:r>
      <w:proofErr w:type="spellStart"/>
      <w:r>
        <w:rPr>
          <w:rStyle w:val="dn"/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Style w:val="dn"/>
          <w:rFonts w:ascii="Arial" w:hAnsi="Arial"/>
          <w:sz w:val="22"/>
          <w:szCs w:val="22"/>
          <w:lang w:val="de-DE"/>
        </w:rPr>
        <w:t xml:space="preserve"> </w:t>
      </w:r>
      <w:r>
        <w:rPr>
          <w:rStyle w:val="dn"/>
          <w:rFonts w:ascii="Arial" w:hAnsi="Arial"/>
          <w:sz w:val="22"/>
          <w:szCs w:val="22"/>
        </w:rPr>
        <w:t>údajů, a to na dobu neurčitou.</w:t>
      </w:r>
    </w:p>
    <w:p w:rsidR="00A0584F" w:rsidRDefault="00A0584F">
      <w:pPr>
        <w:shd w:val="clear" w:color="auto" w:fill="FFFFFF"/>
        <w:tabs>
          <w:tab w:val="left" w:pos="720"/>
        </w:tabs>
        <w:ind w:right="4"/>
        <w:rPr>
          <w:rStyle w:val="dn"/>
          <w:rFonts w:ascii="Arial" w:eastAsia="Arial" w:hAnsi="Arial" w:cs="Arial"/>
          <w:sz w:val="22"/>
          <w:szCs w:val="22"/>
        </w:rPr>
      </w:pPr>
    </w:p>
    <w:p w:rsidR="00A0584F" w:rsidRDefault="00DD684C">
      <w:pPr>
        <w:pStyle w:val="Zkladntext2"/>
        <w:shd w:val="clear" w:color="auto" w:fill="FFFFFF"/>
        <w:ind w:left="708" w:right="4"/>
        <w:jc w:val="left"/>
        <w:rPr>
          <w:rStyle w:val="dn"/>
          <w:rFonts w:ascii="Arial" w:eastAsia="Arial" w:hAnsi="Arial" w:cs="Arial"/>
          <w:b w:val="0"/>
          <w:bCs w:val="0"/>
        </w:rPr>
      </w:pPr>
      <w:r>
        <w:rPr>
          <w:rStyle w:val="dn"/>
          <w:rFonts w:ascii="Arial" w:hAnsi="Arial"/>
          <w:b w:val="0"/>
          <w:bCs w:val="0"/>
          <w:sz w:val="22"/>
          <w:szCs w:val="22"/>
        </w:rPr>
        <w:t>Na důkaz pravdivosti toho, co je shora uvedeno a na důkaz pravé a svobodné vůle připojují obě zúčastn</w:t>
      </w:r>
      <w:r>
        <w:rPr>
          <w:rStyle w:val="dn"/>
          <w:rFonts w:ascii="Arial" w:hAnsi="Arial"/>
          <w:b w:val="0"/>
          <w:bCs w:val="0"/>
          <w:sz w:val="22"/>
          <w:szCs w:val="22"/>
        </w:rPr>
        <w:t>ěné strany své podpisy</w:t>
      </w:r>
    </w:p>
    <w:p w:rsidR="00A0584F" w:rsidRDefault="00DD684C">
      <w:pPr>
        <w:rPr>
          <w:rStyle w:val="dn"/>
          <w:rFonts w:ascii="Arial" w:eastAsia="Arial" w:hAnsi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 xml:space="preserve"> </w:t>
      </w:r>
    </w:p>
    <w:p w:rsidR="00A0584F" w:rsidRDefault="00A0584F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A0584F" w:rsidRDefault="00DD684C">
      <w:pPr>
        <w:shd w:val="clear" w:color="auto" w:fill="FFFFFF"/>
        <w:ind w:left="4248" w:firstLine="708"/>
        <w:rPr>
          <w:rStyle w:val="dn"/>
          <w:rFonts w:ascii="Arial" w:eastAsia="Arial" w:hAnsi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 xml:space="preserve">Smlouva byla uzavřena dne </w:t>
      </w:r>
    </w:p>
    <w:p w:rsidR="00A0584F" w:rsidRDefault="00DD684C">
      <w:pPr>
        <w:shd w:val="clear" w:color="auto" w:fill="FFFFFF"/>
        <w:ind w:left="4248" w:firstLine="708"/>
        <w:rPr>
          <w:rStyle w:val="dn"/>
          <w:rFonts w:ascii="Arial" w:eastAsia="Arial" w:hAnsi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>V </w:t>
      </w:r>
    </w:p>
    <w:p w:rsidR="00A0584F" w:rsidRDefault="00A0584F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A0584F" w:rsidRDefault="00A0584F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A0584F" w:rsidRDefault="00A0584F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A0584F" w:rsidRDefault="00A0584F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A0584F" w:rsidRDefault="00A0584F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A0584F" w:rsidRDefault="00A0584F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A0584F" w:rsidRDefault="00A0584F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A0584F" w:rsidRDefault="00A0584F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A0584F" w:rsidRDefault="00A0584F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A0584F" w:rsidRDefault="00DD684C">
      <w:pPr>
        <w:rPr>
          <w:rStyle w:val="dn"/>
          <w:rFonts w:ascii="Arial" w:eastAsia="Arial" w:hAnsi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 xml:space="preserve">        Ing. Marek Tichý</w:t>
      </w:r>
    </w:p>
    <w:p w:rsidR="00A0584F" w:rsidRDefault="00DD684C">
      <w:pPr>
        <w:rPr>
          <w:rStyle w:val="dn"/>
          <w:rFonts w:ascii="Arial" w:eastAsia="Arial" w:hAnsi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 xml:space="preserve">       ředitel spolku                                                                Objednavatel</w:t>
      </w:r>
    </w:p>
    <w:p w:rsidR="00A0584F" w:rsidRDefault="00A0584F"/>
    <w:tbl>
      <w:tblPr>
        <w:tblStyle w:val="TableNormal"/>
        <w:tblW w:w="907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6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042"/>
        <w:gridCol w:w="2030"/>
      </w:tblGrid>
      <w:tr w:rsidR="00A0584F">
        <w:trPr>
          <w:trHeight w:val="247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lastRenderedPageBreak/>
              <w:t>rámcový rozpočet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A0584F">
            <w:pPr>
              <w:pStyle w:val="Obsahrmce"/>
            </w:pPr>
          </w:p>
        </w:tc>
      </w:tr>
      <w:tr w:rsidR="00A0584F">
        <w:trPr>
          <w:trHeight w:val="247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zastřešené stylové pódium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12000</w:t>
            </w:r>
          </w:p>
        </w:tc>
      </w:tr>
      <w:tr w:rsidR="00A0584F">
        <w:trPr>
          <w:trHeight w:val="247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stylové stany, dekorace a základna pro účinkující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8700</w:t>
            </w:r>
          </w:p>
        </w:tc>
      </w:tr>
      <w:tr w:rsidR="00A0584F">
        <w:trPr>
          <w:trHeight w:val="247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stylový stan pro předvádění řemesla a zabíjačky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5000</w:t>
            </w:r>
          </w:p>
        </w:tc>
      </w:tr>
      <w:tr w:rsidR="00A0584F">
        <w:trPr>
          <w:trHeight w:val="248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pódiová technika, aparatura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11000</w:t>
            </w:r>
          </w:p>
        </w:tc>
      </w:tr>
      <w:tr w:rsidR="00A0584F">
        <w:trPr>
          <w:trHeight w:val="503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proofErr w:type="spellStart"/>
            <w:r>
              <w:rPr>
                <w:rStyle w:val="dn"/>
                <w:rFonts w:ascii="Cambria" w:eastAsia="Cambria" w:hAnsi="Cambria" w:cs="Cambria"/>
                <w:lang w:val="de-DE"/>
              </w:rPr>
              <w:t>Zah</w:t>
            </w:r>
            <w:r>
              <w:rPr>
                <w:rStyle w:val="dn"/>
                <w:rFonts w:ascii="Cambria" w:eastAsia="Cambria" w:hAnsi="Cambria" w:cs="Cambria"/>
              </w:rPr>
              <w:t>ájení</w:t>
            </w:r>
            <w:proofErr w:type="spellEnd"/>
            <w:r>
              <w:rPr>
                <w:rStyle w:val="dn"/>
                <w:rFonts w:ascii="Cambria" w:eastAsia="Cambria" w:hAnsi="Cambria" w:cs="Cambria"/>
              </w:rPr>
              <w:t xml:space="preserve"> Masopustu … ceremonie</w:t>
            </w:r>
          </w:p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Style w:val="dn"/>
                <w:rFonts w:ascii="Cambria" w:eastAsia="Cambria" w:hAnsi="Cambria" w:cs="Cambria"/>
              </w:rPr>
              <w:t>1 Masopustní průvod “okolo rynku”</w:t>
            </w:r>
          </w:p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Style w:val="dn"/>
                <w:rFonts w:ascii="Cambria" w:eastAsia="Cambria" w:hAnsi="Cambria" w:cs="Cambria"/>
              </w:rPr>
              <w:t xml:space="preserve">Vynášení </w:t>
            </w:r>
            <w:r>
              <w:rPr>
                <w:rStyle w:val="dn"/>
                <w:rFonts w:ascii="Cambria" w:eastAsia="Cambria" w:hAnsi="Cambria" w:cs="Cambria"/>
                <w:lang w:val="fr-FR"/>
              </w:rPr>
              <w:t>pras</w:t>
            </w:r>
            <w:proofErr w:type="spellStart"/>
            <w:r>
              <w:rPr>
                <w:rStyle w:val="dn"/>
                <w:rFonts w:ascii="Cambria" w:eastAsia="Cambria" w:hAnsi="Cambria" w:cs="Cambria"/>
              </w:rPr>
              <w:t>átka</w:t>
            </w:r>
            <w:proofErr w:type="spellEnd"/>
            <w:r>
              <w:rPr>
                <w:rStyle w:val="dn"/>
                <w:rFonts w:ascii="Cambria" w:eastAsia="Cambria" w:hAnsi="Cambria" w:cs="Cambria"/>
              </w:rPr>
              <w:t xml:space="preserve"> a vyprávění Řezníka Krkovičky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4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6000</w:t>
            </w:r>
          </w:p>
        </w:tc>
      </w:tr>
      <w:tr w:rsidR="00A0584F">
        <w:trPr>
          <w:trHeight w:val="250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4" w:type="dxa"/>
            </w:tcMar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 xml:space="preserve">Pohádka pro kluky a </w:t>
            </w:r>
            <w:proofErr w:type="gramStart"/>
            <w:r>
              <w:t>holky - O</w:t>
            </w:r>
            <w:proofErr w:type="gramEnd"/>
            <w:r>
              <w:t xml:space="preserve"> králi kterému byla zima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4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5000</w:t>
            </w:r>
          </w:p>
        </w:tc>
      </w:tr>
      <w:tr w:rsidR="00A0584F">
        <w:trPr>
          <w:trHeight w:val="250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4" w:type="dxa"/>
            </w:tcMar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Masopustní kapela ... aneb ... na rynku je veselo part I.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4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6000</w:t>
            </w:r>
          </w:p>
        </w:tc>
      </w:tr>
      <w:tr w:rsidR="00A0584F">
        <w:trPr>
          <w:trHeight w:val="250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4" w:type="dxa"/>
            </w:tcMar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proofErr w:type="spellStart"/>
            <w:proofErr w:type="gramStart"/>
            <w:r>
              <w:t>Tilia</w:t>
            </w:r>
            <w:proofErr w:type="spellEnd"/>
            <w:r>
              <w:t xml:space="preserve"> - pimprlové</w:t>
            </w:r>
            <w:proofErr w:type="gramEnd"/>
            <w:r>
              <w:t xml:space="preserve"> divadélko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4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3500</w:t>
            </w:r>
          </w:p>
        </w:tc>
      </w:tr>
      <w:tr w:rsidR="00A0584F">
        <w:trPr>
          <w:trHeight w:val="250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</w:rPr>
              <w:t>2 Masopustní průvod a souzení kozla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4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5000</w:t>
            </w:r>
          </w:p>
        </w:tc>
      </w:tr>
      <w:tr w:rsidR="00A0584F">
        <w:trPr>
          <w:trHeight w:val="250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4" w:type="dxa"/>
            </w:tcMar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Kejklíř a komediant na masopustu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4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4000</w:t>
            </w:r>
          </w:p>
        </w:tc>
      </w:tr>
      <w:tr w:rsidR="00A0584F">
        <w:trPr>
          <w:trHeight w:val="250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4" w:type="dxa"/>
            </w:tcMar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Masopustní kapela ... aneb ... na rynku je veselo part II.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4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5000</w:t>
            </w:r>
          </w:p>
        </w:tc>
      </w:tr>
      <w:tr w:rsidR="00A0584F">
        <w:trPr>
          <w:trHeight w:val="250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</w:rPr>
              <w:t>3 Masopustní průvod “okolo rynku”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4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3000</w:t>
            </w:r>
          </w:p>
        </w:tc>
      </w:tr>
      <w:tr w:rsidR="00A0584F">
        <w:trPr>
          <w:trHeight w:val="250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4" w:type="dxa"/>
            </w:tcMar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vitare</w:t>
            </w:r>
            <w:proofErr w:type="spellEnd"/>
            <w:r>
              <w:t xml:space="preserve"> - aneb</w:t>
            </w:r>
            <w:proofErr w:type="gramEnd"/>
            <w:r>
              <w:t xml:space="preserve"> kouzla a čáry komediantské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4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4000</w:t>
            </w:r>
          </w:p>
        </w:tc>
      </w:tr>
      <w:tr w:rsidR="00A0584F">
        <w:trPr>
          <w:trHeight w:val="250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4" w:type="dxa"/>
            </w:tcMar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Masopustní kapela ... aneb ... na rynku je veselo part III.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4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5000</w:t>
            </w:r>
          </w:p>
        </w:tc>
      </w:tr>
      <w:tr w:rsidR="00A0584F">
        <w:trPr>
          <w:trHeight w:val="248"/>
        </w:trPr>
        <w:tc>
          <w:tcPr>
            <w:tcW w:w="704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moderování akce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3000</w:t>
            </w:r>
          </w:p>
        </w:tc>
      </w:tr>
      <w:tr w:rsidR="00A0584F">
        <w:trPr>
          <w:trHeight w:val="247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masky kostýmy a rekvizity pro masopustní průvody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8400</w:t>
            </w:r>
          </w:p>
        </w:tc>
      </w:tr>
      <w:tr w:rsidR="00A0584F">
        <w:trPr>
          <w:trHeight w:val="247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doprava účinkujících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8600</w:t>
            </w:r>
          </w:p>
        </w:tc>
      </w:tr>
      <w:tr w:rsidR="00A0584F">
        <w:trPr>
          <w:trHeight w:val="247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zařízení potřebná pro lidovou zabíjačku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6500</w:t>
            </w:r>
          </w:p>
        </w:tc>
      </w:tr>
      <w:tr w:rsidR="00A0584F">
        <w:trPr>
          <w:trHeight w:val="247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suroviny pro lidovou zabíjačku a polévka zdarma rozlévaná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12300</w:t>
            </w:r>
          </w:p>
        </w:tc>
      </w:tr>
      <w:tr w:rsidR="00A0584F">
        <w:trPr>
          <w:trHeight w:val="247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CK pošta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4500</w:t>
            </w:r>
          </w:p>
        </w:tc>
      </w:tr>
      <w:tr w:rsidR="00A0584F">
        <w:trPr>
          <w:trHeight w:val="247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animační náklady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3600</w:t>
            </w:r>
          </w:p>
        </w:tc>
      </w:tr>
      <w:tr w:rsidR="00A0584F">
        <w:trPr>
          <w:trHeight w:val="247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Styltabulky2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produkční náklady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</w:pPr>
            <w:r>
              <w:rPr>
                <w:rFonts w:ascii="Helvetica" w:hAnsi="Helvetica"/>
                <w:u w:color="FFFFFF"/>
              </w:rPr>
              <w:t>6900</w:t>
            </w:r>
          </w:p>
        </w:tc>
      </w:tr>
      <w:tr w:rsidR="00A0584F">
        <w:trPr>
          <w:trHeight w:val="247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A0584F">
            <w:pPr>
              <w:pStyle w:val="Obsahrmce"/>
            </w:pP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6" w:type="dxa"/>
            </w:tcMar>
          </w:tcPr>
          <w:p w:rsidR="00A0584F" w:rsidRDefault="00DD684C">
            <w:pPr>
              <w:pStyle w:val="Obsahrmce"/>
              <w:shd w:val="clear" w:color="auto" w:fill="auto"/>
              <w:jc w:val="right"/>
              <w:rPr>
                <w:u w:color="FFFFFF"/>
              </w:rPr>
            </w:pPr>
            <w:r>
              <w:rPr>
                <w:u w:color="FFFFFF"/>
              </w:rPr>
              <w:t>137.000</w:t>
            </w:r>
          </w:p>
        </w:tc>
      </w:tr>
    </w:tbl>
    <w:p w:rsidR="00A0584F" w:rsidRDefault="00A0584F"/>
    <w:sectPr w:rsidR="00A058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84C" w:rsidRDefault="00DD684C">
      <w:r>
        <w:separator/>
      </w:r>
    </w:p>
  </w:endnote>
  <w:endnote w:type="continuationSeparator" w:id="0">
    <w:p w:rsidR="00DD684C" w:rsidRDefault="00DD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84F" w:rsidRDefault="00A0584F">
    <w:pPr>
      <w:pStyle w:val="Zhlavazpat"/>
      <w:shd w:val="clear" w:color="auto" w:fill="F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84C" w:rsidRDefault="00DD684C">
      <w:r>
        <w:separator/>
      </w:r>
    </w:p>
  </w:footnote>
  <w:footnote w:type="continuationSeparator" w:id="0">
    <w:p w:rsidR="00DD684C" w:rsidRDefault="00DD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84F" w:rsidRDefault="00A0584F">
    <w:pPr>
      <w:pStyle w:val="Zhlavazpat"/>
      <w:shd w:val="clear" w:color="auto" w:fill="F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548B3"/>
    <w:multiLevelType w:val="multilevel"/>
    <w:tmpl w:val="9098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BB6015"/>
    <w:multiLevelType w:val="multilevel"/>
    <w:tmpl w:val="C2E2CABA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644"/>
        </w:tabs>
        <w:ind w:left="2160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644"/>
        </w:tabs>
        <w:ind w:left="4320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4"/>
        </w:tabs>
        <w:ind w:left="6480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2" w15:restartNumberingAfterBreak="0">
    <w:nsid w:val="6AD23F14"/>
    <w:multiLevelType w:val="multilevel"/>
    <w:tmpl w:val="6AE405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152" w:hanging="4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584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088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592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096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60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104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680" w:hanging="18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3" w15:restartNumberingAfterBreak="0">
    <w:nsid w:val="6D371FA2"/>
    <w:multiLevelType w:val="multilevel"/>
    <w:tmpl w:val="8BCED3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152" w:hanging="4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584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088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592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096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60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104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680" w:hanging="18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4F"/>
    <w:rsid w:val="006E77F0"/>
    <w:rsid w:val="00A0584F"/>
    <w:rsid w:val="00D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99D55-41C3-4BF3-8063-7834CE34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keepNext/>
    </w:pPr>
    <w:rPr>
      <w:rFonts w:ascii="Garamond" w:hAnsi="Garamond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3">
    <w:name w:val="heading 3"/>
    <w:basedOn w:val="Normln"/>
    <w:uiPriority w:val="9"/>
    <w:unhideWhenUsed/>
    <w:qFormat/>
    <w:pPr>
      <w:outlineLvl w:val="2"/>
    </w:pPr>
    <w:rPr>
      <w:rFonts w:ascii="Times New Roman" w:hAnsi="Times New Roman"/>
    </w:rPr>
  </w:style>
  <w:style w:type="paragraph" w:styleId="Nadpis7">
    <w:name w:val="heading 7"/>
    <w:basedOn w:val="Normln"/>
    <w:qFormat/>
    <w:pPr>
      <w:outlineLvl w:val="6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qFormat/>
    <w:rPr>
      <w:u w:val="single" w:color="FFFFFF"/>
    </w:rPr>
  </w:style>
  <w:style w:type="character" w:customStyle="1" w:styleId="dn">
    <w:name w:val="Žádný"/>
    <w:qFormat/>
  </w:style>
  <w:style w:type="character" w:customStyle="1" w:styleId="Hyperlink0">
    <w:name w:val="Hyperlink.0"/>
    <w:basedOn w:val="dn"/>
    <w:qFormat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character" w:customStyle="1" w:styleId="ListLabel1">
    <w:name w:val="ListLabel 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hAnsi="Arial"/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rFonts w:ascii="Arial" w:hAnsi="Arial"/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6"/>
      <w:vertAlign w:val="baseline"/>
    </w:rPr>
  </w:style>
  <w:style w:type="character" w:customStyle="1" w:styleId="ListLabel29">
    <w:name w:val="ListLabel 2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8">
    <w:name w:val="ListLabel 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rFonts w:ascii="Arial" w:eastAsia="Arial Unicode MS" w:hAnsi="Arial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7">
    <w:name w:val="ListLabel 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rFonts w:eastAsia="Wingdings" w:cs="Wingding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Pr>
      <w:rFonts w:ascii="Arial" w:hAnsi="Arial"/>
      <w:b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2">
    <w:name w:val="ListLabel 82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1">
    <w:name w:val="ListLabel 91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Arial" w:hAnsi="Arial"/>
      <w:b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0">
    <w:name w:val="ListLabel 110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1">
    <w:name w:val="ListLabel 1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2">
    <w:name w:val="ListLabel 1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3">
    <w:name w:val="ListLabel 1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4">
    <w:name w:val="ListLabel 1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5">
    <w:name w:val="ListLabel 1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6">
    <w:name w:val="ListLabel 1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7">
    <w:name w:val="ListLabel 1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8">
    <w:name w:val="ListLabel 128"/>
    <w:qFormat/>
    <w:rPr>
      <w:rFonts w:ascii="Arial" w:hAnsi="Arial"/>
      <w:b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29">
    <w:name w:val="ListLabel 1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0">
    <w:name w:val="ListLabel 1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1">
    <w:name w:val="ListLabel 1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2">
    <w:name w:val="ListLabel 1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3">
    <w:name w:val="ListLabel 1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4">
    <w:name w:val="ListLabel 1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5">
    <w:name w:val="ListLabel 1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6">
    <w:name w:val="ListLabel 1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7">
    <w:name w:val="ListLabel 137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38">
    <w:name w:val="ListLabel 1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9">
    <w:name w:val="ListLabel 1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0">
    <w:name w:val="ListLabel 1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1">
    <w:name w:val="ListLabel 1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2">
    <w:name w:val="ListLabel 1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3">
    <w:name w:val="ListLabel 1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4">
    <w:name w:val="ListLabel 1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5">
    <w:name w:val="ListLabel 1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6">
    <w:name w:val="ListLabel 146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47">
    <w:name w:val="ListLabel 1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8">
    <w:name w:val="ListLabel 1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9">
    <w:name w:val="ListLabel 1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0">
    <w:name w:val="ListLabel 1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1">
    <w:name w:val="ListLabel 1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2">
    <w:name w:val="ListLabel 1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3">
    <w:name w:val="ListLabel 1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4">
    <w:name w:val="ListLabel 1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Heading">
    <w:name w:val="Heading"/>
    <w:basedOn w:val="Normln"/>
    <w:next w:val="Zkladntext"/>
    <w:qFormat/>
    <w:pPr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hd w:val="clear" w:color="auto" w:fill="FFFFFF"/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AutoHyphens/>
      <w:outlineLvl w:val="0"/>
    </w:pPr>
    <w:rPr>
      <w:rFonts w:ascii="Cambria" w:eastAsia="Cambria" w:hAnsi="Cambria" w:cs="Cambria"/>
      <w:sz w:val="36"/>
      <w:szCs w:val="36"/>
      <w:u w:color="FFFFFF"/>
    </w:rPr>
  </w:style>
  <w:style w:type="paragraph" w:customStyle="1" w:styleId="Index">
    <w:name w:val="Index"/>
    <w:basedOn w:val="Normln"/>
    <w:qFormat/>
    <w:pPr>
      <w:suppressLineNumbers/>
      <w:shd w:val="clear" w:color="auto" w:fill="FFFFFF"/>
    </w:pPr>
    <w:rPr>
      <w:rFonts w:cs="Arial"/>
    </w:rPr>
  </w:style>
  <w:style w:type="paragraph" w:customStyle="1" w:styleId="Nadpis">
    <w:name w:val="Nadpis"/>
    <w:basedOn w:val="Normln"/>
    <w:qFormat/>
    <w:pPr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  <w:shd w:val="clear" w:color="auto" w:fill="FFFFFF"/>
    </w:pPr>
    <w:rPr>
      <w:rFonts w:cs="Arial"/>
    </w:rPr>
  </w:style>
  <w:style w:type="paragraph" w:customStyle="1" w:styleId="Zhlavazpat">
    <w:name w:val="Záhlaví a zápatí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2">
    <w:name w:val="Styl tabulky 2"/>
    <w:qFormat/>
    <w:pPr>
      <w:keepNext/>
    </w:pPr>
    <w:rPr>
      <w:rFonts w:ascii="Helvetica" w:eastAsia="Helvetica" w:hAnsi="Helvetica" w:cs="Helvetica"/>
      <w:color w:val="000000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qFormat/>
    <w:pPr>
      <w:keepNext/>
    </w:pPr>
    <w:rPr>
      <w:rFonts w:ascii="Helvetica" w:hAnsi="Helvetica" w:cs="Arial Unicode MS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qFormat/>
    <w:pPr>
      <w:keepNext/>
      <w:spacing w:before="100" w:after="10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kladntext2">
    <w:name w:val="Body Text 2"/>
    <w:qFormat/>
    <w:pPr>
      <w:keepNext/>
      <w:jc w:val="center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Obsahrmce">
    <w:name w:val="Obsah rámce"/>
    <w:basedOn w:val="Normln"/>
    <w:qFormat/>
    <w:pPr>
      <w:shd w:val="clear" w:color="auto" w:fill="FFFFFF"/>
    </w:pPr>
  </w:style>
  <w:style w:type="paragraph" w:styleId="Zhlav">
    <w:name w:val="header"/>
    <w:basedOn w:val="Normln"/>
    <w:pPr>
      <w:shd w:val="clear" w:color="auto" w:fill="FFFFFF"/>
    </w:pPr>
  </w:style>
  <w:style w:type="paragraph" w:styleId="Zpat">
    <w:name w:val="footer"/>
    <w:basedOn w:val="Normln"/>
    <w:pPr>
      <w:shd w:val="clear" w:color="auto" w:fill="FFFFFF"/>
    </w:pPr>
  </w:style>
  <w:style w:type="paragraph" w:customStyle="1" w:styleId="Obsahtabulky">
    <w:name w:val="Obsah tabulky"/>
    <w:basedOn w:val="Normln"/>
    <w:qFormat/>
    <w:pPr>
      <w:suppressLineNumbers/>
      <w:shd w:val="clear" w:color="auto" w:fill="FFFFFF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Odrky">
    <w:name w:val="Odrážky"/>
    <w:qFormat/>
  </w:style>
  <w:style w:type="numbering" w:customStyle="1" w:styleId="Importovanstyl2">
    <w:name w:val="Importovaný styl 2"/>
    <w:qFormat/>
  </w:style>
  <w:style w:type="numbering" w:customStyle="1" w:styleId="Importovanstyl1">
    <w:name w:val="Importovaný styl 1"/>
    <w:qFormat/>
  </w:style>
  <w:style w:type="numbering" w:customStyle="1" w:styleId="Importovanstyl20">
    <w:name w:val="Importovaný styl 2.0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Hekera</dc:creator>
  <dc:description/>
  <cp:lastModifiedBy>Rostislav Hekera</cp:lastModifiedBy>
  <cp:revision>2</cp:revision>
  <cp:lastPrinted>2020-03-31T11:15:00Z</cp:lastPrinted>
  <dcterms:created xsi:type="dcterms:W3CDTF">2021-03-13T17:52:00Z</dcterms:created>
  <dcterms:modified xsi:type="dcterms:W3CDTF">2021-03-13T17:52:00Z</dcterms:modified>
  <dc:language>cs-CZ</dc:language>
</cp:coreProperties>
</file>