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B73F" w14:textId="77777777" w:rsidR="00C12E93" w:rsidRPr="00DE4EC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SMLOUVA O DÍLO</w:t>
      </w:r>
    </w:p>
    <w:p w14:paraId="7C83DBE7" w14:textId="77777777" w:rsidR="00C12E93" w:rsidRPr="00FF720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(dále jen smlouva)</w:t>
      </w:r>
    </w:p>
    <w:p w14:paraId="69981BF6" w14:textId="77777777" w:rsidR="00C12E93" w:rsidRPr="00FF720A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FF720A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FF720A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0B758DB4" w14:textId="45EFD08A" w:rsidR="008C0A10" w:rsidRPr="00FF720A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číslo objednatele: </w:t>
      </w:r>
      <w:r w:rsidR="0050388A">
        <w:rPr>
          <w:rFonts w:ascii="Arial" w:hAnsi="Arial" w:cs="Arial"/>
          <w:color w:val="000000"/>
          <w:sz w:val="20"/>
          <w:szCs w:val="20"/>
        </w:rPr>
        <w:t xml:space="preserve">22/21, </w:t>
      </w:r>
      <w:proofErr w:type="spellStart"/>
      <w:r w:rsidR="0050388A">
        <w:rPr>
          <w:rFonts w:ascii="Arial" w:hAnsi="Arial" w:cs="Arial"/>
          <w:color w:val="000000"/>
          <w:sz w:val="20"/>
          <w:szCs w:val="20"/>
        </w:rPr>
        <w:t>org</w:t>
      </w:r>
      <w:proofErr w:type="spellEnd"/>
      <w:r w:rsidR="0050388A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F93D31">
        <w:rPr>
          <w:rFonts w:ascii="Arial" w:hAnsi="Arial" w:cs="Arial"/>
          <w:color w:val="000000"/>
          <w:sz w:val="20"/>
          <w:szCs w:val="20"/>
        </w:rPr>
        <w:t>604</w:t>
      </w:r>
    </w:p>
    <w:p w14:paraId="37C9E3FE" w14:textId="60D91426" w:rsidR="008C0A10" w:rsidRPr="00FF720A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číslo zhotovitele: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 xml:space="preserve"> </w:t>
      </w:r>
      <w:r w:rsidR="00B560C7" w:rsidRPr="00FF720A">
        <w:rPr>
          <w:rFonts w:ascii="Arial" w:hAnsi="Arial" w:cs="Arial"/>
          <w:color w:val="000000"/>
          <w:sz w:val="20"/>
          <w:szCs w:val="20"/>
        </w:rPr>
        <w:t>414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>/</w:t>
      </w:r>
      <w:r w:rsidR="00B560C7" w:rsidRPr="00FF720A">
        <w:rPr>
          <w:rFonts w:ascii="Arial" w:hAnsi="Arial" w:cs="Arial"/>
          <w:color w:val="000000"/>
          <w:sz w:val="20"/>
          <w:szCs w:val="20"/>
        </w:rPr>
        <w:t>20</w:t>
      </w:r>
    </w:p>
    <w:p w14:paraId="573C6A8D" w14:textId="77777777" w:rsidR="00F15746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D096E9" w14:textId="77777777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343A53DE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B042B7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50FC42DE" w14:textId="77777777" w:rsidR="00BC2212" w:rsidRDefault="00BC221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14:paraId="789E1710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14:paraId="63E7A78A" w14:textId="50ABB503"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  <w:r w:rsidR="00985A2E">
        <w:rPr>
          <w:rFonts w:ascii="Arial" w:hAnsi="Arial" w:cs="Arial"/>
          <w:color w:val="000000"/>
          <w:sz w:val="20"/>
          <w:szCs w:val="20"/>
        </w:rPr>
        <w:t>, ředitelem svazku</w:t>
      </w:r>
    </w:p>
    <w:p w14:paraId="4913342C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14:paraId="00C54A10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14:paraId="2BB705A1" w14:textId="0781E2C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del w:id="0" w:author="Michaela Malá" w:date="2021-03-11T16:33:00Z">
        <w:r w:rsidDel="000F5505">
          <w:rPr>
            <w:rFonts w:ascii="Arial" w:hAnsi="Arial" w:cs="Arial"/>
            <w:color w:val="000000"/>
            <w:sz w:val="20"/>
            <w:szCs w:val="20"/>
          </w:rPr>
          <w:delText>Komerční banka a.s., pobočka Turnov</w:delText>
        </w:r>
      </w:del>
    </w:p>
    <w:p w14:paraId="275FC5B6" w14:textId="1CE6D1EE" w:rsidR="00C12E93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  <w:del w:id="1" w:author="Michaela Malá" w:date="2021-03-11T16:33:00Z">
        <w:r w:rsidR="00C12E93" w:rsidDel="000F5505">
          <w:rPr>
            <w:rFonts w:ascii="Arial" w:hAnsi="Arial" w:cs="Arial"/>
            <w:color w:val="000000"/>
            <w:sz w:val="20"/>
            <w:szCs w:val="20"/>
          </w:rPr>
          <w:delText>27-785640277/0100</w:delText>
        </w:r>
      </w:del>
    </w:p>
    <w:p w14:paraId="20309C64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</w:p>
    <w:p w14:paraId="03EC6C2E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14:paraId="1FFED341" w14:textId="7E95D36D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  <w:del w:id="2" w:author="Michaela Malá" w:date="2021-03-11T16:33:00Z">
        <w:r w:rsidR="00E2175A" w:rsidDel="000F5505">
          <w:rPr>
            <w:rFonts w:ascii="Arial" w:hAnsi="Arial" w:cs="Arial"/>
            <w:color w:val="000000"/>
            <w:sz w:val="20"/>
            <w:szCs w:val="20"/>
          </w:rPr>
          <w:delText>Andrea Bímová</w:delText>
        </w:r>
        <w:r w:rsidR="00BC2212" w:rsidDel="000F5505">
          <w:rPr>
            <w:rFonts w:ascii="Arial" w:hAnsi="Arial" w:cs="Arial"/>
            <w:color w:val="000000"/>
            <w:sz w:val="20"/>
            <w:szCs w:val="20"/>
          </w:rPr>
          <w:delText xml:space="preserve">, investiční technik </w:delText>
        </w:r>
      </w:del>
    </w:p>
    <w:p w14:paraId="0DFB18BB" w14:textId="54DD0A23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lefon: </w:t>
      </w:r>
      <w:del w:id="3" w:author="Michaela Malá" w:date="2021-03-11T16:34:00Z">
        <w:r w:rsidR="00E2175A" w:rsidRPr="00E2175A" w:rsidDel="000F5505">
          <w:rPr>
            <w:rFonts w:ascii="Arial" w:hAnsi="Arial" w:cs="Arial"/>
            <w:color w:val="000000"/>
            <w:sz w:val="20"/>
            <w:szCs w:val="20"/>
          </w:rPr>
          <w:delText>602 786 843</w:delText>
        </w:r>
      </w:del>
    </w:p>
    <w:p w14:paraId="74F06AED" w14:textId="75A9E781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del w:id="4" w:author="Michaela Malá" w:date="2021-03-11T16:34:00Z">
        <w:r w:rsidR="00662119" w:rsidDel="000F5505">
          <w:fldChar w:fldCharType="begin"/>
        </w:r>
        <w:r w:rsidR="00662119" w:rsidDel="000F5505">
          <w:delInstrText xml:space="preserve"> HYPERLINK "mailto:bimova@vhsturnov.cz" </w:delInstrText>
        </w:r>
        <w:r w:rsidR="00662119" w:rsidDel="000F5505">
          <w:fldChar w:fldCharType="separate"/>
        </w:r>
        <w:r w:rsidR="00E2175A" w:rsidDel="000F5505">
          <w:rPr>
            <w:rStyle w:val="Hypertextovodkaz"/>
            <w:rFonts w:ascii="Arial" w:hAnsi="Arial" w:cs="Arial"/>
            <w:sz w:val="20"/>
            <w:szCs w:val="20"/>
          </w:rPr>
          <w:delText>bimova@vhsturnov.cz</w:delText>
        </w:r>
        <w:r w:rsidR="00662119" w:rsidDel="000F5505">
          <w:rPr>
            <w:rStyle w:val="Hypertextovodkaz"/>
            <w:rFonts w:ascii="Arial" w:hAnsi="Arial" w:cs="Arial"/>
            <w:sz w:val="20"/>
            <w:szCs w:val="20"/>
          </w:rPr>
          <w:fldChar w:fldCharType="end"/>
        </w:r>
      </w:del>
    </w:p>
    <w:p w14:paraId="11E455D0" w14:textId="082E2777" w:rsidR="00C12E93" w:rsidRDefault="00F15746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746">
        <w:rPr>
          <w:rFonts w:ascii="Arial" w:hAnsi="Arial" w:cs="Arial"/>
          <w:color w:val="000000"/>
          <w:sz w:val="20"/>
          <w:szCs w:val="20"/>
        </w:rPr>
        <w:t>Technický dozor stavebníka:</w:t>
      </w:r>
      <w:r w:rsidR="00813322">
        <w:rPr>
          <w:rFonts w:ascii="Arial" w:hAnsi="Arial" w:cs="Arial"/>
          <w:color w:val="000000"/>
          <w:sz w:val="20"/>
          <w:szCs w:val="20"/>
        </w:rPr>
        <w:t xml:space="preserve"> </w:t>
      </w:r>
      <w:r w:rsidR="00E3139C">
        <w:rPr>
          <w:rFonts w:ascii="Arial" w:hAnsi="Arial" w:cs="Arial"/>
          <w:color w:val="000000"/>
          <w:sz w:val="20"/>
          <w:szCs w:val="20"/>
        </w:rPr>
        <w:t xml:space="preserve">QM-4C, s.r.o. Liberec, </w:t>
      </w:r>
      <w:del w:id="5" w:author="Michaela Malá" w:date="2021-03-11T16:34:00Z">
        <w:r w:rsidR="00E3139C" w:rsidDel="000F5505">
          <w:rPr>
            <w:rFonts w:ascii="Arial" w:hAnsi="Arial" w:cs="Arial"/>
            <w:color w:val="000000"/>
            <w:sz w:val="20"/>
            <w:szCs w:val="20"/>
          </w:rPr>
          <w:delText xml:space="preserve">osoba TDS Ing. Petr Hofmann, tel. 733 669 703, email: </w:delText>
        </w:r>
        <w:r w:rsidR="00662119" w:rsidDel="000F5505">
          <w:fldChar w:fldCharType="begin"/>
        </w:r>
        <w:r w:rsidR="00662119" w:rsidDel="000F5505">
          <w:delInstrText xml:space="preserve"> HYPERLINK "mailto:petr.hofmann@email.cz" </w:delInstrText>
        </w:r>
        <w:r w:rsidR="00662119" w:rsidDel="000F5505">
          <w:fldChar w:fldCharType="separate"/>
        </w:r>
        <w:r w:rsidR="00E3139C" w:rsidRPr="005E1E2C" w:rsidDel="000F5505">
          <w:rPr>
            <w:rStyle w:val="Hypertextovodkaz"/>
            <w:rFonts w:ascii="Arial" w:hAnsi="Arial" w:cs="Arial"/>
            <w:sz w:val="20"/>
            <w:szCs w:val="20"/>
          </w:rPr>
          <w:delText>petr.hofmann@email.cz</w:delText>
        </w:r>
        <w:r w:rsidR="00662119" w:rsidDel="000F5505">
          <w:rPr>
            <w:rStyle w:val="Hypertextovodkaz"/>
            <w:rFonts w:ascii="Arial" w:hAnsi="Arial" w:cs="Arial"/>
            <w:sz w:val="20"/>
            <w:szCs w:val="20"/>
          </w:rPr>
          <w:fldChar w:fldCharType="end"/>
        </w:r>
      </w:del>
      <w:r w:rsidR="00C12E93">
        <w:rPr>
          <w:rFonts w:ascii="Arial" w:hAnsi="Arial" w:cs="Arial"/>
          <w:color w:val="000000"/>
          <w:sz w:val="20"/>
          <w:szCs w:val="20"/>
        </w:rPr>
        <w:t>dále jen „</w:t>
      </w:r>
      <w:proofErr w:type="gramStart"/>
      <w:r w:rsidR="00C12E93">
        <w:rPr>
          <w:rFonts w:ascii="Arial" w:hAnsi="Arial" w:cs="Arial"/>
          <w:color w:val="000000"/>
          <w:sz w:val="20"/>
          <w:szCs w:val="20"/>
        </w:rPr>
        <w:t>objednatel„</w:t>
      </w:r>
      <w:proofErr w:type="gramEnd"/>
    </w:p>
    <w:p w14:paraId="7FBCD10B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537BF2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: Společnost ZIKUDA + ASANO + SILNICE ŽÁČEK – Ohrazenice - Vodovody a komunikace</w:t>
      </w:r>
    </w:p>
    <w:p w14:paraId="3DC6C556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Správce společnosti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: ZIKUDA – vodohospodářské stavby spol. s r.o.</w:t>
      </w:r>
    </w:p>
    <w:p w14:paraId="0D8D4697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Pr="001A6492">
        <w:rPr>
          <w:rFonts w:ascii="Arial" w:hAnsi="Arial" w:cs="Arial"/>
          <w:color w:val="000000"/>
          <w:sz w:val="20"/>
          <w:szCs w:val="20"/>
        </w:rPr>
        <w:t>Nudvojovice 2103, 511 01 Turnov</w:t>
      </w:r>
    </w:p>
    <w:p w14:paraId="7FD9DA3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zastoupená: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6395FF4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Františkem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0C6FD5D0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(každý jednatel jedná samostatně)</w:t>
      </w:r>
    </w:p>
    <w:p w14:paraId="396A3FD0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smluvní:</w:t>
      </w:r>
      <w:r w:rsidRPr="001A6492">
        <w:rPr>
          <w:rFonts w:ascii="Arial" w:hAnsi="Arial" w:cs="Arial"/>
          <w:color w:val="000000"/>
          <w:sz w:val="20"/>
          <w:szCs w:val="20"/>
        </w:rPr>
        <w:tab/>
        <w:t>Petr Zikuda, jednatel společnosti</w:t>
      </w:r>
    </w:p>
    <w:p w14:paraId="3C1EF1B1" w14:textId="6DACA59E" w:rsidR="00DE4ECA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del w:id="6" w:author="Michaela Malá" w:date="2021-03-11T16:34:00Z">
        <w:r w:rsidRPr="001A6492" w:rsidDel="000F5505">
          <w:rPr>
            <w:rFonts w:ascii="Arial" w:hAnsi="Arial" w:cs="Arial"/>
            <w:color w:val="000000"/>
            <w:sz w:val="20"/>
            <w:szCs w:val="20"/>
          </w:rPr>
          <w:delText>Tomáš Lamač, vedoucí výroby</w:delText>
        </w:r>
      </w:del>
    </w:p>
    <w:p w14:paraId="0A2AF90F" w14:textId="135A90BE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del w:id="7" w:author="Michaela Malá" w:date="2021-03-11T16:34:00Z">
        <w:r w:rsidDel="000F5505">
          <w:rPr>
            <w:rFonts w:ascii="Arial" w:hAnsi="Arial" w:cs="Arial"/>
            <w:color w:val="000000"/>
            <w:sz w:val="20"/>
            <w:szCs w:val="20"/>
          </w:rPr>
          <w:delText>Milan Smolík, vedoucí přípravy staveb</w:delText>
        </w:r>
      </w:del>
    </w:p>
    <w:p w14:paraId="2DA15B30" w14:textId="151BFFC2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stavbyvedoucí: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del w:id="8" w:author="Michaela Malá" w:date="2021-03-11T16:34:00Z">
        <w:r w:rsidDel="000F5505">
          <w:rPr>
            <w:rFonts w:ascii="Arial" w:hAnsi="Arial" w:cs="Arial"/>
            <w:color w:val="000000"/>
            <w:sz w:val="20"/>
            <w:szCs w:val="20"/>
          </w:rPr>
          <w:delText>Lukáš Taussig</w:delText>
        </w:r>
        <w:r w:rsidRPr="001A6492" w:rsidDel="000F5505">
          <w:rPr>
            <w:rFonts w:ascii="Arial" w:hAnsi="Arial" w:cs="Arial"/>
            <w:color w:val="000000"/>
            <w:sz w:val="20"/>
            <w:szCs w:val="20"/>
          </w:rPr>
          <w:delText>, stavbyvedoucí</w:delText>
        </w:r>
      </w:del>
    </w:p>
    <w:p w14:paraId="223416C2" w14:textId="6E2F82E0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bankovní spojení: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del w:id="9" w:author="Michaela Malá" w:date="2021-03-11T16:34:00Z">
        <w:r w:rsidRPr="001A6492" w:rsidDel="000F5505">
          <w:rPr>
            <w:rFonts w:ascii="Arial" w:hAnsi="Arial" w:cs="Arial"/>
            <w:color w:val="000000"/>
            <w:sz w:val="20"/>
            <w:szCs w:val="20"/>
          </w:rPr>
          <w:delText>Česká spořitelna, č. ú.: 8015602/0800</w:delText>
        </w:r>
      </w:del>
    </w:p>
    <w:p w14:paraId="4359CD8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spisová značka: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C26745 vedená u Krajského soudu v Hradci Králové</w:t>
      </w:r>
    </w:p>
    <w:p w14:paraId="0929B297" w14:textId="77777777" w:rsidR="00C12E93" w:rsidRPr="00FF720A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F93D75" w14:textId="479F3BD6" w:rsidR="00C12E93" w:rsidRPr="00FF720A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dále jen „zhotovitel“</w:t>
      </w:r>
    </w:p>
    <w:p w14:paraId="1639255F" w14:textId="0AF18F5B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Předmět a realizace díla</w:t>
      </w:r>
    </w:p>
    <w:p w14:paraId="5E4B28CF" w14:textId="664C1053" w:rsidR="001139B6" w:rsidRP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139B6">
        <w:rPr>
          <w:rFonts w:ascii="Arial" w:hAnsi="Arial" w:cs="Arial"/>
          <w:sz w:val="20"/>
          <w:szCs w:val="20"/>
        </w:rPr>
        <w:t>Předmětem smlouvy je komplexní realizace stav</w:t>
      </w:r>
      <w:r w:rsidR="00314A41" w:rsidRPr="001139B6">
        <w:rPr>
          <w:rFonts w:ascii="Arial" w:hAnsi="Arial" w:cs="Arial"/>
          <w:sz w:val="20"/>
          <w:szCs w:val="20"/>
        </w:rPr>
        <w:t xml:space="preserve">by </w:t>
      </w:r>
      <w:r w:rsidR="00314A41" w:rsidRPr="001139B6">
        <w:rPr>
          <w:rFonts w:ascii="Arial" w:hAnsi="Arial" w:cs="Arial"/>
          <w:b/>
          <w:bCs/>
          <w:sz w:val="20"/>
          <w:szCs w:val="20"/>
        </w:rPr>
        <w:t>„</w:t>
      </w:r>
      <w:r w:rsidR="00407086" w:rsidRPr="001139B6">
        <w:rPr>
          <w:rFonts w:ascii="Arial" w:hAnsi="Arial" w:cs="Arial"/>
          <w:b/>
          <w:bCs/>
          <w:sz w:val="20"/>
          <w:szCs w:val="20"/>
        </w:rPr>
        <w:t>Ohrazenice – dostavba tlakového pásma a opravy vodovodů včetně obnovy komunikací</w:t>
      </w:r>
      <w:r w:rsidRPr="001139B6">
        <w:rPr>
          <w:rFonts w:ascii="Arial" w:hAnsi="Arial" w:cs="Arial"/>
          <w:b/>
          <w:bCs/>
          <w:sz w:val="20"/>
          <w:szCs w:val="20"/>
        </w:rPr>
        <w:t>“</w:t>
      </w:r>
      <w:r w:rsidR="009B52F6" w:rsidRPr="001139B6">
        <w:rPr>
          <w:rFonts w:ascii="Arial" w:hAnsi="Arial" w:cs="Arial"/>
          <w:sz w:val="20"/>
          <w:szCs w:val="20"/>
        </w:rPr>
        <w:t xml:space="preserve"> </w:t>
      </w:r>
      <w:r w:rsidR="00CD7A83" w:rsidRPr="001139B6">
        <w:rPr>
          <w:rFonts w:ascii="Arial" w:hAnsi="Arial" w:cs="Arial"/>
          <w:sz w:val="20"/>
          <w:szCs w:val="20"/>
        </w:rPr>
        <w:t>v rozsahu stanoveném projektovou dokumentací</w:t>
      </w:r>
      <w:r w:rsidR="001139B6" w:rsidRPr="001139B6">
        <w:rPr>
          <w:rFonts w:ascii="Arial" w:hAnsi="Arial" w:cs="Arial"/>
          <w:sz w:val="20"/>
          <w:szCs w:val="20"/>
        </w:rPr>
        <w:t xml:space="preserve"> pod názvem Ohrazenice-vodovod-oprava přiváděcích řadů tlakového pásma zemních vodojemů Ohrazenice vč. opravy kanalizačních přípojek a výstavba nových zásobovacích řadů</w:t>
      </w:r>
      <w:r w:rsidR="00CD7A83" w:rsidRPr="001139B6">
        <w:rPr>
          <w:rFonts w:ascii="Arial" w:hAnsi="Arial" w:cs="Arial"/>
          <w:sz w:val="20"/>
          <w:szCs w:val="20"/>
        </w:rPr>
        <w:t xml:space="preserve"> </w:t>
      </w:r>
      <w:r w:rsidR="001139B6" w:rsidRPr="001139B6">
        <w:rPr>
          <w:rFonts w:ascii="Arial" w:hAnsi="Arial" w:cs="Arial"/>
          <w:sz w:val="20"/>
          <w:szCs w:val="20"/>
        </w:rPr>
        <w:t xml:space="preserve">tlakového pásma věžového vodojemu zpracovanou Radek Hnát – VAK PROJEKT, </w:t>
      </w:r>
      <w:proofErr w:type="spellStart"/>
      <w:r w:rsidR="001139B6" w:rsidRPr="001139B6">
        <w:rPr>
          <w:rFonts w:ascii="Arial" w:hAnsi="Arial" w:cs="Arial"/>
          <w:sz w:val="20"/>
          <w:szCs w:val="20"/>
        </w:rPr>
        <w:t>Prouskova</w:t>
      </w:r>
      <w:proofErr w:type="spellEnd"/>
      <w:r w:rsidR="001139B6" w:rsidRPr="001139B6">
        <w:rPr>
          <w:rFonts w:ascii="Arial" w:hAnsi="Arial" w:cs="Arial"/>
          <w:sz w:val="20"/>
          <w:szCs w:val="20"/>
        </w:rPr>
        <w:t xml:space="preserve"> 1724, 511 01 Turnov pod zakázkovým číslem 333/2020 ve stupni DÚR-DSP-DPS ze dne 08/2020, projektovou dokumentací pod názvem rekonstrukce komunikací III/28728, III/28729, III/28729a v katastru obce Ohrazenice zpracovanou Profes projekt s.r.o., </w:t>
      </w:r>
      <w:proofErr w:type="spellStart"/>
      <w:r w:rsidR="001139B6" w:rsidRPr="001139B6">
        <w:rPr>
          <w:rFonts w:ascii="Arial" w:hAnsi="Arial" w:cs="Arial"/>
          <w:sz w:val="20"/>
          <w:szCs w:val="20"/>
        </w:rPr>
        <w:t>Ve</w:t>
      </w:r>
      <w:r w:rsidR="00985A2E">
        <w:rPr>
          <w:rFonts w:ascii="Arial" w:hAnsi="Arial" w:cs="Arial"/>
          <w:sz w:val="20"/>
          <w:szCs w:val="20"/>
        </w:rPr>
        <w:t>j</w:t>
      </w:r>
      <w:r w:rsidR="001139B6" w:rsidRPr="001139B6">
        <w:rPr>
          <w:rFonts w:ascii="Arial" w:hAnsi="Arial" w:cs="Arial"/>
          <w:sz w:val="20"/>
          <w:szCs w:val="20"/>
        </w:rPr>
        <w:t>richova</w:t>
      </w:r>
      <w:proofErr w:type="spellEnd"/>
      <w:r w:rsidR="001139B6" w:rsidRPr="001139B6">
        <w:rPr>
          <w:rFonts w:ascii="Arial" w:hAnsi="Arial" w:cs="Arial"/>
          <w:sz w:val="20"/>
          <w:szCs w:val="20"/>
        </w:rPr>
        <w:t xml:space="preserve"> 272, 511 01 Turnov pod zakázkovým číslem 19058 ve stupni DSP ze dne 07/2019 </w:t>
      </w:r>
      <w:r w:rsidR="00CD7A83" w:rsidRPr="001139B6">
        <w:rPr>
          <w:rFonts w:ascii="Arial" w:hAnsi="Arial" w:cs="Arial"/>
          <w:sz w:val="20"/>
          <w:szCs w:val="20"/>
        </w:rPr>
        <w:t>a zadávacími podmínkami veřejného poptávkového řízení.</w:t>
      </w:r>
    </w:p>
    <w:p w14:paraId="347EBABC" w14:textId="73E02236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Rozsah plnění závazku zhotovitele je určen: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470BEF" w:rsidRPr="00E669FA">
        <w:rPr>
          <w:rFonts w:ascii="Arial" w:hAnsi="Arial" w:cs="Arial"/>
          <w:sz w:val="20"/>
          <w:szCs w:val="20"/>
        </w:rPr>
        <w:t>výkazem výměr,</w:t>
      </w:r>
      <w:r w:rsidR="00A54EC0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výše uvedenou projektovou dokumentací</w:t>
      </w:r>
      <w:r w:rsidR="00BC2212" w:rsidRPr="00E669FA">
        <w:rPr>
          <w:rFonts w:ascii="Arial" w:hAnsi="Arial" w:cs="Arial"/>
          <w:sz w:val="20"/>
          <w:szCs w:val="20"/>
        </w:rPr>
        <w:t xml:space="preserve">, výzvou </w:t>
      </w:r>
      <w:r w:rsidR="00777E99" w:rsidRPr="00E669FA">
        <w:rPr>
          <w:rFonts w:ascii="Arial" w:hAnsi="Arial" w:cs="Arial"/>
          <w:sz w:val="20"/>
          <w:szCs w:val="20"/>
        </w:rPr>
        <w:t>v</w:t>
      </w:r>
      <w:r w:rsidR="00BC2212" w:rsidRPr="00E669FA">
        <w:rPr>
          <w:rFonts w:ascii="Arial" w:hAnsi="Arial" w:cs="Arial"/>
          <w:sz w:val="20"/>
          <w:szCs w:val="20"/>
        </w:rPr>
        <w:t>eřejné zakázky</w:t>
      </w:r>
      <w:r w:rsidR="009A2708" w:rsidRPr="00E669FA">
        <w:rPr>
          <w:rFonts w:ascii="Arial" w:hAnsi="Arial" w:cs="Arial"/>
          <w:sz w:val="20"/>
          <w:szCs w:val="20"/>
        </w:rPr>
        <w:t xml:space="preserve"> a </w:t>
      </w:r>
      <w:r w:rsidRPr="00E669FA">
        <w:rPr>
          <w:rFonts w:ascii="Arial" w:hAnsi="Arial" w:cs="Arial"/>
          <w:sz w:val="20"/>
          <w:szCs w:val="20"/>
        </w:rPr>
        <w:t>nabíd</w:t>
      </w:r>
      <w:r w:rsidR="009A2708" w:rsidRPr="00E669FA">
        <w:rPr>
          <w:rFonts w:ascii="Arial" w:hAnsi="Arial" w:cs="Arial"/>
          <w:sz w:val="20"/>
          <w:szCs w:val="20"/>
        </w:rPr>
        <w:t>kou zhotovitele</w:t>
      </w:r>
      <w:r w:rsidR="00985A2E">
        <w:rPr>
          <w:rFonts w:ascii="Arial" w:hAnsi="Arial" w:cs="Arial"/>
          <w:sz w:val="20"/>
          <w:szCs w:val="20"/>
        </w:rPr>
        <w:t>, předloženou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CD7A83">
        <w:rPr>
          <w:rFonts w:ascii="Arial" w:hAnsi="Arial" w:cs="Arial"/>
          <w:sz w:val="20"/>
          <w:szCs w:val="20"/>
        </w:rPr>
        <w:t xml:space="preserve">dne </w:t>
      </w:r>
      <w:r w:rsidR="00407086">
        <w:rPr>
          <w:rFonts w:ascii="Arial" w:hAnsi="Arial" w:cs="Arial"/>
          <w:sz w:val="20"/>
          <w:szCs w:val="20"/>
        </w:rPr>
        <w:t>18</w:t>
      </w:r>
      <w:r w:rsidR="00710DE1" w:rsidRPr="00E669FA">
        <w:rPr>
          <w:rFonts w:ascii="Arial" w:hAnsi="Arial" w:cs="Arial"/>
          <w:sz w:val="20"/>
          <w:szCs w:val="20"/>
        </w:rPr>
        <w:t>. 1</w:t>
      </w:r>
      <w:r w:rsidR="00407086">
        <w:rPr>
          <w:rFonts w:ascii="Arial" w:hAnsi="Arial" w:cs="Arial"/>
          <w:sz w:val="20"/>
          <w:szCs w:val="20"/>
        </w:rPr>
        <w:t>2</w:t>
      </w:r>
      <w:r w:rsidR="0009440E" w:rsidRPr="00E669FA">
        <w:rPr>
          <w:rFonts w:ascii="Arial" w:hAnsi="Arial" w:cs="Arial"/>
          <w:sz w:val="20"/>
          <w:szCs w:val="20"/>
        </w:rPr>
        <w:t>. 2</w:t>
      </w:r>
      <w:r w:rsidR="00400040" w:rsidRPr="00E669FA">
        <w:rPr>
          <w:rFonts w:ascii="Arial" w:hAnsi="Arial" w:cs="Arial"/>
          <w:sz w:val="20"/>
          <w:szCs w:val="20"/>
        </w:rPr>
        <w:t>0</w:t>
      </w:r>
      <w:r w:rsidR="00407086">
        <w:rPr>
          <w:rFonts w:ascii="Arial" w:hAnsi="Arial" w:cs="Arial"/>
          <w:sz w:val="20"/>
          <w:szCs w:val="20"/>
        </w:rPr>
        <w:t>20</w:t>
      </w:r>
      <w:r w:rsidR="00777E99" w:rsidRPr="00E669FA">
        <w:rPr>
          <w:rFonts w:ascii="Arial" w:hAnsi="Arial" w:cs="Arial"/>
          <w:sz w:val="20"/>
          <w:szCs w:val="20"/>
        </w:rPr>
        <w:t>.</w:t>
      </w:r>
    </w:p>
    <w:p w14:paraId="7CCE8CBE" w14:textId="77777777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i zhotovitel souhlasně prohlašují, že na základě shora uvedené specifikace je dílo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dostatečně určitě a srozumitelně vymezeno, zejména co do umístění, rozsahu, podoby a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kvalitativních podmínek, které je třeba při jeho realizaci dodržet.</w:t>
      </w:r>
    </w:p>
    <w:p w14:paraId="7E328021" w14:textId="5D6B20C2" w:rsidR="001139B6" w:rsidRPr="003C0497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se zavazuje předmět smlouvy od zhotovitele převzít a zaplatit za něj dohodnutou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cenu dle čl. 5 této smlouvy o dílo.</w:t>
      </w:r>
    </w:p>
    <w:p w14:paraId="6F218BF7" w14:textId="71D49C1F" w:rsidR="000F64D8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8096F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C12E93" w:rsidRPr="00B8096F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14:paraId="55F61A67" w14:textId="0E7E237C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Zhotovitel předloží nejdéle do dvou týdnů od podpisu smlouvy o dílo harmonogram prací. </w:t>
      </w:r>
    </w:p>
    <w:p w14:paraId="5D5FCFF0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před zahájením prací projedná a zajistí dopravní řešení s Policií ČR, odborem dopravy, zajištění vstupu do komunikace.</w:t>
      </w:r>
    </w:p>
    <w:p w14:paraId="3FB900F4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Stavba byla rozdělena do dvou etap z důvodu proveditelnosti a obslužnosti místa stavby. I. etapa zahrnuje Fučíkovu a </w:t>
      </w:r>
      <w:proofErr w:type="spellStart"/>
      <w:r w:rsidRPr="007E5723">
        <w:rPr>
          <w:rFonts w:ascii="Arial" w:hAnsi="Arial" w:cs="Arial"/>
          <w:sz w:val="20"/>
          <w:szCs w:val="20"/>
        </w:rPr>
        <w:t>Paceřickou</w:t>
      </w:r>
      <w:proofErr w:type="spellEnd"/>
      <w:r w:rsidRPr="007E5723">
        <w:rPr>
          <w:rFonts w:ascii="Arial" w:hAnsi="Arial" w:cs="Arial"/>
          <w:sz w:val="20"/>
          <w:szCs w:val="20"/>
        </w:rPr>
        <w:t xml:space="preserve"> ulici. II. etapa zahrnuje Ohrazenickou a Spojovací ulici. I. etapa bude včetně finálních asfaltových vrstev realizována v roce 2021. II. etapa bude komplet realizována v roce 2022, pokud se obě strany nedohodnou jinak.</w:t>
      </w:r>
    </w:p>
    <w:p w14:paraId="37667785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V případě potřeby si dodavatel zajistí aktuální stanoviska správců inženýrských sítí a ostatních dotčených orgánů a organizací státní správy, pro provedení stavby nezbytná. </w:t>
      </w:r>
    </w:p>
    <w:p w14:paraId="7103EBDA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Majitelé dotčených pozemků budou dodavatelem informováni o zahájení stavby s dostatečným časovým předstihem. Zhotovitel v rámci stavby s vlastníkem objektu projedná - ověří každé napojení vodovodní a kanalizační přípojky předem (bylo komunikováno i v rámci projektu). </w:t>
      </w:r>
    </w:p>
    <w:p w14:paraId="3E7BEF6D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Po dobu provádění prací musí být zajištěn přístup, příp. příjezd (minimálně mimo pracovní dobu) k přilehlým nemovitostem, bez ohledu na uzavírku celé komunikace.</w:t>
      </w:r>
    </w:p>
    <w:p w14:paraId="339CEB5C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umožní a v případě neprůjezdnosti zajistí svoz komunálního odpadu (na místo určené komunálními službami).</w:t>
      </w:r>
    </w:p>
    <w:p w14:paraId="25FDFC32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Proplachy vodovodních řadů, desinfekce a rozbory vody zajistí zhotovitel vždy u provozovatele vodovodů </w:t>
      </w:r>
      <w:proofErr w:type="spellStart"/>
      <w:r w:rsidRPr="007E5723">
        <w:rPr>
          <w:rFonts w:ascii="Arial" w:hAnsi="Arial" w:cs="Arial"/>
          <w:sz w:val="20"/>
          <w:szCs w:val="20"/>
        </w:rPr>
        <w:t>SčVK</w:t>
      </w:r>
      <w:proofErr w:type="spellEnd"/>
      <w:r w:rsidRPr="007E5723">
        <w:rPr>
          <w:rFonts w:ascii="Arial" w:hAnsi="Arial" w:cs="Arial"/>
          <w:sz w:val="20"/>
          <w:szCs w:val="20"/>
        </w:rPr>
        <w:t xml:space="preserve">, a.s., rovněž také veškeré </w:t>
      </w:r>
      <w:proofErr w:type="spellStart"/>
      <w:r w:rsidRPr="007E5723">
        <w:rPr>
          <w:rFonts w:ascii="Arial" w:hAnsi="Arial" w:cs="Arial"/>
          <w:sz w:val="20"/>
          <w:szCs w:val="20"/>
        </w:rPr>
        <w:t>přepoje</w:t>
      </w:r>
      <w:proofErr w:type="spellEnd"/>
      <w:r w:rsidRPr="007E5723">
        <w:rPr>
          <w:rFonts w:ascii="Arial" w:hAnsi="Arial" w:cs="Arial"/>
          <w:sz w:val="20"/>
          <w:szCs w:val="20"/>
        </w:rPr>
        <w:t xml:space="preserve"> vody (napojení a manipulace se stávajícím řadem). Tlakovou zkoušku provádí přímo zhotovitel. </w:t>
      </w:r>
    </w:p>
    <w:p w14:paraId="1BC0C07D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bude materiál, určený pro stavbu, uskladňovat na předem vytipovaných a s majitelem pozemku projednaných místech tak, aby minimalizoval omezení průjezdu, průchodu, parkování a zásobování v dané lokalitě. Množství materiálu a součástek skladovaných na staveništi musí odpovídat množství potřebnému pro pohotovou činnost.</w:t>
      </w:r>
    </w:p>
    <w:p w14:paraId="4CA54956" w14:textId="2E97BDDA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je povinen v průběhu realizace stavby zajistit na své náklady patřičný úklid komunikací, a to nejenom komunikací, které má ve zvláštním užívání, ale i přilehlých komunikací a prostor, do kterých budou nečistoty nanošeny ze staveniště. K tomuto účelu zhotovitel zajistí průběžné zametání staveniště a přilehlých ploch, v teplém a suchém období zajistí kropení nadměrně prašných ploch</w:t>
      </w:r>
      <w:r w:rsidR="00E2175A">
        <w:rPr>
          <w:rFonts w:ascii="Arial" w:hAnsi="Arial" w:cs="Arial"/>
          <w:sz w:val="20"/>
          <w:szCs w:val="20"/>
        </w:rPr>
        <w:t>,</w:t>
      </w:r>
      <w:r w:rsidRPr="007E5723">
        <w:rPr>
          <w:rFonts w:ascii="Arial" w:hAnsi="Arial" w:cs="Arial"/>
          <w:sz w:val="20"/>
          <w:szCs w:val="20"/>
        </w:rPr>
        <w:t xml:space="preserve"> a naopak v deštivém období zajistí odstraňování bláta ze staveniště a přilehlých ploch, a to dle potřeby i několikrát denně. </w:t>
      </w:r>
    </w:p>
    <w:p w14:paraId="7BFB3E7B" w14:textId="2312BF21" w:rsid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Do 10 pracovních dnů po odstranění vad a nedodělků na základě oboustranně podepsaného předávacího protokolu je zhotovitel povinen staveniště vyklidit,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14:paraId="71C34343" w14:textId="788D793C" w:rsidR="00467C60" w:rsidRPr="00467C60" w:rsidRDefault="00467C60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Zhotovitel se zavazuje dodržet soulad se schválenou projektovou dokumentací</w:t>
      </w:r>
      <w:r w:rsidR="001F7CB5">
        <w:rPr>
          <w:rFonts w:ascii="Arial" w:hAnsi="Arial" w:cs="Arial"/>
          <w:sz w:val="20"/>
          <w:szCs w:val="20"/>
        </w:rPr>
        <w:t>,</w:t>
      </w:r>
      <w:r w:rsidRPr="00467C60">
        <w:rPr>
          <w:rFonts w:ascii="Arial" w:hAnsi="Arial" w:cs="Arial"/>
          <w:sz w:val="20"/>
          <w:szCs w:val="20"/>
        </w:rPr>
        <w:t xml:space="preserve"> vodoprávním </w:t>
      </w:r>
      <w:r w:rsidR="001F7CB5">
        <w:rPr>
          <w:rFonts w:ascii="Arial" w:hAnsi="Arial" w:cs="Arial"/>
          <w:sz w:val="20"/>
          <w:szCs w:val="20"/>
        </w:rPr>
        <w:t xml:space="preserve">a stavebním </w:t>
      </w:r>
      <w:r w:rsidRPr="00467C60">
        <w:rPr>
          <w:rFonts w:ascii="Arial" w:hAnsi="Arial" w:cs="Arial"/>
          <w:sz w:val="20"/>
          <w:szCs w:val="20"/>
        </w:rPr>
        <w:t>rozhodnutím.</w:t>
      </w:r>
    </w:p>
    <w:p w14:paraId="6AF84777" w14:textId="77777777" w:rsidR="00467C60" w:rsidRPr="00467C60" w:rsidRDefault="00467C60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Zhotovitel se zavazuje spolupůsobit při výkonu finanční kontroly ve smyslu zákona č. 320/2001 Sb., o finanční kontrole ve veřejné správě a o změně některých zákonů ve znění pozdějších předpisů.</w:t>
      </w:r>
    </w:p>
    <w:p w14:paraId="2149BE2E" w14:textId="41EAA5D3" w:rsidR="00B8096F" w:rsidRDefault="00467C60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Zhotovitel předloží investorovi ke schválení přehled významných subdodavatelů na zakázce (nad 1 mil. Kč bez DPH).</w:t>
      </w:r>
    </w:p>
    <w:p w14:paraId="031E2C31" w14:textId="30FC4CDE" w:rsidR="00FF720A" w:rsidRDefault="00FF720A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poskytnout zhotoviteli veškerou potřebnou součinnost pro řádné dokončení díla</w:t>
      </w:r>
      <w:r w:rsidR="00F101C8">
        <w:rPr>
          <w:rFonts w:ascii="Arial" w:hAnsi="Arial" w:cs="Arial"/>
          <w:sz w:val="20"/>
          <w:szCs w:val="20"/>
        </w:rPr>
        <w:t>.</w:t>
      </w:r>
    </w:p>
    <w:p w14:paraId="333FC884" w14:textId="74194806" w:rsidR="00F101C8" w:rsidRDefault="00F101C8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zahájením realizace stavby předloží zhotovitel objednateli seznam veškerých</w:t>
      </w:r>
      <w:r w:rsidR="00035FF6">
        <w:rPr>
          <w:rFonts w:ascii="Arial" w:hAnsi="Arial" w:cs="Arial"/>
          <w:sz w:val="20"/>
          <w:szCs w:val="20"/>
        </w:rPr>
        <w:t xml:space="preserve"> použitých materiálů a výrobků (konkrétní názvy, značky, výrobce) – s respektováním výkazu výměr. Použití uvedených materiálů podléhá písemnému schválení objednatele.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2373AC6" w14:textId="51882BC6" w:rsidR="00873C56" w:rsidRDefault="00873C56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umožnit archeologický dohled, který zajišťuje na své náklady objednatel.</w:t>
      </w:r>
    </w:p>
    <w:p w14:paraId="75C00955" w14:textId="201298E8" w:rsidR="00F10F13" w:rsidRPr="00DE4ECA" w:rsidRDefault="00F10F13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akci bude poskytnuta dotace od Libereckého kraje na silniční část a je předpoklad i poskytnutí dotace na VH část. Zhotovitel poskytne součinnost při jednáních se zástupci LK a KSS LK a práce na komunikacích i silniční části bude v rámci stavby koordinovat.</w:t>
      </w:r>
    </w:p>
    <w:p w14:paraId="33D3DC3C" w14:textId="5AB9D363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839">
        <w:rPr>
          <w:rFonts w:ascii="Arial" w:hAnsi="Arial" w:cs="Arial"/>
          <w:b/>
          <w:bCs/>
          <w:sz w:val="28"/>
          <w:szCs w:val="28"/>
        </w:rPr>
        <w:lastRenderedPageBreak/>
        <w:t xml:space="preserve">4. </w:t>
      </w:r>
      <w:r w:rsidR="00C12E93" w:rsidRPr="00544839">
        <w:rPr>
          <w:rFonts w:ascii="Arial" w:hAnsi="Arial" w:cs="Arial"/>
          <w:b/>
          <w:bCs/>
          <w:sz w:val="28"/>
          <w:szCs w:val="28"/>
        </w:rPr>
        <w:t>Čas plnění</w:t>
      </w:r>
    </w:p>
    <w:p w14:paraId="1E803532" w14:textId="77777777" w:rsidR="00407086" w:rsidRDefault="007B3841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44839">
        <w:rPr>
          <w:rFonts w:ascii="Arial" w:hAnsi="Arial" w:cs="Arial"/>
          <w:sz w:val="20"/>
          <w:szCs w:val="20"/>
        </w:rPr>
        <w:t>P</w:t>
      </w:r>
      <w:r w:rsidR="00C12E93" w:rsidRPr="00544839">
        <w:rPr>
          <w:rFonts w:ascii="Arial" w:hAnsi="Arial" w:cs="Arial"/>
          <w:sz w:val="20"/>
          <w:szCs w:val="20"/>
        </w:rPr>
        <w:t>ředání staveniště</w:t>
      </w:r>
      <w:r w:rsidR="003C16CC" w:rsidRPr="00544839">
        <w:rPr>
          <w:rFonts w:ascii="Arial" w:hAnsi="Arial" w:cs="Arial"/>
          <w:sz w:val="20"/>
          <w:szCs w:val="20"/>
        </w:rPr>
        <w:t xml:space="preserve">: </w:t>
      </w:r>
      <w:r w:rsidR="003C16CC" w:rsidRPr="00544839">
        <w:rPr>
          <w:rFonts w:ascii="Arial" w:hAnsi="Arial" w:cs="Arial"/>
          <w:sz w:val="20"/>
          <w:szCs w:val="20"/>
        </w:rPr>
        <w:tab/>
        <w:t xml:space="preserve">do </w:t>
      </w:r>
      <w:r w:rsidR="00407086">
        <w:rPr>
          <w:rFonts w:ascii="Arial" w:hAnsi="Arial" w:cs="Arial"/>
          <w:sz w:val="20"/>
          <w:szCs w:val="20"/>
        </w:rPr>
        <w:t>12</w:t>
      </w:r>
      <w:r w:rsidR="003C16CC" w:rsidRPr="00544839">
        <w:rPr>
          <w:rFonts w:ascii="Arial" w:hAnsi="Arial" w:cs="Arial"/>
          <w:sz w:val="20"/>
          <w:szCs w:val="20"/>
        </w:rPr>
        <w:t xml:space="preserve">. </w:t>
      </w:r>
      <w:r w:rsidR="00407086">
        <w:rPr>
          <w:rFonts w:ascii="Arial" w:hAnsi="Arial" w:cs="Arial"/>
          <w:sz w:val="20"/>
          <w:szCs w:val="20"/>
        </w:rPr>
        <w:t>3</w:t>
      </w:r>
      <w:r w:rsidR="00710DE1" w:rsidRPr="00544839">
        <w:rPr>
          <w:rFonts w:ascii="Arial" w:hAnsi="Arial" w:cs="Arial"/>
          <w:sz w:val="20"/>
          <w:szCs w:val="20"/>
        </w:rPr>
        <w:t>. 202</w:t>
      </w:r>
      <w:r w:rsidR="00407086">
        <w:rPr>
          <w:rFonts w:ascii="Arial" w:hAnsi="Arial" w:cs="Arial"/>
          <w:sz w:val="20"/>
          <w:szCs w:val="20"/>
        </w:rPr>
        <w:t>1</w:t>
      </w:r>
    </w:p>
    <w:p w14:paraId="61B4B89F" w14:textId="6670EA4E" w:rsidR="003C16CC" w:rsidRPr="00407086" w:rsidRDefault="00407086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Dokončení </w:t>
      </w:r>
      <w:r w:rsidR="00E3139C">
        <w:rPr>
          <w:rFonts w:ascii="Arial" w:hAnsi="Arial" w:cs="Arial"/>
          <w:sz w:val="20"/>
          <w:szCs w:val="20"/>
        </w:rPr>
        <w:t xml:space="preserve">a předání stavby </w:t>
      </w:r>
      <w:r>
        <w:rPr>
          <w:rFonts w:ascii="Arial" w:hAnsi="Arial" w:cs="Arial"/>
          <w:sz w:val="20"/>
          <w:szCs w:val="20"/>
        </w:rPr>
        <w:t xml:space="preserve">I. </w:t>
      </w:r>
      <w:r w:rsidR="00E3139C">
        <w:rPr>
          <w:rFonts w:ascii="Arial" w:hAnsi="Arial" w:cs="Arial"/>
          <w:sz w:val="20"/>
          <w:szCs w:val="20"/>
        </w:rPr>
        <w:t>etapy</w:t>
      </w:r>
      <w:r>
        <w:rPr>
          <w:rFonts w:ascii="Arial" w:hAnsi="Arial" w:cs="Arial"/>
          <w:sz w:val="20"/>
          <w:szCs w:val="20"/>
        </w:rPr>
        <w:tab/>
      </w:r>
      <w:r w:rsidR="001F7CB5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5.</w:t>
      </w:r>
      <w:r w:rsidR="001F7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 w:rsidR="001F7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  <w:r w:rsidR="0009440E" w:rsidRPr="00407086">
        <w:rPr>
          <w:rFonts w:ascii="Arial" w:hAnsi="Arial" w:cs="Arial"/>
          <w:sz w:val="20"/>
          <w:szCs w:val="20"/>
        </w:rPr>
        <w:t xml:space="preserve"> </w:t>
      </w:r>
    </w:p>
    <w:p w14:paraId="2ED0B3FA" w14:textId="7D053C6D" w:rsidR="00353526" w:rsidRDefault="00010F17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</w:t>
      </w:r>
      <w:r w:rsidR="00C12E93" w:rsidRPr="00010F17">
        <w:rPr>
          <w:rFonts w:ascii="Arial" w:hAnsi="Arial" w:cs="Arial"/>
          <w:sz w:val="20"/>
          <w:szCs w:val="20"/>
        </w:rPr>
        <w:t xml:space="preserve">okončení </w:t>
      </w:r>
      <w:r w:rsidR="00E3139C">
        <w:rPr>
          <w:rFonts w:ascii="Arial" w:hAnsi="Arial" w:cs="Arial"/>
          <w:sz w:val="20"/>
          <w:szCs w:val="20"/>
        </w:rPr>
        <w:t>a předání stavby II. etapy</w:t>
      </w:r>
      <w:r w:rsidR="00C12E93" w:rsidRPr="00010F17">
        <w:rPr>
          <w:rFonts w:ascii="Arial" w:hAnsi="Arial" w:cs="Arial"/>
          <w:sz w:val="20"/>
          <w:szCs w:val="20"/>
        </w:rPr>
        <w:t>:</w:t>
      </w:r>
      <w:r w:rsidR="003C16CC" w:rsidRPr="00010F17">
        <w:rPr>
          <w:rFonts w:ascii="Arial" w:hAnsi="Arial" w:cs="Arial"/>
          <w:sz w:val="20"/>
          <w:szCs w:val="20"/>
        </w:rPr>
        <w:tab/>
      </w:r>
      <w:r w:rsidR="00710DE1" w:rsidRPr="00010F17">
        <w:rPr>
          <w:rFonts w:ascii="Arial" w:hAnsi="Arial" w:cs="Arial"/>
          <w:sz w:val="20"/>
          <w:szCs w:val="20"/>
        </w:rPr>
        <w:t xml:space="preserve">do </w:t>
      </w:r>
      <w:r w:rsidR="00407086">
        <w:rPr>
          <w:rFonts w:ascii="Arial" w:hAnsi="Arial" w:cs="Arial"/>
          <w:sz w:val="20"/>
          <w:szCs w:val="20"/>
        </w:rPr>
        <w:t>8</w:t>
      </w:r>
      <w:r w:rsidR="00FA6DDD">
        <w:rPr>
          <w:rFonts w:ascii="Arial" w:hAnsi="Arial" w:cs="Arial"/>
          <w:sz w:val="20"/>
          <w:szCs w:val="20"/>
        </w:rPr>
        <w:t xml:space="preserve">. </w:t>
      </w:r>
      <w:r w:rsidR="00407086">
        <w:rPr>
          <w:rFonts w:ascii="Arial" w:hAnsi="Arial" w:cs="Arial"/>
          <w:sz w:val="20"/>
          <w:szCs w:val="20"/>
        </w:rPr>
        <w:t>11</w:t>
      </w:r>
      <w:r w:rsidR="00710DE1" w:rsidRPr="00010F17">
        <w:rPr>
          <w:rFonts w:ascii="Arial" w:hAnsi="Arial" w:cs="Arial"/>
          <w:sz w:val="20"/>
          <w:szCs w:val="20"/>
        </w:rPr>
        <w:t>. 202</w:t>
      </w:r>
      <w:r w:rsidR="00407086">
        <w:rPr>
          <w:rFonts w:ascii="Arial" w:hAnsi="Arial" w:cs="Arial"/>
          <w:sz w:val="20"/>
          <w:szCs w:val="20"/>
        </w:rPr>
        <w:t>2</w:t>
      </w:r>
    </w:p>
    <w:p w14:paraId="6D1B88E5" w14:textId="22905E21" w:rsidR="00C12E93" w:rsidRPr="00010F17" w:rsidRDefault="00353526" w:rsidP="00353526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 w:rsidR="00E3139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dokončení </w:t>
      </w:r>
      <w:r w:rsidR="00E3139C">
        <w:rPr>
          <w:rFonts w:ascii="Arial" w:hAnsi="Arial" w:cs="Arial"/>
          <w:sz w:val="20"/>
          <w:szCs w:val="20"/>
        </w:rPr>
        <w:t>a předání obou etap jsou</w:t>
      </w:r>
      <w:r>
        <w:rPr>
          <w:rFonts w:ascii="Arial" w:hAnsi="Arial" w:cs="Arial"/>
          <w:sz w:val="20"/>
          <w:szCs w:val="20"/>
        </w:rPr>
        <w:t xml:space="preserve"> pevn</w:t>
      </w:r>
      <w:r w:rsidR="00E3139C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3C16CC" w:rsidRPr="00010F17">
        <w:rPr>
          <w:rFonts w:ascii="Arial" w:hAnsi="Arial" w:cs="Arial"/>
          <w:sz w:val="20"/>
          <w:szCs w:val="20"/>
        </w:rPr>
        <w:t>bez ohledu na termín skutečného</w:t>
      </w:r>
      <w:r w:rsidR="00AD4B34">
        <w:rPr>
          <w:rFonts w:ascii="Arial" w:hAnsi="Arial" w:cs="Arial"/>
          <w:sz w:val="20"/>
          <w:szCs w:val="20"/>
        </w:rPr>
        <w:t xml:space="preserve"> </w:t>
      </w:r>
      <w:r w:rsidR="00407086" w:rsidRPr="00010F17">
        <w:rPr>
          <w:rFonts w:ascii="Arial" w:hAnsi="Arial" w:cs="Arial"/>
          <w:sz w:val="20"/>
          <w:szCs w:val="20"/>
        </w:rPr>
        <w:t>zahájení prací</w:t>
      </w:r>
      <w:r w:rsidR="00407086">
        <w:rPr>
          <w:rFonts w:ascii="Arial" w:hAnsi="Arial" w:cs="Arial"/>
          <w:sz w:val="20"/>
          <w:szCs w:val="20"/>
        </w:rPr>
        <w:t xml:space="preserve"> v obou letech</w:t>
      </w:r>
      <w:r w:rsidR="00407086" w:rsidRPr="00010F17">
        <w:rPr>
          <w:rFonts w:ascii="Arial" w:hAnsi="Arial" w:cs="Arial"/>
          <w:sz w:val="20"/>
          <w:szCs w:val="20"/>
        </w:rPr>
        <w:t>.</w:t>
      </w:r>
    </w:p>
    <w:p w14:paraId="545FB0ED" w14:textId="77777777" w:rsidR="0095283E" w:rsidRPr="00010F1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Dokončením díla se rozumí den podpisu protokolu o předání a převzetí díla, který neobsahuje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vady bránící užívání díla k zamýšlenému účelu.</w:t>
      </w:r>
    </w:p>
    <w:p w14:paraId="6407E04E" w14:textId="77777777" w:rsidR="003C049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Odstranění vad a nedodělků: Jednotlivé termíny a konečný termín odstranění všech vad a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nedodělků budou stanoveny při přejímacím řízení a obsaženy v protokolu o předání a převzetí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díla.</w:t>
      </w:r>
    </w:p>
    <w:p w14:paraId="0F4DE71B" w14:textId="2A42E996" w:rsidR="00467C60" w:rsidRPr="003C0497" w:rsidRDefault="00467C60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3C0497">
        <w:rPr>
          <w:rFonts w:ascii="Arial" w:hAnsi="Arial" w:cs="Arial"/>
          <w:sz w:val="20"/>
          <w:szCs w:val="20"/>
        </w:rPr>
        <w:t>Předpoklad provedení:</w:t>
      </w:r>
    </w:p>
    <w:p w14:paraId="3AA7C1E3" w14:textId="6C03AE07" w:rsidR="00467C60" w:rsidRDefault="00467C60" w:rsidP="003C04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 xml:space="preserve">etapa bude komplet do finálních asfaltových vrstev </w:t>
      </w:r>
      <w:r w:rsidR="00E3139C">
        <w:rPr>
          <w:rFonts w:ascii="Arial" w:hAnsi="Arial" w:cs="Arial"/>
          <w:sz w:val="20"/>
          <w:szCs w:val="20"/>
        </w:rPr>
        <w:t xml:space="preserve">včetně chodníků </w:t>
      </w:r>
      <w:r w:rsidRPr="00467C60">
        <w:rPr>
          <w:rFonts w:ascii="Arial" w:hAnsi="Arial" w:cs="Arial"/>
          <w:sz w:val="20"/>
          <w:szCs w:val="20"/>
        </w:rPr>
        <w:t>v roce 2021</w:t>
      </w:r>
    </w:p>
    <w:p w14:paraId="50C5FB74" w14:textId="77777777" w:rsidR="00467C60" w:rsidRPr="003C0497" w:rsidRDefault="00467C60" w:rsidP="003C04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C0497">
        <w:rPr>
          <w:rFonts w:ascii="Arial" w:hAnsi="Arial" w:cs="Arial"/>
          <w:sz w:val="20"/>
          <w:szCs w:val="20"/>
        </w:rPr>
        <w:t>etapa bude zahájena až v roce 2022</w:t>
      </w:r>
    </w:p>
    <w:p w14:paraId="41CA5A47" w14:textId="712BAC9C" w:rsidR="003C0497" w:rsidRPr="003C0497" w:rsidRDefault="00467C60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67C60">
        <w:rPr>
          <w:rFonts w:ascii="Arial" w:hAnsi="Arial" w:cs="Arial"/>
          <w:sz w:val="20"/>
          <w:szCs w:val="20"/>
        </w:rPr>
        <w:t>Předpoklad u provedení etap v jednotlivých letech je pokud se obě strany nedohodnou jinak z důvodu dopravní obslužnosti lokality nebo počasí.</w:t>
      </w:r>
    </w:p>
    <w:p w14:paraId="6271BD99" w14:textId="085F50DB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10F17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010F17">
        <w:rPr>
          <w:rFonts w:ascii="Arial" w:hAnsi="Arial" w:cs="Arial"/>
          <w:b/>
          <w:bCs/>
          <w:sz w:val="28"/>
          <w:szCs w:val="28"/>
        </w:rPr>
        <w:t>Cena za dílo</w:t>
      </w:r>
    </w:p>
    <w:p w14:paraId="408387F3" w14:textId="77777777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="00786C34" w:rsidRPr="00010F17">
        <w:rPr>
          <w:rFonts w:ascii="Arial" w:hAnsi="Arial" w:cs="Arial"/>
          <w:sz w:val="20"/>
          <w:szCs w:val="20"/>
        </w:rPr>
        <w:t>d</w:t>
      </w:r>
      <w:r w:rsidR="00FA1BB7" w:rsidRPr="00010F17">
        <w:rPr>
          <w:rFonts w:ascii="Arial" w:hAnsi="Arial" w:cs="Arial"/>
          <w:sz w:val="20"/>
          <w:szCs w:val="20"/>
        </w:rPr>
        <w:t>ne</w:t>
      </w:r>
      <w:r w:rsidR="00FA6DDD">
        <w:rPr>
          <w:rFonts w:ascii="Arial" w:hAnsi="Arial" w:cs="Arial"/>
          <w:sz w:val="20"/>
          <w:szCs w:val="20"/>
        </w:rPr>
        <w:t xml:space="preserve"> 5</w:t>
      </w:r>
      <w:r w:rsidR="00710DE1" w:rsidRPr="00010F17">
        <w:rPr>
          <w:rFonts w:ascii="Arial" w:hAnsi="Arial" w:cs="Arial"/>
          <w:sz w:val="20"/>
          <w:szCs w:val="20"/>
        </w:rPr>
        <w:t>. 11</w:t>
      </w:r>
      <w:r w:rsidR="00400040" w:rsidRPr="00010F17">
        <w:rPr>
          <w:rFonts w:ascii="Arial" w:hAnsi="Arial" w:cs="Arial"/>
          <w:sz w:val="20"/>
          <w:szCs w:val="20"/>
        </w:rPr>
        <w:t>. 2019</w:t>
      </w:r>
      <w:r w:rsidRPr="00010F17">
        <w:rPr>
          <w:rFonts w:ascii="Arial" w:hAnsi="Arial" w:cs="Arial"/>
          <w:sz w:val="20"/>
          <w:szCs w:val="20"/>
        </w:rPr>
        <w:t xml:space="preserve"> a podmínek objednatele. Cena zahrnuje veškeré náklady zhotovitele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související s realizací díla, provedení všech zkoušek a testů, prokazujících dodržení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předepsané kvality a parametrů díla, včetně nákladů souvisejících se zajištěním veškerých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potřebných dokladů, předpisů, potvrzení apod., které zhotovitel zajistí pro úspěšný průběh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řízení o předání a převzetí díla.</w:t>
      </w:r>
    </w:p>
    <w:p w14:paraId="45F96F57" w14:textId="262EDFF1" w:rsidR="00C547DE" w:rsidRPr="003C049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je stanovena jako cena nejvýše přípustná, kterou je možno změnit jen za podmínek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stanovených ve smlouvě:</w:t>
      </w:r>
    </w:p>
    <w:p w14:paraId="0D312D62" w14:textId="50DC6E9C" w:rsidR="00C12E93" w:rsidRPr="00010F17" w:rsidRDefault="00C12E93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0F17">
        <w:rPr>
          <w:rFonts w:ascii="Arial" w:hAnsi="Arial" w:cs="Arial"/>
          <w:b/>
          <w:sz w:val="20"/>
          <w:szCs w:val="20"/>
        </w:rPr>
        <w:t>Celkem bez DPH</w:t>
      </w:r>
      <w:r w:rsidR="009B52F6" w:rsidRPr="00010F17">
        <w:rPr>
          <w:rFonts w:ascii="Arial" w:hAnsi="Arial" w:cs="Arial"/>
          <w:b/>
          <w:sz w:val="20"/>
          <w:szCs w:val="20"/>
        </w:rPr>
        <w:t xml:space="preserve"> </w:t>
      </w:r>
      <w:r w:rsidR="007E5723">
        <w:rPr>
          <w:rFonts w:ascii="Arial" w:hAnsi="Arial" w:cs="Arial"/>
          <w:b/>
          <w:sz w:val="20"/>
          <w:szCs w:val="20"/>
        </w:rPr>
        <w:tab/>
      </w:r>
      <w:r w:rsidR="00407086" w:rsidRPr="00407086">
        <w:rPr>
          <w:rFonts w:ascii="Arial" w:hAnsi="Arial" w:cs="Arial"/>
          <w:b/>
          <w:sz w:val="20"/>
          <w:szCs w:val="20"/>
        </w:rPr>
        <w:t>46</w:t>
      </w:r>
      <w:r w:rsidR="00407086">
        <w:rPr>
          <w:rFonts w:ascii="Arial" w:hAnsi="Arial" w:cs="Arial"/>
          <w:b/>
          <w:sz w:val="20"/>
          <w:szCs w:val="20"/>
        </w:rPr>
        <w:t> </w:t>
      </w:r>
      <w:r w:rsidR="00407086" w:rsidRPr="00407086">
        <w:rPr>
          <w:rFonts w:ascii="Arial" w:hAnsi="Arial" w:cs="Arial"/>
          <w:b/>
          <w:sz w:val="20"/>
          <w:szCs w:val="20"/>
        </w:rPr>
        <w:t>260</w:t>
      </w:r>
      <w:r w:rsidR="00407086">
        <w:rPr>
          <w:rFonts w:ascii="Arial" w:hAnsi="Arial" w:cs="Arial"/>
          <w:b/>
          <w:sz w:val="20"/>
          <w:szCs w:val="20"/>
        </w:rPr>
        <w:t xml:space="preserve"> </w:t>
      </w:r>
      <w:r w:rsidR="00407086" w:rsidRPr="00407086">
        <w:rPr>
          <w:rFonts w:ascii="Arial" w:hAnsi="Arial" w:cs="Arial"/>
          <w:b/>
          <w:sz w:val="20"/>
          <w:szCs w:val="20"/>
        </w:rPr>
        <w:t>801</w:t>
      </w:r>
      <w:r w:rsidR="00710DE1" w:rsidRPr="00010F17">
        <w:rPr>
          <w:rFonts w:ascii="Arial" w:hAnsi="Arial" w:cs="Arial"/>
          <w:b/>
          <w:sz w:val="20"/>
          <w:szCs w:val="20"/>
        </w:rPr>
        <w:t>,-</w:t>
      </w:r>
      <w:r w:rsidR="00544EC9" w:rsidRPr="00010F17">
        <w:rPr>
          <w:rFonts w:ascii="Arial" w:hAnsi="Arial" w:cs="Arial"/>
          <w:b/>
          <w:sz w:val="20"/>
          <w:szCs w:val="20"/>
        </w:rPr>
        <w:t xml:space="preserve"> </w:t>
      </w:r>
      <w:r w:rsidRPr="00010F17">
        <w:rPr>
          <w:rFonts w:ascii="Arial" w:hAnsi="Arial" w:cs="Arial"/>
          <w:b/>
          <w:sz w:val="20"/>
          <w:szCs w:val="20"/>
        </w:rPr>
        <w:t>Kč</w:t>
      </w:r>
    </w:p>
    <w:p w14:paraId="32A6B4BC" w14:textId="191861CB" w:rsidR="006A0DA1" w:rsidRPr="00407086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DPH 21%</w:t>
      </w:r>
      <w:r w:rsidR="007E5723">
        <w:rPr>
          <w:rFonts w:ascii="Arial" w:hAnsi="Arial" w:cs="Arial"/>
          <w:sz w:val="20"/>
          <w:szCs w:val="20"/>
        </w:rPr>
        <w:tab/>
      </w:r>
      <w:r w:rsidR="007E5723">
        <w:rPr>
          <w:rFonts w:ascii="Arial" w:hAnsi="Arial" w:cs="Arial"/>
          <w:sz w:val="20"/>
          <w:szCs w:val="20"/>
        </w:rPr>
        <w:tab/>
      </w:r>
      <w:r w:rsidR="00407086" w:rsidRPr="00407086">
        <w:rPr>
          <w:rFonts w:ascii="Arial" w:hAnsi="Arial" w:cs="Arial"/>
          <w:sz w:val="20"/>
          <w:szCs w:val="20"/>
        </w:rPr>
        <w:t>9 714 768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3390734B" w14:textId="12E1F7CD" w:rsidR="006A0DA1" w:rsidRPr="003C0497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Celkem včetně DPH</w:t>
      </w:r>
      <w:r w:rsidR="007E5723">
        <w:rPr>
          <w:rFonts w:ascii="Arial" w:hAnsi="Arial" w:cs="Arial"/>
          <w:sz w:val="20"/>
          <w:szCs w:val="20"/>
        </w:rPr>
        <w:tab/>
      </w:r>
      <w:r w:rsidR="00407086" w:rsidRPr="00407086">
        <w:rPr>
          <w:rFonts w:ascii="Arial" w:hAnsi="Arial" w:cs="Arial"/>
          <w:sz w:val="20"/>
          <w:szCs w:val="20"/>
        </w:rPr>
        <w:t>55 975 569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47A3D41F" w14:textId="77777777" w:rsidR="00A04A9A" w:rsidRPr="00010F17" w:rsidRDefault="00A04A9A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730D74DD" w14:textId="08D1E5F3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</w:t>
      </w:r>
      <w:r w:rsidR="007C68E1" w:rsidRPr="00010F17">
        <w:rPr>
          <w:rFonts w:ascii="Arial" w:hAnsi="Arial" w:cs="Arial"/>
          <w:sz w:val="20"/>
          <w:szCs w:val="20"/>
        </w:rPr>
        <w:t xml:space="preserve"> (investor)</w:t>
      </w:r>
      <w:r w:rsidRPr="00010F17">
        <w:rPr>
          <w:rFonts w:ascii="Arial" w:hAnsi="Arial" w:cs="Arial"/>
          <w:sz w:val="20"/>
          <w:szCs w:val="20"/>
        </w:rPr>
        <w:t xml:space="preserve"> má právo požadovat v rámci realizace předmětu smlouvy provedení víceprací nebo</w:t>
      </w:r>
      <w:r w:rsidR="007C68E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naopak neprovedení některých naceněných prací, pokud to bude považovat z ekonomického a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technického hlediska za účelné, a to především z důvodu úspory investičních nebo budoucích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provozních nákladů. Zhotovitel se zavazuje toto právo akceptovat a požadované vícepráce či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méněpráce zrealizovat.</w:t>
      </w:r>
      <w:r w:rsidR="004F76CB" w:rsidRPr="00010F17">
        <w:rPr>
          <w:rFonts w:ascii="Arial" w:hAnsi="Arial" w:cs="Arial"/>
          <w:sz w:val="20"/>
          <w:szCs w:val="20"/>
        </w:rPr>
        <w:t xml:space="preserve"> Ceny u nových položek budou stanoveny oboustrannou dohodou a přihlédnutím k normativní zákla</w:t>
      </w:r>
      <w:r w:rsidR="009D5AC2">
        <w:rPr>
          <w:rFonts w:ascii="Arial" w:hAnsi="Arial" w:cs="Arial"/>
          <w:sz w:val="20"/>
          <w:szCs w:val="20"/>
        </w:rPr>
        <w:t>dně RTS, max. ale do její výše 9</w:t>
      </w:r>
      <w:r w:rsidR="004F76CB" w:rsidRPr="00010F17">
        <w:rPr>
          <w:rFonts w:ascii="Arial" w:hAnsi="Arial" w:cs="Arial"/>
          <w:sz w:val="20"/>
          <w:szCs w:val="20"/>
        </w:rPr>
        <w:t>0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="004F76CB" w:rsidRPr="00010F17">
        <w:rPr>
          <w:rFonts w:ascii="Arial" w:hAnsi="Arial" w:cs="Arial"/>
          <w:sz w:val="20"/>
          <w:szCs w:val="20"/>
        </w:rPr>
        <w:t>%.</w:t>
      </w:r>
    </w:p>
    <w:p w14:paraId="77A79494" w14:textId="148ABF2C" w:rsidR="00294301" w:rsidRPr="003C049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Na řešení víceprací je v rozpočtu kalkulována p</w:t>
      </w:r>
      <w:r w:rsidR="004867C0" w:rsidRPr="00010F17">
        <w:rPr>
          <w:rFonts w:ascii="Arial" w:hAnsi="Arial" w:cs="Arial"/>
          <w:sz w:val="20"/>
          <w:szCs w:val="20"/>
        </w:rPr>
        <w:t>ovinná reze</w:t>
      </w:r>
      <w:r w:rsidR="009E7509" w:rsidRPr="00010F17">
        <w:rPr>
          <w:rFonts w:ascii="Arial" w:hAnsi="Arial" w:cs="Arial"/>
          <w:sz w:val="20"/>
          <w:szCs w:val="20"/>
        </w:rPr>
        <w:t>rva v celkové výši</w:t>
      </w:r>
      <w:r w:rsidR="002046AC" w:rsidRPr="00010F17">
        <w:rPr>
          <w:rFonts w:ascii="Arial" w:hAnsi="Arial" w:cs="Arial"/>
          <w:sz w:val="20"/>
          <w:szCs w:val="20"/>
        </w:rPr>
        <w:t xml:space="preserve"> </w:t>
      </w:r>
      <w:r w:rsidR="007E5723" w:rsidRPr="007E5723">
        <w:rPr>
          <w:rFonts w:ascii="Arial" w:hAnsi="Arial" w:cs="Arial"/>
          <w:sz w:val="20"/>
          <w:szCs w:val="20"/>
        </w:rPr>
        <w:t>2 500 000</w:t>
      </w:r>
      <w:r w:rsidRPr="00010F17">
        <w:rPr>
          <w:rFonts w:ascii="Arial" w:hAnsi="Arial" w:cs="Arial"/>
          <w:sz w:val="20"/>
          <w:szCs w:val="20"/>
        </w:rPr>
        <w:t>,- Kč bez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DPH.</w:t>
      </w:r>
      <w:r w:rsidR="009E7509" w:rsidRPr="00010F17">
        <w:rPr>
          <w:rFonts w:ascii="Arial" w:hAnsi="Arial" w:cs="Arial"/>
          <w:sz w:val="20"/>
          <w:szCs w:val="20"/>
        </w:rPr>
        <w:t xml:space="preserve"> </w:t>
      </w:r>
      <w:r w:rsidR="006907CE">
        <w:rPr>
          <w:rFonts w:ascii="Arial" w:hAnsi="Arial" w:cs="Arial"/>
          <w:sz w:val="20"/>
          <w:szCs w:val="20"/>
        </w:rPr>
        <w:t>Avšak opět pouze až po</w:t>
      </w:r>
      <w:r w:rsidRPr="00010F17">
        <w:rPr>
          <w:rFonts w:ascii="Arial" w:hAnsi="Arial" w:cs="Arial"/>
          <w:sz w:val="20"/>
          <w:szCs w:val="20"/>
        </w:rPr>
        <w:t xml:space="preserve"> odsouhlasení oběma stranami, které bude současně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obsahovat způsob a maximální l</w:t>
      </w:r>
      <w:r w:rsidR="006907CE">
        <w:rPr>
          <w:rFonts w:ascii="Arial" w:hAnsi="Arial" w:cs="Arial"/>
          <w:sz w:val="20"/>
          <w:szCs w:val="20"/>
        </w:rPr>
        <w:t>hůtu na stanovení dohodnutého způsobu</w:t>
      </w:r>
      <w:r w:rsidRPr="00010F17">
        <w:rPr>
          <w:rFonts w:ascii="Arial" w:hAnsi="Arial" w:cs="Arial"/>
          <w:sz w:val="20"/>
          <w:szCs w:val="20"/>
        </w:rPr>
        <w:t>.</w:t>
      </w:r>
    </w:p>
    <w:p w14:paraId="46EBC3ED" w14:textId="29D4C3F7" w:rsidR="00824E52" w:rsidRPr="003C0497" w:rsidRDefault="00C12E93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64D8">
        <w:rPr>
          <w:rFonts w:ascii="Arial" w:hAnsi="Arial" w:cs="Arial"/>
          <w:b/>
          <w:bCs/>
          <w:sz w:val="28"/>
          <w:szCs w:val="28"/>
        </w:rPr>
        <w:t>6. Platební podmínky</w:t>
      </w:r>
    </w:p>
    <w:p w14:paraId="5DC83862" w14:textId="77777777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Objednatel nebude zhotoviteli poskytovat zálohy. Objednatel bude zhotoviteli hradit provedené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práce a dodávky podle skutečně provedeného objemu prací, na základě vystavovaných faktur.</w:t>
      </w:r>
    </w:p>
    <w:p w14:paraId="6527E6E9" w14:textId="77777777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Platby budou prováděny měsíčně na základě příslušných daňových dokladů (faktur)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vystavených dodavatelem dle soupisu skutečně provedených prací odsouhlasených pověřenou</w:t>
      </w:r>
      <w:r w:rsidR="00A320A2" w:rsidRPr="000F64D8">
        <w:rPr>
          <w:rFonts w:ascii="Arial" w:hAnsi="Arial" w:cs="Arial"/>
          <w:sz w:val="20"/>
          <w:szCs w:val="20"/>
        </w:rPr>
        <w:t xml:space="preserve"> </w:t>
      </w:r>
      <w:r w:rsidR="00A33857" w:rsidRPr="000F64D8">
        <w:rPr>
          <w:rFonts w:ascii="Arial" w:hAnsi="Arial" w:cs="Arial"/>
          <w:sz w:val="20"/>
          <w:szCs w:val="20"/>
        </w:rPr>
        <w:t>osobou zadavatele.</w:t>
      </w:r>
      <w:r w:rsidR="00354A1D" w:rsidRPr="000F64D8">
        <w:rPr>
          <w:rFonts w:ascii="Arial" w:hAnsi="Arial" w:cs="Arial"/>
          <w:sz w:val="20"/>
          <w:szCs w:val="20"/>
        </w:rPr>
        <w:t xml:space="preserve"> </w:t>
      </w:r>
    </w:p>
    <w:p w14:paraId="46D25448" w14:textId="519F8EAE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Pro splat</w:t>
      </w:r>
      <w:r w:rsidR="009A2708" w:rsidRPr="000F64D8">
        <w:rPr>
          <w:rFonts w:ascii="Arial" w:hAnsi="Arial" w:cs="Arial"/>
          <w:sz w:val="20"/>
          <w:szCs w:val="20"/>
        </w:rPr>
        <w:t>nost faktur se sjednává lhůta 28</w:t>
      </w:r>
      <w:r w:rsidRPr="000F64D8">
        <w:rPr>
          <w:rFonts w:ascii="Arial" w:hAnsi="Arial" w:cs="Arial"/>
          <w:sz w:val="20"/>
          <w:szCs w:val="20"/>
        </w:rPr>
        <w:t xml:space="preserve"> dnů ode dne průkazného doručení faktury</w:t>
      </w:r>
      <w:r w:rsidR="00E2175A">
        <w:rPr>
          <w:rFonts w:ascii="Arial" w:hAnsi="Arial" w:cs="Arial"/>
          <w:sz w:val="20"/>
          <w:szCs w:val="20"/>
        </w:rPr>
        <w:t xml:space="preserve"> </w:t>
      </w:r>
      <w:r w:rsidR="00DE4ECA" w:rsidRPr="00DE4ECA">
        <w:rPr>
          <w:rFonts w:ascii="Arial" w:hAnsi="Arial" w:cs="Arial"/>
          <w:sz w:val="20"/>
          <w:szCs w:val="20"/>
        </w:rPr>
        <w:t>(odsouhlasené a podepsané TDS)</w:t>
      </w:r>
      <w:r w:rsidR="007A1734">
        <w:rPr>
          <w:rFonts w:ascii="Arial" w:hAnsi="Arial" w:cs="Arial"/>
          <w:sz w:val="20"/>
          <w:szCs w:val="20"/>
        </w:rPr>
        <w:t>.</w:t>
      </w:r>
    </w:p>
    <w:p w14:paraId="0DF82D9E" w14:textId="1777D1B0" w:rsidR="000F64D8" w:rsidRPr="000F64D8" w:rsidRDefault="000F64D8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lastRenderedPageBreak/>
        <w:t>Dílo bude fakturováno do výše 90 % ceny díla, zbývajících 10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%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 xml:space="preserve">z celkové ceny díla bude uhrazeno poslední fakturou, které bude vystavena do 15 dní od podpisu protokolu o odstranění všech vad a nedodělků. </w:t>
      </w:r>
    </w:p>
    <w:p w14:paraId="341D6BBC" w14:textId="307826B7" w:rsidR="000F64D8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624F38">
        <w:rPr>
          <w:rFonts w:ascii="Arial" w:hAnsi="Arial" w:cs="Arial"/>
          <w:b/>
          <w:bCs/>
          <w:sz w:val="28"/>
          <w:szCs w:val="28"/>
        </w:rPr>
        <w:t>7</w:t>
      </w:r>
      <w:r w:rsidR="00C12E93" w:rsidRPr="00624F38">
        <w:rPr>
          <w:rFonts w:ascii="Arial" w:hAnsi="Arial" w:cs="Arial"/>
          <w:b/>
          <w:bCs/>
          <w:sz w:val="28"/>
          <w:szCs w:val="28"/>
        </w:rPr>
        <w:t>. Staveništ</w:t>
      </w:r>
      <w:r w:rsidR="00C12E93" w:rsidRPr="00624F38">
        <w:rPr>
          <w:rFonts w:ascii="Arial,Bold" w:hAnsi="Arial,Bold" w:cs="Arial,Bold"/>
          <w:b/>
          <w:bCs/>
          <w:sz w:val="28"/>
          <w:szCs w:val="28"/>
        </w:rPr>
        <w:t>ě</w:t>
      </w:r>
    </w:p>
    <w:p w14:paraId="67BACF8E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Předání staveniště se uskuteční protokolárně za účasti odpovědných zástupců obou smluvních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stran. Zhotovitel je povinen při přejímání staveniště prověřit, zda staveniště nemá překážky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nebo vady, které brání provedení díla. Za takové vady se však nepovažují ty, jejichž původ je v</w:t>
      </w:r>
      <w:r w:rsidR="000D2E0A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dokumentaci zpracované zhotovitelem.</w:t>
      </w:r>
    </w:p>
    <w:p w14:paraId="04B966A3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Hranice předaného obvodu staveniště jsou pro zhotovitele závazné.</w:t>
      </w:r>
    </w:p>
    <w:p w14:paraId="57A32BD8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Zhotovitel bude denně udržovat staveniště a stavbou dotčené komunikace čisté a v</w:t>
      </w:r>
      <w:r w:rsidR="00836FA1" w:rsidRPr="00624F38">
        <w:rPr>
          <w:rFonts w:ascii="Arial" w:hAnsi="Arial" w:cs="Arial"/>
          <w:sz w:val="20"/>
          <w:szCs w:val="20"/>
        </w:rPr>
        <w:t> </w:t>
      </w:r>
      <w:r w:rsidRPr="00624F38">
        <w:rPr>
          <w:rFonts w:ascii="Arial" w:hAnsi="Arial" w:cs="Arial"/>
          <w:sz w:val="20"/>
          <w:szCs w:val="20"/>
        </w:rPr>
        <w:t>náležitém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pořádku, a bude průběžně odstraňovat na své náklady veškeré odpady a zbytkové materiály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související s prováděním díla. V případě neplnění této povinnosti zajistí denní úklid objednatel,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a to na náklady zhotovitele.</w:t>
      </w:r>
    </w:p>
    <w:p w14:paraId="5366855A" w14:textId="07D9EDC2" w:rsidR="000B064C" w:rsidRPr="003C0497" w:rsidRDefault="009B52F6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 xml:space="preserve">O předání </w:t>
      </w:r>
      <w:r w:rsidR="00C12E93" w:rsidRPr="00624F38">
        <w:rPr>
          <w:rFonts w:ascii="Arial" w:hAnsi="Arial" w:cs="Arial"/>
          <w:sz w:val="20"/>
          <w:szCs w:val="20"/>
        </w:rPr>
        <w:t xml:space="preserve">staveniště vyhotoví </w:t>
      </w:r>
      <w:r w:rsidR="002C5AA8">
        <w:rPr>
          <w:rFonts w:ascii="Arial" w:hAnsi="Arial" w:cs="Arial"/>
          <w:sz w:val="20"/>
          <w:szCs w:val="20"/>
        </w:rPr>
        <w:t>objednatel (</w:t>
      </w:r>
      <w:r w:rsidR="00C12E93" w:rsidRPr="00624F38">
        <w:rPr>
          <w:rFonts w:ascii="Arial" w:hAnsi="Arial" w:cs="Arial"/>
          <w:sz w:val="20"/>
          <w:szCs w:val="20"/>
        </w:rPr>
        <w:t>TD</w:t>
      </w:r>
      <w:r w:rsidR="00A04A9A" w:rsidRPr="00624F38">
        <w:rPr>
          <w:rFonts w:ascii="Arial" w:hAnsi="Arial" w:cs="Arial"/>
          <w:sz w:val="20"/>
          <w:szCs w:val="20"/>
        </w:rPr>
        <w:t>S</w:t>
      </w:r>
      <w:r w:rsidR="002C5AA8">
        <w:rPr>
          <w:rFonts w:ascii="Arial" w:hAnsi="Arial" w:cs="Arial"/>
          <w:sz w:val="20"/>
          <w:szCs w:val="20"/>
        </w:rPr>
        <w:t>)</w:t>
      </w:r>
      <w:r w:rsidR="00C12E93" w:rsidRPr="00624F38">
        <w:rPr>
          <w:rFonts w:ascii="Arial" w:hAnsi="Arial" w:cs="Arial"/>
          <w:sz w:val="20"/>
          <w:szCs w:val="20"/>
        </w:rPr>
        <w:t xml:space="preserve"> písemný protokol, který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obě strany podepíší.</w:t>
      </w:r>
    </w:p>
    <w:p w14:paraId="43D83C6C" w14:textId="0C7205B7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t>8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>. Záruky za dílo</w:t>
      </w:r>
    </w:p>
    <w:p w14:paraId="5992E1A9" w14:textId="5F8F020C" w:rsidR="00C12E93" w:rsidRPr="002D75A6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ručí za úplné a kvalitní provedení díla v rozsahu, kvalitě a parametrech stanovených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zadávacími podklady, českými normami a touto smlouvou po celou dobu záruční lhůty, která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činí </w:t>
      </w:r>
      <w:r w:rsidR="009B52F6" w:rsidRPr="00D53CD0">
        <w:rPr>
          <w:rFonts w:ascii="Arial" w:hAnsi="Arial" w:cs="Arial"/>
          <w:b/>
          <w:sz w:val="20"/>
          <w:szCs w:val="20"/>
        </w:rPr>
        <w:t>60</w:t>
      </w:r>
      <w:r w:rsidRPr="00D53CD0">
        <w:rPr>
          <w:rFonts w:ascii="Arial" w:hAnsi="Arial" w:cs="Arial"/>
          <w:b/>
          <w:sz w:val="20"/>
          <w:szCs w:val="20"/>
        </w:rPr>
        <w:t xml:space="preserve"> měsíců </w:t>
      </w:r>
      <w:r w:rsidR="009A2708" w:rsidRPr="00D53CD0">
        <w:rPr>
          <w:rFonts w:ascii="Arial" w:hAnsi="Arial" w:cs="Arial"/>
          <w:b/>
          <w:sz w:val="20"/>
          <w:szCs w:val="20"/>
        </w:rPr>
        <w:t xml:space="preserve">na </w:t>
      </w:r>
      <w:r w:rsidR="009B52F6" w:rsidRPr="00D53CD0">
        <w:rPr>
          <w:rFonts w:ascii="Arial" w:hAnsi="Arial" w:cs="Arial"/>
          <w:b/>
          <w:sz w:val="20"/>
          <w:szCs w:val="20"/>
        </w:rPr>
        <w:t>stavební části</w:t>
      </w:r>
      <w:r w:rsidR="009E7509" w:rsidRPr="00D53CD0">
        <w:rPr>
          <w:rFonts w:ascii="Arial" w:hAnsi="Arial" w:cs="Arial"/>
          <w:b/>
          <w:sz w:val="20"/>
          <w:szCs w:val="20"/>
        </w:rPr>
        <w:t xml:space="preserve"> a komunikace.</w:t>
      </w:r>
      <w:r w:rsidR="00E3139C">
        <w:rPr>
          <w:rFonts w:ascii="Arial" w:hAnsi="Arial" w:cs="Arial"/>
          <w:b/>
          <w:sz w:val="20"/>
          <w:szCs w:val="20"/>
        </w:rPr>
        <w:t xml:space="preserve"> </w:t>
      </w:r>
      <w:r w:rsidR="00E3139C" w:rsidRPr="00CB68A5">
        <w:rPr>
          <w:rFonts w:ascii="Arial" w:hAnsi="Arial" w:cs="Arial"/>
          <w:sz w:val="20"/>
          <w:szCs w:val="20"/>
        </w:rPr>
        <w:t>Záruka běží ode dne předání každé etapy samostatně.</w:t>
      </w:r>
    </w:p>
    <w:p w14:paraId="72E7F5D8" w14:textId="77777777" w:rsidR="00C12E93" w:rsidRPr="002D75A6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Záruční lhůta počíná běžet ode dne stanoveného v přejímacím protokolu podle této smlouvy.</w:t>
      </w:r>
    </w:p>
    <w:p w14:paraId="47CF5D6C" w14:textId="77777777" w:rsidR="00C12E93" w:rsidRPr="002D75A6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Záruční lhůty na reklamovanou část díla se prodlužují o dobu, která počíná datem uplatnění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reklamace a končí dnem předání odstraněné vady zhotovitelem.</w:t>
      </w:r>
    </w:p>
    <w:p w14:paraId="225F1E13" w14:textId="74DF5C43" w:rsidR="00C12E93" w:rsidRPr="007E5723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je povinen během záruční lhůty na svou odpovědnost a náklady</w:t>
      </w:r>
      <w:r w:rsidR="007E5723">
        <w:rPr>
          <w:rFonts w:ascii="Arial" w:hAnsi="Arial" w:cs="Arial"/>
          <w:sz w:val="20"/>
          <w:szCs w:val="20"/>
        </w:rPr>
        <w:t>,</w:t>
      </w:r>
      <w:r w:rsidRPr="007E5723">
        <w:rPr>
          <w:rFonts w:ascii="Arial" w:hAnsi="Arial" w:cs="Arial"/>
          <w:sz w:val="20"/>
          <w:szCs w:val="20"/>
        </w:rPr>
        <w:t xml:space="preserve"> nebude - </w:t>
      </w:r>
      <w:proofErr w:type="spellStart"/>
      <w:r w:rsidRPr="007E5723">
        <w:rPr>
          <w:rFonts w:ascii="Arial" w:hAnsi="Arial" w:cs="Arial"/>
          <w:sz w:val="20"/>
          <w:szCs w:val="20"/>
        </w:rPr>
        <w:t>li</w:t>
      </w:r>
      <w:proofErr w:type="spellEnd"/>
      <w:r w:rsidRPr="007E5723">
        <w:rPr>
          <w:rFonts w:ascii="Arial" w:hAnsi="Arial" w:cs="Arial"/>
          <w:sz w:val="20"/>
          <w:szCs w:val="20"/>
        </w:rPr>
        <w:t xml:space="preserve"> dohodnuto jinak, odstranit vady ve lhůtě 14 dnů ode dne uplatnění reklamované</w:t>
      </w:r>
      <w:r w:rsidR="00E76A95" w:rsidRPr="007E5723">
        <w:rPr>
          <w:rFonts w:ascii="Arial" w:hAnsi="Arial" w:cs="Arial"/>
          <w:sz w:val="20"/>
          <w:szCs w:val="20"/>
        </w:rPr>
        <w:t xml:space="preserve"> </w:t>
      </w:r>
      <w:r w:rsidRPr="007E5723">
        <w:rPr>
          <w:rFonts w:ascii="Arial" w:hAnsi="Arial" w:cs="Arial"/>
          <w:sz w:val="20"/>
          <w:szCs w:val="20"/>
        </w:rPr>
        <w:t>vady,</w:t>
      </w:r>
    </w:p>
    <w:p w14:paraId="36117DC5" w14:textId="776F478F" w:rsidR="00C12E93" w:rsidRPr="002D75A6" w:rsidRDefault="00263B3C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12E93" w:rsidRPr="002D75A6">
        <w:rPr>
          <w:rFonts w:ascii="Arial" w:hAnsi="Arial" w:cs="Arial"/>
          <w:sz w:val="20"/>
          <w:szCs w:val="20"/>
        </w:rPr>
        <w:t>o 24 hodin od uplatněné reklamace zahájit odstraňování vady, které by způsobily přerušení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provozu předmětu díla, nebo jsou jasně vzniklou havárií a učinit opatření, která zabrání vzniku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škod.</w:t>
      </w:r>
    </w:p>
    <w:p w14:paraId="5812B140" w14:textId="77777777" w:rsidR="00C12E93" w:rsidRPr="002D75A6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je povinen odstranit ve lhůtách dle bodu 8.4. na své náklady během záruční lhůty i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takovou vadu, u níž neuzná, že je za ni odpovědný. Konečná úhrada vzniklých nákladů bude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řešena oběma stranami v dalším řízení. Náklady na odstranění vady budou stanoveny dle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jednotkových cen dle smlouvy o dílo nebo s využitím normativní základny </w:t>
      </w:r>
      <w:r w:rsidR="00A04A9A" w:rsidRPr="002D75A6">
        <w:rPr>
          <w:rFonts w:ascii="Arial" w:hAnsi="Arial" w:cs="Arial"/>
          <w:sz w:val="20"/>
          <w:szCs w:val="20"/>
        </w:rPr>
        <w:t>RTS</w:t>
      </w:r>
      <w:r w:rsidRPr="002D75A6">
        <w:rPr>
          <w:rFonts w:ascii="Arial" w:hAnsi="Arial" w:cs="Arial"/>
          <w:sz w:val="20"/>
          <w:szCs w:val="20"/>
        </w:rPr>
        <w:t>.</w:t>
      </w:r>
    </w:p>
    <w:p w14:paraId="4DB796FA" w14:textId="0C111FF3" w:rsidR="000B064C" w:rsidRPr="003C0497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 xml:space="preserve">Nesplní – </w:t>
      </w:r>
      <w:proofErr w:type="spellStart"/>
      <w:r w:rsidRPr="002D75A6">
        <w:rPr>
          <w:rFonts w:ascii="Arial" w:hAnsi="Arial" w:cs="Arial"/>
          <w:sz w:val="20"/>
          <w:szCs w:val="20"/>
        </w:rPr>
        <w:t>li</w:t>
      </w:r>
      <w:proofErr w:type="spellEnd"/>
      <w:r w:rsidRPr="002D75A6">
        <w:rPr>
          <w:rFonts w:ascii="Arial" w:hAnsi="Arial" w:cs="Arial"/>
          <w:sz w:val="20"/>
          <w:szCs w:val="20"/>
        </w:rPr>
        <w:t xml:space="preserve"> zhotovitel stanovené lhůty na odstraňování reklamovaných vad, je objednatel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oprávněn pověřit odstraněním vady jinou právnickou, nebo fyzickou osobu. Veškeré takto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vzniklé </w:t>
      </w:r>
      <w:r w:rsidR="00263B3C">
        <w:rPr>
          <w:rFonts w:ascii="Arial" w:hAnsi="Arial" w:cs="Arial"/>
          <w:sz w:val="20"/>
          <w:szCs w:val="20"/>
        </w:rPr>
        <w:t xml:space="preserve">oprávněné </w:t>
      </w:r>
      <w:r w:rsidRPr="002D75A6">
        <w:rPr>
          <w:rFonts w:ascii="Arial" w:hAnsi="Arial" w:cs="Arial"/>
          <w:sz w:val="20"/>
          <w:szCs w:val="20"/>
        </w:rPr>
        <w:t>náklady uhradí objednateli zhotovitel po následně provedené přefakturaci objednatelem.</w:t>
      </w:r>
    </w:p>
    <w:p w14:paraId="6D2D1B31" w14:textId="4B889D49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t>9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>. P</w:t>
      </w:r>
      <w:r w:rsidR="00C12E93" w:rsidRPr="002D75A6">
        <w:rPr>
          <w:rFonts w:ascii="Arial,Bold" w:hAnsi="Arial,Bold" w:cs="Arial,Bold"/>
          <w:b/>
          <w:bCs/>
          <w:sz w:val="28"/>
          <w:szCs w:val="28"/>
        </w:rPr>
        <w:t>ř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 xml:space="preserve">ejímací </w:t>
      </w:r>
      <w:r w:rsidR="00C12E93" w:rsidRPr="002D75A6">
        <w:rPr>
          <w:rFonts w:ascii="Arial,Bold" w:hAnsi="Arial,Bold" w:cs="Arial,Bold"/>
          <w:b/>
          <w:bCs/>
          <w:sz w:val="28"/>
          <w:szCs w:val="28"/>
        </w:rPr>
        <w:t>ř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>ízení</w:t>
      </w:r>
    </w:p>
    <w:p w14:paraId="2166FCB3" w14:textId="2578DB55" w:rsidR="00D53CD0" w:rsidRPr="008E1683" w:rsidRDefault="00C12E93" w:rsidP="008E1683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0" w:line="240" w:lineRule="auto"/>
        <w:ind w:left="567" w:hanging="436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Součástí díla jsou i doklady, které zhotovitel předá objednateli při přejímacím řízení</w:t>
      </w:r>
      <w:r w:rsidR="00C13E43" w:rsidRPr="002D75A6">
        <w:rPr>
          <w:rFonts w:ascii="Arial" w:hAnsi="Arial" w:cs="Arial"/>
          <w:sz w:val="20"/>
          <w:szCs w:val="20"/>
        </w:rPr>
        <w:t xml:space="preserve"> (ve 4 vyhotoveních v tištěné podobě i na CD)</w:t>
      </w:r>
      <w:r w:rsidRPr="002D75A6">
        <w:rPr>
          <w:rFonts w:ascii="Arial" w:hAnsi="Arial" w:cs="Arial"/>
          <w:sz w:val="20"/>
          <w:szCs w:val="20"/>
        </w:rPr>
        <w:t>, jedná se o:</w:t>
      </w:r>
    </w:p>
    <w:p w14:paraId="06F92E61" w14:textId="77777777" w:rsidR="00D53CD0" w:rsidRPr="00DE4ECA" w:rsidRDefault="00D53CD0" w:rsidP="008E1683">
      <w:pPr>
        <w:pStyle w:val="Odstavecseseznamem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E4ECA">
        <w:rPr>
          <w:rFonts w:ascii="Arial" w:hAnsi="Arial" w:cs="Arial"/>
          <w:b/>
          <w:bCs/>
          <w:sz w:val="20"/>
          <w:szCs w:val="20"/>
          <w:u w:val="single"/>
        </w:rPr>
        <w:t>náklady na umístění stavby (zařízení staveniště):</w:t>
      </w:r>
    </w:p>
    <w:p w14:paraId="2075006E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vytýčení veškerých inženýrských sítí, geodetické vytýčení stavby</w:t>
      </w:r>
    </w:p>
    <w:p w14:paraId="439E307C" w14:textId="77777777" w:rsid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oznámení o zahájení prací vlastníkům dotčených pozemků a vlastníkům přilehlých nemovitostí min. 7 dnů před zahájením výkopových prací </w:t>
      </w:r>
      <w:r w:rsidR="00C07EFF">
        <w:rPr>
          <w:rFonts w:ascii="Arial" w:hAnsi="Arial" w:cs="Arial"/>
          <w:sz w:val="20"/>
          <w:szCs w:val="20"/>
        </w:rPr>
        <w:t>a koordinace svozu odpadů z nemovitostí</w:t>
      </w:r>
    </w:p>
    <w:p w14:paraId="26B6EB8D" w14:textId="77777777" w:rsidR="00C07EFF" w:rsidRPr="00D53CD0" w:rsidRDefault="00C07EFF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zajištění </w:t>
      </w:r>
      <w:r w:rsidR="00065976">
        <w:rPr>
          <w:rFonts w:ascii="Arial" w:hAnsi="Arial" w:cs="Arial"/>
          <w:sz w:val="20"/>
          <w:szCs w:val="20"/>
        </w:rPr>
        <w:t>maximálního příjezdu</w:t>
      </w:r>
      <w:r>
        <w:rPr>
          <w:rFonts w:ascii="Arial" w:hAnsi="Arial" w:cs="Arial"/>
          <w:sz w:val="20"/>
          <w:szCs w:val="20"/>
        </w:rPr>
        <w:t xml:space="preserve"> k jednotlivým nemovitostem po dobu výstavby a projednání </w:t>
      </w:r>
      <w:r w:rsidR="00065976">
        <w:rPr>
          <w:rFonts w:ascii="Arial" w:hAnsi="Arial" w:cs="Arial"/>
          <w:sz w:val="20"/>
          <w:szCs w:val="20"/>
        </w:rPr>
        <w:t xml:space="preserve">průjezdnosti s jednotlivými majiteli </w:t>
      </w:r>
      <w:r>
        <w:rPr>
          <w:rFonts w:ascii="Arial" w:hAnsi="Arial" w:cs="Arial"/>
          <w:sz w:val="20"/>
          <w:szCs w:val="20"/>
        </w:rPr>
        <w:t xml:space="preserve">přilehlých nemovitostí. </w:t>
      </w:r>
    </w:p>
    <w:p w14:paraId="52774648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zajištění zařízení staveniště </w:t>
      </w:r>
    </w:p>
    <w:p w14:paraId="44D00BA0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projednání a zajištění dopravního řešení s Policií ČR, zajištění rozhodnutí k zvláštnímu užívání komunikace a povolení k provádění prací v silničním tělese </w:t>
      </w:r>
    </w:p>
    <w:p w14:paraId="7C5AE04C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případné poplatky za užívání veřejného prostranství</w:t>
      </w:r>
    </w:p>
    <w:p w14:paraId="455BC862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lastRenderedPageBreak/>
        <w:t>-</w:t>
      </w:r>
      <w:r w:rsidRPr="00D53CD0">
        <w:rPr>
          <w:rFonts w:ascii="Arial" w:hAnsi="Arial" w:cs="Arial"/>
          <w:sz w:val="20"/>
          <w:szCs w:val="20"/>
        </w:rPr>
        <w:tab/>
        <w:t>zajištění provizorního zásobování pitnou vodou</w:t>
      </w:r>
    </w:p>
    <w:p w14:paraId="11D8B38C" w14:textId="28830799" w:rsidR="00263B3C" w:rsidRPr="008E1683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pasport stávajících objektů a pozemků a uvedení všech pozemků dotčených stavbou do původního stavu.</w:t>
      </w:r>
    </w:p>
    <w:p w14:paraId="79691683" w14:textId="510A43D2" w:rsidR="00D53CD0" w:rsidRPr="00DE4ECA" w:rsidRDefault="00D53CD0" w:rsidP="008E1683">
      <w:pPr>
        <w:pStyle w:val="Odstavecseseznamem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E4ECA">
        <w:rPr>
          <w:rFonts w:ascii="Arial" w:hAnsi="Arial" w:cs="Arial"/>
          <w:b/>
          <w:bCs/>
          <w:sz w:val="20"/>
          <w:szCs w:val="20"/>
          <w:u w:val="single"/>
        </w:rPr>
        <w:t>kompletační činnost (předávací dokumentace stavby bude předána ve 4 vyhotoveních v tištěné podobě a na CD)</w:t>
      </w:r>
      <w:r w:rsidR="0046706F" w:rsidRPr="00DE4EC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F91AB2E" w14:textId="4E82EE50" w:rsid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geodetické zaměření stavby s průmětem do katastrální mapy, provedení dle</w:t>
      </w:r>
      <w:r w:rsidR="002C5AA8">
        <w:rPr>
          <w:rFonts w:ascii="Arial" w:hAnsi="Arial" w:cs="Arial"/>
          <w:sz w:val="20"/>
          <w:szCs w:val="20"/>
        </w:rPr>
        <w:t xml:space="preserve"> směrnice </w:t>
      </w:r>
      <w:proofErr w:type="spellStart"/>
      <w:r w:rsidR="002C5AA8">
        <w:rPr>
          <w:rFonts w:ascii="Arial" w:hAnsi="Arial" w:cs="Arial"/>
          <w:sz w:val="20"/>
          <w:szCs w:val="20"/>
        </w:rPr>
        <w:t>SčVK</w:t>
      </w:r>
      <w:proofErr w:type="spellEnd"/>
      <w:r w:rsidR="002C5AA8">
        <w:rPr>
          <w:rFonts w:ascii="Arial" w:hAnsi="Arial" w:cs="Arial"/>
          <w:sz w:val="20"/>
          <w:szCs w:val="20"/>
        </w:rPr>
        <w:t>, a.s. S.09.02.D</w:t>
      </w:r>
      <w:r w:rsidRPr="00D53CD0">
        <w:rPr>
          <w:rFonts w:ascii="Arial" w:hAnsi="Arial" w:cs="Arial"/>
          <w:sz w:val="20"/>
          <w:szCs w:val="20"/>
        </w:rPr>
        <w:t xml:space="preserve"> (v tištěné podobě i na CD), včetně kladečských schémat</w:t>
      </w:r>
      <w:r w:rsidR="002C5AA8">
        <w:rPr>
          <w:rFonts w:ascii="Arial" w:hAnsi="Arial" w:cs="Arial"/>
          <w:sz w:val="20"/>
          <w:szCs w:val="20"/>
        </w:rPr>
        <w:t xml:space="preserve"> a zaměření komunikací</w:t>
      </w:r>
      <w:r w:rsidRPr="00D53CD0">
        <w:rPr>
          <w:rFonts w:ascii="Arial" w:hAnsi="Arial" w:cs="Arial"/>
          <w:sz w:val="20"/>
          <w:szCs w:val="20"/>
        </w:rPr>
        <w:t xml:space="preserve">. Trasy vodovodů a kanalizací budou zaměřeny před záhozem. </w:t>
      </w:r>
    </w:p>
    <w:p w14:paraId="20D67DBE" w14:textId="2BEF2A90" w:rsidR="002C5AA8" w:rsidRPr="00D53CD0" w:rsidRDefault="002C5AA8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geometrický plán pro zřízení věcného břemene VH sítí v pozemku ve správě KSS LK</w:t>
      </w:r>
    </w:p>
    <w:p w14:paraId="2260ECD6" w14:textId="55DE52B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dokume</w:t>
      </w:r>
      <w:r w:rsidR="0046706F">
        <w:rPr>
          <w:rFonts w:ascii="Arial" w:hAnsi="Arial" w:cs="Arial"/>
          <w:sz w:val="20"/>
          <w:szCs w:val="20"/>
        </w:rPr>
        <w:t>ntace skutečného provedení díla</w:t>
      </w:r>
      <w:r w:rsidR="002C5AA8">
        <w:rPr>
          <w:rFonts w:ascii="Arial" w:hAnsi="Arial" w:cs="Arial"/>
          <w:sz w:val="20"/>
          <w:szCs w:val="20"/>
        </w:rPr>
        <w:t xml:space="preserve"> (potvrzený ruční zákres)</w:t>
      </w:r>
      <w:r w:rsidRPr="00D53CD0">
        <w:rPr>
          <w:rFonts w:ascii="Arial" w:hAnsi="Arial" w:cs="Arial"/>
          <w:sz w:val="20"/>
          <w:szCs w:val="20"/>
        </w:rPr>
        <w:t xml:space="preserve">, prohlášení o shodě na použité materiály </w:t>
      </w:r>
    </w:p>
    <w:p w14:paraId="7B6AA182" w14:textId="4AFDC396" w:rsid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statická zkouška hutnění zásypu na místech určených investorem a další zkoušky a revize nutné k uvedení díla do provozu</w:t>
      </w:r>
      <w:r w:rsidR="002C5AA8">
        <w:rPr>
          <w:rFonts w:ascii="Arial" w:hAnsi="Arial" w:cs="Arial"/>
          <w:sz w:val="20"/>
          <w:szCs w:val="20"/>
        </w:rPr>
        <w:t>, krácený rozbor vody, tlakové zkoušky vodovodu, kamerová prohlídka veškerých budovaných kanalizací a přípojek, revize nadzemních hydrantů</w:t>
      </w:r>
    </w:p>
    <w:p w14:paraId="40EB3B1A" w14:textId="46F2D659" w:rsidR="002C5AA8" w:rsidRDefault="002C5AA8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protokol o funkčnosti signalizačního vodiče</w:t>
      </w:r>
    </w:p>
    <w:p w14:paraId="53E5A7D1" w14:textId="77777777" w:rsidR="00587492" w:rsidRDefault="002C5AA8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tabulkový přehled realizovaných sítí včetně evidence jednotlivých přípojek</w:t>
      </w:r>
    </w:p>
    <w:p w14:paraId="44C2FB47" w14:textId="2C63F25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stavební deník, evidence likvidace odpadů</w:t>
      </w:r>
    </w:p>
    <w:p w14:paraId="072EA0CC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CD s fotodokumentací stavby (foto rýhy, pokládky potrubí, křížení se sítěmi, geologické vrstvy – vše s popisem), pasport okolních objektů, pozemků, zeleně (foto před stavbou, po stavbě) </w:t>
      </w:r>
    </w:p>
    <w:p w14:paraId="56565758" w14:textId="45C74981" w:rsidR="00D53CD0" w:rsidRPr="00BD6560" w:rsidRDefault="00D53CD0" w:rsidP="008E1683">
      <w:pPr>
        <w:pStyle w:val="Odstavecseseznamem"/>
        <w:autoSpaceDE w:val="0"/>
        <w:autoSpaceDN w:val="0"/>
        <w:adjustRightInd w:val="0"/>
        <w:spacing w:after="0" w:line="240" w:lineRule="auto"/>
        <w:ind w:left="709" w:hanging="142"/>
        <w:jc w:val="both"/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doklady o předání konečných úprav dotčených pozemků (souhlasy vlastníků), doklady od správců sítí</w:t>
      </w:r>
    </w:p>
    <w:p w14:paraId="4961AABA" w14:textId="2E8D5C7B" w:rsidR="00D53CD0" w:rsidRPr="00DE4ECA" w:rsidRDefault="00D53CD0" w:rsidP="008E1683">
      <w:pPr>
        <w:pStyle w:val="Odstavecseseznamem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DE4ECA">
        <w:rPr>
          <w:rFonts w:ascii="Arial" w:hAnsi="Arial" w:cs="Arial"/>
          <w:b/>
          <w:bCs/>
          <w:sz w:val="20"/>
          <w:szCs w:val="20"/>
          <w:u w:val="single"/>
        </w:rPr>
        <w:t>ostatní potřebné činnosti ke kompletnímu provedení díla</w:t>
      </w:r>
      <w:r w:rsidR="00263B3C" w:rsidRPr="008E168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8E168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2DF80A8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 xml:space="preserve">provedení potřebných sond </w:t>
      </w:r>
    </w:p>
    <w:p w14:paraId="135773C4" w14:textId="77777777" w:rsidR="00D53CD0" w:rsidRP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kompletní náklady na odvoz a uložení likvidovaného materiálu</w:t>
      </w:r>
    </w:p>
    <w:p w14:paraId="1D00EBAA" w14:textId="77777777" w:rsidR="00D53CD0" w:rsidRDefault="00D53CD0" w:rsidP="008E1683">
      <w:pPr>
        <w:pStyle w:val="Odstavecseseznamem"/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53CD0">
        <w:rPr>
          <w:rFonts w:ascii="Arial" w:hAnsi="Arial" w:cs="Arial"/>
          <w:sz w:val="20"/>
          <w:szCs w:val="20"/>
        </w:rPr>
        <w:t>-</w:t>
      </w:r>
      <w:r w:rsidRPr="00D53CD0">
        <w:rPr>
          <w:rFonts w:ascii="Arial" w:hAnsi="Arial" w:cs="Arial"/>
          <w:sz w:val="20"/>
          <w:szCs w:val="20"/>
        </w:rPr>
        <w:tab/>
        <w:t>udržování staveniště v čistotě (pravidelný úklid staveniště a příjezdových komunikacích, zkrápění v případě velké prašnosti… apod.)</w:t>
      </w:r>
    </w:p>
    <w:p w14:paraId="6D0A323F" w14:textId="77777777" w:rsidR="00AE4E29" w:rsidRPr="007A1D48" w:rsidRDefault="00AE4E29" w:rsidP="00DE4ECA">
      <w:pPr>
        <w:pStyle w:val="Odstavecseseznamem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</w:rPr>
      </w:pPr>
    </w:p>
    <w:p w14:paraId="5923FCA3" w14:textId="4DB88308" w:rsidR="000B064C" w:rsidRPr="003C0497" w:rsidRDefault="00C12E93" w:rsidP="003C0497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C0497">
        <w:rPr>
          <w:rFonts w:ascii="Arial" w:hAnsi="Arial" w:cs="Arial"/>
          <w:sz w:val="20"/>
          <w:szCs w:val="20"/>
        </w:rPr>
        <w:t>Objednatel je oprávněn odmítnout převzetí díla obsahující vady, které samy o sobě nebo ve</w:t>
      </w:r>
      <w:r w:rsidR="00E76A95" w:rsidRPr="003C0497">
        <w:rPr>
          <w:rFonts w:ascii="Arial" w:hAnsi="Arial" w:cs="Arial"/>
          <w:sz w:val="20"/>
          <w:szCs w:val="20"/>
        </w:rPr>
        <w:t xml:space="preserve"> </w:t>
      </w:r>
      <w:r w:rsidRPr="003C0497">
        <w:rPr>
          <w:rFonts w:ascii="Arial" w:hAnsi="Arial" w:cs="Arial"/>
          <w:sz w:val="20"/>
          <w:szCs w:val="20"/>
        </w:rPr>
        <w:t>svém úhrnu brání řádnému užívání díla. Existence jiných vad nebo nedodělků, které nebrání</w:t>
      </w:r>
      <w:r w:rsidR="00E76A95" w:rsidRPr="003C0497">
        <w:rPr>
          <w:rFonts w:ascii="Arial" w:hAnsi="Arial" w:cs="Arial"/>
          <w:sz w:val="20"/>
          <w:szCs w:val="20"/>
        </w:rPr>
        <w:t xml:space="preserve"> </w:t>
      </w:r>
      <w:r w:rsidRPr="003C0497">
        <w:rPr>
          <w:rFonts w:ascii="Arial" w:hAnsi="Arial" w:cs="Arial"/>
          <w:sz w:val="20"/>
          <w:szCs w:val="20"/>
        </w:rPr>
        <w:t>řádnému užívání díla, není důvodem k tomu, aby objednatel dílo nepřevzal. Vadou se rozumí</w:t>
      </w:r>
      <w:r w:rsidR="00E76A95" w:rsidRPr="003C0497">
        <w:rPr>
          <w:rFonts w:ascii="Arial" w:hAnsi="Arial" w:cs="Arial"/>
          <w:sz w:val="20"/>
          <w:szCs w:val="20"/>
        </w:rPr>
        <w:t xml:space="preserve"> </w:t>
      </w:r>
      <w:r w:rsidRPr="003C0497">
        <w:rPr>
          <w:rFonts w:ascii="Arial" w:hAnsi="Arial" w:cs="Arial"/>
          <w:sz w:val="20"/>
          <w:szCs w:val="20"/>
        </w:rPr>
        <w:t>odchylka v kvalitě a parametrech díla stanovených projektovou dokumentací, touto smlouvou a</w:t>
      </w:r>
      <w:r w:rsidR="00E76A95" w:rsidRPr="003C0497">
        <w:rPr>
          <w:rFonts w:ascii="Arial" w:hAnsi="Arial" w:cs="Arial"/>
          <w:sz w:val="20"/>
          <w:szCs w:val="20"/>
        </w:rPr>
        <w:t xml:space="preserve"> </w:t>
      </w:r>
      <w:r w:rsidRPr="003C0497">
        <w:rPr>
          <w:rFonts w:ascii="Arial" w:hAnsi="Arial" w:cs="Arial"/>
          <w:sz w:val="20"/>
          <w:szCs w:val="20"/>
        </w:rPr>
        <w:t>obecně závaznými předpisy.</w:t>
      </w:r>
    </w:p>
    <w:p w14:paraId="549FCF4E" w14:textId="77777777" w:rsidR="00C12E93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10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Smluvní pokuty</w:t>
      </w:r>
    </w:p>
    <w:p w14:paraId="528E8432" w14:textId="6D9AA70B" w:rsidR="007E5723" w:rsidRPr="007E5723" w:rsidRDefault="007E572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 xml:space="preserve">V případě, že zhotovitel prokazatelně svojí vinou nedodrží termín dokončení </w:t>
      </w:r>
      <w:r>
        <w:rPr>
          <w:rFonts w:ascii="Arial" w:hAnsi="Arial" w:cs="Arial"/>
          <w:sz w:val="20"/>
          <w:szCs w:val="20"/>
        </w:rPr>
        <w:t xml:space="preserve">I. Etapy </w:t>
      </w:r>
      <w:r w:rsidRPr="007A1D48">
        <w:rPr>
          <w:rFonts w:ascii="Arial" w:hAnsi="Arial" w:cs="Arial"/>
          <w:sz w:val="20"/>
          <w:szCs w:val="20"/>
        </w:rPr>
        <w:t xml:space="preserve">dle těchto smluvních podmínek, je povinen objednateli uhradit smluvní pokutu ve výši </w:t>
      </w:r>
      <w:r>
        <w:rPr>
          <w:rFonts w:ascii="Arial" w:hAnsi="Arial" w:cs="Arial"/>
          <w:sz w:val="20"/>
          <w:szCs w:val="20"/>
        </w:rPr>
        <w:t xml:space="preserve">10 </w:t>
      </w:r>
      <w:r w:rsidRPr="007A1D48">
        <w:rPr>
          <w:rFonts w:ascii="Arial" w:hAnsi="Arial" w:cs="Arial"/>
          <w:sz w:val="20"/>
          <w:szCs w:val="20"/>
        </w:rPr>
        <w:t>000,- Kč za každý den zpoždění.</w:t>
      </w:r>
    </w:p>
    <w:p w14:paraId="79D3EA54" w14:textId="57A5582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 xml:space="preserve">V případě, že zhotovitel prokazatelně svojí vinou nedodrží termín dokončení díla </w:t>
      </w:r>
      <w:r w:rsidR="001F7CB5">
        <w:rPr>
          <w:rFonts w:ascii="Arial" w:hAnsi="Arial" w:cs="Arial"/>
          <w:sz w:val="20"/>
          <w:szCs w:val="20"/>
        </w:rPr>
        <w:t xml:space="preserve">a předání stavby </w:t>
      </w:r>
      <w:r w:rsidRPr="007A1D48">
        <w:rPr>
          <w:rFonts w:ascii="Arial" w:hAnsi="Arial" w:cs="Arial"/>
          <w:sz w:val="20"/>
          <w:szCs w:val="20"/>
        </w:rPr>
        <w:t>dle těchto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smluvních podmínek, je povinen objednateli uhradit smluvní pokutu ve výši </w:t>
      </w:r>
      <w:r w:rsidR="007E5723">
        <w:rPr>
          <w:rFonts w:ascii="Arial" w:hAnsi="Arial" w:cs="Arial"/>
          <w:sz w:val="20"/>
          <w:szCs w:val="20"/>
        </w:rPr>
        <w:t xml:space="preserve">10 </w:t>
      </w:r>
      <w:r w:rsidRPr="007A1D48">
        <w:rPr>
          <w:rFonts w:ascii="Arial" w:hAnsi="Arial" w:cs="Arial"/>
          <w:sz w:val="20"/>
          <w:szCs w:val="20"/>
        </w:rPr>
        <w:t>000,- Kč za každý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 zpoždění.</w:t>
      </w:r>
    </w:p>
    <w:p w14:paraId="51D1A0BC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nesplní povinnost danou odsouhlaseným zápisem ve stavebním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deníku, či odsouhlaseným zápisem z pracovní porady či kontrolního dne stavby, je povinen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zhotovitel uhradit smluvní pokutu </w:t>
      </w:r>
      <w:r w:rsidR="000B064C">
        <w:rPr>
          <w:rFonts w:ascii="Arial" w:hAnsi="Arial" w:cs="Arial"/>
          <w:sz w:val="20"/>
          <w:szCs w:val="20"/>
        </w:rPr>
        <w:t>1 0</w:t>
      </w:r>
      <w:r w:rsidRPr="007A1D48">
        <w:rPr>
          <w:rFonts w:ascii="Arial" w:hAnsi="Arial" w:cs="Arial"/>
          <w:sz w:val="20"/>
          <w:szCs w:val="20"/>
        </w:rPr>
        <w:t>00,- Kč za každý případ a den. Objednatel tuto skutečnost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oznámí prokazatelně zhotoviteli.</w:t>
      </w:r>
    </w:p>
    <w:p w14:paraId="72102ED3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neodstraní vady a nedodělky v termínech sjednaných v</w:t>
      </w:r>
      <w:r w:rsidR="000B4ECC" w:rsidRPr="007A1D48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přejímacím</w:t>
      </w:r>
      <w:r w:rsidR="000B4ECC" w:rsidRPr="007A1D48">
        <w:rPr>
          <w:rFonts w:ascii="Arial" w:hAnsi="Arial" w:cs="Arial"/>
          <w:sz w:val="20"/>
          <w:szCs w:val="20"/>
        </w:rPr>
        <w:t xml:space="preserve"> p</w:t>
      </w:r>
      <w:r w:rsidRPr="007A1D48">
        <w:rPr>
          <w:rFonts w:ascii="Arial" w:hAnsi="Arial" w:cs="Arial"/>
          <w:sz w:val="20"/>
          <w:szCs w:val="20"/>
        </w:rPr>
        <w:t>rotokolu, je povinen objednateli uhradit smluvní pokutu 500,- Kč za každý případ a den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71E14F6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objednatel nesplní povinnost zaplatit včas dle platebních podmínek, je povinen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zaplatit zhotoviteli úrok z nezaplacených obnosů ve výši 0,05% dlužné částky, za každý den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6BAF50D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Zaplacením smluvních pokut nejsou dotčeny nároky smluvních stran na náhradu škody.</w:t>
      </w:r>
    </w:p>
    <w:p w14:paraId="3FBC699F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lastRenderedPageBreak/>
        <w:t>Smluvní strany se dohodly, že úhrada veškerých smluvních pokut zhotovitele bude řešena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automatickým odpočtem z nejbližší vystavené faktury, který provede objednatel. U smluvní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pokuty vůči objednateli vystaví zhotovitel vyúčtování a příslušnou</w:t>
      </w:r>
      <w:r w:rsidR="00794059" w:rsidRPr="007A1D48">
        <w:rPr>
          <w:rFonts w:ascii="Arial" w:hAnsi="Arial" w:cs="Arial"/>
          <w:sz w:val="20"/>
          <w:szCs w:val="20"/>
        </w:rPr>
        <w:t xml:space="preserve"> fakturu se lhůtou splatnosti 28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dnů.</w:t>
      </w:r>
    </w:p>
    <w:p w14:paraId="3A2CD0CE" w14:textId="77777777" w:rsidR="00C547DE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Rozhodnutí o udělení smluvní pokuty vůči zhotoviteli musí být objednatelem písemnou formou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zpracováno a neprodleně doručeno zhotoviteli.</w:t>
      </w:r>
    </w:p>
    <w:p w14:paraId="4AF36E84" w14:textId="336FE26B" w:rsidR="003F14A3" w:rsidRPr="008E1683" w:rsidRDefault="00C12E93" w:rsidP="008E168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Vlastnictví k</w:t>
      </w:r>
      <w:r w:rsidR="008E1683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dílu</w:t>
      </w:r>
      <w:r w:rsidR="008E1683">
        <w:rPr>
          <w:rFonts w:ascii="Arial" w:hAnsi="Arial" w:cs="Arial"/>
          <w:sz w:val="20"/>
          <w:szCs w:val="20"/>
        </w:rPr>
        <w:t>: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Rozestavěné dílo je vlastnictvím objednatele, nikoliv však v jeho užívání. Odpovědnost za škody nese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zhotovitel až do konečného předání a převzetí díla.</w:t>
      </w:r>
    </w:p>
    <w:p w14:paraId="18D40392" w14:textId="77777777" w:rsidR="00C12E93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11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Záv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re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14:paraId="5D639572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nabývá platnosti a účinnosti dnem jejího podpisu.</w:t>
      </w:r>
    </w:p>
    <w:p w14:paraId="50692DC6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v průběhu realizace předmětu této smlouvy dojde k odstoupení od smlouvy ze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strany objednatele z důvodů porušení povinností zhotovitele, nahradí zhotovitel objednateli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vzniklou škodu. Takové odstoupení od smlouvy je možné pouze v souladu se zněním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zákoníku, nebo pokud je zhotovitel v prodlení s plněním harmonogramu delším než</w:t>
      </w:r>
      <w:r w:rsidR="00356E6F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60 dnů.</w:t>
      </w:r>
    </w:p>
    <w:p w14:paraId="6E0DEC54" w14:textId="77777777" w:rsidR="00C12E93" w:rsidRPr="007A1D48" w:rsidRDefault="006D6227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je vyhotovena ve 3</w:t>
      </w:r>
      <w:r w:rsidR="00C12E93" w:rsidRPr="007A1D48">
        <w:rPr>
          <w:rFonts w:ascii="Arial" w:hAnsi="Arial" w:cs="Arial"/>
          <w:sz w:val="20"/>
          <w:szCs w:val="20"/>
        </w:rPr>
        <w:t xml:space="preserve"> výtiscích, kdy objednatel o</w:t>
      </w:r>
      <w:r w:rsidRPr="007A1D48">
        <w:rPr>
          <w:rFonts w:ascii="Arial" w:hAnsi="Arial" w:cs="Arial"/>
          <w:sz w:val="20"/>
          <w:szCs w:val="20"/>
        </w:rPr>
        <w:t>bdrží 2 výtisky a zhotovitel 1 výtisk</w:t>
      </w:r>
      <w:r w:rsidR="00C12E93" w:rsidRPr="007A1D48">
        <w:rPr>
          <w:rFonts w:ascii="Arial" w:hAnsi="Arial" w:cs="Arial"/>
          <w:sz w:val="20"/>
          <w:szCs w:val="20"/>
        </w:rPr>
        <w:t>.</w:t>
      </w:r>
    </w:p>
    <w:p w14:paraId="273045D5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Právní vztahy touto smlouvou neupravené se řídí příslušnými ustanoveními platného znění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 a dalšími relevantními právními předpisy.</w:t>
      </w:r>
    </w:p>
    <w:p w14:paraId="01F3C4D7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prohlašují, že tuto smlouvu uzavírají svobodně, vážně a bez donucení, a že plně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porozuměli jejímu obsahu. Dále prohlašují, že smlouvu v žádném případě neuzavírají v tísni ani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 nápadně nevýhodných podmínek a na důkaz těchto prohlášení připojují své vlastnoruční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podpisy.</w:t>
      </w:r>
    </w:p>
    <w:p w14:paraId="7FD31204" w14:textId="74226FEE" w:rsidR="00C547DE" w:rsidRPr="007A1D48" w:rsidRDefault="007A1D48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 xml:space="preserve">Uzavření této smlouvy bylo odsouhlaseno v korespondenčním hlasování Rady sdružení VHS Turnov, ukončeném dne </w:t>
      </w:r>
      <w:r w:rsidR="00985A2E">
        <w:rPr>
          <w:rFonts w:ascii="Arial" w:hAnsi="Arial" w:cs="Arial"/>
          <w:sz w:val="20"/>
          <w:szCs w:val="20"/>
        </w:rPr>
        <w:t>29. 1. 2021.</w:t>
      </w:r>
    </w:p>
    <w:p w14:paraId="196964EB" w14:textId="77777777" w:rsidR="00CD302E" w:rsidRDefault="00CD302E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7846051A" w14:textId="0F7B689C" w:rsidR="00C547DE" w:rsidRPr="007A1D48" w:rsidRDefault="00C12E93" w:rsidP="003C049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</w:t>
      </w:r>
      <w:r w:rsidR="00467C60">
        <w:rPr>
          <w:rFonts w:ascii="Arial" w:hAnsi="Arial" w:cs="Arial"/>
          <w:b/>
          <w:bCs/>
          <w:sz w:val="20"/>
          <w:szCs w:val="20"/>
        </w:rPr>
        <w:t>8</w:t>
      </w:r>
      <w:r w:rsidR="00422650" w:rsidRPr="007A1D48">
        <w:rPr>
          <w:rFonts w:ascii="Arial" w:hAnsi="Arial" w:cs="Arial"/>
          <w:b/>
          <w:bCs/>
          <w:sz w:val="20"/>
          <w:szCs w:val="20"/>
        </w:rPr>
        <w:t>.</w:t>
      </w:r>
      <w:r w:rsidR="000B064C">
        <w:rPr>
          <w:rFonts w:ascii="Arial" w:hAnsi="Arial" w:cs="Arial"/>
          <w:b/>
          <w:bCs/>
          <w:sz w:val="20"/>
          <w:szCs w:val="20"/>
        </w:rPr>
        <w:t xml:space="preserve"> </w:t>
      </w:r>
      <w:r w:rsidR="00467C60">
        <w:rPr>
          <w:rFonts w:ascii="Arial" w:hAnsi="Arial" w:cs="Arial"/>
          <w:b/>
          <w:bCs/>
          <w:sz w:val="20"/>
          <w:szCs w:val="20"/>
        </w:rPr>
        <w:t>3</w:t>
      </w:r>
      <w:r w:rsidR="000B064C">
        <w:rPr>
          <w:rFonts w:ascii="Arial" w:hAnsi="Arial" w:cs="Arial"/>
          <w:b/>
          <w:bCs/>
          <w:sz w:val="20"/>
          <w:szCs w:val="20"/>
        </w:rPr>
        <w:t>. 202</w:t>
      </w:r>
      <w:r w:rsidR="00467C60">
        <w:rPr>
          <w:rFonts w:ascii="Arial" w:hAnsi="Arial" w:cs="Arial"/>
          <w:b/>
          <w:bCs/>
          <w:sz w:val="20"/>
          <w:szCs w:val="20"/>
        </w:rPr>
        <w:t>1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: </w:t>
      </w:r>
      <w:r w:rsidR="00467C60">
        <w:rPr>
          <w:rFonts w:ascii="Arial" w:hAnsi="Arial" w:cs="Arial"/>
          <w:b/>
          <w:bCs/>
          <w:sz w:val="20"/>
          <w:szCs w:val="20"/>
        </w:rPr>
        <w:t>8. 3. 2021</w:t>
      </w:r>
    </w:p>
    <w:p w14:paraId="3D2D96AE" w14:textId="77777777" w:rsidR="00C12E93" w:rsidRPr="007A1D48" w:rsidRDefault="0084326E" w:rsidP="003C0497">
      <w:pPr>
        <w:autoSpaceDE w:val="0"/>
        <w:autoSpaceDN w:val="0"/>
        <w:adjustRightInd w:val="0"/>
        <w:spacing w:before="168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</w:t>
      </w:r>
      <w:r w:rsidRPr="007A1D48">
        <w:rPr>
          <w:rFonts w:ascii="Arial" w:hAnsi="Arial" w:cs="Arial"/>
          <w:b/>
          <w:bCs/>
          <w:sz w:val="20"/>
          <w:szCs w:val="20"/>
        </w:rPr>
        <w:t>…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14:paraId="18FA5A92" w14:textId="50C90BA6" w:rsidR="00300BC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 xml:space="preserve"> zhotovitel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7713FD8" w14:textId="7D188657"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</w:t>
      </w:r>
      <w:r w:rsidR="0090458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CB68A5">
        <w:rPr>
          <w:rFonts w:ascii="Arial" w:hAnsi="Arial" w:cs="Arial"/>
          <w:b/>
          <w:bCs/>
          <w:sz w:val="20"/>
          <w:szCs w:val="20"/>
        </w:rPr>
        <w:t xml:space="preserve">  </w:t>
      </w:r>
      <w:r w:rsidR="00FB017D">
        <w:rPr>
          <w:rFonts w:ascii="Arial" w:hAnsi="Arial" w:cs="Arial"/>
          <w:b/>
          <w:bCs/>
          <w:sz w:val="20"/>
          <w:szCs w:val="20"/>
        </w:rPr>
        <w:t>Petr Zikuda</w:t>
      </w:r>
    </w:p>
    <w:p w14:paraId="2EAB3323" w14:textId="4BD0CAE7" w:rsidR="00394591" w:rsidRPr="007A1D48" w:rsidRDefault="00904586" w:rsidP="00C12E93"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 svazku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>Jednatel</w:t>
      </w:r>
    </w:p>
    <w:sectPr w:rsidR="00394591" w:rsidRPr="007A1D48" w:rsidSect="00356E6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5C64" w14:textId="77777777" w:rsidR="00662119" w:rsidRDefault="00662119" w:rsidP="00861194">
      <w:pPr>
        <w:spacing w:after="0" w:line="240" w:lineRule="auto"/>
      </w:pPr>
      <w:r>
        <w:separator/>
      </w:r>
    </w:p>
  </w:endnote>
  <w:endnote w:type="continuationSeparator" w:id="0">
    <w:p w14:paraId="4B5D88FD" w14:textId="77777777" w:rsidR="00662119" w:rsidRDefault="00662119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006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A35196" w14:textId="77777777"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F8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3F8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7DB81E" w14:textId="77777777"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D71C" w14:textId="77777777" w:rsidR="00662119" w:rsidRDefault="00662119" w:rsidP="00861194">
      <w:pPr>
        <w:spacing w:after="0" w:line="240" w:lineRule="auto"/>
      </w:pPr>
      <w:r>
        <w:separator/>
      </w:r>
    </w:p>
  </w:footnote>
  <w:footnote w:type="continuationSeparator" w:id="0">
    <w:p w14:paraId="3D912D7E" w14:textId="77777777" w:rsidR="00662119" w:rsidRDefault="00662119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19"/>
  </w:num>
  <w:num w:numId="8">
    <w:abstractNumId w:val="13"/>
  </w:num>
  <w:num w:numId="9">
    <w:abstractNumId w:val="20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1"/>
  </w:num>
  <w:num w:numId="19">
    <w:abstractNumId w:val="17"/>
  </w:num>
  <w:num w:numId="20">
    <w:abstractNumId w:val="4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a Malá">
    <w15:presenceInfo w15:providerId="None" w15:userId="Michaela Mal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10F17"/>
    <w:rsid w:val="00035FF6"/>
    <w:rsid w:val="0005082B"/>
    <w:rsid w:val="00063AD6"/>
    <w:rsid w:val="00065976"/>
    <w:rsid w:val="0009440E"/>
    <w:rsid w:val="000A54C2"/>
    <w:rsid w:val="000B064C"/>
    <w:rsid w:val="000B4ECC"/>
    <w:rsid w:val="000B7D05"/>
    <w:rsid w:val="000C02EA"/>
    <w:rsid w:val="000D2E0A"/>
    <w:rsid w:val="000F5505"/>
    <w:rsid w:val="000F586F"/>
    <w:rsid w:val="000F64D8"/>
    <w:rsid w:val="001139B6"/>
    <w:rsid w:val="00114F5A"/>
    <w:rsid w:val="00164B14"/>
    <w:rsid w:val="0016573C"/>
    <w:rsid w:val="001C2F24"/>
    <w:rsid w:val="001F48DF"/>
    <w:rsid w:val="001F7CB5"/>
    <w:rsid w:val="002046AC"/>
    <w:rsid w:val="00207716"/>
    <w:rsid w:val="00217257"/>
    <w:rsid w:val="00263B3C"/>
    <w:rsid w:val="0027783A"/>
    <w:rsid w:val="00277FDC"/>
    <w:rsid w:val="00294301"/>
    <w:rsid w:val="002C5AA8"/>
    <w:rsid w:val="002D75A6"/>
    <w:rsid w:val="002E5A4D"/>
    <w:rsid w:val="00300BC3"/>
    <w:rsid w:val="00301889"/>
    <w:rsid w:val="00314A41"/>
    <w:rsid w:val="00315DD7"/>
    <w:rsid w:val="00353526"/>
    <w:rsid w:val="00354A1D"/>
    <w:rsid w:val="00356E6F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22650"/>
    <w:rsid w:val="00440141"/>
    <w:rsid w:val="0046706F"/>
    <w:rsid w:val="00467C60"/>
    <w:rsid w:val="00470BEF"/>
    <w:rsid w:val="004725A6"/>
    <w:rsid w:val="004867C0"/>
    <w:rsid w:val="004C3A33"/>
    <w:rsid w:val="004E1849"/>
    <w:rsid w:val="004E74EE"/>
    <w:rsid w:val="004F74AA"/>
    <w:rsid w:val="004F7538"/>
    <w:rsid w:val="004F76CB"/>
    <w:rsid w:val="0050388A"/>
    <w:rsid w:val="00524DB2"/>
    <w:rsid w:val="00544839"/>
    <w:rsid w:val="00544EC9"/>
    <w:rsid w:val="00581889"/>
    <w:rsid w:val="00587492"/>
    <w:rsid w:val="005A1A55"/>
    <w:rsid w:val="005B1583"/>
    <w:rsid w:val="005B4342"/>
    <w:rsid w:val="005B522B"/>
    <w:rsid w:val="005E42CF"/>
    <w:rsid w:val="005F5D61"/>
    <w:rsid w:val="006044D0"/>
    <w:rsid w:val="00624F38"/>
    <w:rsid w:val="006346DE"/>
    <w:rsid w:val="00662119"/>
    <w:rsid w:val="006907CE"/>
    <w:rsid w:val="006A0DA1"/>
    <w:rsid w:val="006B09DC"/>
    <w:rsid w:val="006D6227"/>
    <w:rsid w:val="00710DE1"/>
    <w:rsid w:val="00723F15"/>
    <w:rsid w:val="00756BBE"/>
    <w:rsid w:val="00777E99"/>
    <w:rsid w:val="00786C34"/>
    <w:rsid w:val="00794059"/>
    <w:rsid w:val="007A1734"/>
    <w:rsid w:val="007A1D48"/>
    <w:rsid w:val="007B3841"/>
    <w:rsid w:val="007C68E1"/>
    <w:rsid w:val="007D26EB"/>
    <w:rsid w:val="007E5723"/>
    <w:rsid w:val="007F60BA"/>
    <w:rsid w:val="008013E2"/>
    <w:rsid w:val="008116F3"/>
    <w:rsid w:val="00813322"/>
    <w:rsid w:val="0081432C"/>
    <w:rsid w:val="00824E52"/>
    <w:rsid w:val="00836FA1"/>
    <w:rsid w:val="0084326E"/>
    <w:rsid w:val="00854EE5"/>
    <w:rsid w:val="00861194"/>
    <w:rsid w:val="00873C56"/>
    <w:rsid w:val="008C0A10"/>
    <w:rsid w:val="008C757A"/>
    <w:rsid w:val="008E1683"/>
    <w:rsid w:val="00904586"/>
    <w:rsid w:val="0094582D"/>
    <w:rsid w:val="0095283E"/>
    <w:rsid w:val="00985A2E"/>
    <w:rsid w:val="009A2708"/>
    <w:rsid w:val="009B52F6"/>
    <w:rsid w:val="009D5AC2"/>
    <w:rsid w:val="009E7509"/>
    <w:rsid w:val="00A04A9A"/>
    <w:rsid w:val="00A1211F"/>
    <w:rsid w:val="00A26920"/>
    <w:rsid w:val="00A320A2"/>
    <w:rsid w:val="00A33857"/>
    <w:rsid w:val="00A50161"/>
    <w:rsid w:val="00A54EC0"/>
    <w:rsid w:val="00A57086"/>
    <w:rsid w:val="00AA1941"/>
    <w:rsid w:val="00AA24F3"/>
    <w:rsid w:val="00AD4B34"/>
    <w:rsid w:val="00AE4E29"/>
    <w:rsid w:val="00AF0FA8"/>
    <w:rsid w:val="00B30D3E"/>
    <w:rsid w:val="00B560C7"/>
    <w:rsid w:val="00B8096F"/>
    <w:rsid w:val="00B814A8"/>
    <w:rsid w:val="00BB24A2"/>
    <w:rsid w:val="00BC2212"/>
    <w:rsid w:val="00BD6560"/>
    <w:rsid w:val="00C07EFF"/>
    <w:rsid w:val="00C12E93"/>
    <w:rsid w:val="00C13E43"/>
    <w:rsid w:val="00C425F3"/>
    <w:rsid w:val="00C44DC1"/>
    <w:rsid w:val="00C53500"/>
    <w:rsid w:val="00C547DE"/>
    <w:rsid w:val="00C55B40"/>
    <w:rsid w:val="00C55E97"/>
    <w:rsid w:val="00C82C1D"/>
    <w:rsid w:val="00CB6583"/>
    <w:rsid w:val="00CB68A5"/>
    <w:rsid w:val="00CD302E"/>
    <w:rsid w:val="00CD7A83"/>
    <w:rsid w:val="00CF4192"/>
    <w:rsid w:val="00D0758B"/>
    <w:rsid w:val="00D53CD0"/>
    <w:rsid w:val="00D91497"/>
    <w:rsid w:val="00DA637F"/>
    <w:rsid w:val="00DE4ECA"/>
    <w:rsid w:val="00DE6F21"/>
    <w:rsid w:val="00E2175A"/>
    <w:rsid w:val="00E3139C"/>
    <w:rsid w:val="00E669FA"/>
    <w:rsid w:val="00E73025"/>
    <w:rsid w:val="00E76A95"/>
    <w:rsid w:val="00E838F3"/>
    <w:rsid w:val="00E9627D"/>
    <w:rsid w:val="00EB3B01"/>
    <w:rsid w:val="00F101C8"/>
    <w:rsid w:val="00F10F13"/>
    <w:rsid w:val="00F15746"/>
    <w:rsid w:val="00F235FF"/>
    <w:rsid w:val="00F261B3"/>
    <w:rsid w:val="00F5549C"/>
    <w:rsid w:val="00F93D31"/>
    <w:rsid w:val="00FA1BB7"/>
    <w:rsid w:val="00FA370F"/>
    <w:rsid w:val="00FA44B5"/>
    <w:rsid w:val="00FA6DDD"/>
    <w:rsid w:val="00FB017D"/>
    <w:rsid w:val="00FD3F82"/>
    <w:rsid w:val="00FD6F95"/>
    <w:rsid w:val="00FD6FF5"/>
    <w:rsid w:val="00FE2B2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DB4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5B7F-5214-4282-B5BB-D6538F0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2721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8</cp:revision>
  <cp:lastPrinted>2021-03-09T06:19:00Z</cp:lastPrinted>
  <dcterms:created xsi:type="dcterms:W3CDTF">2021-03-08T15:32:00Z</dcterms:created>
  <dcterms:modified xsi:type="dcterms:W3CDTF">2021-03-11T15:35:00Z</dcterms:modified>
</cp:coreProperties>
</file>