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343EA" w14:textId="77777777" w:rsidR="009B757B" w:rsidRPr="004A4863" w:rsidRDefault="009B757B" w:rsidP="009B757B">
      <w:pPr>
        <w:pStyle w:val="ZkladntextIMP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Zemědělský podnik Razová</w:t>
      </w:r>
      <w:r w:rsidRPr="004A4863">
        <w:rPr>
          <w:b/>
          <w:sz w:val="28"/>
          <w:szCs w:val="28"/>
        </w:rPr>
        <w:t>, státní podnik v likvidaci</w:t>
      </w:r>
    </w:p>
    <w:p w14:paraId="55D15C5F" w14:textId="77777777" w:rsidR="009B757B" w:rsidRDefault="009B757B" w:rsidP="009B757B">
      <w:pPr>
        <w:pStyle w:val="ZkladntextIMP"/>
        <w:jc w:val="both"/>
        <w:rPr>
          <w:sz w:val="24"/>
        </w:rPr>
      </w:pPr>
      <w:r>
        <w:rPr>
          <w:sz w:val="24"/>
          <w:szCs w:val="24"/>
        </w:rPr>
        <w:t>se sídlem Třanovského 622/11, Praha 6, Řepy, PSČ 163 04</w:t>
      </w:r>
      <w:r>
        <w:rPr>
          <w:sz w:val="24"/>
        </w:rPr>
        <w:t xml:space="preserve"> </w:t>
      </w:r>
    </w:p>
    <w:p w14:paraId="5BD185B9" w14:textId="77777777" w:rsidR="009B757B" w:rsidRPr="006C47EA" w:rsidRDefault="009B757B" w:rsidP="009B757B">
      <w:pPr>
        <w:rPr>
          <w:bCs/>
          <w:sz w:val="24"/>
          <w:szCs w:val="24"/>
        </w:rPr>
      </w:pPr>
      <w:r w:rsidRPr="006C47EA">
        <w:rPr>
          <w:bCs/>
          <w:sz w:val="24"/>
          <w:szCs w:val="24"/>
        </w:rPr>
        <w:t>zapsán v obchodním rejstříku vedeném u Městského soudu v Praze, odd. A, vložka 68653</w:t>
      </w:r>
    </w:p>
    <w:p w14:paraId="1003E28D" w14:textId="77777777" w:rsidR="009B757B" w:rsidRDefault="009B757B" w:rsidP="009B757B">
      <w:pPr>
        <w:pStyle w:val="ZkladntextIMP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 13642090 </w:t>
      </w:r>
    </w:p>
    <w:p w14:paraId="0016F49F" w14:textId="77777777" w:rsidR="009B757B" w:rsidRDefault="009B757B" w:rsidP="009B757B">
      <w:pPr>
        <w:pStyle w:val="ZkladntextIMP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DIČ CZ13642090</w:t>
      </w:r>
    </w:p>
    <w:p w14:paraId="0BB3307C" w14:textId="0C44265E" w:rsidR="009B757B" w:rsidRDefault="00F77CDB" w:rsidP="009B757B">
      <w:pPr>
        <w:pStyle w:val="ZkladntextIMP"/>
        <w:jc w:val="both"/>
        <w:rPr>
          <w:b/>
          <w:sz w:val="24"/>
        </w:rPr>
      </w:pPr>
      <w:r>
        <w:rPr>
          <w:sz w:val="24"/>
        </w:rPr>
        <w:t>Z</w:t>
      </w:r>
      <w:r w:rsidR="009B757B">
        <w:rPr>
          <w:sz w:val="24"/>
        </w:rPr>
        <w:t>astoupený</w:t>
      </w:r>
      <w:r>
        <w:rPr>
          <w:sz w:val="24"/>
        </w:rPr>
        <w:t>:</w:t>
      </w:r>
      <w:r w:rsidR="009B757B">
        <w:rPr>
          <w:sz w:val="24"/>
        </w:rPr>
        <w:t xml:space="preserve"> </w:t>
      </w:r>
      <w:r w:rsidR="009B757B">
        <w:rPr>
          <w:b/>
          <w:sz w:val="24"/>
        </w:rPr>
        <w:t>Mgr. Rostislavem Pecháčkem</w:t>
      </w:r>
      <w:r>
        <w:rPr>
          <w:b/>
          <w:sz w:val="24"/>
        </w:rPr>
        <w:t xml:space="preserve">, </w:t>
      </w:r>
      <w:r w:rsidRPr="00F77CDB">
        <w:rPr>
          <w:sz w:val="24"/>
        </w:rPr>
        <w:t>likvidátorem podniku</w:t>
      </w:r>
    </w:p>
    <w:p w14:paraId="168C955D" w14:textId="77777777" w:rsidR="00E525A6" w:rsidRDefault="00E525A6" w:rsidP="009B757B">
      <w:pPr>
        <w:pStyle w:val="ZkladntextIMP"/>
        <w:jc w:val="both"/>
        <w:rPr>
          <w:b/>
          <w:sz w:val="24"/>
        </w:rPr>
      </w:pPr>
    </w:p>
    <w:p w14:paraId="7457CBC7" w14:textId="77777777" w:rsidR="009B757B" w:rsidRDefault="009B757B" w:rsidP="009B757B">
      <w:pPr>
        <w:pStyle w:val="ZkladntextIMP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ř e v á d ě j í c í ”)</w:t>
      </w:r>
    </w:p>
    <w:p w14:paraId="67318AC5" w14:textId="77777777" w:rsidR="009B757B" w:rsidRDefault="009B757B" w:rsidP="009B757B">
      <w:pPr>
        <w:widowControl/>
        <w:rPr>
          <w:color w:val="000000"/>
          <w:sz w:val="24"/>
          <w:szCs w:val="24"/>
        </w:rPr>
      </w:pPr>
    </w:p>
    <w:p w14:paraId="72A58A8B" w14:textId="77777777" w:rsidR="00273BF2" w:rsidRDefault="00273BF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14:paraId="53C0F4AD" w14:textId="77777777" w:rsidR="00273BF2" w:rsidRDefault="00273BF2">
      <w:pPr>
        <w:widowControl/>
        <w:rPr>
          <w:sz w:val="24"/>
          <w:szCs w:val="24"/>
        </w:rPr>
      </w:pPr>
    </w:p>
    <w:p w14:paraId="15F24EA7" w14:textId="77777777" w:rsidR="00EB1576" w:rsidRPr="001662F9" w:rsidRDefault="00EB1576" w:rsidP="00EB1576">
      <w:pPr>
        <w:pStyle w:val="Zkladntext2"/>
        <w:rPr>
          <w:b/>
          <w:color w:val="auto"/>
        </w:rPr>
      </w:pPr>
      <w:r w:rsidRPr="001662F9">
        <w:rPr>
          <w:b/>
          <w:color w:val="auto"/>
        </w:rPr>
        <w:t>Moravskoslezský kraj</w:t>
      </w:r>
    </w:p>
    <w:p w14:paraId="0BC01BE9" w14:textId="77777777" w:rsidR="00EB1576" w:rsidRDefault="00EB1576" w:rsidP="00EB1576">
      <w:pPr>
        <w:rPr>
          <w:color w:val="000000"/>
          <w:sz w:val="24"/>
        </w:rPr>
      </w:pPr>
      <w:r>
        <w:rPr>
          <w:color w:val="000000"/>
          <w:sz w:val="24"/>
        </w:rPr>
        <w:t>se sídlem ul. 28. října 117, 702 18 Ostrava</w:t>
      </w:r>
    </w:p>
    <w:p w14:paraId="63FB78CF" w14:textId="77777777" w:rsidR="00EB1576" w:rsidRPr="006E795E" w:rsidRDefault="00EB1576" w:rsidP="00EB1576">
      <w:pPr>
        <w:jc w:val="both"/>
        <w:rPr>
          <w:color w:val="000000"/>
          <w:sz w:val="24"/>
          <w:szCs w:val="24"/>
        </w:rPr>
      </w:pPr>
      <w:r w:rsidRPr="006E795E">
        <w:rPr>
          <w:color w:val="000000"/>
          <w:sz w:val="24"/>
          <w:szCs w:val="24"/>
        </w:rPr>
        <w:t>IČ</w:t>
      </w:r>
      <w:r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ab/>
      </w:r>
      <w:r w:rsidRPr="006E795E">
        <w:rPr>
          <w:color w:val="000000"/>
          <w:sz w:val="24"/>
          <w:szCs w:val="24"/>
        </w:rPr>
        <w:t>70890692</w:t>
      </w:r>
    </w:p>
    <w:p w14:paraId="41567BC2" w14:textId="77777777" w:rsidR="00EB1576" w:rsidRPr="006E795E" w:rsidRDefault="00EB1576" w:rsidP="00EB1576">
      <w:pPr>
        <w:rPr>
          <w:sz w:val="24"/>
          <w:szCs w:val="24"/>
        </w:rPr>
      </w:pPr>
      <w:r w:rsidRPr="006E795E">
        <w:rPr>
          <w:color w:val="000000"/>
          <w:sz w:val="24"/>
          <w:szCs w:val="24"/>
        </w:rPr>
        <w:t>DIČ</w:t>
      </w:r>
      <w:r>
        <w:rPr>
          <w:color w:val="000000"/>
          <w:sz w:val="24"/>
          <w:szCs w:val="24"/>
        </w:rPr>
        <w:tab/>
      </w:r>
      <w:r w:rsidRPr="006E795E">
        <w:rPr>
          <w:sz w:val="24"/>
          <w:szCs w:val="24"/>
        </w:rPr>
        <w:t>CZ</w:t>
      </w:r>
      <w:r w:rsidRPr="006E795E">
        <w:rPr>
          <w:color w:val="000000"/>
          <w:sz w:val="24"/>
          <w:szCs w:val="24"/>
        </w:rPr>
        <w:t xml:space="preserve">70890692  </w:t>
      </w:r>
    </w:p>
    <w:p w14:paraId="2DD6A429" w14:textId="77777777" w:rsidR="00EB1576" w:rsidRDefault="00EB1576" w:rsidP="00EB1576">
      <w:pPr>
        <w:rPr>
          <w:sz w:val="24"/>
          <w:szCs w:val="24"/>
        </w:rPr>
      </w:pPr>
      <w:r>
        <w:rPr>
          <w:sz w:val="24"/>
          <w:szCs w:val="24"/>
        </w:rPr>
        <w:t>zastoupený Správou silnic Moravskoslezského kraje, příspěvkovou organizací,</w:t>
      </w:r>
    </w:p>
    <w:p w14:paraId="1E6474D7" w14:textId="77777777" w:rsidR="00EB1576" w:rsidRDefault="00EB1576" w:rsidP="00EB1576">
      <w:pPr>
        <w:rPr>
          <w:sz w:val="24"/>
        </w:rPr>
      </w:pPr>
      <w:r>
        <w:rPr>
          <w:sz w:val="24"/>
        </w:rPr>
        <w:t>která jedná na základě čl. IX odst. 3) písm. d) zřizovací listiny</w:t>
      </w:r>
    </w:p>
    <w:p w14:paraId="0EE31B93" w14:textId="77777777" w:rsidR="00EB1576" w:rsidRPr="006E795E" w:rsidRDefault="00EB1576" w:rsidP="00EB1576">
      <w:pPr>
        <w:rPr>
          <w:sz w:val="24"/>
          <w:szCs w:val="24"/>
        </w:rPr>
      </w:pPr>
      <w:r w:rsidRPr="006E795E">
        <w:rPr>
          <w:sz w:val="24"/>
          <w:szCs w:val="24"/>
        </w:rPr>
        <w:t xml:space="preserve">se sídlem Úprkova </w:t>
      </w:r>
      <w:r>
        <w:rPr>
          <w:sz w:val="24"/>
          <w:szCs w:val="24"/>
        </w:rPr>
        <w:t>795/</w:t>
      </w:r>
      <w:r w:rsidRPr="006E795E">
        <w:rPr>
          <w:sz w:val="24"/>
          <w:szCs w:val="24"/>
        </w:rPr>
        <w:t>1, 702 23 Ostrava</w:t>
      </w:r>
    </w:p>
    <w:p w14:paraId="39A5841C" w14:textId="77777777" w:rsidR="00EB1576" w:rsidRPr="006E795E" w:rsidRDefault="00EB1576" w:rsidP="00EB1576">
      <w:pPr>
        <w:rPr>
          <w:sz w:val="24"/>
          <w:szCs w:val="24"/>
        </w:rPr>
      </w:pPr>
      <w:r w:rsidRPr="006E795E">
        <w:rPr>
          <w:sz w:val="24"/>
          <w:szCs w:val="24"/>
        </w:rPr>
        <w:t>IČ</w:t>
      </w:r>
      <w:r>
        <w:rPr>
          <w:sz w:val="24"/>
          <w:szCs w:val="24"/>
        </w:rPr>
        <w:t>O</w:t>
      </w:r>
      <w:r>
        <w:rPr>
          <w:sz w:val="24"/>
          <w:szCs w:val="24"/>
        </w:rPr>
        <w:tab/>
      </w:r>
      <w:r w:rsidRPr="006E795E">
        <w:rPr>
          <w:sz w:val="24"/>
          <w:szCs w:val="24"/>
        </w:rPr>
        <w:t>00095711</w:t>
      </w:r>
    </w:p>
    <w:p w14:paraId="1DC9F85F" w14:textId="77777777" w:rsidR="00EB1576" w:rsidRPr="006E795E" w:rsidRDefault="00EB1576" w:rsidP="00EB1576">
      <w:pPr>
        <w:rPr>
          <w:sz w:val="24"/>
          <w:szCs w:val="24"/>
        </w:rPr>
      </w:pPr>
      <w:r w:rsidRPr="006E795E">
        <w:rPr>
          <w:sz w:val="24"/>
          <w:szCs w:val="24"/>
        </w:rPr>
        <w:t>DIČ</w:t>
      </w:r>
      <w:r>
        <w:rPr>
          <w:sz w:val="24"/>
          <w:szCs w:val="24"/>
        </w:rPr>
        <w:tab/>
      </w:r>
      <w:r w:rsidRPr="006E795E">
        <w:rPr>
          <w:sz w:val="24"/>
          <w:szCs w:val="24"/>
        </w:rPr>
        <w:t>CZ00095711</w:t>
      </w:r>
    </w:p>
    <w:p w14:paraId="684A11F3" w14:textId="77777777" w:rsidR="00EB1576" w:rsidRPr="006E795E" w:rsidRDefault="00EB1576" w:rsidP="00EB1576">
      <w:pPr>
        <w:rPr>
          <w:sz w:val="24"/>
          <w:szCs w:val="24"/>
        </w:rPr>
      </w:pPr>
      <w:r w:rsidRPr="006E795E">
        <w:rPr>
          <w:sz w:val="24"/>
          <w:szCs w:val="24"/>
        </w:rPr>
        <w:t xml:space="preserve">zastoupena ředitelem příspěvkové organizace ing. Tomášem </w:t>
      </w:r>
      <w:smartTag w:uri="urn:schemas-microsoft-com:office:smarttags" w:element="PersonName">
        <w:r w:rsidRPr="006E795E">
          <w:rPr>
            <w:sz w:val="24"/>
            <w:szCs w:val="24"/>
          </w:rPr>
          <w:t>Böhm</w:t>
        </w:r>
      </w:smartTag>
      <w:r w:rsidRPr="006E795E">
        <w:rPr>
          <w:sz w:val="24"/>
          <w:szCs w:val="24"/>
        </w:rPr>
        <w:t>em</w:t>
      </w:r>
    </w:p>
    <w:p w14:paraId="7C9F9561" w14:textId="77777777" w:rsidR="00EB1576" w:rsidRPr="00F36BCD" w:rsidRDefault="00EB1576" w:rsidP="00EB1576">
      <w:pPr>
        <w:rPr>
          <w:sz w:val="24"/>
          <w:szCs w:val="24"/>
        </w:rPr>
      </w:pPr>
      <w:r w:rsidRPr="00BA6355">
        <w:rPr>
          <w:sz w:val="24"/>
          <w:szCs w:val="24"/>
        </w:rPr>
        <w:t xml:space="preserve">zapsaná v obchodním rejstříku Krajského soudu v Ostravě, oddíl </w:t>
      </w:r>
      <w:r w:rsidRPr="00F36BCD">
        <w:rPr>
          <w:sz w:val="24"/>
          <w:szCs w:val="24"/>
        </w:rPr>
        <w:t>Pr., vložka 988</w:t>
      </w:r>
    </w:p>
    <w:p w14:paraId="11329EFB" w14:textId="77777777" w:rsidR="00EB1576" w:rsidRPr="006E795E" w:rsidRDefault="00EB1576" w:rsidP="00EB1576">
      <w:pPr>
        <w:rPr>
          <w:sz w:val="24"/>
          <w:szCs w:val="24"/>
        </w:rPr>
      </w:pPr>
      <w:r w:rsidRPr="006E795E">
        <w:rPr>
          <w:sz w:val="24"/>
          <w:szCs w:val="24"/>
        </w:rPr>
        <w:t>(dále jen SSMSK)</w:t>
      </w:r>
    </w:p>
    <w:p w14:paraId="620ABA5E" w14:textId="77777777" w:rsidR="00273BF2" w:rsidRPr="00E36C02" w:rsidRDefault="00273BF2">
      <w:pPr>
        <w:widowControl/>
        <w:rPr>
          <w:sz w:val="24"/>
          <w:szCs w:val="24"/>
        </w:rPr>
      </w:pPr>
      <w:r w:rsidRPr="00E36C02">
        <w:rPr>
          <w:sz w:val="24"/>
          <w:szCs w:val="24"/>
        </w:rPr>
        <w:t>(dále jen  "n a b y v a t e l")</w:t>
      </w:r>
    </w:p>
    <w:p w14:paraId="509C8DD3" w14:textId="77777777" w:rsidR="00273BF2" w:rsidRDefault="00273BF2">
      <w:pPr>
        <w:widowControl/>
        <w:rPr>
          <w:color w:val="000000"/>
          <w:sz w:val="24"/>
          <w:szCs w:val="24"/>
        </w:rPr>
      </w:pPr>
    </w:p>
    <w:p w14:paraId="20F9C427" w14:textId="77777777" w:rsidR="00273BF2" w:rsidRDefault="00273BF2">
      <w:pPr>
        <w:widowControl/>
        <w:rPr>
          <w:color w:val="000000"/>
          <w:sz w:val="24"/>
          <w:szCs w:val="24"/>
        </w:rPr>
      </w:pPr>
    </w:p>
    <w:p w14:paraId="28E6C03F" w14:textId="77777777" w:rsidR="00273BF2" w:rsidRDefault="00273BF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14:paraId="3769ED94" w14:textId="77777777" w:rsidR="00273BF2" w:rsidRDefault="00273BF2">
      <w:pPr>
        <w:pStyle w:val="para"/>
        <w:widowControl/>
      </w:pPr>
    </w:p>
    <w:p w14:paraId="75CC258C" w14:textId="77777777" w:rsidR="009F7AAA" w:rsidRDefault="009F7AAA">
      <w:pPr>
        <w:pStyle w:val="para"/>
        <w:widowControl/>
      </w:pPr>
    </w:p>
    <w:p w14:paraId="33C96372" w14:textId="77777777" w:rsidR="00273BF2" w:rsidRDefault="00273BF2">
      <w:pPr>
        <w:pStyle w:val="para"/>
        <w:widowControl/>
      </w:pPr>
      <w:r>
        <w:t xml:space="preserve">SMLOUVU O BEZÚPLATNÉM PŘEVODU POZEMKŮ </w:t>
      </w:r>
    </w:p>
    <w:p w14:paraId="4FF8E25B" w14:textId="77777777" w:rsidR="00273BF2" w:rsidRDefault="00273BF2">
      <w:pPr>
        <w:widowControl/>
        <w:rPr>
          <w:b/>
          <w:bCs/>
          <w:sz w:val="28"/>
          <w:szCs w:val="28"/>
        </w:rPr>
      </w:pPr>
    </w:p>
    <w:p w14:paraId="1A10A403" w14:textId="7D675BC1" w:rsidR="00273BF2" w:rsidRDefault="00273BF2">
      <w:pPr>
        <w:pStyle w:val="para"/>
        <w:widowControl/>
      </w:pPr>
      <w:r>
        <w:t xml:space="preserve">č. </w:t>
      </w:r>
      <w:r w:rsidR="009B757B">
        <w:t>SB 2020-0</w:t>
      </w:r>
      <w:r w:rsidR="00EB1576">
        <w:t>8</w:t>
      </w:r>
    </w:p>
    <w:p w14:paraId="0B70D099" w14:textId="6BC95457" w:rsidR="00273BF2" w:rsidRDefault="004A0C1C">
      <w:pPr>
        <w:pStyle w:val="para"/>
        <w:widowControl/>
      </w:pPr>
      <w:r>
        <w:t>č. NJ/235/j/2020/Ja</w:t>
      </w:r>
    </w:p>
    <w:p w14:paraId="01FF3854" w14:textId="77777777" w:rsidR="00273BF2" w:rsidRDefault="00273BF2">
      <w:pPr>
        <w:widowControl/>
        <w:rPr>
          <w:sz w:val="24"/>
          <w:szCs w:val="24"/>
        </w:rPr>
      </w:pPr>
    </w:p>
    <w:p w14:paraId="3720B194" w14:textId="77777777" w:rsidR="00273BF2" w:rsidRDefault="00273BF2">
      <w:pPr>
        <w:pStyle w:val="para"/>
        <w:widowControl/>
      </w:pPr>
      <w:r>
        <w:t>I.</w:t>
      </w:r>
    </w:p>
    <w:p w14:paraId="7C49440B" w14:textId="77777777" w:rsidR="00DA3F0B" w:rsidRDefault="00DA3F0B" w:rsidP="00DA3F0B">
      <w:pPr>
        <w:pStyle w:val="ZkladntextIMP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Převádějící prohlašuje, že má právo hospodařit s majetkem České republiky na základě :</w:t>
      </w:r>
    </w:p>
    <w:p w14:paraId="21C46391" w14:textId="0E5FF525" w:rsidR="00DA3F0B" w:rsidRDefault="00DA3F0B" w:rsidP="00DA3F0B">
      <w:pPr>
        <w:pStyle w:val="Odstavecseseznamem"/>
        <w:jc w:val="both"/>
        <w:rPr>
          <w:sz w:val="24"/>
        </w:rPr>
      </w:pPr>
      <w:r w:rsidRPr="00DA3F0B">
        <w:rPr>
          <w:sz w:val="24"/>
          <w:szCs w:val="24"/>
        </w:rPr>
        <w:t xml:space="preserve">Rozhodnutí 3014/97-2010 Ministerstva zemědělství ze dne 16.9.1997 </w:t>
      </w:r>
      <w:r w:rsidRPr="00DA3F0B">
        <w:rPr>
          <w:sz w:val="24"/>
        </w:rPr>
        <w:t xml:space="preserve"> s </w:t>
      </w:r>
      <w:r w:rsidR="00520738" w:rsidRPr="00DA3F0B">
        <w:rPr>
          <w:sz w:val="24"/>
        </w:rPr>
        <w:t>nemovit</w:t>
      </w:r>
      <w:r w:rsidR="00520738">
        <w:rPr>
          <w:sz w:val="24"/>
        </w:rPr>
        <w:t>ými</w:t>
      </w:r>
      <w:r w:rsidR="00520738" w:rsidRPr="00DA3F0B">
        <w:rPr>
          <w:sz w:val="24"/>
        </w:rPr>
        <w:t xml:space="preserve"> </w:t>
      </w:r>
      <w:r w:rsidRPr="00DA3F0B">
        <w:rPr>
          <w:sz w:val="24"/>
        </w:rPr>
        <w:t>věc</w:t>
      </w:r>
      <w:r w:rsidR="00520738">
        <w:rPr>
          <w:sz w:val="24"/>
        </w:rPr>
        <w:t>mi</w:t>
      </w:r>
      <w:r w:rsidRPr="00DA3F0B">
        <w:rPr>
          <w:sz w:val="24"/>
        </w:rPr>
        <w:t>:</w:t>
      </w:r>
    </w:p>
    <w:p w14:paraId="062C780A" w14:textId="77777777" w:rsidR="00DA3F0B" w:rsidRPr="00DA3F0B" w:rsidRDefault="00DA3F0B" w:rsidP="00DA3F0B">
      <w:pPr>
        <w:pStyle w:val="Odstavecseseznamem"/>
        <w:jc w:val="both"/>
        <w:rPr>
          <w:sz w:val="24"/>
          <w:szCs w:val="24"/>
        </w:rPr>
      </w:pPr>
    </w:p>
    <w:p w14:paraId="7305BA3F" w14:textId="711280FC" w:rsidR="00CC5FE0" w:rsidRDefault="00E3375B" w:rsidP="0071724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parc.č.</w:t>
      </w:r>
      <w:r w:rsidR="00417287">
        <w:rPr>
          <w:sz w:val="24"/>
          <w:szCs w:val="24"/>
        </w:rPr>
        <w:t xml:space="preserve"> </w:t>
      </w:r>
      <w:r w:rsidR="00D40594">
        <w:rPr>
          <w:sz w:val="24"/>
          <w:szCs w:val="24"/>
        </w:rPr>
        <w:t>3903</w:t>
      </w:r>
      <w:r w:rsidR="0047264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výměra  </w:t>
      </w:r>
      <w:r w:rsidR="00384D48">
        <w:rPr>
          <w:sz w:val="24"/>
          <w:szCs w:val="24"/>
        </w:rPr>
        <w:t xml:space="preserve"> </w:t>
      </w:r>
      <w:r w:rsidR="00D40594">
        <w:rPr>
          <w:sz w:val="24"/>
          <w:szCs w:val="24"/>
        </w:rPr>
        <w:t>1451</w:t>
      </w:r>
      <w:r>
        <w:rPr>
          <w:sz w:val="24"/>
          <w:szCs w:val="24"/>
        </w:rPr>
        <w:t>m</w:t>
      </w:r>
      <w:r w:rsidRPr="00DE6F0F">
        <w:rPr>
          <w:sz w:val="24"/>
          <w:szCs w:val="24"/>
          <w:vertAlign w:val="superscript"/>
        </w:rPr>
        <w:t>2</w:t>
      </w:r>
      <w:r w:rsidR="002A419A">
        <w:rPr>
          <w:sz w:val="24"/>
          <w:szCs w:val="24"/>
        </w:rPr>
        <w:t xml:space="preserve"> </w:t>
      </w:r>
      <w:r w:rsidR="009B2281">
        <w:rPr>
          <w:sz w:val="24"/>
          <w:szCs w:val="24"/>
        </w:rPr>
        <w:t xml:space="preserve"> </w:t>
      </w:r>
      <w:r w:rsidR="009B757B">
        <w:rPr>
          <w:sz w:val="24"/>
          <w:szCs w:val="24"/>
        </w:rPr>
        <w:tab/>
      </w:r>
      <w:r w:rsidR="00912BE6">
        <w:rPr>
          <w:sz w:val="24"/>
          <w:szCs w:val="24"/>
        </w:rPr>
        <w:t xml:space="preserve">  </w:t>
      </w:r>
      <w:r w:rsidR="002A419A">
        <w:rPr>
          <w:sz w:val="24"/>
          <w:szCs w:val="24"/>
        </w:rPr>
        <w:t>druh pozemku:</w:t>
      </w:r>
      <w:r>
        <w:rPr>
          <w:sz w:val="24"/>
          <w:szCs w:val="24"/>
        </w:rPr>
        <w:t xml:space="preserve"> ostatní plocha</w:t>
      </w:r>
      <w:r w:rsidR="0052000A">
        <w:rPr>
          <w:sz w:val="24"/>
          <w:szCs w:val="24"/>
        </w:rPr>
        <w:t xml:space="preserve"> </w:t>
      </w:r>
    </w:p>
    <w:p w14:paraId="3DC6FFF1" w14:textId="6DEB28FF" w:rsidR="002A419A" w:rsidRDefault="00870FF2" w:rsidP="007172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2A419A">
        <w:rPr>
          <w:sz w:val="24"/>
          <w:szCs w:val="24"/>
        </w:rPr>
        <w:t xml:space="preserve">způsob využití pozemku: </w:t>
      </w:r>
      <w:r w:rsidR="00D40594">
        <w:rPr>
          <w:sz w:val="24"/>
          <w:szCs w:val="24"/>
        </w:rPr>
        <w:t>ostatní komunikace</w:t>
      </w:r>
    </w:p>
    <w:p w14:paraId="0930846D" w14:textId="77777777" w:rsidR="009B757B" w:rsidRDefault="009B757B" w:rsidP="00717249">
      <w:pPr>
        <w:jc w:val="both"/>
        <w:rPr>
          <w:sz w:val="24"/>
          <w:szCs w:val="24"/>
        </w:rPr>
      </w:pPr>
    </w:p>
    <w:p w14:paraId="25551042" w14:textId="08F18A74" w:rsidR="00A55773" w:rsidRDefault="00911AE8" w:rsidP="001B1B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5605A">
        <w:rPr>
          <w:sz w:val="24"/>
          <w:szCs w:val="24"/>
        </w:rPr>
        <w:t xml:space="preserve">        v katastrálním území </w:t>
      </w:r>
      <w:r w:rsidR="009B757B">
        <w:rPr>
          <w:sz w:val="24"/>
          <w:szCs w:val="24"/>
        </w:rPr>
        <w:t xml:space="preserve"> a </w:t>
      </w:r>
      <w:r w:rsidR="00F5605A">
        <w:rPr>
          <w:sz w:val="24"/>
          <w:szCs w:val="24"/>
        </w:rPr>
        <w:t xml:space="preserve">obec </w:t>
      </w:r>
      <w:r w:rsidR="00D40594">
        <w:rPr>
          <w:sz w:val="24"/>
          <w:szCs w:val="24"/>
        </w:rPr>
        <w:t>Bravantice</w:t>
      </w:r>
      <w:ins w:id="1" w:author="-" w:date="2020-05-11T08:55:00Z">
        <w:r w:rsidR="009F609F">
          <w:rPr>
            <w:sz w:val="24"/>
            <w:szCs w:val="24"/>
          </w:rPr>
          <w:t xml:space="preserve"> </w:t>
        </w:r>
      </w:ins>
      <w:r w:rsidR="00F5605A">
        <w:rPr>
          <w:sz w:val="24"/>
          <w:szCs w:val="24"/>
        </w:rPr>
        <w:t xml:space="preserve">na LV </w:t>
      </w:r>
      <w:r w:rsidR="00D40594">
        <w:rPr>
          <w:sz w:val="24"/>
          <w:szCs w:val="24"/>
        </w:rPr>
        <w:t>636</w:t>
      </w:r>
    </w:p>
    <w:p w14:paraId="4B5D7277" w14:textId="77777777" w:rsidR="001B1BAC" w:rsidRDefault="00A55773" w:rsidP="00911AE8">
      <w:pPr>
        <w:jc w:val="both"/>
        <w:rPr>
          <w:sz w:val="24"/>
        </w:rPr>
      </w:pPr>
      <w:r>
        <w:rPr>
          <w:sz w:val="24"/>
          <w:szCs w:val="24"/>
        </w:rPr>
        <w:t xml:space="preserve">            </w:t>
      </w:r>
    </w:p>
    <w:p w14:paraId="5787A1AC" w14:textId="717CB805" w:rsidR="00D40594" w:rsidRDefault="00CC5FE0" w:rsidP="00CC5FE0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Nemovit</w:t>
      </w:r>
      <w:r w:rsidR="00D40594">
        <w:rPr>
          <w:sz w:val="24"/>
        </w:rPr>
        <w:t>á</w:t>
      </w:r>
      <w:r>
        <w:rPr>
          <w:sz w:val="24"/>
        </w:rPr>
        <w:t xml:space="preserve"> věc j</w:t>
      </w:r>
      <w:r w:rsidR="00D40594">
        <w:rPr>
          <w:sz w:val="24"/>
        </w:rPr>
        <w:t>e</w:t>
      </w:r>
      <w:r>
        <w:rPr>
          <w:sz w:val="24"/>
        </w:rPr>
        <w:t xml:space="preserve"> takto zapsán</w:t>
      </w:r>
      <w:r w:rsidR="00D40594">
        <w:rPr>
          <w:sz w:val="24"/>
        </w:rPr>
        <w:t>a</w:t>
      </w:r>
    </w:p>
    <w:p w14:paraId="5AFD2BCD" w14:textId="62A20DD9" w:rsidR="00CC5FE0" w:rsidRDefault="00CC5FE0" w:rsidP="00CC5FE0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 xml:space="preserve"> v katastru nemovitostí u Katastrálního úřadu pro </w:t>
      </w:r>
      <w:r w:rsidR="000705F2">
        <w:rPr>
          <w:sz w:val="24"/>
        </w:rPr>
        <w:t>Moravskoslezský</w:t>
      </w:r>
      <w:r w:rsidR="00FD140B">
        <w:rPr>
          <w:sz w:val="24"/>
        </w:rPr>
        <w:t xml:space="preserve"> kraj</w:t>
      </w:r>
      <w:r>
        <w:rPr>
          <w:sz w:val="24"/>
        </w:rPr>
        <w:t>, Katastrální pracoviště</w:t>
      </w:r>
      <w:r w:rsidR="00D40594">
        <w:rPr>
          <w:sz w:val="24"/>
        </w:rPr>
        <w:t xml:space="preserve"> Nový Jíčín</w:t>
      </w:r>
      <w:r w:rsidR="00911AE8">
        <w:rPr>
          <w:sz w:val="24"/>
        </w:rPr>
        <w:t>.</w:t>
      </w:r>
    </w:p>
    <w:p w14:paraId="3D8638E1" w14:textId="77777777" w:rsidR="00CC5FE0" w:rsidRDefault="00CC5FE0" w:rsidP="00CC5FE0">
      <w:pPr>
        <w:pStyle w:val="ZkladntextIMP"/>
        <w:jc w:val="both"/>
        <w:rPr>
          <w:sz w:val="24"/>
        </w:rPr>
      </w:pPr>
    </w:p>
    <w:p w14:paraId="6140EEAC" w14:textId="16418347" w:rsidR="00273BF2" w:rsidRDefault="00273BF2" w:rsidP="00CC5FE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</w:t>
      </w:r>
      <w:r w:rsidRPr="00E36C02">
        <w:rPr>
          <w:sz w:val="24"/>
          <w:szCs w:val="24"/>
        </w:rPr>
        <w:t>”</w:t>
      </w:r>
      <w:r w:rsidR="00C21C07" w:rsidRPr="00E36C02">
        <w:rPr>
          <w:sz w:val="24"/>
          <w:szCs w:val="24"/>
        </w:rPr>
        <w:t>nemovit</w:t>
      </w:r>
      <w:r w:rsidR="009F609F">
        <w:rPr>
          <w:sz w:val="24"/>
          <w:szCs w:val="24"/>
        </w:rPr>
        <w:t>á</w:t>
      </w:r>
      <w:r w:rsidR="00CC5FE0" w:rsidRPr="00E36C02">
        <w:rPr>
          <w:sz w:val="24"/>
          <w:szCs w:val="24"/>
        </w:rPr>
        <w:t xml:space="preserve"> věc</w:t>
      </w:r>
      <w:r w:rsidRPr="00E36C02">
        <w:rPr>
          <w:sz w:val="24"/>
          <w:szCs w:val="24"/>
        </w:rPr>
        <w:t>”)</w:t>
      </w:r>
      <w:r w:rsidR="00AE15B0" w:rsidRPr="00E36C02">
        <w:rPr>
          <w:sz w:val="24"/>
          <w:szCs w:val="24"/>
        </w:rPr>
        <w:t>.</w:t>
      </w:r>
    </w:p>
    <w:p w14:paraId="13111BA5" w14:textId="77777777" w:rsidR="009F7AAA" w:rsidRDefault="009F7AAA">
      <w:pPr>
        <w:widowControl/>
        <w:rPr>
          <w:sz w:val="24"/>
          <w:szCs w:val="24"/>
        </w:rPr>
      </w:pPr>
    </w:p>
    <w:p w14:paraId="125E56A5" w14:textId="77777777" w:rsidR="00273BF2" w:rsidRDefault="00273BF2">
      <w:pPr>
        <w:pStyle w:val="para"/>
        <w:widowControl/>
      </w:pPr>
      <w:r>
        <w:lastRenderedPageBreak/>
        <w:t>II.</w:t>
      </w:r>
    </w:p>
    <w:p w14:paraId="482EB947" w14:textId="77777777" w:rsidR="008C398A" w:rsidRDefault="00CC5FE0" w:rsidP="008C398A">
      <w:pPr>
        <w:pStyle w:val="vnintext"/>
      </w:pPr>
      <w:r>
        <w:tab/>
      </w:r>
      <w:r w:rsidR="00273BF2">
        <w:t xml:space="preserve">Tato smlouva se uzavírá podle § </w:t>
      </w:r>
      <w:r w:rsidR="009609E0">
        <w:t>9</w:t>
      </w:r>
      <w:r w:rsidR="00273BF2">
        <w:t xml:space="preserve"> odst. </w:t>
      </w:r>
      <w:r w:rsidR="009609E0">
        <w:t xml:space="preserve">3) </w:t>
      </w:r>
      <w:r w:rsidR="007C4BBA" w:rsidRPr="00DF2489">
        <w:t>zákona</w:t>
      </w:r>
      <w:r w:rsidR="007C4BBA">
        <w:t xml:space="preserve"> </w:t>
      </w:r>
      <w:r w:rsidR="007C4BBA" w:rsidRPr="00DF2489">
        <w:t xml:space="preserve">č. </w:t>
      </w:r>
      <w:r w:rsidR="009609E0">
        <w:t>77/1997</w:t>
      </w:r>
      <w:r w:rsidR="007C4BBA" w:rsidRPr="00DF2489">
        <w:t xml:space="preserve"> Sb., </w:t>
      </w:r>
      <w:r w:rsidR="00C51253">
        <w:t xml:space="preserve">o </w:t>
      </w:r>
      <w:r w:rsidR="009609E0">
        <w:t>s</w:t>
      </w:r>
      <w:r w:rsidR="00C51253">
        <w:t xml:space="preserve">tátním </w:t>
      </w:r>
      <w:r w:rsidR="009609E0">
        <w:t>podniku</w:t>
      </w:r>
      <w:r w:rsidR="00C21C07">
        <w:t>,</w:t>
      </w:r>
      <w:r w:rsidR="009609E0">
        <w:t xml:space="preserve"> v</w:t>
      </w:r>
      <w:r w:rsidR="00810CDD">
        <w:t>e</w:t>
      </w:r>
      <w:r w:rsidR="00C21C07">
        <w:t>  </w:t>
      </w:r>
      <w:r w:rsidR="009609E0">
        <w:t>znění</w:t>
      </w:r>
      <w:r w:rsidR="00810CDD">
        <w:t xml:space="preserve"> pozdějších předpisů (dále jen „zákon“)</w:t>
      </w:r>
      <w:r w:rsidR="009609E0">
        <w:t>.</w:t>
      </w:r>
    </w:p>
    <w:p w14:paraId="4386C19E" w14:textId="77777777" w:rsidR="009609E0" w:rsidRDefault="009609E0" w:rsidP="008C398A">
      <w:pPr>
        <w:pStyle w:val="vnintext"/>
      </w:pPr>
    </w:p>
    <w:p w14:paraId="23BEA8A9" w14:textId="18173735" w:rsidR="009609E0" w:rsidRDefault="009609E0" w:rsidP="00724AA9">
      <w:pPr>
        <w:pStyle w:val="vnintext"/>
        <w:jc w:val="left"/>
      </w:pPr>
      <w:r>
        <w:tab/>
        <w:t>Převod nemovit</w:t>
      </w:r>
      <w:r w:rsidR="00D40594">
        <w:t>é</w:t>
      </w:r>
      <w:r>
        <w:t xml:space="preserve"> věc</w:t>
      </w:r>
      <w:r w:rsidR="00D40594">
        <w:t>i</w:t>
      </w:r>
      <w:r>
        <w:t xml:space="preserve"> je ve veřejném zájmu, neboť</w:t>
      </w:r>
      <w:r w:rsidR="0090092A">
        <w:t xml:space="preserve"> </w:t>
      </w:r>
      <w:r w:rsidR="00D40594">
        <w:t>je zastavěn silnici č. III/46416</w:t>
      </w:r>
      <w:r w:rsidR="009F609F">
        <w:t>, která je</w:t>
      </w:r>
      <w:r w:rsidR="00FB6475">
        <w:rPr>
          <w:color w:val="FF0000"/>
        </w:rPr>
        <w:t xml:space="preserve"> </w:t>
      </w:r>
      <w:r w:rsidR="00907571">
        <w:t xml:space="preserve">ve vlastnictví </w:t>
      </w:r>
      <w:r w:rsidR="000705F2">
        <w:t>Moravskoslezského kraje</w:t>
      </w:r>
      <w:r w:rsidR="00907571">
        <w:t>.</w:t>
      </w:r>
      <w:r w:rsidR="0090092A">
        <w:t xml:space="preserve"> </w:t>
      </w:r>
    </w:p>
    <w:p w14:paraId="64592233" w14:textId="77777777" w:rsidR="00A152E8" w:rsidRPr="00153962" w:rsidRDefault="00A152E8" w:rsidP="00907571">
      <w:pPr>
        <w:pStyle w:val="vnintext"/>
      </w:pPr>
    </w:p>
    <w:p w14:paraId="4A81F151" w14:textId="77777777" w:rsidR="00273BF2" w:rsidRDefault="00273BF2">
      <w:pPr>
        <w:pStyle w:val="para"/>
        <w:widowControl/>
      </w:pPr>
      <w:r>
        <w:t>III.</w:t>
      </w:r>
    </w:p>
    <w:p w14:paraId="761394C0" w14:textId="18373377" w:rsidR="00273BF2" w:rsidRDefault="00CC5FE0" w:rsidP="00CC5FE0">
      <w:pPr>
        <w:pStyle w:val="vnitrniText"/>
        <w:widowControl/>
      </w:pPr>
      <w:r>
        <w:tab/>
      </w:r>
      <w:r w:rsidR="00273BF2">
        <w:t xml:space="preserve">Převádějící touto smlouvou převádí do vlastnictví nabyvatele </w:t>
      </w:r>
      <w:r>
        <w:t>nemovit</w:t>
      </w:r>
      <w:r w:rsidR="008E4F43">
        <w:t>ou</w:t>
      </w:r>
      <w:r>
        <w:t xml:space="preserve"> věc</w:t>
      </w:r>
      <w:r w:rsidR="00273BF2">
        <w:t xml:space="preserve"> specifikovan</w:t>
      </w:r>
      <w:r w:rsidR="008E4F43">
        <w:t>ou</w:t>
      </w:r>
      <w:r w:rsidR="00273BF2">
        <w:t xml:space="preserve"> v čl. I. této smlouvy a ten j</w:t>
      </w:r>
      <w:r w:rsidR="008E4F43">
        <w:t>i</w:t>
      </w:r>
      <w:r w:rsidR="001A3A5C">
        <w:t xml:space="preserve"> do svého vlastnictví</w:t>
      </w:r>
      <w:r w:rsidR="00273BF2">
        <w:t xml:space="preserve"> ve stavu</w:t>
      </w:r>
      <w:r w:rsidR="001A3A5C">
        <w:t>,</w:t>
      </w:r>
      <w:r w:rsidR="00273BF2">
        <w:t xml:space="preserve"> v jakém se nacház</w:t>
      </w:r>
      <w:r w:rsidR="008E4F43">
        <w:t>í</w:t>
      </w:r>
      <w:r w:rsidR="00273BF2">
        <w:t xml:space="preserve"> ke dni podpisu smlouvy, přejímá. Vlastnické právo k</w:t>
      </w:r>
      <w:r>
        <w:t> nemovit</w:t>
      </w:r>
      <w:r w:rsidR="008E4F43">
        <w:t>é</w:t>
      </w:r>
      <w:r>
        <w:t xml:space="preserve"> věc</w:t>
      </w:r>
      <w:r w:rsidR="008E4F43">
        <w:t>i</w:t>
      </w:r>
      <w:r w:rsidR="00273BF2">
        <w:t xml:space="preserve"> přechází na nabyvatele vkladem do katastru nemovitostí na základě této smlouvy.</w:t>
      </w:r>
    </w:p>
    <w:p w14:paraId="683E9244" w14:textId="77777777" w:rsidR="00273BF2" w:rsidRDefault="00273BF2">
      <w:pPr>
        <w:pStyle w:val="vnitrniText"/>
        <w:widowControl/>
      </w:pPr>
    </w:p>
    <w:p w14:paraId="437E391B" w14:textId="77777777" w:rsidR="00273BF2" w:rsidRDefault="00273BF2">
      <w:pPr>
        <w:pStyle w:val="para"/>
        <w:widowControl/>
      </w:pPr>
      <w:r>
        <w:t>IV.</w:t>
      </w:r>
    </w:p>
    <w:p w14:paraId="5C61AB0E" w14:textId="6FD0ACA9" w:rsidR="00273BF2" w:rsidRDefault="00832A84">
      <w:pPr>
        <w:pStyle w:val="vnitrniText"/>
        <w:widowControl/>
      </w:pPr>
      <w:r>
        <w:t>Převádějící převádí</w:t>
      </w:r>
      <w:r w:rsidR="00062320" w:rsidRPr="00062320">
        <w:t xml:space="preserve"> </w:t>
      </w:r>
      <w:r>
        <w:t>nemovit</w:t>
      </w:r>
      <w:r w:rsidR="008E4F43">
        <w:t>ou</w:t>
      </w:r>
      <w:r>
        <w:t xml:space="preserve"> věc</w:t>
      </w:r>
      <w:r w:rsidR="00062320" w:rsidRPr="00062320">
        <w:t xml:space="preserve"> uveden</w:t>
      </w:r>
      <w:r w:rsidR="008E4F43">
        <w:t>ou</w:t>
      </w:r>
      <w:r>
        <w:t xml:space="preserve"> </w:t>
      </w:r>
      <w:r w:rsidR="00062320" w:rsidRPr="00062320">
        <w:t xml:space="preserve">v čl. I. této smlouvy </w:t>
      </w:r>
      <w:r w:rsidR="001A3A5C">
        <w:t>na nabyvatele bezúplatně a </w:t>
      </w:r>
      <w:r>
        <w:t>nabyvatel nemovit</w:t>
      </w:r>
      <w:r w:rsidR="008E4F43">
        <w:t>ou</w:t>
      </w:r>
      <w:r>
        <w:t xml:space="preserve"> věc</w:t>
      </w:r>
      <w:r w:rsidR="001A3A5C">
        <w:t xml:space="preserve"> do svého vlastnictví přijímá </w:t>
      </w:r>
      <w:r>
        <w:t>ve stavu</w:t>
      </w:r>
      <w:r w:rsidR="001A3A5C">
        <w:t>,</w:t>
      </w:r>
      <w:r>
        <w:t xml:space="preserve"> v jakém se k dnešnímu dni nachází</w:t>
      </w:r>
      <w:r w:rsidR="00907571">
        <w:t>.</w:t>
      </w:r>
      <w:r>
        <w:t xml:space="preserve"> </w:t>
      </w:r>
    </w:p>
    <w:p w14:paraId="29EC27A8" w14:textId="77777777" w:rsidR="00273BF2" w:rsidRDefault="00273BF2">
      <w:pPr>
        <w:widowControl/>
        <w:rPr>
          <w:sz w:val="24"/>
          <w:szCs w:val="24"/>
        </w:rPr>
      </w:pPr>
    </w:p>
    <w:p w14:paraId="63BA1D43" w14:textId="77777777" w:rsidR="00273BF2" w:rsidRDefault="00273BF2" w:rsidP="004A72F2">
      <w:pPr>
        <w:pStyle w:val="para"/>
        <w:widowControl/>
      </w:pPr>
      <w:r>
        <w:t>V.</w:t>
      </w:r>
    </w:p>
    <w:p w14:paraId="76018D3F" w14:textId="0091732E" w:rsidR="009F7AAA" w:rsidRPr="00E36C02" w:rsidRDefault="009F7AAA" w:rsidP="009F7AA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prohlašuje, že ve vztahu k převáděn</w:t>
      </w:r>
      <w:r w:rsidR="008E4F43">
        <w:rPr>
          <w:sz w:val="24"/>
          <w:szCs w:val="24"/>
        </w:rPr>
        <w:t>é</w:t>
      </w:r>
      <w:r>
        <w:rPr>
          <w:sz w:val="24"/>
          <w:szCs w:val="24"/>
        </w:rPr>
        <w:t xml:space="preserve"> nemovit</w:t>
      </w:r>
      <w:r w:rsidR="008E4F43">
        <w:rPr>
          <w:sz w:val="24"/>
          <w:szCs w:val="24"/>
        </w:rPr>
        <w:t>é</w:t>
      </w:r>
      <w:r>
        <w:rPr>
          <w:sz w:val="24"/>
          <w:szCs w:val="24"/>
        </w:rPr>
        <w:t xml:space="preserve"> věc</w:t>
      </w:r>
      <w:r w:rsidR="008E4F43">
        <w:rPr>
          <w:sz w:val="24"/>
          <w:szCs w:val="24"/>
        </w:rPr>
        <w:t>i</w:t>
      </w:r>
      <w:r>
        <w:rPr>
          <w:sz w:val="24"/>
          <w:szCs w:val="24"/>
        </w:rPr>
        <w:t xml:space="preserve"> splňuje zákonem stanovené p</w:t>
      </w:r>
      <w:r w:rsidR="000C2891">
        <w:rPr>
          <w:sz w:val="24"/>
          <w:szCs w:val="24"/>
        </w:rPr>
        <w:t xml:space="preserve">odmínky pro to, aby na něj </w:t>
      </w:r>
      <w:r w:rsidR="000C2891" w:rsidRPr="00E36C02">
        <w:rPr>
          <w:sz w:val="24"/>
          <w:szCs w:val="24"/>
        </w:rPr>
        <w:t>mohl</w:t>
      </w:r>
      <w:r w:rsidR="008E4F43">
        <w:rPr>
          <w:sz w:val="24"/>
          <w:szCs w:val="24"/>
        </w:rPr>
        <w:t>a</w:t>
      </w:r>
      <w:r w:rsidRPr="00E36C02">
        <w:rPr>
          <w:sz w:val="24"/>
          <w:szCs w:val="24"/>
        </w:rPr>
        <w:t xml:space="preserve"> být podle § 9 odst. 3) zákona č. 77/1997</w:t>
      </w:r>
      <w:r w:rsidR="001A3A5C" w:rsidRPr="00E36C02">
        <w:rPr>
          <w:sz w:val="24"/>
          <w:szCs w:val="24"/>
        </w:rPr>
        <w:t xml:space="preserve"> Sb., o </w:t>
      </w:r>
      <w:r w:rsidRPr="00E36C02">
        <w:rPr>
          <w:sz w:val="24"/>
          <w:szCs w:val="24"/>
        </w:rPr>
        <w:t>státním podniku</w:t>
      </w:r>
      <w:r w:rsidR="001A3A5C" w:rsidRPr="00E36C02">
        <w:rPr>
          <w:sz w:val="24"/>
          <w:szCs w:val="24"/>
        </w:rPr>
        <w:t>,</w:t>
      </w:r>
      <w:r w:rsidR="000C2891" w:rsidRPr="00E36C02">
        <w:rPr>
          <w:sz w:val="24"/>
          <w:szCs w:val="24"/>
        </w:rPr>
        <w:t xml:space="preserve"> v platném znění, převeden</w:t>
      </w:r>
      <w:r w:rsidR="008E4F43">
        <w:rPr>
          <w:sz w:val="24"/>
          <w:szCs w:val="24"/>
        </w:rPr>
        <w:t>a</w:t>
      </w:r>
      <w:r w:rsidRPr="00E36C02">
        <w:rPr>
          <w:sz w:val="24"/>
          <w:szCs w:val="24"/>
        </w:rPr>
        <w:t>.</w:t>
      </w:r>
    </w:p>
    <w:p w14:paraId="34949808" w14:textId="77777777" w:rsidR="009F7AAA" w:rsidRPr="00E36C02" w:rsidRDefault="009F7AAA" w:rsidP="009F7AAA">
      <w:pPr>
        <w:widowControl/>
        <w:ind w:firstLine="709"/>
        <w:jc w:val="both"/>
        <w:rPr>
          <w:sz w:val="24"/>
          <w:szCs w:val="24"/>
        </w:rPr>
      </w:pPr>
    </w:p>
    <w:p w14:paraId="6A062406" w14:textId="562EC5D5" w:rsidR="000E22C1" w:rsidRPr="00E36C02" w:rsidRDefault="009F7AAA" w:rsidP="009F609F">
      <w:pPr>
        <w:widowControl/>
        <w:ind w:firstLine="709"/>
        <w:jc w:val="both"/>
      </w:pPr>
      <w:r>
        <w:rPr>
          <w:sz w:val="24"/>
          <w:szCs w:val="24"/>
        </w:rPr>
        <w:t>Nabyvatel se dále zavazuje udržovat nejméně po dobu 5 (pěti) let od podpisu této smlouvy nemovit</w:t>
      </w:r>
      <w:r w:rsidR="008E4F43">
        <w:rPr>
          <w:sz w:val="24"/>
          <w:szCs w:val="24"/>
        </w:rPr>
        <w:t>ou</w:t>
      </w:r>
      <w:r>
        <w:rPr>
          <w:sz w:val="24"/>
          <w:szCs w:val="24"/>
        </w:rPr>
        <w:t xml:space="preserve"> věc k užívání ve veřejném zájmu, tak jak je tento uveden v čl. II. této smlouvy a po výše uvedenou dobu 5 (pěti) let nepřevést vlastnické právo k nemovit</w:t>
      </w:r>
      <w:r w:rsidR="008E4F43">
        <w:rPr>
          <w:sz w:val="24"/>
          <w:szCs w:val="24"/>
        </w:rPr>
        <w:t>é</w:t>
      </w:r>
      <w:r>
        <w:rPr>
          <w:sz w:val="24"/>
          <w:szCs w:val="24"/>
        </w:rPr>
        <w:t xml:space="preserve"> věc</w:t>
      </w:r>
      <w:r w:rsidR="008E4F43">
        <w:rPr>
          <w:sz w:val="24"/>
          <w:szCs w:val="24"/>
        </w:rPr>
        <w:t>i</w:t>
      </w:r>
      <w:r>
        <w:rPr>
          <w:sz w:val="24"/>
          <w:szCs w:val="24"/>
        </w:rPr>
        <w:t xml:space="preserve"> na třetí osobu. </w:t>
      </w:r>
      <w:r w:rsidR="000E22C1" w:rsidRPr="00E36C02">
        <w:rPr>
          <w:sz w:val="24"/>
          <w:szCs w:val="24"/>
        </w:rPr>
        <w:t xml:space="preserve"> </w:t>
      </w:r>
      <w:r w:rsidR="009F609F">
        <w:rPr>
          <w:sz w:val="24"/>
          <w:szCs w:val="24"/>
        </w:rPr>
        <w:t>V případě porušení jakékoliv závazku nabyvatele uvedeného v tomto odstavci, je nabyvatel povinen uhradit převádějícímu smluvní pokutu ve výši ceny nemovité věci stanovené znaleckým posudkem uvedeným v čl. IV. této smlouvy, a to do 3 dnů od doručení výzvy převádějícího k její úhradě</w:t>
      </w:r>
    </w:p>
    <w:p w14:paraId="08A0D8F8" w14:textId="77777777" w:rsidR="00273BF2" w:rsidRDefault="00273BF2">
      <w:pPr>
        <w:pStyle w:val="para"/>
        <w:widowControl/>
      </w:pPr>
      <w:r>
        <w:t>VI.</w:t>
      </w:r>
    </w:p>
    <w:p w14:paraId="1DB04CF5" w14:textId="77777777" w:rsidR="00273BF2" w:rsidRDefault="00832A84" w:rsidP="00832A84">
      <w:pPr>
        <w:pStyle w:val="vnitrniText"/>
        <w:widowControl/>
        <w:ind w:firstLine="0"/>
      </w:pPr>
      <w:r>
        <w:tab/>
      </w:r>
      <w:r w:rsidR="00273BF2">
        <w:t xml:space="preserve">Smluvní strany se dohodly, že převádějící podá návrh na vklad vlastnického práva na základě této smlouvy u příslušného katastrálního úřadu do 30 dnů ode dne </w:t>
      </w:r>
      <w:r>
        <w:t>podpisu</w:t>
      </w:r>
      <w:r w:rsidR="00273BF2">
        <w:t xml:space="preserve"> této smlouvy.</w:t>
      </w:r>
    </w:p>
    <w:p w14:paraId="0F850296" w14:textId="77777777" w:rsidR="00832A84" w:rsidRDefault="00832A84" w:rsidP="00832A84">
      <w:pPr>
        <w:suppressAutoHyphens/>
        <w:spacing w:line="228" w:lineRule="auto"/>
        <w:jc w:val="both"/>
        <w:rPr>
          <w:sz w:val="24"/>
        </w:rPr>
      </w:pPr>
    </w:p>
    <w:p w14:paraId="7CC0F514" w14:textId="77777777" w:rsidR="00B05640" w:rsidRPr="00E36C02" w:rsidRDefault="00832A84" w:rsidP="00B05640">
      <w:pPr>
        <w:suppressAutoHyphens/>
        <w:spacing w:line="228" w:lineRule="auto"/>
        <w:ind w:firstLine="709"/>
        <w:jc w:val="both"/>
        <w:rPr>
          <w:sz w:val="24"/>
        </w:rPr>
      </w:pPr>
      <w:r>
        <w:rPr>
          <w:sz w:val="24"/>
        </w:rPr>
        <w:t xml:space="preserve">Nabyvatel se zavazuje uhradit náklady spojené s uzavřením této smlouvy </w:t>
      </w:r>
      <w:r w:rsidR="00B05640" w:rsidRPr="00E36C02">
        <w:rPr>
          <w:sz w:val="24"/>
        </w:rPr>
        <w:t>tj. správní poplatek na povolení vkladu do katastru nemovitostí.</w:t>
      </w:r>
    </w:p>
    <w:p w14:paraId="1186F023" w14:textId="77777777" w:rsidR="00832A84" w:rsidRPr="00E36C02" w:rsidRDefault="00832A84" w:rsidP="00832A84">
      <w:pPr>
        <w:pStyle w:val="vnintext"/>
        <w:ind w:firstLine="0"/>
        <w:rPr>
          <w:bCs/>
          <w:szCs w:val="24"/>
        </w:rPr>
      </w:pPr>
    </w:p>
    <w:p w14:paraId="00B7298A" w14:textId="42AD0CC3" w:rsidR="0050563B" w:rsidRPr="003F64D6" w:rsidRDefault="00832A84" w:rsidP="00832A84">
      <w:pPr>
        <w:pStyle w:val="vnintext"/>
        <w:ind w:firstLine="0"/>
      </w:pPr>
      <w:r>
        <w:rPr>
          <w:bCs/>
          <w:szCs w:val="24"/>
        </w:rPr>
        <w:tab/>
      </w:r>
      <w:r w:rsidR="009611DA">
        <w:rPr>
          <w:bCs/>
          <w:szCs w:val="24"/>
        </w:rPr>
        <w:t>Bezúplatný převod pozemk</w:t>
      </w:r>
      <w:r w:rsidR="009F609F">
        <w:rPr>
          <w:bCs/>
          <w:szCs w:val="24"/>
        </w:rPr>
        <w:t>u</w:t>
      </w:r>
      <w:r w:rsidR="009611DA">
        <w:rPr>
          <w:bCs/>
          <w:szCs w:val="24"/>
        </w:rPr>
        <w:t xml:space="preserve"> není předmětem daně z nabytí nemovitých věcí.</w:t>
      </w:r>
      <w:r w:rsidR="0050563B" w:rsidRPr="003F64D6">
        <w:t xml:space="preserve">  </w:t>
      </w:r>
    </w:p>
    <w:p w14:paraId="0DC136CD" w14:textId="77777777" w:rsidR="00A00149" w:rsidRDefault="00A00149" w:rsidP="00832A84">
      <w:pPr>
        <w:widowControl/>
        <w:ind w:firstLine="709"/>
        <w:jc w:val="both"/>
        <w:rPr>
          <w:sz w:val="24"/>
          <w:szCs w:val="24"/>
        </w:rPr>
      </w:pPr>
    </w:p>
    <w:p w14:paraId="48601BA2" w14:textId="77777777" w:rsidR="00A00149" w:rsidRDefault="00A00149" w:rsidP="009F7AAA">
      <w:pPr>
        <w:pStyle w:val="para"/>
        <w:widowControl/>
      </w:pPr>
      <w:r>
        <w:t>VI</w:t>
      </w:r>
      <w:r w:rsidR="00273BF2">
        <w:t>I.</w:t>
      </w:r>
    </w:p>
    <w:p w14:paraId="2A10EDEE" w14:textId="46D32686" w:rsidR="00704443" w:rsidRPr="00E36C02" w:rsidRDefault="00704443" w:rsidP="00A00149">
      <w:pPr>
        <w:widowControl/>
        <w:ind w:firstLine="709"/>
        <w:jc w:val="both"/>
        <w:rPr>
          <w:sz w:val="24"/>
          <w:szCs w:val="24"/>
        </w:rPr>
      </w:pPr>
      <w:r w:rsidRPr="004A6EA9">
        <w:rPr>
          <w:sz w:val="24"/>
          <w:szCs w:val="24"/>
        </w:rPr>
        <w:t xml:space="preserve">Nabyvatel prohlašuje, že nabytí </w:t>
      </w:r>
      <w:r w:rsidR="00A00149">
        <w:rPr>
          <w:sz w:val="24"/>
          <w:szCs w:val="24"/>
        </w:rPr>
        <w:t>nemovit</w:t>
      </w:r>
      <w:r w:rsidR="009F609F">
        <w:rPr>
          <w:sz w:val="24"/>
          <w:szCs w:val="24"/>
        </w:rPr>
        <w:t>é</w:t>
      </w:r>
      <w:r w:rsidR="00A00149">
        <w:rPr>
          <w:sz w:val="24"/>
          <w:szCs w:val="24"/>
        </w:rPr>
        <w:t xml:space="preserve"> věc</w:t>
      </w:r>
      <w:r w:rsidR="009F609F">
        <w:rPr>
          <w:sz w:val="24"/>
          <w:szCs w:val="24"/>
        </w:rPr>
        <w:t>i</w:t>
      </w:r>
      <w:r w:rsidRPr="004A6EA9">
        <w:rPr>
          <w:sz w:val="24"/>
          <w:szCs w:val="24"/>
        </w:rPr>
        <w:t xml:space="preserve"> odsouhlasilo zastupitelstvo </w:t>
      </w:r>
      <w:r w:rsidR="000705F2">
        <w:rPr>
          <w:sz w:val="24"/>
          <w:szCs w:val="24"/>
        </w:rPr>
        <w:t>Moravskoslezského</w:t>
      </w:r>
      <w:r w:rsidR="009A3223">
        <w:rPr>
          <w:sz w:val="24"/>
          <w:szCs w:val="24"/>
        </w:rPr>
        <w:t xml:space="preserve"> kraje</w:t>
      </w:r>
      <w:r w:rsidR="00497FC8">
        <w:rPr>
          <w:sz w:val="24"/>
          <w:szCs w:val="24"/>
        </w:rPr>
        <w:t xml:space="preserve"> </w:t>
      </w:r>
      <w:r w:rsidR="00A152E8">
        <w:rPr>
          <w:sz w:val="24"/>
          <w:szCs w:val="24"/>
        </w:rPr>
        <w:t xml:space="preserve"> dne </w:t>
      </w:r>
      <w:r w:rsidR="00C1291B">
        <w:rPr>
          <w:sz w:val="24"/>
          <w:szCs w:val="24"/>
        </w:rPr>
        <w:t>……………..</w:t>
      </w:r>
      <w:r w:rsidR="00B05640" w:rsidRPr="00E36C02">
        <w:rPr>
          <w:sz w:val="24"/>
          <w:szCs w:val="24"/>
        </w:rPr>
        <w:t xml:space="preserve"> </w:t>
      </w:r>
      <w:r w:rsidRPr="00E36C02">
        <w:rPr>
          <w:sz w:val="24"/>
          <w:szCs w:val="24"/>
        </w:rPr>
        <w:t xml:space="preserve">usnesením č. </w:t>
      </w:r>
      <w:r w:rsidR="00C1291B">
        <w:rPr>
          <w:sz w:val="24"/>
          <w:szCs w:val="24"/>
        </w:rPr>
        <w:t>………………</w:t>
      </w:r>
      <w:r w:rsidR="002230B4">
        <w:rPr>
          <w:sz w:val="24"/>
          <w:szCs w:val="24"/>
        </w:rPr>
        <w:t>.</w:t>
      </w:r>
    </w:p>
    <w:p w14:paraId="66849DF9" w14:textId="77777777" w:rsidR="00A00149" w:rsidRPr="00E36C02" w:rsidRDefault="00A00149" w:rsidP="00704443">
      <w:pPr>
        <w:widowControl/>
        <w:ind w:firstLine="426"/>
        <w:jc w:val="both"/>
        <w:rPr>
          <w:sz w:val="24"/>
          <w:szCs w:val="24"/>
        </w:rPr>
      </w:pPr>
    </w:p>
    <w:p w14:paraId="08AD437C" w14:textId="77777777" w:rsidR="00A00149" w:rsidRPr="00A00149" w:rsidRDefault="00A00149" w:rsidP="00704443">
      <w:pPr>
        <w:widowControl/>
        <w:ind w:firstLine="426"/>
        <w:jc w:val="both"/>
        <w:rPr>
          <w:sz w:val="24"/>
          <w:szCs w:val="24"/>
        </w:rPr>
      </w:pPr>
      <w:r w:rsidRPr="00A00149">
        <w:rPr>
          <w:sz w:val="24"/>
          <w:szCs w:val="24"/>
        </w:rPr>
        <w:tab/>
        <w:t>Nabyvatel bere na vědomí a je srozuměn s tím, že nepravdivost tvrzení obsažených ve výše uvedeném prohlášení má za následek neplatnost této smlouvy od samého počátku.</w:t>
      </w:r>
    </w:p>
    <w:p w14:paraId="7A02A058" w14:textId="77777777" w:rsidR="00A00149" w:rsidRDefault="00A00149" w:rsidP="00704443">
      <w:pPr>
        <w:widowControl/>
        <w:ind w:firstLine="426"/>
        <w:jc w:val="both"/>
        <w:rPr>
          <w:sz w:val="24"/>
          <w:szCs w:val="24"/>
        </w:rPr>
      </w:pPr>
    </w:p>
    <w:p w14:paraId="51CE47EE" w14:textId="304822C0" w:rsidR="00BA0087" w:rsidRDefault="00A00149" w:rsidP="00BA0087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Převádějící prohlašuje, že souhlas zakladatele – Ministerstva zemědělství s uzavřením této smlouvy byl dán </w:t>
      </w:r>
      <w:r w:rsidR="00BA0087">
        <w:rPr>
          <w:sz w:val="24"/>
          <w:szCs w:val="24"/>
        </w:rPr>
        <w:t>Stanoviskem Ministerstva zemědělství s bezúplatným převodem ze dne ,</w:t>
      </w:r>
      <w:r>
        <w:rPr>
          <w:sz w:val="24"/>
          <w:szCs w:val="24"/>
        </w:rPr>
        <w:t xml:space="preserve"> </w:t>
      </w:r>
      <w:r w:rsidR="00BD7177">
        <w:rPr>
          <w:sz w:val="24"/>
          <w:szCs w:val="24"/>
        </w:rPr>
        <w:t>č.j</w:t>
      </w:r>
      <w:r w:rsidR="00BA0087">
        <w:rPr>
          <w:sz w:val="24"/>
          <w:szCs w:val="24"/>
        </w:rPr>
        <w:t xml:space="preserve">.: </w:t>
      </w:r>
    </w:p>
    <w:p w14:paraId="71AA47F4" w14:textId="77777777" w:rsidR="00273BF2" w:rsidRDefault="00A00149" w:rsidP="00BA0087">
      <w:pPr>
        <w:widowControl/>
        <w:ind w:firstLine="709"/>
        <w:jc w:val="both"/>
        <w:rPr>
          <w:color w:val="000000"/>
        </w:rPr>
      </w:pPr>
      <w:r>
        <w:tab/>
      </w:r>
    </w:p>
    <w:p w14:paraId="2C975B52" w14:textId="77777777" w:rsidR="00832A84" w:rsidRDefault="00A00149" w:rsidP="00BB2558">
      <w:pPr>
        <w:pStyle w:val="para"/>
        <w:widowControl/>
      </w:pPr>
      <w:r>
        <w:lastRenderedPageBreak/>
        <w:t>VIII</w:t>
      </w:r>
      <w:r w:rsidR="00273BF2">
        <w:t>.</w:t>
      </w:r>
    </w:p>
    <w:p w14:paraId="4597200C" w14:textId="77777777" w:rsidR="00A00149" w:rsidRDefault="00BB2558" w:rsidP="00A00149">
      <w:pPr>
        <w:pStyle w:val="ZkladntextIMP"/>
        <w:ind w:firstLine="709"/>
        <w:jc w:val="both"/>
        <w:rPr>
          <w:bCs/>
          <w:sz w:val="24"/>
        </w:rPr>
      </w:pPr>
      <w:r>
        <w:rPr>
          <w:bCs/>
          <w:sz w:val="24"/>
        </w:rPr>
        <w:t>Převádějící a nabyvatel</w:t>
      </w:r>
      <w:r w:rsidR="00A00149" w:rsidRPr="004A4863">
        <w:rPr>
          <w:bCs/>
          <w:sz w:val="24"/>
        </w:rPr>
        <w:t xml:space="preserve"> shodně prohlašují, že si tuto smlouvu před jejím podpisem přečetli, že smlouva byla uzavřena po vzájemném projednání </w:t>
      </w:r>
      <w:r w:rsidR="00A00149">
        <w:rPr>
          <w:bCs/>
          <w:sz w:val="24"/>
        </w:rPr>
        <w:t>po</w:t>
      </w:r>
      <w:r w:rsidR="00A00149" w:rsidRPr="004A4863">
        <w:rPr>
          <w:bCs/>
          <w:sz w:val="24"/>
        </w:rPr>
        <w:t>dle jejich pravé a svobodné vůle, určitě, vážně a srozumitelně, nikoliv v tísni za nápadně nevýhodných podmín</w:t>
      </w:r>
      <w:r w:rsidR="00A00149">
        <w:rPr>
          <w:bCs/>
          <w:sz w:val="24"/>
        </w:rPr>
        <w:t>ek.</w:t>
      </w:r>
    </w:p>
    <w:p w14:paraId="534FF1FF" w14:textId="77777777" w:rsidR="00CF0E9F" w:rsidRDefault="00CF0E9F" w:rsidP="00A00149">
      <w:pPr>
        <w:pStyle w:val="ZkladntextIMP"/>
        <w:ind w:firstLine="709"/>
        <w:jc w:val="both"/>
        <w:rPr>
          <w:bCs/>
          <w:sz w:val="24"/>
        </w:rPr>
      </w:pPr>
    </w:p>
    <w:p w14:paraId="7E9B8BC1" w14:textId="749F78C1" w:rsidR="00CF0E9F" w:rsidRDefault="00CF0E9F" w:rsidP="002D5D1A">
      <w:pPr>
        <w:pStyle w:val="ZkladntextIMP"/>
        <w:ind w:firstLine="709"/>
        <w:jc w:val="both"/>
        <w:rPr>
          <w:bCs/>
          <w:sz w:val="24"/>
        </w:rPr>
      </w:pPr>
      <w:r>
        <w:rPr>
          <w:bCs/>
          <w:sz w:val="24"/>
        </w:rPr>
        <w:t>Převádějící bere</w:t>
      </w:r>
      <w:r w:rsidRPr="002D5D1A">
        <w:rPr>
          <w:bCs/>
          <w:sz w:val="24"/>
        </w:rPr>
        <w:t xml:space="preserve"> na vědomí a výslovně souhlasí s tím, že smlouva včetně příloh a případných dodatků bude zveřejněna na oficiálních webových stránkách Moravskoslezského kraje (</w:t>
      </w:r>
      <w:hyperlink r:id="rId8" w:history="1">
        <w:r w:rsidRPr="002D5D1A">
          <w:rPr>
            <w:rStyle w:val="Hypertextovodkaz"/>
            <w:bCs/>
            <w:sz w:val="24"/>
          </w:rPr>
          <w:t>www.msk.cz</w:t>
        </w:r>
      </w:hyperlink>
      <w:r w:rsidRPr="002D5D1A">
        <w:rPr>
          <w:bCs/>
          <w:sz w:val="24"/>
        </w:rPr>
        <w:t>)</w:t>
      </w:r>
    </w:p>
    <w:p w14:paraId="55C746B1" w14:textId="77777777" w:rsidR="00CF0E9F" w:rsidRPr="002D5D1A" w:rsidRDefault="00CF0E9F" w:rsidP="002D5D1A">
      <w:pPr>
        <w:pStyle w:val="ZkladntextIMP"/>
        <w:ind w:firstLine="709"/>
        <w:jc w:val="both"/>
        <w:rPr>
          <w:bCs/>
          <w:sz w:val="24"/>
        </w:rPr>
      </w:pPr>
    </w:p>
    <w:p w14:paraId="304D79A1" w14:textId="04A26455" w:rsidR="00CF0E9F" w:rsidRDefault="00CF0E9F" w:rsidP="002D5D1A">
      <w:pPr>
        <w:pStyle w:val="ZkladntextIMP"/>
        <w:ind w:firstLine="709"/>
        <w:jc w:val="both"/>
        <w:rPr>
          <w:bCs/>
          <w:sz w:val="24"/>
        </w:rPr>
      </w:pPr>
      <w:r w:rsidRPr="002D5D1A">
        <w:rPr>
          <w:bCs/>
          <w:sz w:val="24"/>
        </w:rPr>
        <w:t xml:space="preserve">Osobní údaje obsažené v této smlouvě budou Moravskoslezským krajem zpracovávány pouze pro účely plnění práv a povinností vyplývajících z této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9" w:history="1">
        <w:r w:rsidRPr="002D5D1A">
          <w:rPr>
            <w:bCs/>
            <w:sz w:val="24"/>
          </w:rPr>
          <w:t>www.msk.cz</w:t>
        </w:r>
      </w:hyperlink>
      <w:r w:rsidRPr="002D5D1A">
        <w:rPr>
          <w:bCs/>
          <w:sz w:val="24"/>
        </w:rPr>
        <w:t>.</w:t>
      </w:r>
    </w:p>
    <w:p w14:paraId="5B166235" w14:textId="77777777" w:rsidR="008E4F43" w:rsidRDefault="008E4F43" w:rsidP="008E4F43">
      <w:pPr>
        <w:pStyle w:val="ZkladntextIMP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Nabyvatel bere na vědomí a souhlasí se zveřejněním této smlouvy v registru smluv dle zákona č. 340/2015 Sb., o zvláštních podmínkách účinností některých smluv, uveřejňování těchto smluv a o registru smluv. </w:t>
      </w:r>
      <w:r>
        <w:rPr>
          <w:sz w:val="24"/>
          <w:szCs w:val="24"/>
        </w:rPr>
        <w:t>Smluvní strany se dohodly, že uveřejnění této smlouvy podle zákona o registru smluv zajistí převádějící.</w:t>
      </w:r>
    </w:p>
    <w:p w14:paraId="64EFB598" w14:textId="77777777" w:rsidR="008E4F43" w:rsidRPr="002D5D1A" w:rsidRDefault="008E4F43" w:rsidP="002D5D1A">
      <w:pPr>
        <w:pStyle w:val="ZkladntextIMP"/>
        <w:ind w:firstLine="709"/>
        <w:jc w:val="both"/>
        <w:rPr>
          <w:bCs/>
          <w:sz w:val="24"/>
        </w:rPr>
      </w:pPr>
    </w:p>
    <w:p w14:paraId="51B53C3B" w14:textId="77777777" w:rsidR="00A00149" w:rsidRPr="00A00149" w:rsidRDefault="00A00149" w:rsidP="002D5D1A">
      <w:pPr>
        <w:pStyle w:val="ZkladntextIMP"/>
        <w:jc w:val="both"/>
        <w:rPr>
          <w:bCs/>
          <w:sz w:val="24"/>
        </w:rPr>
      </w:pPr>
    </w:p>
    <w:p w14:paraId="30D49567" w14:textId="77777777" w:rsidR="00A00149" w:rsidRDefault="00A00149" w:rsidP="00A00149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Tato smlouva je vyhotovena v </w:t>
      </w:r>
      <w:r w:rsidR="007E2B3B">
        <w:rPr>
          <w:sz w:val="24"/>
        </w:rPr>
        <w:t>šesti</w:t>
      </w:r>
      <w:r>
        <w:rPr>
          <w:sz w:val="24"/>
        </w:rPr>
        <w:t xml:space="preserve"> </w:t>
      </w:r>
      <w:r w:rsidR="006651A2">
        <w:rPr>
          <w:sz w:val="24"/>
        </w:rPr>
        <w:t xml:space="preserve">vyhotoveních, každá smluvní strana obdrží </w:t>
      </w:r>
      <w:r w:rsidR="007E2B3B">
        <w:rPr>
          <w:sz w:val="24"/>
        </w:rPr>
        <w:t>dvě</w:t>
      </w:r>
      <w:r w:rsidR="006651A2">
        <w:rPr>
          <w:sz w:val="24"/>
        </w:rPr>
        <w:t xml:space="preserve"> vyhotovení, jedno vyhotovení bude předáno zakladateli převádějícího, jedno bude přiloženo </w:t>
      </w:r>
      <w:r w:rsidR="00C21C07">
        <w:rPr>
          <w:sz w:val="24"/>
        </w:rPr>
        <w:t>k </w:t>
      </w:r>
      <w:r w:rsidR="006651A2" w:rsidRPr="006651A2">
        <w:rPr>
          <w:sz w:val="24"/>
        </w:rPr>
        <w:t>návrhu na vklad vlastnického práva do katastru nemovitostí</w:t>
      </w:r>
      <w:r w:rsidR="007E2B3B">
        <w:rPr>
          <w:sz w:val="24"/>
        </w:rPr>
        <w:t xml:space="preserve">. </w:t>
      </w:r>
      <w:r>
        <w:rPr>
          <w:sz w:val="24"/>
        </w:rPr>
        <w:t>Smluvní strany potvrzují autentičnost této smlouvy svým podpisem.</w:t>
      </w:r>
    </w:p>
    <w:p w14:paraId="66744E75" w14:textId="77777777"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14:paraId="16F2C7A2" w14:textId="77777777"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14:paraId="7AE13F41" w14:textId="14720774" w:rsidR="00273BF2" w:rsidRDefault="00273BF2" w:rsidP="001349FE">
      <w:pPr>
        <w:widowControl/>
        <w:tabs>
          <w:tab w:val="left" w:pos="5103"/>
        </w:tabs>
      </w:pPr>
      <w:r>
        <w:rPr>
          <w:sz w:val="24"/>
          <w:szCs w:val="24"/>
        </w:rPr>
        <w:t>V</w:t>
      </w:r>
      <w:r w:rsidR="00BD7177">
        <w:rPr>
          <w:sz w:val="24"/>
          <w:szCs w:val="24"/>
        </w:rPr>
        <w:t> </w:t>
      </w:r>
      <w:r w:rsidR="00CC5FE0">
        <w:rPr>
          <w:sz w:val="24"/>
          <w:szCs w:val="24"/>
        </w:rPr>
        <w:t>Praze</w:t>
      </w:r>
      <w:r w:rsidR="00BD7177">
        <w:rPr>
          <w:sz w:val="24"/>
          <w:szCs w:val="24"/>
        </w:rPr>
        <w:t>,</w:t>
      </w:r>
      <w:r w:rsidR="00B05640">
        <w:rPr>
          <w:sz w:val="24"/>
          <w:szCs w:val="24"/>
        </w:rPr>
        <w:t xml:space="preserve"> </w:t>
      </w:r>
      <w:r w:rsidR="007914F3">
        <w:rPr>
          <w:sz w:val="24"/>
          <w:szCs w:val="24"/>
        </w:rPr>
        <w:t>dne</w:t>
      </w:r>
      <w:r w:rsidR="00BD7177">
        <w:rPr>
          <w:sz w:val="24"/>
          <w:szCs w:val="24"/>
        </w:rPr>
        <w:t xml:space="preserve">  </w:t>
      </w:r>
      <w:ins w:id="2" w:author="-" w:date="2021-03-10T13:56:00Z">
        <w:r w:rsidR="00D64401">
          <w:rPr>
            <w:sz w:val="24"/>
            <w:szCs w:val="24"/>
          </w:rPr>
          <w:t>9.3.2021</w:t>
        </w:r>
      </w:ins>
      <w:r>
        <w:rPr>
          <w:sz w:val="24"/>
          <w:szCs w:val="24"/>
        </w:rPr>
        <w:tab/>
      </w:r>
      <w:r w:rsidR="00CF0E9F">
        <w:rPr>
          <w:sz w:val="24"/>
          <w:szCs w:val="24"/>
        </w:rPr>
        <w:t xml:space="preserve">V Ostravě </w:t>
      </w:r>
      <w:r w:rsidR="00BD7177">
        <w:rPr>
          <w:sz w:val="24"/>
          <w:szCs w:val="24"/>
        </w:rPr>
        <w:t xml:space="preserve">, </w:t>
      </w:r>
      <w:r w:rsidR="001349FE">
        <w:rPr>
          <w:sz w:val="24"/>
          <w:szCs w:val="24"/>
        </w:rPr>
        <w:t>dne</w:t>
      </w:r>
      <w:r w:rsidR="009F2A97">
        <w:rPr>
          <w:sz w:val="24"/>
          <w:szCs w:val="24"/>
        </w:rPr>
        <w:t xml:space="preserve"> </w:t>
      </w:r>
      <w:ins w:id="3" w:author="-" w:date="2021-03-10T13:56:00Z">
        <w:r w:rsidR="00D64401">
          <w:rPr>
            <w:sz w:val="24"/>
            <w:szCs w:val="24"/>
          </w:rPr>
          <w:t>5.2.2021</w:t>
        </w:r>
      </w:ins>
    </w:p>
    <w:p w14:paraId="2E44A3AA" w14:textId="77777777" w:rsidR="00273BF2" w:rsidRDefault="00273BF2">
      <w:pPr>
        <w:widowControl/>
      </w:pPr>
    </w:p>
    <w:p w14:paraId="1A477EC3" w14:textId="77777777" w:rsidR="00B05640" w:rsidRDefault="00B05640">
      <w:pPr>
        <w:widowControl/>
      </w:pPr>
    </w:p>
    <w:p w14:paraId="43D6B5B0" w14:textId="77777777" w:rsidR="00B05640" w:rsidRDefault="00B05640">
      <w:pPr>
        <w:widowControl/>
      </w:pPr>
    </w:p>
    <w:p w14:paraId="1F04F948" w14:textId="77777777" w:rsidR="00273BF2" w:rsidRDefault="00273BF2">
      <w:pPr>
        <w:widowControl/>
      </w:pPr>
    </w:p>
    <w:p w14:paraId="1CDBF88E" w14:textId="1AEA5E90"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 w:rsidR="00CC5FE0">
        <w:rPr>
          <w:sz w:val="24"/>
          <w:szCs w:val="24"/>
        </w:rPr>
        <w:t>.......</w:t>
      </w:r>
      <w:r w:rsidR="00D524B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5FE0">
        <w:rPr>
          <w:sz w:val="24"/>
          <w:szCs w:val="24"/>
        </w:rPr>
        <w:t>...................................................</w:t>
      </w:r>
    </w:p>
    <w:p w14:paraId="614592A2" w14:textId="6DC13BF3" w:rsidR="00D524B5" w:rsidRDefault="000705F2">
      <w:pPr>
        <w:widowControl/>
        <w:ind w:left="5104" w:hanging="5104"/>
        <w:rPr>
          <w:rFonts w:ascii="Tahoma" w:hAnsi="Tahoma" w:cs="Tahoma"/>
        </w:rPr>
      </w:pPr>
      <w:r>
        <w:rPr>
          <w:sz w:val="24"/>
          <w:szCs w:val="24"/>
        </w:rPr>
        <w:t>Zemědělský podnik Razová, s.p. v likvidaci</w:t>
      </w:r>
      <w:r w:rsidR="00273BF2">
        <w:rPr>
          <w:sz w:val="24"/>
          <w:szCs w:val="24"/>
        </w:rPr>
        <w:tab/>
      </w:r>
      <w:r w:rsidR="00D524B5">
        <w:rPr>
          <w:sz w:val="24"/>
          <w:szCs w:val="24"/>
        </w:rPr>
        <w:tab/>
      </w:r>
      <w:r w:rsidR="004A0C1C">
        <w:rPr>
          <w:sz w:val="24"/>
          <w:szCs w:val="24"/>
        </w:rPr>
        <w:t>Ing. Tomáš  Böhm</w:t>
      </w:r>
    </w:p>
    <w:p w14:paraId="1940556F" w14:textId="2925D223" w:rsidR="00273BF2" w:rsidRPr="00E36C02" w:rsidRDefault="00C1291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Mgr. Rostislav Pecháček</w:t>
      </w:r>
      <w:r w:rsidR="00CC5FE0">
        <w:rPr>
          <w:sz w:val="24"/>
          <w:szCs w:val="24"/>
        </w:rPr>
        <w:t>, likvidátor</w:t>
      </w:r>
      <w:r w:rsidR="004A0C1C">
        <w:rPr>
          <w:sz w:val="24"/>
          <w:szCs w:val="24"/>
        </w:rPr>
        <w:t xml:space="preserve">                                     ředitel organizace</w:t>
      </w:r>
      <w:r w:rsidR="00273BF2">
        <w:rPr>
          <w:sz w:val="24"/>
          <w:szCs w:val="24"/>
        </w:rPr>
        <w:tab/>
      </w:r>
      <w:r w:rsidR="00D524B5">
        <w:rPr>
          <w:sz w:val="24"/>
          <w:szCs w:val="24"/>
        </w:rPr>
        <w:tab/>
      </w:r>
    </w:p>
    <w:p w14:paraId="541A48C8" w14:textId="77777777" w:rsidR="0087743C" w:rsidRPr="00E36C02" w:rsidRDefault="0087743C">
      <w:pPr>
        <w:widowControl/>
        <w:ind w:left="5104" w:hanging="5104"/>
        <w:rPr>
          <w:sz w:val="24"/>
          <w:szCs w:val="24"/>
        </w:rPr>
      </w:pPr>
      <w:r w:rsidRPr="00E36C02">
        <w:rPr>
          <w:sz w:val="24"/>
          <w:szCs w:val="24"/>
        </w:rPr>
        <w:t xml:space="preserve">                                                                                      </w:t>
      </w:r>
    </w:p>
    <w:p w14:paraId="0F67091C" w14:textId="77777777" w:rsidR="00273BF2" w:rsidRPr="00E36C02" w:rsidRDefault="00273BF2">
      <w:pPr>
        <w:widowControl/>
        <w:ind w:left="5104" w:hanging="5104"/>
        <w:rPr>
          <w:sz w:val="24"/>
          <w:szCs w:val="24"/>
        </w:rPr>
      </w:pPr>
      <w:r w:rsidRPr="00E36C02">
        <w:rPr>
          <w:sz w:val="24"/>
          <w:szCs w:val="24"/>
        </w:rPr>
        <w:tab/>
      </w:r>
      <w:r w:rsidR="00B05640" w:rsidRPr="00E36C02">
        <w:rPr>
          <w:sz w:val="24"/>
          <w:szCs w:val="24"/>
        </w:rPr>
        <w:t xml:space="preserve"> </w:t>
      </w:r>
      <w:r w:rsidR="00B05640" w:rsidRPr="00E36C02">
        <w:rPr>
          <w:sz w:val="24"/>
          <w:szCs w:val="24"/>
        </w:rPr>
        <w:tab/>
      </w:r>
    </w:p>
    <w:p w14:paraId="7ED53296" w14:textId="77777777" w:rsidR="00273BF2" w:rsidRPr="00E36C02" w:rsidRDefault="00273BF2">
      <w:pPr>
        <w:widowControl/>
        <w:ind w:left="5104" w:hanging="5104"/>
        <w:rPr>
          <w:sz w:val="24"/>
          <w:szCs w:val="24"/>
        </w:rPr>
      </w:pPr>
      <w:r w:rsidRPr="00E36C02">
        <w:rPr>
          <w:sz w:val="24"/>
          <w:szCs w:val="24"/>
        </w:rPr>
        <w:tab/>
      </w:r>
    </w:p>
    <w:p w14:paraId="5402A644" w14:textId="77777777" w:rsidR="00273BF2" w:rsidRDefault="00273BF2">
      <w:pPr>
        <w:widowControl/>
        <w:ind w:left="5104" w:hanging="5104"/>
        <w:rPr>
          <w:sz w:val="24"/>
          <w:szCs w:val="24"/>
        </w:rPr>
      </w:pPr>
    </w:p>
    <w:p w14:paraId="04B16FA0" w14:textId="77777777" w:rsidR="00273BF2" w:rsidRDefault="00273BF2">
      <w:pPr>
        <w:widowControl/>
      </w:pPr>
    </w:p>
    <w:p w14:paraId="2613F656" w14:textId="77777777" w:rsidR="006E4B7B" w:rsidRDefault="006E4B7B" w:rsidP="006E4B7B">
      <w:pPr>
        <w:widowControl/>
      </w:pPr>
    </w:p>
    <w:p w14:paraId="66DE1755" w14:textId="77777777" w:rsidR="006E4B7B" w:rsidRPr="00A31C3B" w:rsidRDefault="006E4B7B" w:rsidP="006E4B7B">
      <w:pPr>
        <w:widowControl/>
        <w:jc w:val="both"/>
        <w:rPr>
          <w:sz w:val="24"/>
          <w:szCs w:val="24"/>
        </w:rPr>
      </w:pPr>
    </w:p>
    <w:p w14:paraId="71320CC4" w14:textId="77777777" w:rsidR="006E4B7B" w:rsidRPr="00A31C3B" w:rsidRDefault="006E4B7B" w:rsidP="006E4B7B">
      <w:pPr>
        <w:jc w:val="both"/>
        <w:rPr>
          <w:sz w:val="24"/>
          <w:szCs w:val="24"/>
        </w:rPr>
      </w:pPr>
    </w:p>
    <w:p w14:paraId="2820A2D5" w14:textId="77777777" w:rsidR="00273BF2" w:rsidRDefault="00273BF2">
      <w:pPr>
        <w:widowControl/>
      </w:pPr>
    </w:p>
    <w:sectPr w:rsidR="00273BF2" w:rsidSect="001C013B">
      <w:headerReference w:type="default" r:id="rId10"/>
      <w:footerReference w:type="default" r:id="rId11"/>
      <w:type w:val="continuous"/>
      <w:pgSz w:w="11907" w:h="16840"/>
      <w:pgMar w:top="1702" w:right="1134" w:bottom="1276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7B5DD" w14:textId="77777777" w:rsidR="00960000" w:rsidRDefault="00960000">
      <w:r>
        <w:separator/>
      </w:r>
    </w:p>
  </w:endnote>
  <w:endnote w:type="continuationSeparator" w:id="0">
    <w:p w14:paraId="5B1A38D6" w14:textId="77777777" w:rsidR="00960000" w:rsidRDefault="0096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39C77" w14:textId="77777777" w:rsidR="00910029" w:rsidRDefault="0091002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72667">
      <w:rPr>
        <w:noProof/>
      </w:rPr>
      <w:t>2</w:t>
    </w:r>
    <w:r>
      <w:fldChar w:fldCharType="end"/>
    </w:r>
  </w:p>
  <w:p w14:paraId="19D63F80" w14:textId="77777777" w:rsidR="00910029" w:rsidRDefault="009100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AA1DB" w14:textId="77777777" w:rsidR="00960000" w:rsidRDefault="00960000">
      <w:r>
        <w:separator/>
      </w:r>
    </w:p>
  </w:footnote>
  <w:footnote w:type="continuationSeparator" w:id="0">
    <w:p w14:paraId="293D9689" w14:textId="77777777" w:rsidR="00960000" w:rsidRDefault="0096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2A5C9" w14:textId="77777777" w:rsidR="00910029" w:rsidRDefault="00910029">
    <w:pPr>
      <w:pStyle w:val="Zhlav"/>
    </w:pPr>
  </w:p>
  <w:p w14:paraId="155EDEFF" w14:textId="77777777" w:rsidR="00910029" w:rsidRDefault="00910029">
    <w:pPr>
      <w:pStyle w:val="Zhlav"/>
      <w:widowControl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18A4"/>
    <w:multiLevelType w:val="hybridMultilevel"/>
    <w:tmpl w:val="1A022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7328C"/>
    <w:multiLevelType w:val="hybridMultilevel"/>
    <w:tmpl w:val="C9A43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944A0"/>
    <w:multiLevelType w:val="hybridMultilevel"/>
    <w:tmpl w:val="FDE4A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657B2"/>
    <w:multiLevelType w:val="hybridMultilevel"/>
    <w:tmpl w:val="FBDAA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73365"/>
    <w:multiLevelType w:val="hybridMultilevel"/>
    <w:tmpl w:val="F0C67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C272B"/>
    <w:multiLevelType w:val="hybridMultilevel"/>
    <w:tmpl w:val="F01AB9CC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-">
    <w15:presenceInfo w15:providerId="None" w15:userId="-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83"/>
    <w:rsid w:val="00022082"/>
    <w:rsid w:val="00025A89"/>
    <w:rsid w:val="00034553"/>
    <w:rsid w:val="00034891"/>
    <w:rsid w:val="00062320"/>
    <w:rsid w:val="00062C3E"/>
    <w:rsid w:val="000705F2"/>
    <w:rsid w:val="000A5B65"/>
    <w:rsid w:val="000C2891"/>
    <w:rsid w:val="000C2E88"/>
    <w:rsid w:val="000E22C1"/>
    <w:rsid w:val="000E3FF1"/>
    <w:rsid w:val="000F519C"/>
    <w:rsid w:val="00116866"/>
    <w:rsid w:val="00120BAE"/>
    <w:rsid w:val="001349FE"/>
    <w:rsid w:val="00153261"/>
    <w:rsid w:val="00153962"/>
    <w:rsid w:val="00161A5C"/>
    <w:rsid w:val="00172667"/>
    <w:rsid w:val="00176135"/>
    <w:rsid w:val="001931C3"/>
    <w:rsid w:val="00195757"/>
    <w:rsid w:val="001A39E2"/>
    <w:rsid w:val="001A3A5C"/>
    <w:rsid w:val="001A4F13"/>
    <w:rsid w:val="001B1BAC"/>
    <w:rsid w:val="001B226C"/>
    <w:rsid w:val="001B23DE"/>
    <w:rsid w:val="001B3B31"/>
    <w:rsid w:val="001B6950"/>
    <w:rsid w:val="001C013B"/>
    <w:rsid w:val="001C4822"/>
    <w:rsid w:val="001C49D7"/>
    <w:rsid w:val="001C6FC9"/>
    <w:rsid w:val="001F7647"/>
    <w:rsid w:val="002230B4"/>
    <w:rsid w:val="002348E8"/>
    <w:rsid w:val="002352A1"/>
    <w:rsid w:val="00261220"/>
    <w:rsid w:val="0027269F"/>
    <w:rsid w:val="00273BF2"/>
    <w:rsid w:val="002A419A"/>
    <w:rsid w:val="002A6B0C"/>
    <w:rsid w:val="002A7745"/>
    <w:rsid w:val="002B1FFD"/>
    <w:rsid w:val="002D1E0F"/>
    <w:rsid w:val="002D31D1"/>
    <w:rsid w:val="002D5D1A"/>
    <w:rsid w:val="002E2238"/>
    <w:rsid w:val="002E49B9"/>
    <w:rsid w:val="002F6EA0"/>
    <w:rsid w:val="00321546"/>
    <w:rsid w:val="00343768"/>
    <w:rsid w:val="00345418"/>
    <w:rsid w:val="003648B6"/>
    <w:rsid w:val="00365707"/>
    <w:rsid w:val="00384D48"/>
    <w:rsid w:val="00390F61"/>
    <w:rsid w:val="0039372D"/>
    <w:rsid w:val="003B4384"/>
    <w:rsid w:val="003C687F"/>
    <w:rsid w:val="003F2EF9"/>
    <w:rsid w:val="003F64D6"/>
    <w:rsid w:val="00405CA6"/>
    <w:rsid w:val="004104EF"/>
    <w:rsid w:val="00414DBE"/>
    <w:rsid w:val="00417287"/>
    <w:rsid w:val="0042656B"/>
    <w:rsid w:val="00431B6E"/>
    <w:rsid w:val="00440ABD"/>
    <w:rsid w:val="00456772"/>
    <w:rsid w:val="0047264E"/>
    <w:rsid w:val="00491367"/>
    <w:rsid w:val="00497FC8"/>
    <w:rsid w:val="004A0C1C"/>
    <w:rsid w:val="004A6EA9"/>
    <w:rsid w:val="004A72F2"/>
    <w:rsid w:val="004B2D00"/>
    <w:rsid w:val="004B6821"/>
    <w:rsid w:val="004C6917"/>
    <w:rsid w:val="0050563B"/>
    <w:rsid w:val="0052000A"/>
    <w:rsid w:val="00520738"/>
    <w:rsid w:val="00523A0B"/>
    <w:rsid w:val="00525BD5"/>
    <w:rsid w:val="00533D85"/>
    <w:rsid w:val="0055660D"/>
    <w:rsid w:val="00566D06"/>
    <w:rsid w:val="00573BBB"/>
    <w:rsid w:val="00586E3E"/>
    <w:rsid w:val="00594A2E"/>
    <w:rsid w:val="00595CC3"/>
    <w:rsid w:val="005C4E5E"/>
    <w:rsid w:val="005E01C4"/>
    <w:rsid w:val="00605EDE"/>
    <w:rsid w:val="006210F2"/>
    <w:rsid w:val="00641DAE"/>
    <w:rsid w:val="006431CD"/>
    <w:rsid w:val="00647D37"/>
    <w:rsid w:val="006610CD"/>
    <w:rsid w:val="006651A2"/>
    <w:rsid w:val="006704D9"/>
    <w:rsid w:val="00694089"/>
    <w:rsid w:val="006A1417"/>
    <w:rsid w:val="006C0198"/>
    <w:rsid w:val="006C072B"/>
    <w:rsid w:val="006D2470"/>
    <w:rsid w:val="006E4B7B"/>
    <w:rsid w:val="006E7242"/>
    <w:rsid w:val="006F0666"/>
    <w:rsid w:val="00704443"/>
    <w:rsid w:val="00715EA0"/>
    <w:rsid w:val="00716065"/>
    <w:rsid w:val="00717249"/>
    <w:rsid w:val="00724AA9"/>
    <w:rsid w:val="007357A9"/>
    <w:rsid w:val="007914F3"/>
    <w:rsid w:val="00792AF7"/>
    <w:rsid w:val="00795053"/>
    <w:rsid w:val="007A08D4"/>
    <w:rsid w:val="007A0A20"/>
    <w:rsid w:val="007A1F0C"/>
    <w:rsid w:val="007A6088"/>
    <w:rsid w:val="007B46C8"/>
    <w:rsid w:val="007B7A7E"/>
    <w:rsid w:val="007C4BBA"/>
    <w:rsid w:val="007D1296"/>
    <w:rsid w:val="007E2B3B"/>
    <w:rsid w:val="007E6F92"/>
    <w:rsid w:val="00810CDD"/>
    <w:rsid w:val="00811F1A"/>
    <w:rsid w:val="008172D5"/>
    <w:rsid w:val="00831B70"/>
    <w:rsid w:val="00832A84"/>
    <w:rsid w:val="00851E62"/>
    <w:rsid w:val="00855563"/>
    <w:rsid w:val="00870E7E"/>
    <w:rsid w:val="00870FF2"/>
    <w:rsid w:val="0087743C"/>
    <w:rsid w:val="00877566"/>
    <w:rsid w:val="00890C83"/>
    <w:rsid w:val="008C398A"/>
    <w:rsid w:val="008C5C00"/>
    <w:rsid w:val="008C71FB"/>
    <w:rsid w:val="008D5EB2"/>
    <w:rsid w:val="008E4F43"/>
    <w:rsid w:val="008F46EE"/>
    <w:rsid w:val="0090092A"/>
    <w:rsid w:val="00907571"/>
    <w:rsid w:val="00910029"/>
    <w:rsid w:val="009104C2"/>
    <w:rsid w:val="00911AE8"/>
    <w:rsid w:val="00912BE6"/>
    <w:rsid w:val="00924161"/>
    <w:rsid w:val="009247B2"/>
    <w:rsid w:val="0095270B"/>
    <w:rsid w:val="00960000"/>
    <w:rsid w:val="009609E0"/>
    <w:rsid w:val="009611DA"/>
    <w:rsid w:val="00961C13"/>
    <w:rsid w:val="00994021"/>
    <w:rsid w:val="009A3223"/>
    <w:rsid w:val="009A6A35"/>
    <w:rsid w:val="009B07CA"/>
    <w:rsid w:val="009B2281"/>
    <w:rsid w:val="009B3F8B"/>
    <w:rsid w:val="009B757B"/>
    <w:rsid w:val="009C1A88"/>
    <w:rsid w:val="009E37DC"/>
    <w:rsid w:val="009E72A0"/>
    <w:rsid w:val="009F1177"/>
    <w:rsid w:val="009F1942"/>
    <w:rsid w:val="009F2A97"/>
    <w:rsid w:val="009F609F"/>
    <w:rsid w:val="009F7AAA"/>
    <w:rsid w:val="00A00149"/>
    <w:rsid w:val="00A152E8"/>
    <w:rsid w:val="00A31A8A"/>
    <w:rsid w:val="00A31C3B"/>
    <w:rsid w:val="00A43557"/>
    <w:rsid w:val="00A55773"/>
    <w:rsid w:val="00A974BE"/>
    <w:rsid w:val="00AA54BB"/>
    <w:rsid w:val="00AB054E"/>
    <w:rsid w:val="00AC7D80"/>
    <w:rsid w:val="00AD508E"/>
    <w:rsid w:val="00AD6F0C"/>
    <w:rsid w:val="00AD73A5"/>
    <w:rsid w:val="00AE15B0"/>
    <w:rsid w:val="00AE43F2"/>
    <w:rsid w:val="00AE5523"/>
    <w:rsid w:val="00AE72EB"/>
    <w:rsid w:val="00B05640"/>
    <w:rsid w:val="00B34E51"/>
    <w:rsid w:val="00B413AA"/>
    <w:rsid w:val="00B5423A"/>
    <w:rsid w:val="00B56850"/>
    <w:rsid w:val="00B6134C"/>
    <w:rsid w:val="00B65C3E"/>
    <w:rsid w:val="00B705A5"/>
    <w:rsid w:val="00B81270"/>
    <w:rsid w:val="00B93955"/>
    <w:rsid w:val="00BA0087"/>
    <w:rsid w:val="00BB2558"/>
    <w:rsid w:val="00BB54E9"/>
    <w:rsid w:val="00BC2412"/>
    <w:rsid w:val="00BD3482"/>
    <w:rsid w:val="00BD7177"/>
    <w:rsid w:val="00C01211"/>
    <w:rsid w:val="00C0539E"/>
    <w:rsid w:val="00C05428"/>
    <w:rsid w:val="00C1291B"/>
    <w:rsid w:val="00C14020"/>
    <w:rsid w:val="00C21C07"/>
    <w:rsid w:val="00C51253"/>
    <w:rsid w:val="00C51533"/>
    <w:rsid w:val="00C707A8"/>
    <w:rsid w:val="00C72DFF"/>
    <w:rsid w:val="00C816B8"/>
    <w:rsid w:val="00C836C9"/>
    <w:rsid w:val="00C9419D"/>
    <w:rsid w:val="00CC2AC2"/>
    <w:rsid w:val="00CC5FE0"/>
    <w:rsid w:val="00CE5FFC"/>
    <w:rsid w:val="00CF0E9F"/>
    <w:rsid w:val="00CF251C"/>
    <w:rsid w:val="00CF2A52"/>
    <w:rsid w:val="00D031DE"/>
    <w:rsid w:val="00D04F1E"/>
    <w:rsid w:val="00D061F9"/>
    <w:rsid w:val="00D07A20"/>
    <w:rsid w:val="00D27ADF"/>
    <w:rsid w:val="00D35044"/>
    <w:rsid w:val="00D40594"/>
    <w:rsid w:val="00D50098"/>
    <w:rsid w:val="00D524B5"/>
    <w:rsid w:val="00D63EC6"/>
    <w:rsid w:val="00D64401"/>
    <w:rsid w:val="00D752C0"/>
    <w:rsid w:val="00D834E5"/>
    <w:rsid w:val="00D96A6D"/>
    <w:rsid w:val="00DA06D6"/>
    <w:rsid w:val="00DA3F0B"/>
    <w:rsid w:val="00DB2F9F"/>
    <w:rsid w:val="00DB6BCC"/>
    <w:rsid w:val="00DB7A22"/>
    <w:rsid w:val="00DC158F"/>
    <w:rsid w:val="00DD7FA4"/>
    <w:rsid w:val="00DE6F0F"/>
    <w:rsid w:val="00DF2489"/>
    <w:rsid w:val="00DF270C"/>
    <w:rsid w:val="00DF7F54"/>
    <w:rsid w:val="00E31A73"/>
    <w:rsid w:val="00E3375B"/>
    <w:rsid w:val="00E36C02"/>
    <w:rsid w:val="00E51D63"/>
    <w:rsid w:val="00E525A6"/>
    <w:rsid w:val="00E6043E"/>
    <w:rsid w:val="00E63224"/>
    <w:rsid w:val="00E95285"/>
    <w:rsid w:val="00E97750"/>
    <w:rsid w:val="00EA0990"/>
    <w:rsid w:val="00EA7BD3"/>
    <w:rsid w:val="00EB0BDF"/>
    <w:rsid w:val="00EB1576"/>
    <w:rsid w:val="00EB62F3"/>
    <w:rsid w:val="00EC69AD"/>
    <w:rsid w:val="00EF2BA7"/>
    <w:rsid w:val="00F04C84"/>
    <w:rsid w:val="00F075FF"/>
    <w:rsid w:val="00F276E2"/>
    <w:rsid w:val="00F31BAD"/>
    <w:rsid w:val="00F42A5A"/>
    <w:rsid w:val="00F441B7"/>
    <w:rsid w:val="00F504D5"/>
    <w:rsid w:val="00F5605A"/>
    <w:rsid w:val="00F73393"/>
    <w:rsid w:val="00F77CDB"/>
    <w:rsid w:val="00F81A68"/>
    <w:rsid w:val="00FA342D"/>
    <w:rsid w:val="00FB6475"/>
    <w:rsid w:val="00FC0B79"/>
    <w:rsid w:val="00FD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A3D3CC2"/>
  <w15:docId w15:val="{BC113371-3F14-4675-A3A7-B0F3F7F6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ZkladntextIMP">
    <w:name w:val="Základní text_IMP"/>
    <w:basedOn w:val="Normln"/>
    <w:rsid w:val="00CC5FE0"/>
    <w:pPr>
      <w:widowControl/>
      <w:suppressAutoHyphens/>
      <w:autoSpaceDE/>
      <w:autoSpaceDN/>
      <w:adjustRightInd/>
      <w:spacing w:line="23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0C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0CD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651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51A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51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51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51A2"/>
    <w:rPr>
      <w:b/>
      <w:bCs/>
    </w:rPr>
  </w:style>
  <w:style w:type="paragraph" w:styleId="Odstavecseseznamem">
    <w:name w:val="List Paragraph"/>
    <w:basedOn w:val="Normln"/>
    <w:uiPriority w:val="99"/>
    <w:qFormat/>
    <w:rsid w:val="001C013B"/>
    <w:pPr>
      <w:ind w:left="720"/>
      <w:contextualSpacing/>
    </w:pPr>
  </w:style>
  <w:style w:type="character" w:styleId="Hypertextovodkaz">
    <w:name w:val="Hyperlink"/>
    <w:uiPriority w:val="99"/>
    <w:unhideWhenUsed/>
    <w:rsid w:val="00CF0E9F"/>
    <w:rPr>
      <w:color w:val="0563C1"/>
      <w:u w:val="single"/>
    </w:rPr>
  </w:style>
  <w:style w:type="paragraph" w:styleId="Zkladntext2">
    <w:name w:val="Body Text 2"/>
    <w:basedOn w:val="Normln"/>
    <w:link w:val="Zkladntext2Char"/>
    <w:rsid w:val="00EB1576"/>
    <w:pPr>
      <w:widowControl/>
      <w:autoSpaceDE/>
      <w:autoSpaceDN/>
      <w:adjustRightInd/>
      <w:jc w:val="both"/>
    </w:pPr>
    <w:rPr>
      <w:color w:val="00000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EB1576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sk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\Documents\Sml.%20bez&#250;platn&#225;%20H.Brod%202017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4429A-F999-44F4-8EE3-1E966F7F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 bezúplatná H.Brod 2017.</Template>
  <TotalTime>0</TotalTime>
  <Pages>3</Pages>
  <Words>863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2020-05-11T07:05:00Z</cp:lastPrinted>
  <dcterms:created xsi:type="dcterms:W3CDTF">2021-03-11T08:47:00Z</dcterms:created>
  <dcterms:modified xsi:type="dcterms:W3CDTF">2021-03-11T08:47:00Z</dcterms:modified>
</cp:coreProperties>
</file>