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3343" w14:textId="77777777" w:rsidR="00EA2283" w:rsidRPr="002F5B65" w:rsidRDefault="002F5B65" w:rsidP="00DC19D0">
      <w:pPr>
        <w:jc w:val="center"/>
        <w:rPr>
          <w:rFonts w:ascii="Arial" w:hAnsi="Arial" w:cs="Arial"/>
          <w:b/>
          <w:sz w:val="24"/>
          <w:szCs w:val="20"/>
        </w:rPr>
      </w:pPr>
      <w:r w:rsidRPr="002F5B65">
        <w:rPr>
          <w:rFonts w:ascii="Arial" w:hAnsi="Arial" w:cs="Arial"/>
          <w:b/>
          <w:sz w:val="24"/>
          <w:szCs w:val="20"/>
        </w:rPr>
        <w:t>Smlouva o dílo</w:t>
      </w:r>
    </w:p>
    <w:p w14:paraId="17634D0F" w14:textId="77777777" w:rsidR="002F5B65" w:rsidRDefault="002F5B65" w:rsidP="00DC19D0">
      <w:pPr>
        <w:jc w:val="center"/>
        <w:rPr>
          <w:rFonts w:ascii="Arial" w:hAnsi="Arial" w:cs="Arial"/>
          <w:sz w:val="20"/>
          <w:szCs w:val="20"/>
        </w:rPr>
      </w:pPr>
      <w:r w:rsidRPr="002F5B65">
        <w:rPr>
          <w:rFonts w:ascii="Arial" w:hAnsi="Arial" w:cs="Arial"/>
          <w:sz w:val="20"/>
          <w:szCs w:val="20"/>
        </w:rPr>
        <w:t>ve smyslu § 2586 zákona č. 89/2012 Sb., občanský zákoník</w:t>
      </w:r>
      <w:r>
        <w:rPr>
          <w:rFonts w:ascii="Arial" w:hAnsi="Arial" w:cs="Arial"/>
          <w:sz w:val="20"/>
          <w:szCs w:val="20"/>
        </w:rPr>
        <w:t>, ve znění pozdějších předpisů</w:t>
      </w:r>
    </w:p>
    <w:p w14:paraId="5790095F" w14:textId="77777777" w:rsidR="002F5B65" w:rsidRDefault="002F5B65" w:rsidP="00DC19D0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2F5B65">
        <w:rPr>
          <w:rFonts w:ascii="Arial" w:hAnsi="Arial" w:cs="Arial"/>
          <w:b/>
          <w:color w:val="auto"/>
          <w:sz w:val="20"/>
          <w:szCs w:val="22"/>
        </w:rPr>
        <w:t>Smluvní strany</w:t>
      </w:r>
    </w:p>
    <w:p w14:paraId="1780173F" w14:textId="297693A1" w:rsidR="000034D2" w:rsidRPr="00FB449A" w:rsidRDefault="00B30FC6" w:rsidP="00DC19D0">
      <w:p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Pověřený zadavatel</w:t>
      </w:r>
      <w:r w:rsidR="000034D2" w:rsidRPr="00FB449A">
        <w:rPr>
          <w:rFonts w:ascii="Arial" w:hAnsi="Arial" w:cs="Arial"/>
          <w:b/>
          <w:sz w:val="20"/>
        </w:rPr>
        <w:t xml:space="preserve"> </w:t>
      </w:r>
      <w:r w:rsidR="000034D2" w:rsidRPr="00FB449A">
        <w:rPr>
          <w:rFonts w:ascii="Arial" w:hAnsi="Arial" w:cs="Arial"/>
          <w:b/>
          <w:sz w:val="20"/>
        </w:rPr>
        <w:tab/>
      </w:r>
      <w:r w:rsidR="000034D2" w:rsidRPr="000034D2">
        <w:rPr>
          <w:rFonts w:ascii="Arial" w:hAnsi="Arial" w:cs="Arial"/>
          <w:b/>
          <w:sz w:val="20"/>
        </w:rPr>
        <w:t>Zdravotnický holding Královéhradeckého kraje a.s.</w:t>
      </w:r>
    </w:p>
    <w:p w14:paraId="280882F6" w14:textId="77777777" w:rsidR="000034D2" w:rsidRDefault="000034D2" w:rsidP="00DC19D0">
      <w:pPr>
        <w:spacing w:after="240"/>
        <w:ind w:left="2124" w:firstLine="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Společnost zapsaná v obchodním rejstříku vedeném u Krajského soudu v Hradci Králové pod spisovou značkou B 2321</w:t>
      </w:r>
    </w:p>
    <w:p w14:paraId="6994DE3F" w14:textId="77777777" w:rsidR="000034D2" w:rsidRDefault="000034D2" w:rsidP="00DC19D0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034D2">
        <w:rPr>
          <w:rFonts w:ascii="Arial" w:hAnsi="Arial" w:cs="Arial"/>
          <w:sz w:val="20"/>
        </w:rPr>
        <w:t>25997556</w:t>
      </w:r>
    </w:p>
    <w:p w14:paraId="0F1F10A6" w14:textId="2762C383" w:rsidR="000034D2" w:rsidRDefault="000034D2" w:rsidP="00DC19D0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364B0" w:rsidRPr="00A364B0">
        <w:rPr>
          <w:rFonts w:ascii="Arial" w:hAnsi="Arial" w:cs="Arial"/>
          <w:sz w:val="20"/>
        </w:rPr>
        <w:t>CZ699004900</w:t>
      </w:r>
    </w:p>
    <w:p w14:paraId="35CE6A26" w14:textId="77777777" w:rsidR="000034D2" w:rsidRDefault="000034D2" w:rsidP="00DC19D0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034D2">
        <w:rPr>
          <w:rFonts w:ascii="Arial" w:hAnsi="Arial" w:cs="Arial"/>
          <w:sz w:val="20"/>
        </w:rPr>
        <w:t>Pivovarské náměstí 1245/2, 500 03 Hradec Králové</w:t>
      </w:r>
    </w:p>
    <w:p w14:paraId="4ACB1656" w14:textId="4EDB1086" w:rsidR="000034D2" w:rsidRDefault="000034D2" w:rsidP="00DC19D0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Zástupce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Ing. </w:t>
      </w:r>
      <w:r w:rsidR="004637EC">
        <w:rPr>
          <w:rFonts w:ascii="Arial" w:hAnsi="Arial" w:cs="Arial"/>
          <w:sz w:val="20"/>
        </w:rPr>
        <w:t>Marian</w:t>
      </w:r>
      <w:r>
        <w:rPr>
          <w:rFonts w:ascii="Arial" w:hAnsi="Arial" w:cs="Arial"/>
          <w:sz w:val="20"/>
        </w:rPr>
        <w:t xml:space="preserve"> </w:t>
      </w:r>
      <w:proofErr w:type="spellStart"/>
      <w:r w:rsidR="004637EC">
        <w:rPr>
          <w:rFonts w:ascii="Arial" w:hAnsi="Arial" w:cs="Arial"/>
          <w:sz w:val="20"/>
        </w:rPr>
        <w:t>Tomášik</w:t>
      </w:r>
      <w:proofErr w:type="spellEnd"/>
      <w:r w:rsidR="00870E8D">
        <w:rPr>
          <w:rFonts w:ascii="Arial" w:hAnsi="Arial" w:cs="Arial"/>
          <w:sz w:val="20"/>
        </w:rPr>
        <w:t>, MBA, předsed</w:t>
      </w:r>
      <w:r w:rsidR="004637EC">
        <w:rPr>
          <w:rFonts w:ascii="Arial" w:hAnsi="Arial" w:cs="Arial"/>
          <w:sz w:val="20"/>
        </w:rPr>
        <w:t>a</w:t>
      </w:r>
      <w:r w:rsidR="00870E8D">
        <w:rPr>
          <w:rFonts w:ascii="Arial" w:hAnsi="Arial" w:cs="Arial"/>
          <w:sz w:val="20"/>
        </w:rPr>
        <w:t xml:space="preserve"> představenstva</w:t>
      </w:r>
    </w:p>
    <w:p w14:paraId="6C24B59C" w14:textId="5D9AC7AE" w:rsidR="000034D2" w:rsidRDefault="000034D2" w:rsidP="00DC19D0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>
        <w:rPr>
          <w:rFonts w:ascii="Arial" w:hAnsi="Arial" w:cs="Arial"/>
          <w:sz w:val="20"/>
        </w:rPr>
        <w:tab/>
      </w:r>
      <w:r w:rsidR="000A62C3">
        <w:rPr>
          <w:rFonts w:ascii="Arial" w:hAnsi="Arial" w:cs="Arial"/>
          <w:sz w:val="20"/>
        </w:rPr>
        <w:t>Československá obchodní banka, a.s.</w:t>
      </w:r>
    </w:p>
    <w:p w14:paraId="57580FBE" w14:textId="35DA80D0" w:rsidR="000034D2" w:rsidRDefault="000034D2" w:rsidP="00DC19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62C3" w:rsidRPr="000A62C3">
        <w:rPr>
          <w:rFonts w:ascii="Arial" w:hAnsi="Arial" w:cs="Arial"/>
          <w:sz w:val="20"/>
        </w:rPr>
        <w:t>294640301/0300</w:t>
      </w:r>
    </w:p>
    <w:p w14:paraId="6860BF6B" w14:textId="58DE45DC" w:rsidR="000034D2" w:rsidRDefault="000034D2" w:rsidP="00DC19D0">
      <w:pPr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dále jako „</w:t>
      </w:r>
      <w:r w:rsidR="00B30FC6">
        <w:rPr>
          <w:rFonts w:ascii="Arial" w:hAnsi="Arial" w:cs="Arial"/>
          <w:sz w:val="20"/>
        </w:rPr>
        <w:t>pověřený zadavatel</w:t>
      </w:r>
      <w:r>
        <w:rPr>
          <w:rFonts w:ascii="Arial" w:hAnsi="Arial" w:cs="Arial"/>
          <w:sz w:val="20"/>
        </w:rPr>
        <w:t xml:space="preserve">“ nebo „zdravotnický holding“; </w:t>
      </w:r>
    </w:p>
    <w:p w14:paraId="14467C0D" w14:textId="77777777" w:rsidR="00EE0D92" w:rsidRPr="005D5814" w:rsidRDefault="00EE0D92" w:rsidP="00EE0D92">
      <w:pPr>
        <w:spacing w:after="0"/>
        <w:rPr>
          <w:rFonts w:ascii="Arial" w:hAnsi="Arial" w:cs="Arial"/>
          <w:b/>
          <w:sz w:val="20"/>
        </w:rPr>
      </w:pPr>
      <w:r w:rsidRPr="005D5814">
        <w:rPr>
          <w:rFonts w:ascii="Arial" w:hAnsi="Arial" w:cs="Arial"/>
          <w:b/>
          <w:sz w:val="20"/>
        </w:rPr>
        <w:t>Objednatel</w:t>
      </w:r>
      <w:r w:rsidRPr="005D5814">
        <w:rPr>
          <w:rFonts w:ascii="Arial" w:hAnsi="Arial" w:cs="Arial"/>
          <w:b/>
          <w:sz w:val="20"/>
        </w:rPr>
        <w:tab/>
      </w:r>
      <w:r w:rsidRPr="005D5814">
        <w:rPr>
          <w:rFonts w:ascii="Arial" w:hAnsi="Arial" w:cs="Arial"/>
          <w:b/>
          <w:sz w:val="20"/>
        </w:rPr>
        <w:tab/>
        <w:t>Oblastní nemocnice Trutnov a.s.</w:t>
      </w:r>
    </w:p>
    <w:p w14:paraId="6F11CB99" w14:textId="77777777" w:rsidR="00EE0D92" w:rsidRPr="005D5814" w:rsidRDefault="00EE0D92" w:rsidP="00EE0D92">
      <w:pPr>
        <w:spacing w:after="0"/>
        <w:rPr>
          <w:rFonts w:ascii="Arial" w:hAnsi="Arial" w:cs="Arial"/>
          <w:b/>
          <w:sz w:val="20"/>
        </w:rPr>
      </w:pPr>
    </w:p>
    <w:p w14:paraId="18BC945C" w14:textId="77777777" w:rsidR="00EE0D92" w:rsidRPr="005D5814" w:rsidRDefault="00EE0D92" w:rsidP="00EE0D92">
      <w:pPr>
        <w:ind w:left="2124" w:firstLine="6"/>
        <w:rPr>
          <w:rFonts w:ascii="Arial" w:hAnsi="Arial" w:cs="Arial"/>
          <w:sz w:val="20"/>
        </w:rPr>
      </w:pPr>
      <w:r w:rsidRPr="005D5814">
        <w:rPr>
          <w:rFonts w:ascii="Arial" w:hAnsi="Arial" w:cs="Arial"/>
          <w:sz w:val="20"/>
        </w:rPr>
        <w:t>Společnost zapsaná v obchodním rejstříku vedeném u Krajského soudu v Hradci Králové pod spisovou značkou B 2334</w:t>
      </w:r>
    </w:p>
    <w:p w14:paraId="159456EE" w14:textId="77777777" w:rsidR="00EE0D92" w:rsidRPr="005D5814" w:rsidRDefault="00EE0D92" w:rsidP="00EE0D92">
      <w:pPr>
        <w:spacing w:after="60"/>
        <w:rPr>
          <w:rFonts w:ascii="Arial" w:hAnsi="Arial" w:cs="Arial"/>
          <w:sz w:val="20"/>
        </w:rPr>
      </w:pPr>
      <w:r w:rsidRPr="005D5814">
        <w:rPr>
          <w:rFonts w:ascii="Arial" w:hAnsi="Arial" w:cs="Arial"/>
          <w:sz w:val="20"/>
        </w:rPr>
        <w:t>IČO</w:t>
      </w:r>
      <w:r w:rsidRPr="005D5814">
        <w:rPr>
          <w:rFonts w:ascii="Arial" w:hAnsi="Arial" w:cs="Arial"/>
          <w:sz w:val="20"/>
        </w:rPr>
        <w:tab/>
      </w:r>
      <w:r w:rsidRPr="005D5814">
        <w:rPr>
          <w:rFonts w:ascii="Arial" w:hAnsi="Arial" w:cs="Arial"/>
          <w:sz w:val="20"/>
        </w:rPr>
        <w:tab/>
      </w:r>
      <w:r w:rsidRPr="005D5814">
        <w:rPr>
          <w:rFonts w:ascii="Arial" w:hAnsi="Arial" w:cs="Arial"/>
          <w:sz w:val="20"/>
        </w:rPr>
        <w:tab/>
        <w:t>26000237</w:t>
      </w:r>
    </w:p>
    <w:p w14:paraId="76D7A334" w14:textId="77777777" w:rsidR="00EE0D92" w:rsidRPr="005D5814" w:rsidRDefault="00EE0D92" w:rsidP="00EE0D92">
      <w:pPr>
        <w:spacing w:after="60"/>
        <w:rPr>
          <w:rFonts w:ascii="Arial" w:hAnsi="Arial" w:cs="Arial"/>
          <w:sz w:val="20"/>
        </w:rPr>
      </w:pPr>
      <w:r w:rsidRPr="005D5814">
        <w:rPr>
          <w:rFonts w:ascii="Arial" w:hAnsi="Arial" w:cs="Arial"/>
          <w:sz w:val="20"/>
        </w:rPr>
        <w:t>DIČ</w:t>
      </w:r>
      <w:r w:rsidRPr="005D5814">
        <w:rPr>
          <w:rFonts w:ascii="Arial" w:hAnsi="Arial" w:cs="Arial"/>
          <w:sz w:val="20"/>
        </w:rPr>
        <w:tab/>
      </w:r>
      <w:r w:rsidRPr="005D5814">
        <w:rPr>
          <w:rFonts w:ascii="Arial" w:hAnsi="Arial" w:cs="Arial"/>
          <w:sz w:val="20"/>
        </w:rPr>
        <w:tab/>
      </w:r>
      <w:r w:rsidRPr="005D5814">
        <w:rPr>
          <w:rFonts w:ascii="Arial" w:hAnsi="Arial" w:cs="Arial"/>
          <w:sz w:val="20"/>
        </w:rPr>
        <w:tab/>
        <w:t>CZ699004900</w:t>
      </w:r>
    </w:p>
    <w:p w14:paraId="499CEB51" w14:textId="77777777" w:rsidR="00EE0D92" w:rsidRPr="005D5814" w:rsidRDefault="00EE0D92" w:rsidP="00EE0D92">
      <w:pPr>
        <w:spacing w:after="60"/>
        <w:rPr>
          <w:rFonts w:ascii="Arial" w:hAnsi="Arial" w:cs="Arial"/>
          <w:sz w:val="20"/>
        </w:rPr>
      </w:pPr>
      <w:r w:rsidRPr="005D5814">
        <w:rPr>
          <w:rFonts w:ascii="Arial" w:hAnsi="Arial" w:cs="Arial"/>
          <w:sz w:val="20"/>
        </w:rPr>
        <w:t>Sídlo</w:t>
      </w:r>
      <w:r w:rsidRPr="005D5814">
        <w:rPr>
          <w:rFonts w:ascii="Arial" w:hAnsi="Arial" w:cs="Arial"/>
          <w:sz w:val="20"/>
        </w:rPr>
        <w:tab/>
      </w:r>
      <w:r w:rsidRPr="005D5814">
        <w:rPr>
          <w:rFonts w:ascii="Arial" w:hAnsi="Arial" w:cs="Arial"/>
          <w:sz w:val="20"/>
        </w:rPr>
        <w:tab/>
      </w:r>
      <w:r w:rsidRPr="005D5814">
        <w:rPr>
          <w:rFonts w:ascii="Arial" w:hAnsi="Arial" w:cs="Arial"/>
          <w:sz w:val="20"/>
        </w:rPr>
        <w:tab/>
        <w:t>Maxima Gorkého 77, 541 01 Trutnov</w:t>
      </w:r>
    </w:p>
    <w:p w14:paraId="23FC4BC8" w14:textId="77777777" w:rsidR="00EE0D92" w:rsidRPr="005D5814" w:rsidRDefault="00EE0D92" w:rsidP="00EE0D92">
      <w:pPr>
        <w:spacing w:after="60"/>
        <w:rPr>
          <w:rFonts w:ascii="Arial" w:hAnsi="Arial" w:cs="Arial"/>
          <w:sz w:val="20"/>
        </w:rPr>
      </w:pPr>
      <w:r w:rsidRPr="005D5814">
        <w:rPr>
          <w:rFonts w:ascii="Arial" w:hAnsi="Arial" w:cs="Arial"/>
          <w:sz w:val="20"/>
        </w:rPr>
        <w:t>Zástupce</w:t>
      </w:r>
      <w:r w:rsidRPr="005D5814">
        <w:rPr>
          <w:rFonts w:ascii="Arial" w:hAnsi="Arial" w:cs="Arial"/>
          <w:sz w:val="20"/>
        </w:rPr>
        <w:tab/>
      </w:r>
      <w:r w:rsidRPr="005D5814">
        <w:rPr>
          <w:rFonts w:ascii="Arial" w:hAnsi="Arial" w:cs="Arial"/>
          <w:sz w:val="20"/>
        </w:rPr>
        <w:tab/>
        <w:t xml:space="preserve">Ing. Miroslav Procházka, </w:t>
      </w:r>
      <w:proofErr w:type="spellStart"/>
      <w:r w:rsidRPr="005D5814">
        <w:rPr>
          <w:rFonts w:ascii="Arial" w:hAnsi="Arial" w:cs="Arial"/>
          <w:sz w:val="20"/>
        </w:rPr>
        <w:t>Ph</w:t>
      </w:r>
      <w:proofErr w:type="spellEnd"/>
      <w:r w:rsidRPr="005D5814">
        <w:rPr>
          <w:rFonts w:ascii="Arial" w:hAnsi="Arial" w:cs="Arial"/>
          <w:sz w:val="20"/>
        </w:rPr>
        <w:t>. D.</w:t>
      </w:r>
      <w:r>
        <w:rPr>
          <w:rFonts w:ascii="Arial" w:hAnsi="Arial" w:cs="Arial"/>
          <w:sz w:val="20"/>
        </w:rPr>
        <w:t>, ředitel nemocnice</w:t>
      </w:r>
    </w:p>
    <w:p w14:paraId="20F40AD4" w14:textId="77777777" w:rsidR="00EE0D92" w:rsidRPr="005D5814" w:rsidRDefault="00EE0D92" w:rsidP="00EE0D92">
      <w:pPr>
        <w:spacing w:after="60"/>
        <w:rPr>
          <w:rFonts w:ascii="Arial" w:hAnsi="Arial" w:cs="Arial"/>
          <w:sz w:val="20"/>
        </w:rPr>
      </w:pPr>
      <w:r w:rsidRPr="005D5814">
        <w:rPr>
          <w:rFonts w:ascii="Arial" w:hAnsi="Arial" w:cs="Arial"/>
          <w:sz w:val="20"/>
        </w:rPr>
        <w:t>Bankovní spojení</w:t>
      </w:r>
      <w:r w:rsidRPr="005D5814">
        <w:rPr>
          <w:rFonts w:ascii="Arial" w:hAnsi="Arial" w:cs="Arial"/>
          <w:sz w:val="20"/>
        </w:rPr>
        <w:tab/>
        <w:t>ČSOB a.s.</w:t>
      </w:r>
    </w:p>
    <w:p w14:paraId="4D503251" w14:textId="4415D08A" w:rsidR="00EE0D92" w:rsidRDefault="00EE0D92" w:rsidP="00EE0D92">
      <w:pPr>
        <w:rPr>
          <w:rFonts w:ascii="Arial" w:hAnsi="Arial" w:cs="Arial"/>
          <w:sz w:val="20"/>
        </w:rPr>
      </w:pPr>
      <w:r w:rsidRPr="005D5814">
        <w:rPr>
          <w:rFonts w:ascii="Arial" w:hAnsi="Arial" w:cs="Arial"/>
          <w:sz w:val="20"/>
        </w:rPr>
        <w:t>Číslo účtu</w:t>
      </w:r>
      <w:r w:rsidRPr="005D5814">
        <w:rPr>
          <w:rFonts w:ascii="Arial" w:hAnsi="Arial" w:cs="Arial"/>
          <w:sz w:val="20"/>
        </w:rPr>
        <w:tab/>
      </w:r>
      <w:r w:rsidRPr="005D5814">
        <w:rPr>
          <w:rFonts w:ascii="Arial" w:hAnsi="Arial" w:cs="Arial"/>
          <w:sz w:val="20"/>
        </w:rPr>
        <w:tab/>
        <w:t>186345575/0300</w:t>
      </w:r>
    </w:p>
    <w:p w14:paraId="764CEF85" w14:textId="44297AA6" w:rsidR="00B30FC6" w:rsidRDefault="00B30FC6" w:rsidP="00B30FC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jako „objednatel“</w:t>
      </w:r>
      <w:r w:rsidR="00322479">
        <w:rPr>
          <w:rFonts w:ascii="Arial" w:hAnsi="Arial" w:cs="Arial"/>
          <w:sz w:val="20"/>
        </w:rPr>
        <w:t>; pověřený zadavatel a objednatel dále také jako „smluvní partneři“</w:t>
      </w:r>
      <w:r>
        <w:rPr>
          <w:rFonts w:ascii="Arial" w:hAnsi="Arial" w:cs="Arial"/>
          <w:sz w:val="20"/>
        </w:rPr>
        <w:t>);</w:t>
      </w:r>
    </w:p>
    <w:p w14:paraId="622ADF9D" w14:textId="2AFB47D7" w:rsidR="00B30FC6" w:rsidRDefault="00B30FC6" w:rsidP="00DC19D0">
      <w:pPr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2B6EAAE8" w14:textId="77777777" w:rsidR="002B6B22" w:rsidRDefault="002B6B22" w:rsidP="002B6B22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Zhotovitel</w:t>
      </w:r>
      <w:r w:rsidRPr="00FB449A">
        <w:rPr>
          <w:rFonts w:ascii="Arial" w:hAnsi="Arial" w:cs="Arial"/>
          <w:b/>
          <w:sz w:val="20"/>
        </w:rPr>
        <w:tab/>
      </w:r>
      <w:r w:rsidRPr="00FB449A">
        <w:rPr>
          <w:rFonts w:ascii="Arial" w:hAnsi="Arial" w:cs="Arial"/>
          <w:b/>
          <w:sz w:val="20"/>
        </w:rPr>
        <w:tab/>
      </w:r>
      <w:r w:rsidRPr="00FB7F74">
        <w:rPr>
          <w:rFonts w:ascii="Arial" w:hAnsi="Arial" w:cs="Arial"/>
          <w:b/>
          <w:sz w:val="20"/>
        </w:rPr>
        <w:t>STAPRO s. r. o.</w:t>
      </w:r>
    </w:p>
    <w:p w14:paraId="4F9F496B" w14:textId="77777777" w:rsidR="002B6B22" w:rsidRPr="00FB7F74" w:rsidRDefault="002B6B22" w:rsidP="002B6B22">
      <w:pPr>
        <w:ind w:left="2124" w:firstLine="6"/>
        <w:rPr>
          <w:rFonts w:ascii="Arial" w:hAnsi="Arial" w:cs="Arial"/>
          <w:sz w:val="20"/>
        </w:rPr>
      </w:pPr>
      <w:r w:rsidRPr="00FB7F74">
        <w:rPr>
          <w:rFonts w:ascii="Arial" w:hAnsi="Arial" w:cs="Arial"/>
          <w:sz w:val="20"/>
        </w:rPr>
        <w:t xml:space="preserve">Společnost zapsaná v obchodním rejstříku vedeném u Krajského soudu v Hradci Králové pod spisovou značkou </w:t>
      </w:r>
      <w:r>
        <w:rPr>
          <w:rFonts w:ascii="Arial" w:hAnsi="Arial" w:cs="Arial"/>
          <w:sz w:val="20"/>
        </w:rPr>
        <w:t>C 148</w:t>
      </w:r>
    </w:p>
    <w:p w14:paraId="2CD05E1F" w14:textId="77777777" w:rsidR="002B6B22" w:rsidRDefault="002B6B22" w:rsidP="002B6B22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B7F74">
        <w:rPr>
          <w:rFonts w:ascii="Arial" w:hAnsi="Arial" w:cs="Arial"/>
          <w:sz w:val="20"/>
        </w:rPr>
        <w:t>13583531</w:t>
      </w:r>
    </w:p>
    <w:p w14:paraId="50B79358" w14:textId="77777777" w:rsidR="002B6B22" w:rsidRDefault="002B6B22" w:rsidP="002B6B22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B7F74">
        <w:rPr>
          <w:rFonts w:ascii="Arial" w:hAnsi="Arial" w:cs="Arial"/>
          <w:sz w:val="20"/>
        </w:rPr>
        <w:t>CZ699004728</w:t>
      </w:r>
      <w:r>
        <w:rPr>
          <w:rFonts w:ascii="Arial" w:hAnsi="Arial" w:cs="Arial"/>
          <w:sz w:val="20"/>
        </w:rPr>
        <w:t xml:space="preserve"> </w:t>
      </w:r>
    </w:p>
    <w:p w14:paraId="2D9C66C5" w14:textId="77777777" w:rsidR="002B6B22" w:rsidRDefault="002B6B22" w:rsidP="002B6B22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B7F74">
        <w:rPr>
          <w:rFonts w:ascii="Arial" w:hAnsi="Arial" w:cs="Arial"/>
          <w:sz w:val="20"/>
        </w:rPr>
        <w:t>Pernštýnské náměstí 51, Pardubice-Staré Město, 530 02 Pardubice</w:t>
      </w:r>
      <w:r>
        <w:rPr>
          <w:rFonts w:ascii="Arial" w:hAnsi="Arial" w:cs="Arial"/>
          <w:sz w:val="20"/>
        </w:rPr>
        <w:t xml:space="preserve"> </w:t>
      </w:r>
    </w:p>
    <w:p w14:paraId="641F5833" w14:textId="71C6BBC0" w:rsidR="002B6B22" w:rsidRDefault="002B6B22" w:rsidP="002B6B22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Zástupce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ins w:id="0" w:author="DPO" w:date="2021-03-09T12:05:00Z">
        <w:r w:rsidR="007C1F2C">
          <w:rPr>
            <w:rFonts w:ascii="Arial" w:hAnsi="Arial" w:cs="Arial"/>
            <w:sz w:val="20"/>
          </w:rPr>
          <w:t>xxxx</w:t>
        </w:r>
      </w:ins>
      <w:proofErr w:type="spellEnd"/>
      <w:r>
        <w:rPr>
          <w:rFonts w:ascii="Arial" w:hAnsi="Arial" w:cs="Arial"/>
          <w:sz w:val="20"/>
        </w:rPr>
        <w:t xml:space="preserve">, jednatel společnosti </w:t>
      </w:r>
    </w:p>
    <w:p w14:paraId="2187850E" w14:textId="77777777" w:rsidR="002B6B22" w:rsidRDefault="002B6B22" w:rsidP="002B6B22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>
        <w:rPr>
          <w:rFonts w:ascii="Arial" w:hAnsi="Arial" w:cs="Arial"/>
          <w:sz w:val="20"/>
        </w:rPr>
        <w:tab/>
      </w:r>
      <w:r w:rsidRPr="00FB7F74">
        <w:rPr>
          <w:rFonts w:ascii="Arial" w:hAnsi="Arial" w:cs="Arial"/>
          <w:sz w:val="20"/>
        </w:rPr>
        <w:t>ČSOB, a.s., pobočka Pardubice</w:t>
      </w:r>
    </w:p>
    <w:p w14:paraId="67082C78" w14:textId="77777777" w:rsidR="002B6B22" w:rsidRDefault="002B6B22" w:rsidP="002B6B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B7F74">
        <w:rPr>
          <w:rFonts w:ascii="Arial" w:hAnsi="Arial" w:cs="Arial"/>
          <w:sz w:val="20"/>
        </w:rPr>
        <w:t>271810793/0300</w:t>
      </w:r>
    </w:p>
    <w:p w14:paraId="2A4278B4" w14:textId="696C7330" w:rsidR="000034D2" w:rsidRDefault="003C3E51" w:rsidP="00DC19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dále jako „zhotovitel“; objednatel</w:t>
      </w:r>
      <w:r w:rsidR="00B30FC6">
        <w:rPr>
          <w:rFonts w:ascii="Arial" w:hAnsi="Arial" w:cs="Arial"/>
          <w:sz w:val="20"/>
        </w:rPr>
        <w:t xml:space="preserve">, pověřený zadavatel, </w:t>
      </w:r>
      <w:r>
        <w:rPr>
          <w:rFonts w:ascii="Arial" w:hAnsi="Arial" w:cs="Arial"/>
          <w:sz w:val="20"/>
        </w:rPr>
        <w:t>a zhotovitel společně také jako „smluvní strany“</w:t>
      </w:r>
    </w:p>
    <w:p w14:paraId="3A5D7DC1" w14:textId="76E89314" w:rsidR="002B6B22" w:rsidRDefault="002B6B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80AD134" w14:textId="0AB88D5A" w:rsidR="0013345F" w:rsidRPr="00206BDD" w:rsidRDefault="003C3E51" w:rsidP="00137535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3C3E51">
        <w:rPr>
          <w:rFonts w:ascii="Arial" w:hAnsi="Arial" w:cs="Arial"/>
          <w:b/>
          <w:color w:val="auto"/>
          <w:sz w:val="20"/>
          <w:szCs w:val="22"/>
        </w:rPr>
        <w:lastRenderedPageBreak/>
        <w:t>Úvodní ustanovení</w:t>
      </w:r>
    </w:p>
    <w:p w14:paraId="14C5DDA4" w14:textId="0E45164A" w:rsidR="00B30FC6" w:rsidRDefault="0013345F" w:rsidP="00206BDD">
      <w:pPr>
        <w:spacing w:line="276" w:lineRule="auto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  <w:lang w:eastAsia="cs-CZ"/>
        </w:rPr>
      </w:pPr>
      <w:r>
        <w:rPr>
          <w:rFonts w:ascii="Arial" w:eastAsia="Arial" w:hAnsi="Arial" w:cs="Arial"/>
          <w:color w:val="000000"/>
          <w:sz w:val="20"/>
          <w:szCs w:val="20"/>
          <w:lang w:eastAsia="cs-CZ"/>
        </w:rPr>
        <w:t>2.1</w:t>
      </w:r>
      <w:r>
        <w:rPr>
          <w:rFonts w:ascii="Arial" w:eastAsia="Arial" w:hAnsi="Arial" w:cs="Arial"/>
          <w:color w:val="000000"/>
          <w:sz w:val="20"/>
          <w:szCs w:val="20"/>
          <w:lang w:eastAsia="cs-CZ"/>
        </w:rPr>
        <w:tab/>
      </w:r>
      <w:r w:rsidR="00B30FC6">
        <w:rPr>
          <w:rFonts w:ascii="Arial" w:eastAsia="Arial" w:hAnsi="Arial" w:cs="Arial"/>
          <w:color w:val="000000"/>
          <w:sz w:val="20"/>
          <w:szCs w:val="20"/>
          <w:lang w:eastAsia="cs-CZ"/>
        </w:rPr>
        <w:t xml:space="preserve">Objednatel a pověřený zadavatel spolu uzavřeli </w:t>
      </w:r>
      <w:r w:rsidR="00B30FC6" w:rsidRPr="00DC4CB6">
        <w:rPr>
          <w:rFonts w:ascii="Arial" w:eastAsia="Arial" w:hAnsi="Arial" w:cs="Arial"/>
          <w:color w:val="000000"/>
          <w:sz w:val="20"/>
          <w:szCs w:val="20"/>
          <w:lang w:eastAsia="cs-CZ"/>
        </w:rPr>
        <w:t>dne 10. 9. 2020</w:t>
      </w:r>
      <w:r w:rsidR="00B30FC6">
        <w:rPr>
          <w:rFonts w:ascii="Arial" w:eastAsia="Arial" w:hAnsi="Arial" w:cs="Arial"/>
          <w:color w:val="000000"/>
          <w:sz w:val="20"/>
          <w:szCs w:val="20"/>
          <w:lang w:eastAsia="cs-CZ"/>
        </w:rPr>
        <w:t xml:space="preserve"> písemnou smlouvu o společném zadávání, jejímž předmětem je závazek pověřeného zadavatele provést pro zúčastněné zadavatele (v této smlouvě uveden jako „objednatel“), dle </w:t>
      </w:r>
      <w:proofErr w:type="spellStart"/>
      <w:r w:rsidR="00B30FC6">
        <w:rPr>
          <w:rFonts w:ascii="Arial" w:eastAsia="Arial" w:hAnsi="Arial" w:cs="Arial"/>
          <w:color w:val="000000"/>
          <w:sz w:val="20"/>
          <w:szCs w:val="20"/>
          <w:lang w:eastAsia="cs-CZ"/>
        </w:rPr>
        <w:t>ust</w:t>
      </w:r>
      <w:proofErr w:type="spellEnd"/>
      <w:r w:rsidR="00B30FC6">
        <w:rPr>
          <w:rFonts w:ascii="Arial" w:eastAsia="Arial" w:hAnsi="Arial" w:cs="Arial"/>
          <w:color w:val="000000"/>
          <w:sz w:val="20"/>
          <w:szCs w:val="20"/>
          <w:lang w:eastAsia="cs-CZ"/>
        </w:rPr>
        <w:t>. § 7 odst. 1 zákona o zadávání veřejných zakázek, v platném znění (dále jen „ZZVZ“), zadání veřejných zakázek. Smlouvy na plnění těchto veřejných zakázek budou vždy s vybraným dodavatelem uzavírat Pověřený zadavatel spolu s dotčeným zúčastněným zadavatelem (v této smlouvě uveden jako „objednatel“). Není-li tedy uvedeno jinak, na straně jedné této smlouvy je smluvní stranou Zdravotnický holding Královehradeckého kraje a.s. jako „pověřený zadavatel“ a jako „objednatel“ je uvedena dotčená nemocnice, jíž se předmět smlouvy týká (dále společně také jako „smluvní partneři“) a na druhé straně této smlouvy je smluvní strana „zhotovitele“.</w:t>
      </w:r>
    </w:p>
    <w:p w14:paraId="05454571" w14:textId="13074A4C" w:rsidR="00206BDD" w:rsidRPr="00206BDD" w:rsidRDefault="00B30FC6" w:rsidP="00206BDD">
      <w:pPr>
        <w:spacing w:line="276" w:lineRule="auto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</w:r>
      <w:r w:rsidR="00137535" w:rsidRPr="003C3E51">
        <w:rPr>
          <w:rFonts w:ascii="Arial" w:hAnsi="Arial" w:cs="Arial"/>
          <w:sz w:val="20"/>
          <w:szCs w:val="20"/>
        </w:rPr>
        <w:t xml:space="preserve">Účelem této smlouvy je </w:t>
      </w:r>
      <w:r w:rsidR="00137535">
        <w:rPr>
          <w:rFonts w:ascii="Arial" w:hAnsi="Arial" w:cs="Arial"/>
          <w:sz w:val="20"/>
          <w:szCs w:val="20"/>
        </w:rPr>
        <w:t>zajištění</w:t>
      </w:r>
      <w:r w:rsidR="00883A01">
        <w:rPr>
          <w:rFonts w:ascii="Arial" w:hAnsi="Arial" w:cs="Arial"/>
          <w:sz w:val="20"/>
          <w:szCs w:val="20"/>
        </w:rPr>
        <w:t xml:space="preserve"> </w:t>
      </w:r>
      <w:r w:rsidR="005B1D05">
        <w:rPr>
          <w:rFonts w:ascii="Arial" w:hAnsi="Arial" w:cs="Arial"/>
          <w:sz w:val="20"/>
          <w:szCs w:val="20"/>
        </w:rPr>
        <w:t>integrace laboratorního</w:t>
      </w:r>
      <w:r w:rsidR="005B1D05" w:rsidRPr="004E1F0F">
        <w:rPr>
          <w:rFonts w:ascii="Arial" w:hAnsi="Arial" w:cs="Arial"/>
          <w:sz w:val="20"/>
          <w:szCs w:val="20"/>
        </w:rPr>
        <w:t xml:space="preserve"> informačního systému a nemocničního informačního systému včetně dodávky potřebných modulů a licencí laboratorního informačního systému.</w:t>
      </w:r>
      <w:bookmarkStart w:id="1" w:name="_Hlk55040452"/>
      <w:r w:rsidR="005B1D05">
        <w:rPr>
          <w:rFonts w:ascii="Arial" w:hAnsi="Arial" w:cs="Arial"/>
          <w:sz w:val="20"/>
          <w:szCs w:val="20"/>
        </w:rPr>
        <w:t xml:space="preserve"> Nemocniční informační systém je realizován</w:t>
      </w:r>
      <w:r w:rsidR="00137535">
        <w:rPr>
          <w:rFonts w:ascii="Arial" w:hAnsi="Arial" w:cs="Arial"/>
          <w:sz w:val="20"/>
          <w:szCs w:val="20"/>
        </w:rPr>
        <w:t xml:space="preserve"> v rámci dotačního projektu s</w:t>
      </w:r>
      <w:r w:rsidR="0028550F">
        <w:rPr>
          <w:rFonts w:ascii="Arial" w:hAnsi="Arial" w:cs="Arial"/>
          <w:sz w:val="20"/>
          <w:szCs w:val="20"/>
        </w:rPr>
        <w:t> </w:t>
      </w:r>
      <w:r w:rsidR="00137535">
        <w:rPr>
          <w:rFonts w:ascii="Arial" w:hAnsi="Arial" w:cs="Arial"/>
          <w:sz w:val="20"/>
          <w:szCs w:val="20"/>
        </w:rPr>
        <w:t>názvem</w:t>
      </w:r>
      <w:r w:rsidR="0028550F">
        <w:rPr>
          <w:rFonts w:ascii="Arial" w:hAnsi="Arial" w:cs="Arial"/>
          <w:sz w:val="20"/>
          <w:szCs w:val="20"/>
        </w:rPr>
        <w:t xml:space="preserve"> „</w:t>
      </w:r>
      <w:r w:rsidR="00137535">
        <w:rPr>
          <w:rFonts w:ascii="Arial" w:hAnsi="Arial" w:cs="Arial"/>
          <w:sz w:val="20"/>
          <w:szCs w:val="20"/>
        </w:rPr>
        <w:t xml:space="preserve">Nemocniční informační systém Královéhradeckého kraje“ s registračním číslem </w:t>
      </w:r>
      <w:r w:rsidR="00137535" w:rsidRPr="003C3E51">
        <w:rPr>
          <w:rFonts w:ascii="Arial" w:eastAsia="Arial" w:hAnsi="Arial" w:cs="Arial"/>
          <w:color w:val="000000"/>
          <w:sz w:val="20"/>
          <w:szCs w:val="20"/>
          <w:lang w:eastAsia="cs-CZ"/>
        </w:rPr>
        <w:t>CZ.06.3.05/0.0/0.0/16_034/0003048</w:t>
      </w:r>
      <w:r w:rsidR="00137535">
        <w:rPr>
          <w:rFonts w:ascii="Arial" w:eastAsia="Arial" w:hAnsi="Arial" w:cs="Arial"/>
          <w:color w:val="000000"/>
          <w:sz w:val="20"/>
          <w:szCs w:val="20"/>
          <w:lang w:eastAsia="cs-CZ"/>
        </w:rPr>
        <w:t>.</w:t>
      </w:r>
    </w:p>
    <w:p w14:paraId="01F7223E" w14:textId="77777777" w:rsidR="00206BDD" w:rsidRPr="003D7223" w:rsidRDefault="00206BDD" w:rsidP="00206BDD">
      <w:pPr>
        <w:spacing w:line="276" w:lineRule="auto"/>
        <w:ind w:left="567" w:hanging="567"/>
        <w:jc w:val="both"/>
        <w:rPr>
          <w:lang w:eastAsia="cs-CZ"/>
        </w:rPr>
      </w:pPr>
    </w:p>
    <w:bookmarkEnd w:id="1"/>
    <w:p w14:paraId="6111248C" w14:textId="08216FB1" w:rsidR="004E1F0F" w:rsidRPr="00322479" w:rsidRDefault="009B6268" w:rsidP="00322479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9B6268">
        <w:rPr>
          <w:rFonts w:ascii="Arial" w:hAnsi="Arial" w:cs="Arial"/>
          <w:b/>
          <w:color w:val="auto"/>
          <w:sz w:val="20"/>
          <w:szCs w:val="22"/>
        </w:rPr>
        <w:t>Předmět smlouvy</w:t>
      </w:r>
    </w:p>
    <w:p w14:paraId="380EDB42" w14:textId="1EA7D76C" w:rsidR="00322479" w:rsidRPr="00322479" w:rsidRDefault="00322479" w:rsidP="004E1F0F">
      <w:pPr>
        <w:pStyle w:val="Nadpis2"/>
        <w:keepNext w:val="0"/>
        <w:keepLines w:val="0"/>
        <w:spacing w:before="0" w:after="240" w:line="276" w:lineRule="auto"/>
        <w:ind w:left="567" w:hanging="578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_Hlk55040725"/>
      <w:r w:rsidRPr="00322479">
        <w:rPr>
          <w:rFonts w:ascii="Arial" w:hAnsi="Arial" w:cs="Arial"/>
          <w:color w:val="auto"/>
          <w:sz w:val="20"/>
          <w:szCs w:val="20"/>
        </w:rPr>
        <w:t xml:space="preserve">Zhotovitel se touto smlouvou zavazuje pro </w:t>
      </w:r>
      <w:bookmarkEnd w:id="2"/>
      <w:r w:rsidRPr="00322479">
        <w:rPr>
          <w:rFonts w:ascii="Arial" w:hAnsi="Arial" w:cs="Arial"/>
          <w:color w:val="auto"/>
          <w:sz w:val="20"/>
          <w:szCs w:val="20"/>
        </w:rPr>
        <w:t>objednatele realizovat integraci laboratorního informačního systému a nemocničního informačního systému včetně dodávky potřebných modulů a licencí laboratorního informačního systému. Součástí předmětu smlouvy je také zajištění konzultačních činností jak vůči objednateli, tak vůči dodavateli nových nemocničních informačních systémů, souvisejících s integracemi stávajícího laboratorního informačního systému a novým nemocničním informačním systémem nemocnice realizovaného v rámci dotačního projektu s názvem „Nemocniční informační systém Královéhradeckého kraje“ s registračním číslem CZ.06.3.05/0.0/0.0/16_034/0003048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672DC25" w14:textId="0652F85E" w:rsidR="00906045" w:rsidRPr="004E1F0F" w:rsidRDefault="004E1F0F" w:rsidP="004E1F0F">
      <w:pPr>
        <w:pStyle w:val="Nadpis2"/>
        <w:keepNext w:val="0"/>
        <w:keepLines w:val="0"/>
        <w:spacing w:before="0" w:after="240" w:line="276" w:lineRule="auto"/>
        <w:ind w:left="567" w:hanging="578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4E1F0F">
        <w:rPr>
          <w:rFonts w:ascii="Arial" w:eastAsiaTheme="minorHAnsi" w:hAnsi="Arial" w:cs="Arial"/>
          <w:color w:val="auto"/>
          <w:sz w:val="20"/>
          <w:szCs w:val="20"/>
        </w:rPr>
        <w:t xml:space="preserve">Požadované integrace jsou definované v příloze č. </w:t>
      </w:r>
      <w:r w:rsidR="0025129C">
        <w:rPr>
          <w:rFonts w:ascii="Arial" w:eastAsiaTheme="minorHAnsi" w:hAnsi="Arial" w:cs="Arial"/>
          <w:color w:val="auto"/>
          <w:sz w:val="20"/>
          <w:szCs w:val="20"/>
        </w:rPr>
        <w:t>1 této smlouvy</w:t>
      </w:r>
      <w:r w:rsidRPr="004E1F0F">
        <w:rPr>
          <w:rFonts w:ascii="Arial" w:eastAsiaTheme="minorHAnsi" w:hAnsi="Arial" w:cs="Arial"/>
          <w:color w:val="auto"/>
          <w:sz w:val="20"/>
          <w:szCs w:val="20"/>
        </w:rPr>
        <w:t>. Dále je předmětem smlouvy zajištění mezilaboratorní komunikace, on-line vykazování zdravotní péče a spolupráce při zavádění elektronické žádanky z NIS do laboratoře, poskytování testovacího prostředí a součinnosti při testování komunikace mezi NIS a LIS</w:t>
      </w:r>
      <w:r w:rsidR="004A4D19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 w:rsidR="00906045" w:rsidRPr="004E1F0F">
        <w:rPr>
          <w:rFonts w:ascii="Arial" w:eastAsiaTheme="minorHAnsi" w:hAnsi="Arial" w:cs="Arial"/>
          <w:color w:val="auto"/>
          <w:sz w:val="20"/>
          <w:szCs w:val="20"/>
        </w:rPr>
        <w:t>nemocnice.</w:t>
      </w:r>
      <w:r w:rsidR="004A4D19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 w:rsidR="00906045" w:rsidRPr="004E1F0F">
        <w:rPr>
          <w:rFonts w:ascii="Arial" w:eastAsiaTheme="minorHAnsi" w:hAnsi="Arial" w:cs="Arial"/>
          <w:color w:val="auto"/>
          <w:sz w:val="20"/>
          <w:szCs w:val="20"/>
        </w:rPr>
        <w:t xml:space="preserve">Zhotovitel se zavazuje </w:t>
      </w:r>
      <w:r w:rsidR="004A4D19">
        <w:rPr>
          <w:rFonts w:ascii="Arial" w:eastAsiaTheme="minorHAnsi" w:hAnsi="Arial" w:cs="Arial"/>
          <w:color w:val="auto"/>
          <w:sz w:val="20"/>
          <w:szCs w:val="20"/>
        </w:rPr>
        <w:t xml:space="preserve">realizovat integraci dle požadavků uvedených v </w:t>
      </w:r>
      <w:r w:rsidR="00906045" w:rsidRPr="004E1F0F">
        <w:rPr>
          <w:rFonts w:ascii="Arial" w:eastAsiaTheme="minorHAnsi" w:hAnsi="Arial" w:cs="Arial"/>
          <w:color w:val="auto"/>
          <w:sz w:val="20"/>
          <w:szCs w:val="20"/>
        </w:rPr>
        <w:t xml:space="preserve">příloze č. </w:t>
      </w:r>
      <w:r w:rsidR="009F4B0D" w:rsidRPr="004E1F0F">
        <w:rPr>
          <w:rFonts w:ascii="Arial" w:eastAsiaTheme="minorHAnsi" w:hAnsi="Arial" w:cs="Arial"/>
          <w:color w:val="auto"/>
          <w:sz w:val="20"/>
          <w:szCs w:val="20"/>
        </w:rPr>
        <w:t>1</w:t>
      </w:r>
      <w:r w:rsidR="004A4D19">
        <w:rPr>
          <w:rFonts w:ascii="Arial" w:eastAsiaTheme="minorHAnsi" w:hAnsi="Arial" w:cs="Arial"/>
          <w:color w:val="auto"/>
          <w:sz w:val="20"/>
          <w:szCs w:val="20"/>
        </w:rPr>
        <w:t xml:space="preserve"> smlouvy</w:t>
      </w:r>
      <w:r w:rsidR="00906045" w:rsidRPr="004E1F0F">
        <w:rPr>
          <w:rFonts w:ascii="Arial" w:eastAsiaTheme="minorHAnsi" w:hAnsi="Arial" w:cs="Arial"/>
          <w:color w:val="auto"/>
          <w:sz w:val="20"/>
          <w:szCs w:val="20"/>
        </w:rPr>
        <w:t xml:space="preserve">. </w:t>
      </w:r>
    </w:p>
    <w:p w14:paraId="7784710A" w14:textId="0B494871" w:rsidR="00883A01" w:rsidRPr="003D7223" w:rsidRDefault="00906045" w:rsidP="00883A01">
      <w:pPr>
        <w:pStyle w:val="Nadpis2"/>
        <w:keepNext w:val="0"/>
        <w:keepLines w:val="0"/>
        <w:spacing w:before="0" w:after="240" w:line="276" w:lineRule="auto"/>
        <w:ind w:left="567" w:hanging="57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7223">
        <w:rPr>
          <w:rFonts w:ascii="Arial" w:hAnsi="Arial" w:cs="Arial"/>
          <w:color w:val="000000" w:themeColor="text1"/>
          <w:sz w:val="20"/>
          <w:szCs w:val="20"/>
        </w:rPr>
        <w:t xml:space="preserve">Dále je předmětem zakázky poskytování konzultací objednateli i dodavateli nově realizovaného nemocničního informačního systému a spolupráce při řešení chybových stavů při </w:t>
      </w:r>
      <w:r w:rsidR="00F930F2">
        <w:rPr>
          <w:rFonts w:ascii="Arial" w:hAnsi="Arial" w:cs="Arial"/>
          <w:color w:val="000000" w:themeColor="text1"/>
          <w:sz w:val="20"/>
          <w:szCs w:val="20"/>
        </w:rPr>
        <w:t>integraci systémů</w:t>
      </w:r>
      <w:r w:rsidRPr="003D722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8CA4FC9" w14:textId="01B8DF92" w:rsidR="009B6268" w:rsidRPr="00883A01" w:rsidRDefault="009B6268" w:rsidP="003C210A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883A01">
        <w:rPr>
          <w:rFonts w:ascii="Arial" w:hAnsi="Arial" w:cs="Arial"/>
          <w:color w:val="auto"/>
          <w:sz w:val="20"/>
          <w:szCs w:val="20"/>
        </w:rPr>
        <w:t>Objednatel se touto smlouvou zavazuj</w:t>
      </w:r>
      <w:r w:rsidR="00BB691D" w:rsidRPr="00883A01">
        <w:rPr>
          <w:rFonts w:ascii="Arial" w:hAnsi="Arial" w:cs="Arial"/>
          <w:color w:val="auto"/>
          <w:sz w:val="20"/>
          <w:szCs w:val="20"/>
        </w:rPr>
        <w:t>e</w:t>
      </w:r>
      <w:r w:rsidRPr="00883A01">
        <w:rPr>
          <w:rFonts w:ascii="Arial" w:hAnsi="Arial" w:cs="Arial"/>
          <w:color w:val="auto"/>
          <w:sz w:val="20"/>
          <w:szCs w:val="20"/>
        </w:rPr>
        <w:t xml:space="preserve"> poskytnout zhotoviteli nezbytnou součinnost při realizaci díla.</w:t>
      </w:r>
    </w:p>
    <w:p w14:paraId="74639EE5" w14:textId="53DCA9BA" w:rsidR="009B6268" w:rsidRPr="009B6268" w:rsidRDefault="009B6268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B6268">
        <w:rPr>
          <w:rFonts w:ascii="Arial" w:hAnsi="Arial" w:cs="Arial"/>
          <w:color w:val="auto"/>
          <w:sz w:val="20"/>
          <w:szCs w:val="20"/>
        </w:rPr>
        <w:t>Objednatel se zavazuje zaplatit zhotoviteli dohodnutou cenu za řádně a včas realizované dílo za podmínek touto smlouvou dále stanovených.</w:t>
      </w:r>
    </w:p>
    <w:p w14:paraId="2CD39EF8" w14:textId="77777777" w:rsidR="009B6268" w:rsidRDefault="009B6268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B6268">
        <w:rPr>
          <w:rFonts w:ascii="Arial" w:hAnsi="Arial" w:cs="Arial"/>
          <w:color w:val="auto"/>
          <w:sz w:val="20"/>
          <w:szCs w:val="20"/>
        </w:rPr>
        <w:t>Zhotovitel se zavazuje alokovat na realizaci díla dle této smlouvy dostačující kapacity členů realizačního týmu zhotovitele.</w:t>
      </w:r>
    </w:p>
    <w:p w14:paraId="4D865999" w14:textId="28001949" w:rsidR="009B6268" w:rsidRDefault="009B6268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B6268">
        <w:rPr>
          <w:rFonts w:ascii="Arial" w:hAnsi="Arial" w:cs="Arial"/>
          <w:color w:val="auto"/>
          <w:sz w:val="20"/>
          <w:szCs w:val="20"/>
        </w:rPr>
        <w:t>Zhotovitel se zavazuje realizovat dílo dle této smlouvy sám, nebo s využitím poddodavatelů v souladu s podmínkami stanovenými touto smlouvou.</w:t>
      </w:r>
    </w:p>
    <w:p w14:paraId="26D6D133" w14:textId="77777777" w:rsidR="00322479" w:rsidRPr="00322479" w:rsidRDefault="00322479" w:rsidP="00322479"/>
    <w:p w14:paraId="362823B1" w14:textId="77777777" w:rsidR="00DC170D" w:rsidRDefault="00DC170D" w:rsidP="00DC19D0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DC170D">
        <w:rPr>
          <w:rFonts w:ascii="Arial" w:hAnsi="Arial" w:cs="Arial"/>
          <w:b/>
          <w:color w:val="auto"/>
          <w:sz w:val="20"/>
          <w:szCs w:val="22"/>
        </w:rPr>
        <w:t>Doba a místo plnění</w:t>
      </w:r>
    </w:p>
    <w:p w14:paraId="4F270335" w14:textId="4D459D33" w:rsidR="003A4E8D" w:rsidRDefault="003A4E8D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Termín zahájení plnění díla </w:t>
      </w:r>
      <w:r w:rsidR="00195D4E">
        <w:rPr>
          <w:rFonts w:ascii="Arial" w:hAnsi="Arial" w:cs="Arial"/>
          <w:color w:val="auto"/>
          <w:sz w:val="20"/>
          <w:szCs w:val="20"/>
        </w:rPr>
        <w:t>se ří</w:t>
      </w:r>
      <w:r w:rsidR="00006D65">
        <w:rPr>
          <w:rFonts w:ascii="Arial" w:hAnsi="Arial" w:cs="Arial"/>
          <w:color w:val="auto"/>
          <w:sz w:val="20"/>
          <w:szCs w:val="20"/>
        </w:rPr>
        <w:t>dí</w:t>
      </w:r>
      <w:r w:rsidR="00195D4E">
        <w:rPr>
          <w:rFonts w:ascii="Arial" w:hAnsi="Arial" w:cs="Arial"/>
          <w:color w:val="auto"/>
          <w:sz w:val="20"/>
          <w:szCs w:val="20"/>
        </w:rPr>
        <w:t xml:space="preserve"> časov</w:t>
      </w:r>
      <w:r w:rsidR="00006D65">
        <w:rPr>
          <w:rFonts w:ascii="Arial" w:hAnsi="Arial" w:cs="Arial"/>
          <w:color w:val="auto"/>
          <w:sz w:val="20"/>
          <w:szCs w:val="20"/>
        </w:rPr>
        <w:t>ým</w:t>
      </w:r>
      <w:r w:rsidR="00195D4E">
        <w:rPr>
          <w:rFonts w:ascii="Arial" w:hAnsi="Arial" w:cs="Arial"/>
          <w:color w:val="auto"/>
          <w:sz w:val="20"/>
          <w:szCs w:val="20"/>
        </w:rPr>
        <w:t xml:space="preserve"> harmonogram</w:t>
      </w:r>
      <w:r w:rsidR="00006D65">
        <w:rPr>
          <w:rFonts w:ascii="Arial" w:hAnsi="Arial" w:cs="Arial"/>
          <w:color w:val="auto"/>
          <w:sz w:val="20"/>
          <w:szCs w:val="20"/>
        </w:rPr>
        <w:t>em</w:t>
      </w:r>
      <w:r w:rsidR="00195D4E">
        <w:rPr>
          <w:rFonts w:ascii="Arial" w:hAnsi="Arial" w:cs="Arial"/>
          <w:color w:val="auto"/>
          <w:sz w:val="20"/>
          <w:szCs w:val="20"/>
        </w:rPr>
        <w:t>, který je součástí přílohy č.</w:t>
      </w:r>
      <w:r w:rsidR="009F4B0D">
        <w:rPr>
          <w:rFonts w:ascii="Arial" w:hAnsi="Arial" w:cs="Arial"/>
          <w:color w:val="auto"/>
          <w:sz w:val="20"/>
          <w:szCs w:val="20"/>
        </w:rPr>
        <w:t>1</w:t>
      </w:r>
      <w:r w:rsidR="00006D65">
        <w:rPr>
          <w:rFonts w:ascii="Arial" w:hAnsi="Arial" w:cs="Arial"/>
          <w:color w:val="auto"/>
          <w:sz w:val="20"/>
          <w:szCs w:val="20"/>
        </w:rPr>
        <w:t xml:space="preserve">, a to </w:t>
      </w:r>
      <w:r>
        <w:rPr>
          <w:rFonts w:ascii="Arial" w:hAnsi="Arial" w:cs="Arial"/>
          <w:color w:val="auto"/>
          <w:sz w:val="20"/>
          <w:szCs w:val="20"/>
        </w:rPr>
        <w:t>ode dne nabytí účinnosti této Smlouvy o dílo.</w:t>
      </w:r>
    </w:p>
    <w:p w14:paraId="3CEE005D" w14:textId="32B4B196" w:rsidR="00DC170D" w:rsidRPr="00DC170D" w:rsidRDefault="00DC170D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C170D">
        <w:rPr>
          <w:rFonts w:ascii="Arial" w:hAnsi="Arial" w:cs="Arial"/>
          <w:color w:val="auto"/>
          <w:sz w:val="20"/>
          <w:szCs w:val="20"/>
        </w:rPr>
        <w:t xml:space="preserve">Zhotovitel se zavazuje </w:t>
      </w:r>
      <w:r>
        <w:rPr>
          <w:rFonts w:ascii="Arial" w:hAnsi="Arial" w:cs="Arial"/>
          <w:color w:val="auto"/>
          <w:sz w:val="20"/>
          <w:szCs w:val="20"/>
        </w:rPr>
        <w:t xml:space="preserve">realizovat </w:t>
      </w:r>
      <w:r w:rsidRPr="00DC170D">
        <w:rPr>
          <w:rFonts w:ascii="Arial" w:hAnsi="Arial" w:cs="Arial"/>
          <w:color w:val="auto"/>
          <w:sz w:val="20"/>
          <w:szCs w:val="20"/>
        </w:rPr>
        <w:t>dílo dle této smlouvy d</w:t>
      </w:r>
      <w:r w:rsidR="00006D65">
        <w:rPr>
          <w:rFonts w:ascii="Arial" w:hAnsi="Arial" w:cs="Arial"/>
          <w:color w:val="auto"/>
          <w:sz w:val="20"/>
          <w:szCs w:val="20"/>
        </w:rPr>
        <w:t xml:space="preserve">le termínů uvedených v časovém harmonogramu, který je součástí přílohy č. </w:t>
      </w:r>
      <w:r w:rsidR="009F4B0D">
        <w:rPr>
          <w:rFonts w:ascii="Arial" w:hAnsi="Arial" w:cs="Arial"/>
          <w:color w:val="auto"/>
          <w:sz w:val="20"/>
          <w:szCs w:val="20"/>
        </w:rPr>
        <w:t>1</w:t>
      </w:r>
      <w:r w:rsidR="00006D65">
        <w:rPr>
          <w:rFonts w:ascii="Arial" w:hAnsi="Arial" w:cs="Arial"/>
          <w:color w:val="auto"/>
          <w:sz w:val="20"/>
          <w:szCs w:val="20"/>
        </w:rPr>
        <w:t>.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 </w:t>
      </w:r>
      <w:r w:rsidR="00006D65">
        <w:rPr>
          <w:rFonts w:ascii="Arial" w:hAnsi="Arial" w:cs="Arial"/>
          <w:color w:val="auto"/>
          <w:sz w:val="20"/>
          <w:szCs w:val="20"/>
        </w:rPr>
        <w:t xml:space="preserve"> </w:t>
      </w:r>
      <w:r w:rsidR="00952CAB">
        <w:rPr>
          <w:rFonts w:ascii="Arial" w:hAnsi="Arial" w:cs="Arial"/>
          <w:color w:val="auto"/>
          <w:sz w:val="20"/>
          <w:szCs w:val="20"/>
        </w:rPr>
        <w:t xml:space="preserve">Za termín realizace díla se považuje den akceptace poslední </w:t>
      </w:r>
      <w:r w:rsidR="004470C6">
        <w:rPr>
          <w:rFonts w:ascii="Arial" w:hAnsi="Arial" w:cs="Arial"/>
          <w:color w:val="auto"/>
          <w:sz w:val="20"/>
          <w:szCs w:val="20"/>
        </w:rPr>
        <w:t>části dílčího plnění objednatel</w:t>
      </w:r>
      <w:r w:rsidR="0095698F">
        <w:rPr>
          <w:rFonts w:ascii="Arial" w:hAnsi="Arial" w:cs="Arial"/>
          <w:color w:val="auto"/>
          <w:sz w:val="20"/>
          <w:szCs w:val="20"/>
        </w:rPr>
        <w:t>i</w:t>
      </w:r>
      <w:r w:rsidR="004470C6">
        <w:rPr>
          <w:rFonts w:ascii="Arial" w:hAnsi="Arial" w:cs="Arial"/>
          <w:color w:val="auto"/>
          <w:sz w:val="20"/>
          <w:szCs w:val="20"/>
        </w:rPr>
        <w:t>.</w:t>
      </w:r>
    </w:p>
    <w:p w14:paraId="0F2E06CA" w14:textId="77777777" w:rsidR="00BB691D" w:rsidRDefault="00DC170D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C170D">
        <w:rPr>
          <w:rFonts w:ascii="Arial" w:hAnsi="Arial" w:cs="Arial"/>
          <w:color w:val="auto"/>
          <w:sz w:val="20"/>
          <w:szCs w:val="20"/>
        </w:rPr>
        <w:t>Místem plnění je</w:t>
      </w:r>
      <w:r w:rsidR="00BB691D">
        <w:rPr>
          <w:rFonts w:ascii="Arial" w:hAnsi="Arial" w:cs="Arial"/>
          <w:color w:val="auto"/>
          <w:sz w:val="20"/>
          <w:szCs w:val="20"/>
        </w:rPr>
        <w:t>:</w:t>
      </w:r>
    </w:p>
    <w:p w14:paraId="2B7CAAE4" w14:textId="77777777" w:rsidR="00815A38" w:rsidRPr="008C6F32" w:rsidRDefault="00815A38" w:rsidP="00815A38">
      <w:pPr>
        <w:pStyle w:val="Nadpis1"/>
        <w:keepNext w:val="0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C6F32">
        <w:rPr>
          <w:rFonts w:ascii="Arial" w:hAnsi="Arial" w:cs="Arial"/>
          <w:color w:val="auto"/>
          <w:sz w:val="20"/>
          <w:szCs w:val="20"/>
        </w:rPr>
        <w:t xml:space="preserve">Oblastní nemocnice Trutnov a.s., Maxima Gorkého 77, </w:t>
      </w:r>
      <w:proofErr w:type="spellStart"/>
      <w:r w:rsidRPr="008C6F32">
        <w:rPr>
          <w:rFonts w:ascii="Arial" w:hAnsi="Arial" w:cs="Arial"/>
          <w:color w:val="auto"/>
          <w:sz w:val="20"/>
          <w:szCs w:val="20"/>
        </w:rPr>
        <w:t>Kryblice</w:t>
      </w:r>
      <w:proofErr w:type="spellEnd"/>
      <w:r w:rsidRPr="008C6F32">
        <w:rPr>
          <w:rFonts w:ascii="Arial" w:hAnsi="Arial" w:cs="Arial"/>
          <w:color w:val="auto"/>
          <w:sz w:val="20"/>
          <w:szCs w:val="20"/>
        </w:rPr>
        <w:t>, 541 01 Trutnov</w:t>
      </w:r>
    </w:p>
    <w:p w14:paraId="48CF3CD4" w14:textId="50D1A441" w:rsidR="009F4B0D" w:rsidRDefault="00DC170D" w:rsidP="009F4B0D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F4B0D">
        <w:rPr>
          <w:rFonts w:ascii="Arial" w:hAnsi="Arial" w:cs="Arial"/>
          <w:color w:val="auto"/>
          <w:sz w:val="20"/>
          <w:szCs w:val="20"/>
        </w:rPr>
        <w:t>Pokud to povaha plnění této smlouvy umožňuje a objednatel vůči tomu nem</w:t>
      </w:r>
      <w:r w:rsidR="00006D65" w:rsidRPr="009F4B0D">
        <w:rPr>
          <w:rFonts w:ascii="Arial" w:hAnsi="Arial" w:cs="Arial"/>
          <w:color w:val="auto"/>
          <w:sz w:val="20"/>
          <w:szCs w:val="20"/>
        </w:rPr>
        <w:t>á</w:t>
      </w:r>
      <w:r w:rsidRPr="009F4B0D">
        <w:rPr>
          <w:rFonts w:ascii="Arial" w:hAnsi="Arial" w:cs="Arial"/>
          <w:color w:val="auto"/>
          <w:sz w:val="20"/>
          <w:szCs w:val="20"/>
        </w:rPr>
        <w:t xml:space="preserve"> výhrady, je zhotovitel oprávněn realizovat části díla a poskytovat související služby dle této smlouvy také vzdáleným přístupem</w:t>
      </w:r>
      <w:r w:rsidR="009F4B0D">
        <w:rPr>
          <w:rFonts w:ascii="Arial" w:hAnsi="Arial" w:cs="Arial"/>
          <w:color w:val="auto"/>
          <w:sz w:val="20"/>
          <w:szCs w:val="20"/>
        </w:rPr>
        <w:t>.</w:t>
      </w:r>
    </w:p>
    <w:p w14:paraId="3EEA06BD" w14:textId="0B1B001C" w:rsidR="00D0354D" w:rsidRPr="009F4B0D" w:rsidRDefault="00D0354D" w:rsidP="009F4B0D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F4B0D">
        <w:rPr>
          <w:rFonts w:ascii="Arial" w:hAnsi="Arial" w:cs="Arial"/>
          <w:color w:val="auto"/>
          <w:sz w:val="20"/>
          <w:szCs w:val="20"/>
        </w:rPr>
        <w:t xml:space="preserve">Objednatel </w:t>
      </w:r>
      <w:r w:rsidR="005B1E5F">
        <w:rPr>
          <w:rFonts w:ascii="Arial" w:hAnsi="Arial" w:cs="Arial"/>
          <w:color w:val="auto"/>
          <w:sz w:val="20"/>
          <w:szCs w:val="20"/>
        </w:rPr>
        <w:t xml:space="preserve">a pověřený zadavatel </w:t>
      </w:r>
      <w:r w:rsidRPr="009F4B0D">
        <w:rPr>
          <w:rFonts w:ascii="Arial" w:hAnsi="Arial" w:cs="Arial"/>
          <w:color w:val="auto"/>
          <w:sz w:val="20"/>
          <w:szCs w:val="20"/>
        </w:rPr>
        <w:t>si vyhrazuj</w:t>
      </w:r>
      <w:r w:rsidR="005B1E5F">
        <w:rPr>
          <w:rFonts w:ascii="Arial" w:hAnsi="Arial" w:cs="Arial"/>
          <w:color w:val="auto"/>
          <w:sz w:val="20"/>
          <w:szCs w:val="20"/>
        </w:rPr>
        <w:t>í</w:t>
      </w:r>
      <w:r w:rsidRPr="009F4B0D">
        <w:rPr>
          <w:rFonts w:ascii="Arial" w:hAnsi="Arial" w:cs="Arial"/>
          <w:color w:val="auto"/>
          <w:sz w:val="20"/>
          <w:szCs w:val="20"/>
        </w:rPr>
        <w:t xml:space="preserve"> právo na změnu termínů v časovém harmonogramu, který je součástí přílohy č. </w:t>
      </w:r>
      <w:r w:rsidR="009F4B0D">
        <w:rPr>
          <w:rFonts w:ascii="Arial" w:hAnsi="Arial" w:cs="Arial"/>
          <w:color w:val="auto"/>
          <w:sz w:val="20"/>
          <w:szCs w:val="20"/>
        </w:rPr>
        <w:t>1</w:t>
      </w:r>
      <w:r w:rsidRPr="009F4B0D">
        <w:rPr>
          <w:rFonts w:ascii="Arial" w:hAnsi="Arial" w:cs="Arial"/>
          <w:color w:val="auto"/>
          <w:sz w:val="20"/>
          <w:szCs w:val="20"/>
        </w:rPr>
        <w:t>, a to vždy nejpozději 10 dní před konkrétním termínem, který bude měněn. Po vzájemné domluvě zhotovitele s</w:t>
      </w:r>
      <w:r w:rsidR="005B1E5F">
        <w:rPr>
          <w:rFonts w:ascii="Arial" w:hAnsi="Arial" w:cs="Arial"/>
          <w:color w:val="auto"/>
          <w:sz w:val="20"/>
          <w:szCs w:val="20"/>
        </w:rPr>
        <w:t> </w:t>
      </w:r>
      <w:r w:rsidRPr="009F4B0D">
        <w:rPr>
          <w:rFonts w:ascii="Arial" w:hAnsi="Arial" w:cs="Arial"/>
          <w:color w:val="auto"/>
          <w:sz w:val="20"/>
          <w:szCs w:val="20"/>
        </w:rPr>
        <w:t>objednatelem</w:t>
      </w:r>
      <w:r w:rsidR="005B1E5F">
        <w:rPr>
          <w:rFonts w:ascii="Arial" w:hAnsi="Arial" w:cs="Arial"/>
          <w:color w:val="auto"/>
          <w:sz w:val="20"/>
          <w:szCs w:val="20"/>
        </w:rPr>
        <w:t xml:space="preserve"> a pověřeným zadavatelem</w:t>
      </w:r>
      <w:r w:rsidRPr="009F4B0D">
        <w:rPr>
          <w:rFonts w:ascii="Arial" w:hAnsi="Arial" w:cs="Arial"/>
          <w:color w:val="auto"/>
          <w:sz w:val="20"/>
          <w:szCs w:val="20"/>
        </w:rPr>
        <w:t xml:space="preserve">, je možné realizovat změny termínů i v kratším čase. Změny v časovém harmonogramu je možné měnit pouze písemně, papírově či emailem, na adresách poskytnutých zhotovitelem: </w:t>
      </w:r>
      <w:r w:rsidR="006736F6" w:rsidRPr="00064359">
        <w:rPr>
          <w:rFonts w:ascii="Arial" w:hAnsi="Arial" w:cs="Arial"/>
          <w:color w:val="auto"/>
          <w:sz w:val="20"/>
          <w:szCs w:val="20"/>
        </w:rPr>
        <w:t>STAPRO s. r. o.</w:t>
      </w:r>
      <w:r w:rsidR="006736F6">
        <w:rPr>
          <w:rFonts w:ascii="Arial" w:hAnsi="Arial" w:cs="Arial"/>
          <w:color w:val="auto"/>
          <w:sz w:val="20"/>
          <w:szCs w:val="20"/>
        </w:rPr>
        <w:t xml:space="preserve">, </w:t>
      </w:r>
      <w:r w:rsidR="006736F6" w:rsidRPr="00064359">
        <w:rPr>
          <w:rFonts w:ascii="Arial" w:hAnsi="Arial" w:cs="Arial"/>
          <w:color w:val="auto"/>
          <w:sz w:val="20"/>
          <w:szCs w:val="20"/>
        </w:rPr>
        <w:t>Pernštýnské náměstí 51, 530 02 Pardubice</w:t>
      </w:r>
      <w:r w:rsidR="006736F6">
        <w:rPr>
          <w:rFonts w:ascii="Arial" w:hAnsi="Arial" w:cs="Arial"/>
          <w:color w:val="auto"/>
          <w:sz w:val="20"/>
          <w:szCs w:val="20"/>
        </w:rPr>
        <w:t>, obchod@stapro.cz</w:t>
      </w:r>
      <w:r w:rsidRPr="009F4B0D">
        <w:rPr>
          <w:rFonts w:ascii="Arial" w:hAnsi="Arial" w:cs="Arial"/>
          <w:color w:val="auto"/>
          <w:sz w:val="20"/>
          <w:szCs w:val="20"/>
        </w:rPr>
        <w:t>. Termínem oznámení změny se rozumí den, kdy toto oznámení bylo doručeno.</w:t>
      </w:r>
    </w:p>
    <w:p w14:paraId="6064C0EB" w14:textId="33116298" w:rsidR="00D0354D" w:rsidRPr="003D7223" w:rsidRDefault="00D0354D" w:rsidP="003D7223">
      <w:pPr>
        <w:tabs>
          <w:tab w:val="left" w:pos="567"/>
        </w:tabs>
      </w:pPr>
    </w:p>
    <w:p w14:paraId="60F491A9" w14:textId="77777777" w:rsidR="00DC170D" w:rsidRPr="00D0354D" w:rsidRDefault="00DC170D" w:rsidP="00D0354D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D0354D">
        <w:rPr>
          <w:rFonts w:ascii="Arial" w:hAnsi="Arial" w:cs="Arial"/>
          <w:b/>
          <w:color w:val="auto"/>
          <w:sz w:val="20"/>
          <w:szCs w:val="22"/>
        </w:rPr>
        <w:t>Akceptace</w:t>
      </w:r>
    </w:p>
    <w:p w14:paraId="2184EEEA" w14:textId="248D9998" w:rsidR="00DC170D" w:rsidRDefault="00DC170D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C170D">
        <w:rPr>
          <w:rFonts w:ascii="Arial" w:hAnsi="Arial" w:cs="Arial"/>
          <w:color w:val="auto"/>
          <w:sz w:val="20"/>
          <w:szCs w:val="20"/>
        </w:rPr>
        <w:t>Každ</w:t>
      </w:r>
      <w:r>
        <w:rPr>
          <w:rFonts w:ascii="Arial" w:hAnsi="Arial" w:cs="Arial"/>
          <w:color w:val="auto"/>
          <w:sz w:val="20"/>
          <w:szCs w:val="20"/>
        </w:rPr>
        <w:t xml:space="preserve">á </w:t>
      </w:r>
      <w:r w:rsidR="009F12F7">
        <w:rPr>
          <w:rFonts w:ascii="Arial" w:hAnsi="Arial" w:cs="Arial"/>
          <w:color w:val="auto"/>
          <w:sz w:val="20"/>
          <w:szCs w:val="20"/>
        </w:rPr>
        <w:t>část díla</w:t>
      </w:r>
      <w:r w:rsidRPr="00DC170D">
        <w:rPr>
          <w:rFonts w:ascii="Arial" w:hAnsi="Arial" w:cs="Arial"/>
          <w:color w:val="auto"/>
          <w:sz w:val="20"/>
          <w:szCs w:val="20"/>
        </w:rPr>
        <w:t>, kter</w:t>
      </w:r>
      <w:r w:rsidR="009F12F7">
        <w:rPr>
          <w:rFonts w:ascii="Arial" w:hAnsi="Arial" w:cs="Arial"/>
          <w:color w:val="auto"/>
          <w:sz w:val="20"/>
          <w:szCs w:val="20"/>
        </w:rPr>
        <w:t>á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 představuje samostatný předmět způsobilý přejímky (dále jen „</w:t>
      </w:r>
      <w:r w:rsidR="009F12F7">
        <w:rPr>
          <w:rFonts w:ascii="Arial" w:hAnsi="Arial" w:cs="Arial"/>
          <w:color w:val="auto"/>
          <w:sz w:val="20"/>
          <w:szCs w:val="20"/>
        </w:rPr>
        <w:t>d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ílčí plnění“), bude </w:t>
      </w:r>
      <w:r w:rsidR="009F12F7">
        <w:rPr>
          <w:rFonts w:ascii="Arial" w:hAnsi="Arial" w:cs="Arial"/>
          <w:color w:val="auto"/>
          <w:sz w:val="20"/>
          <w:szCs w:val="20"/>
        </w:rPr>
        <w:t>o</w:t>
      </w:r>
      <w:r w:rsidRPr="00DC170D">
        <w:rPr>
          <w:rFonts w:ascii="Arial" w:hAnsi="Arial" w:cs="Arial"/>
          <w:color w:val="auto"/>
          <w:sz w:val="20"/>
          <w:szCs w:val="20"/>
        </w:rPr>
        <w:t>bjednatel</w:t>
      </w:r>
      <w:r w:rsidR="003648EB">
        <w:rPr>
          <w:rFonts w:ascii="Arial" w:hAnsi="Arial" w:cs="Arial"/>
          <w:color w:val="auto"/>
          <w:sz w:val="20"/>
          <w:szCs w:val="20"/>
        </w:rPr>
        <w:t>i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 akceptován</w:t>
      </w:r>
      <w:r w:rsidR="00D0354D">
        <w:rPr>
          <w:rFonts w:ascii="Arial" w:hAnsi="Arial" w:cs="Arial"/>
          <w:color w:val="auto"/>
          <w:sz w:val="20"/>
          <w:szCs w:val="20"/>
        </w:rPr>
        <w:t>a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 na základě akceptační procedury. </w:t>
      </w:r>
      <w:r w:rsidR="009F12F7">
        <w:rPr>
          <w:rFonts w:ascii="Arial" w:hAnsi="Arial" w:cs="Arial"/>
          <w:color w:val="auto"/>
          <w:sz w:val="20"/>
          <w:szCs w:val="20"/>
        </w:rPr>
        <w:t xml:space="preserve">Dílčím plněním dle věty předchozí je možné považovat i celé dílo. 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Akceptační procedura zahrnuje ověření, zda </w:t>
      </w:r>
      <w:r w:rsidR="009F12F7">
        <w:rPr>
          <w:rFonts w:ascii="Arial" w:hAnsi="Arial" w:cs="Arial"/>
          <w:color w:val="auto"/>
          <w:sz w:val="20"/>
          <w:szCs w:val="20"/>
        </w:rPr>
        <w:t>zhotovitelem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 </w:t>
      </w:r>
      <w:r w:rsidR="009F12F7">
        <w:rPr>
          <w:rFonts w:ascii="Arial" w:hAnsi="Arial" w:cs="Arial"/>
          <w:color w:val="auto"/>
          <w:sz w:val="20"/>
          <w:szCs w:val="20"/>
        </w:rPr>
        <w:t>realizované d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ílčí plnění je výsledkem, ke kterému se </w:t>
      </w:r>
      <w:r w:rsidR="009F12F7">
        <w:rPr>
          <w:rFonts w:ascii="Arial" w:hAnsi="Arial" w:cs="Arial"/>
          <w:color w:val="auto"/>
          <w:sz w:val="20"/>
          <w:szCs w:val="20"/>
        </w:rPr>
        <w:t>zhotovitel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 zavázal, a to porovnáním skutečných vlastností jednotlivých </w:t>
      </w:r>
      <w:r w:rsidR="009F12F7">
        <w:rPr>
          <w:rFonts w:ascii="Arial" w:hAnsi="Arial" w:cs="Arial"/>
          <w:color w:val="auto"/>
          <w:sz w:val="20"/>
          <w:szCs w:val="20"/>
        </w:rPr>
        <w:t>d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ílčích plnění </w:t>
      </w:r>
      <w:r w:rsidR="009F12F7">
        <w:rPr>
          <w:rFonts w:ascii="Arial" w:hAnsi="Arial" w:cs="Arial"/>
          <w:color w:val="auto"/>
          <w:sz w:val="20"/>
          <w:szCs w:val="20"/>
        </w:rPr>
        <w:t>zhotovitele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 s jejich závaznou specifikací uvedenou v příloze č.</w:t>
      </w:r>
      <w:r w:rsidR="0026380B">
        <w:rPr>
          <w:rFonts w:ascii="Arial" w:hAnsi="Arial" w:cs="Arial"/>
          <w:color w:val="auto"/>
          <w:sz w:val="20"/>
          <w:szCs w:val="20"/>
        </w:rPr>
        <w:t xml:space="preserve"> 1 t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éto </w:t>
      </w:r>
      <w:r w:rsidR="009F12F7">
        <w:rPr>
          <w:rFonts w:ascii="Arial" w:hAnsi="Arial" w:cs="Arial"/>
          <w:color w:val="auto"/>
          <w:sz w:val="20"/>
          <w:szCs w:val="20"/>
        </w:rPr>
        <w:t>s</w:t>
      </w:r>
      <w:r w:rsidRPr="00DC170D">
        <w:rPr>
          <w:rFonts w:ascii="Arial" w:hAnsi="Arial" w:cs="Arial"/>
          <w:color w:val="auto"/>
          <w:sz w:val="20"/>
          <w:szCs w:val="20"/>
        </w:rPr>
        <w:t>mlouvy či jiném dohodnutém závazném dokumentu za využití akceptačních kritérií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tam stanovených nebo později pro tento účel dohodnutých </w:t>
      </w:r>
      <w:r w:rsidR="009F12F7">
        <w:rPr>
          <w:rFonts w:ascii="Arial" w:hAnsi="Arial" w:cs="Arial"/>
          <w:color w:val="auto"/>
          <w:sz w:val="20"/>
          <w:szCs w:val="20"/>
        </w:rPr>
        <w:t>s</w:t>
      </w:r>
      <w:r w:rsidRPr="00DC170D">
        <w:rPr>
          <w:rFonts w:ascii="Arial" w:hAnsi="Arial" w:cs="Arial"/>
          <w:color w:val="auto"/>
          <w:sz w:val="20"/>
          <w:szCs w:val="20"/>
        </w:rPr>
        <w:t>mluvními stranami.</w:t>
      </w:r>
    </w:p>
    <w:p w14:paraId="03CE5DC7" w14:textId="1EEDF96F" w:rsidR="009F12F7" w:rsidRDefault="009F12F7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F12F7">
        <w:rPr>
          <w:rFonts w:ascii="Arial" w:hAnsi="Arial" w:cs="Arial"/>
          <w:color w:val="auto"/>
          <w:sz w:val="20"/>
          <w:szCs w:val="20"/>
        </w:rPr>
        <w:t xml:space="preserve">Akceptační procedura bude zahrnovat akceptační testy, které budou probíhat na základě specifikace akceptačních testů připravených zhotovitelem. Nedohodnou-li se smluvní strany jinak, přípravu scénářů, příkladů a dat na akceptační test zajistí zhotovitel za přiměřené součinnosti objednatele. Objednatel </w:t>
      </w:r>
      <w:r w:rsidR="00A76D1F">
        <w:rPr>
          <w:rFonts w:ascii="Arial" w:hAnsi="Arial" w:cs="Arial"/>
          <w:color w:val="auto"/>
          <w:sz w:val="20"/>
          <w:szCs w:val="20"/>
        </w:rPr>
        <w:t>má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právo vyjadřovat se a požadovat zapracování svých odůvodněných připomínek ke specifikaci</w:t>
      </w:r>
      <w:r w:rsidR="0053255B">
        <w:rPr>
          <w:rFonts w:ascii="Arial" w:hAnsi="Arial" w:cs="Arial"/>
          <w:color w:val="auto"/>
          <w:sz w:val="20"/>
          <w:szCs w:val="20"/>
        </w:rPr>
        <w:t xml:space="preserve"> a rozsahu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akceptačních testů a dalším parametrům testování.</w:t>
      </w:r>
    </w:p>
    <w:p w14:paraId="1EF05BCF" w14:textId="23BFC2D9" w:rsidR="009F12F7" w:rsidRDefault="009F12F7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F12F7">
        <w:rPr>
          <w:rFonts w:ascii="Arial" w:hAnsi="Arial" w:cs="Arial"/>
          <w:color w:val="auto"/>
          <w:sz w:val="20"/>
          <w:szCs w:val="20"/>
        </w:rPr>
        <w:t xml:space="preserve">Zhotovitel písemně vyzve </w:t>
      </w:r>
      <w:r>
        <w:rPr>
          <w:rFonts w:ascii="Arial" w:hAnsi="Arial" w:cs="Arial"/>
          <w:color w:val="auto"/>
          <w:sz w:val="20"/>
          <w:szCs w:val="20"/>
        </w:rPr>
        <w:t>objednatel</w:t>
      </w:r>
      <w:r w:rsidR="00786D51">
        <w:rPr>
          <w:rFonts w:ascii="Arial" w:hAnsi="Arial" w:cs="Arial"/>
          <w:color w:val="auto"/>
          <w:sz w:val="20"/>
          <w:szCs w:val="20"/>
        </w:rPr>
        <w:t>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k realizaci akceptační procedury. O průběhu akceptačních testů vyhotoví </w:t>
      </w:r>
      <w:r w:rsidR="00B8289C">
        <w:rPr>
          <w:rFonts w:ascii="Arial" w:hAnsi="Arial" w:cs="Arial"/>
          <w:color w:val="auto"/>
          <w:sz w:val="20"/>
          <w:szCs w:val="20"/>
        </w:rPr>
        <w:t xml:space="preserve">objednatel </w:t>
      </w:r>
      <w:r w:rsidR="00B8289C" w:rsidRPr="009F12F7">
        <w:rPr>
          <w:rFonts w:ascii="Arial" w:hAnsi="Arial" w:cs="Arial"/>
          <w:color w:val="auto"/>
          <w:sz w:val="20"/>
          <w:szCs w:val="20"/>
        </w:rPr>
        <w:t>písemný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záznam, v němž zejména uvede, zda testy prokázaly chyby. Objednatel</w:t>
      </w:r>
      <w:r w:rsidR="00A76D1F">
        <w:rPr>
          <w:rFonts w:ascii="Arial" w:hAnsi="Arial" w:cs="Arial"/>
          <w:color w:val="auto"/>
          <w:sz w:val="20"/>
          <w:szCs w:val="20"/>
        </w:rPr>
        <w:t>i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budou poskytnuty originály veškerých dokumentů vypracovaných v souvislosti s</w:t>
      </w:r>
      <w:r w:rsidR="0026380B">
        <w:rPr>
          <w:rFonts w:ascii="Arial" w:hAnsi="Arial" w:cs="Arial"/>
          <w:color w:val="auto"/>
          <w:sz w:val="20"/>
          <w:szCs w:val="20"/>
        </w:rPr>
        <w:t> </w:t>
      </w:r>
      <w:r w:rsidRPr="009F12F7">
        <w:rPr>
          <w:rFonts w:ascii="Arial" w:hAnsi="Arial" w:cs="Arial"/>
          <w:color w:val="auto"/>
          <w:sz w:val="20"/>
          <w:szCs w:val="20"/>
        </w:rPr>
        <w:t>provedením akceptačních testů.</w:t>
      </w:r>
    </w:p>
    <w:p w14:paraId="05FED6BD" w14:textId="450EE1A0" w:rsidR="009F12F7" w:rsidRDefault="009F12F7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F12F7">
        <w:rPr>
          <w:rFonts w:ascii="Arial" w:hAnsi="Arial" w:cs="Arial"/>
          <w:color w:val="auto"/>
          <w:sz w:val="20"/>
          <w:szCs w:val="20"/>
        </w:rPr>
        <w:lastRenderedPageBreak/>
        <w:t>Jestliže jednotlivé dílčí plnění splní akceptační kritéria akceptačních testů, zhotovitel se zavazuje nejpozději v pracovní den následující po ukončení akceptačních testů umožnit objednatel</w:t>
      </w:r>
      <w:r w:rsidR="00A76D1F">
        <w:rPr>
          <w:rFonts w:ascii="Arial" w:hAnsi="Arial" w:cs="Arial"/>
          <w:color w:val="auto"/>
          <w:sz w:val="20"/>
          <w:szCs w:val="20"/>
        </w:rPr>
        <w:t>i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toto dílčí plnění převzít a objednatel</w:t>
      </w:r>
      <w:r w:rsidR="003648EB">
        <w:rPr>
          <w:rFonts w:ascii="Arial" w:hAnsi="Arial" w:cs="Arial"/>
          <w:color w:val="auto"/>
          <w:sz w:val="20"/>
          <w:szCs w:val="20"/>
        </w:rPr>
        <w:t>é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se zavazu</w:t>
      </w:r>
      <w:r w:rsidR="003648EB">
        <w:rPr>
          <w:rFonts w:ascii="Arial" w:hAnsi="Arial" w:cs="Arial"/>
          <w:color w:val="auto"/>
          <w:sz w:val="20"/>
          <w:szCs w:val="20"/>
        </w:rPr>
        <w:t>jí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k jeho převzetí nejpozději do 10 pracovních dnů.</w:t>
      </w:r>
      <w:r w:rsidR="004B0EC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C80CF87" w14:textId="7194FD95" w:rsidR="009F12F7" w:rsidRDefault="009F12F7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F12F7">
        <w:rPr>
          <w:rFonts w:ascii="Arial" w:hAnsi="Arial" w:cs="Arial"/>
          <w:color w:val="auto"/>
          <w:sz w:val="20"/>
          <w:szCs w:val="20"/>
        </w:rPr>
        <w:t xml:space="preserve">Objednatel </w:t>
      </w:r>
      <w:r w:rsidR="00A76D1F">
        <w:rPr>
          <w:rFonts w:ascii="Arial" w:hAnsi="Arial" w:cs="Arial"/>
          <w:color w:val="auto"/>
          <w:sz w:val="20"/>
          <w:szCs w:val="20"/>
        </w:rPr>
        <w:t>je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oprávněn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ílčí plnění převzít i v případech, kdy </w:t>
      </w:r>
      <w:r>
        <w:rPr>
          <w:rFonts w:ascii="Arial" w:hAnsi="Arial" w:cs="Arial"/>
          <w:color w:val="auto"/>
          <w:sz w:val="20"/>
          <w:szCs w:val="20"/>
        </w:rPr>
        <w:t>plnění zhotovitele vykazuje vady, které nemají vliv na splnění účelu této smlouvy.</w:t>
      </w:r>
    </w:p>
    <w:p w14:paraId="14A630BB" w14:textId="6221C95D" w:rsidR="009F12F7" w:rsidRDefault="009F12F7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F12F7">
        <w:rPr>
          <w:rFonts w:ascii="Arial" w:hAnsi="Arial" w:cs="Arial"/>
          <w:color w:val="auto"/>
          <w:sz w:val="20"/>
          <w:szCs w:val="20"/>
        </w:rPr>
        <w:t xml:space="preserve">Pokud kterékoliv z jednotlivých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ílčích plnění nesplňuje stanovená akceptační kritéria nebo je splňuje s vadami, které jsou přípustné, sdělí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bjednatel své připomínky písemně </w:t>
      </w:r>
      <w:r>
        <w:rPr>
          <w:rFonts w:ascii="Arial" w:hAnsi="Arial" w:cs="Arial"/>
          <w:color w:val="auto"/>
          <w:sz w:val="20"/>
          <w:szCs w:val="20"/>
        </w:rPr>
        <w:t>zhotoviteli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; pokud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bjednatel takové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ílčí plnění současně akceptuje, uvede své připomínky v předávacím protokolu. Nesdělení připomínek nebo neoznámení některé vady při akceptaci nemá vliv na povinnost </w:t>
      </w:r>
      <w:r>
        <w:rPr>
          <w:rFonts w:ascii="Arial" w:hAnsi="Arial" w:cs="Arial"/>
          <w:color w:val="auto"/>
          <w:sz w:val="20"/>
          <w:szCs w:val="20"/>
        </w:rPr>
        <w:t>zhotovitele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tuto vadu odstranit, pokud o ní ví, dodatečně ji zjistí či mu bude dodatečně oznámena.</w:t>
      </w:r>
      <w:r w:rsidR="00C00FEA">
        <w:rPr>
          <w:rFonts w:ascii="Arial" w:hAnsi="Arial" w:cs="Arial"/>
          <w:color w:val="auto"/>
          <w:sz w:val="20"/>
          <w:szCs w:val="20"/>
        </w:rPr>
        <w:t xml:space="preserve"> Přípustnost vad plnění určuje objednatel.</w:t>
      </w:r>
    </w:p>
    <w:p w14:paraId="46A842BC" w14:textId="66F28E6A" w:rsidR="009F12F7" w:rsidRDefault="009F12F7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j</w:t>
      </w:r>
      <w:r>
        <w:rPr>
          <w:rFonts w:ascii="Arial" w:hAnsi="Arial" w:cs="Arial"/>
          <w:color w:val="auto"/>
          <w:sz w:val="20"/>
          <w:szCs w:val="20"/>
        </w:rPr>
        <w:t>e povinen vypořádat připomínky o</w:t>
      </w:r>
      <w:r w:rsidRPr="009F12F7">
        <w:rPr>
          <w:rFonts w:ascii="Arial" w:hAnsi="Arial" w:cs="Arial"/>
          <w:color w:val="auto"/>
          <w:sz w:val="20"/>
          <w:szCs w:val="20"/>
        </w:rPr>
        <w:t>bjednatel</w:t>
      </w:r>
      <w:r w:rsidR="0026380B">
        <w:rPr>
          <w:rFonts w:ascii="Arial" w:hAnsi="Arial" w:cs="Arial"/>
          <w:color w:val="auto"/>
          <w:sz w:val="20"/>
          <w:szCs w:val="20"/>
        </w:rPr>
        <w:t>e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bez zbytečného odkladu a neprodleně předložit příslušné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ílčí plnění k opakované akceptaci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mlouvy, za přiměřeného použití ostatních ustanovení tohoto </w:t>
      </w:r>
      <w:r>
        <w:rPr>
          <w:rFonts w:ascii="Arial" w:hAnsi="Arial" w:cs="Arial"/>
          <w:color w:val="auto"/>
          <w:sz w:val="20"/>
          <w:szCs w:val="20"/>
        </w:rPr>
        <w:t>článku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. Akceptační procedura, včetně procesu testování a případných následných oprav, se bude opakovat, dokud příslušné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ílčí plnění nesplní akceptační kritéria pro příslušný akceptační test. V případě, že se jedná o vypořádání připomínek k dílčímu plnění, které již bylo akceptováno, </w:t>
      </w:r>
      <w:r w:rsidR="005B1D05">
        <w:rPr>
          <w:rFonts w:ascii="Arial" w:hAnsi="Arial" w:cs="Arial"/>
          <w:color w:val="auto"/>
          <w:sz w:val="20"/>
          <w:szCs w:val="20"/>
        </w:rPr>
        <w:t>bude řešeno dodatkem k příslušnému předávacímu protokolu.</w:t>
      </w:r>
    </w:p>
    <w:p w14:paraId="4015071B" w14:textId="0EA2D1A2" w:rsidR="009F12F7" w:rsidRDefault="009F12F7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F12F7">
        <w:rPr>
          <w:rFonts w:ascii="Arial" w:hAnsi="Arial" w:cs="Arial"/>
          <w:color w:val="auto"/>
          <w:sz w:val="20"/>
          <w:szCs w:val="20"/>
        </w:rPr>
        <w:t xml:space="preserve">Dohodnuté termíny pro akceptaci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9F12F7">
        <w:rPr>
          <w:rFonts w:ascii="Arial" w:hAnsi="Arial" w:cs="Arial"/>
          <w:color w:val="auto"/>
          <w:sz w:val="20"/>
          <w:szCs w:val="20"/>
        </w:rPr>
        <w:t>ílčího plnění nejsou dotčeny trváním akceptační procedury ani jakýmkoli jejím prodloužením z důvodu vad bránících akceptaci.</w:t>
      </w:r>
    </w:p>
    <w:p w14:paraId="1750DC51" w14:textId="77777777" w:rsidR="00786D51" w:rsidRPr="00786D51" w:rsidRDefault="00786D51" w:rsidP="00786D51"/>
    <w:p w14:paraId="01BE645D" w14:textId="77777777" w:rsidR="004713EB" w:rsidRPr="004713EB" w:rsidRDefault="004713EB" w:rsidP="00DC19D0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4713EB">
        <w:rPr>
          <w:rFonts w:ascii="Arial" w:hAnsi="Arial" w:cs="Arial"/>
          <w:b/>
          <w:color w:val="auto"/>
          <w:sz w:val="20"/>
          <w:szCs w:val="22"/>
        </w:rPr>
        <w:t>Další povinnosti zhotovitele</w:t>
      </w:r>
    </w:p>
    <w:p w14:paraId="001CF731" w14:textId="3BA02407" w:rsidR="00DC19D0" w:rsidRDefault="00DC19D0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Zhotovitel </w:t>
      </w:r>
      <w:r w:rsidR="004713EB" w:rsidRPr="004713EB">
        <w:rPr>
          <w:rFonts w:ascii="Arial" w:hAnsi="Arial" w:cs="Arial"/>
          <w:color w:val="auto"/>
          <w:sz w:val="20"/>
          <w:szCs w:val="20"/>
        </w:rPr>
        <w:t>poskyt</w:t>
      </w:r>
      <w:r>
        <w:rPr>
          <w:rFonts w:ascii="Arial" w:hAnsi="Arial" w:cs="Arial"/>
          <w:color w:val="auto"/>
          <w:sz w:val="20"/>
          <w:szCs w:val="20"/>
        </w:rPr>
        <w:t>ne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plnění podle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4713EB">
        <w:rPr>
          <w:rFonts w:ascii="Arial" w:hAnsi="Arial" w:cs="Arial"/>
          <w:color w:val="auto"/>
          <w:sz w:val="20"/>
          <w:szCs w:val="20"/>
        </w:rPr>
        <w:t>mlouvy vlastním jménem, na vlastní odpovědnost a</w:t>
      </w:r>
      <w:r w:rsidR="007717D3">
        <w:rPr>
          <w:rFonts w:ascii="Arial" w:hAnsi="Arial" w:cs="Arial"/>
          <w:color w:val="auto"/>
          <w:sz w:val="20"/>
          <w:szCs w:val="20"/>
        </w:rPr>
        <w:t> </w:t>
      </w:r>
      <w:r w:rsidR="004713EB" w:rsidRPr="004713EB">
        <w:rPr>
          <w:rFonts w:ascii="Arial" w:hAnsi="Arial" w:cs="Arial"/>
          <w:color w:val="auto"/>
          <w:sz w:val="20"/>
          <w:szCs w:val="20"/>
        </w:rPr>
        <w:t>v</w:t>
      </w:r>
      <w:r w:rsidR="007717D3">
        <w:rPr>
          <w:rFonts w:ascii="Arial" w:hAnsi="Arial" w:cs="Arial"/>
          <w:color w:val="auto"/>
          <w:sz w:val="20"/>
          <w:szCs w:val="20"/>
        </w:rPr>
        <w:t> 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souladu s pokyny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4713EB" w:rsidRPr="004713EB">
        <w:rPr>
          <w:rFonts w:ascii="Arial" w:hAnsi="Arial" w:cs="Arial"/>
          <w:color w:val="auto"/>
          <w:sz w:val="20"/>
          <w:szCs w:val="20"/>
        </w:rPr>
        <w:t>bjednatel</w:t>
      </w:r>
      <w:r w:rsidR="003A4E8D">
        <w:rPr>
          <w:rFonts w:ascii="Arial" w:hAnsi="Arial" w:cs="Arial"/>
          <w:color w:val="auto"/>
          <w:sz w:val="20"/>
          <w:szCs w:val="20"/>
        </w:rPr>
        <w:t>e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řádně a včas, zejména se zohledněním délky t</w:t>
      </w:r>
      <w:r>
        <w:rPr>
          <w:rFonts w:ascii="Arial" w:hAnsi="Arial" w:cs="Arial"/>
          <w:color w:val="auto"/>
          <w:sz w:val="20"/>
          <w:szCs w:val="20"/>
        </w:rPr>
        <w:t>rvání akceptační procedury.</w:t>
      </w:r>
    </w:p>
    <w:p w14:paraId="7243B724" w14:textId="77777777" w:rsidR="00DC19D0" w:rsidRDefault="00DC19D0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Zhotovitel </w:t>
      </w:r>
      <w:r w:rsidR="004713EB" w:rsidRPr="004713EB">
        <w:rPr>
          <w:rFonts w:ascii="Arial" w:hAnsi="Arial" w:cs="Arial"/>
          <w:color w:val="auto"/>
          <w:sz w:val="20"/>
          <w:szCs w:val="20"/>
        </w:rPr>
        <w:t>poskyt</w:t>
      </w:r>
      <w:r>
        <w:rPr>
          <w:rFonts w:ascii="Arial" w:hAnsi="Arial" w:cs="Arial"/>
          <w:color w:val="auto"/>
          <w:sz w:val="20"/>
          <w:szCs w:val="20"/>
        </w:rPr>
        <w:t>ne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plnění podle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mlouvy s péčí řádného hospodáře odpovídající podmínkám sjednaným v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4713EB">
        <w:rPr>
          <w:rFonts w:ascii="Arial" w:hAnsi="Arial" w:cs="Arial"/>
          <w:color w:val="auto"/>
          <w:sz w:val="20"/>
          <w:szCs w:val="20"/>
        </w:rPr>
        <w:t>mlouvě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2AD5D496" w14:textId="0992FC7C" w:rsidR="00DC19D0" w:rsidRDefault="00DC19D0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Zhotovitel </w:t>
      </w:r>
      <w:r w:rsidR="004713EB" w:rsidRPr="004713EB">
        <w:rPr>
          <w:rFonts w:ascii="Arial" w:hAnsi="Arial" w:cs="Arial"/>
          <w:color w:val="auto"/>
          <w:sz w:val="20"/>
          <w:szCs w:val="20"/>
        </w:rPr>
        <w:t>upozor</w:t>
      </w:r>
      <w:r>
        <w:rPr>
          <w:rFonts w:ascii="Arial" w:hAnsi="Arial" w:cs="Arial"/>
          <w:color w:val="auto"/>
          <w:sz w:val="20"/>
          <w:szCs w:val="20"/>
        </w:rPr>
        <w:t>ní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4713EB" w:rsidRPr="004713EB">
        <w:rPr>
          <w:rFonts w:ascii="Arial" w:hAnsi="Arial" w:cs="Arial"/>
          <w:color w:val="auto"/>
          <w:sz w:val="20"/>
          <w:szCs w:val="20"/>
        </w:rPr>
        <w:t>bjednatele včas na všechny hrozící vady či výpadky svého plnění, jakož i</w:t>
      </w:r>
      <w:r w:rsidR="007717D3">
        <w:rPr>
          <w:rFonts w:ascii="Arial" w:hAnsi="Arial" w:cs="Arial"/>
          <w:color w:val="auto"/>
          <w:sz w:val="20"/>
          <w:szCs w:val="20"/>
        </w:rPr>
        <w:t> </w:t>
      </w:r>
      <w:r w:rsidR="004713EB" w:rsidRPr="004713EB">
        <w:rPr>
          <w:rFonts w:ascii="Arial" w:hAnsi="Arial" w:cs="Arial"/>
          <w:color w:val="auto"/>
          <w:sz w:val="20"/>
          <w:szCs w:val="20"/>
        </w:rPr>
        <w:t>poskyt</w:t>
      </w:r>
      <w:r>
        <w:rPr>
          <w:rFonts w:ascii="Arial" w:hAnsi="Arial" w:cs="Arial"/>
          <w:color w:val="auto"/>
          <w:sz w:val="20"/>
          <w:szCs w:val="20"/>
        </w:rPr>
        <w:t>ne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4713EB" w:rsidRPr="004713EB">
        <w:rPr>
          <w:rFonts w:ascii="Arial" w:hAnsi="Arial" w:cs="Arial"/>
          <w:color w:val="auto"/>
          <w:sz w:val="20"/>
          <w:szCs w:val="20"/>
        </w:rPr>
        <w:t>bjednat</w:t>
      </w:r>
      <w:r w:rsidR="00A76D1F">
        <w:rPr>
          <w:rFonts w:ascii="Arial" w:hAnsi="Arial" w:cs="Arial"/>
          <w:color w:val="auto"/>
          <w:sz w:val="20"/>
          <w:szCs w:val="20"/>
        </w:rPr>
        <w:t>el</w:t>
      </w:r>
      <w:r w:rsidR="003A4E8D">
        <w:rPr>
          <w:rFonts w:ascii="Arial" w:hAnsi="Arial" w:cs="Arial"/>
          <w:color w:val="auto"/>
          <w:sz w:val="20"/>
          <w:szCs w:val="20"/>
        </w:rPr>
        <w:t>i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veškeré informace, které jsou pro plnění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4713EB">
        <w:rPr>
          <w:rFonts w:ascii="Arial" w:hAnsi="Arial" w:cs="Arial"/>
          <w:color w:val="auto"/>
          <w:sz w:val="20"/>
          <w:szCs w:val="20"/>
        </w:rPr>
        <w:t>mlouvy nezbytné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68495987" w14:textId="0CCF2936" w:rsidR="00DC19D0" w:rsidRDefault="00DC19D0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neprodleně oznám</w:t>
      </w:r>
      <w:r>
        <w:rPr>
          <w:rFonts w:ascii="Arial" w:hAnsi="Arial" w:cs="Arial"/>
          <w:color w:val="auto"/>
          <w:sz w:val="20"/>
          <w:szCs w:val="20"/>
        </w:rPr>
        <w:t>í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písemnou formou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4713EB" w:rsidRPr="004713EB">
        <w:rPr>
          <w:rFonts w:ascii="Arial" w:hAnsi="Arial" w:cs="Arial"/>
          <w:color w:val="auto"/>
          <w:sz w:val="20"/>
          <w:szCs w:val="20"/>
        </w:rPr>
        <w:t>bjednatel</w:t>
      </w:r>
      <w:r w:rsidR="003A4E8D">
        <w:rPr>
          <w:rFonts w:ascii="Arial" w:hAnsi="Arial" w:cs="Arial"/>
          <w:color w:val="auto"/>
          <w:sz w:val="20"/>
          <w:szCs w:val="20"/>
        </w:rPr>
        <w:t>i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překážky, které mu brání v plnění předmětu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mlouvy a výkonu dalších činností souvisejících s plněním předmětu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4713EB">
        <w:rPr>
          <w:rFonts w:ascii="Arial" w:hAnsi="Arial" w:cs="Arial"/>
          <w:color w:val="auto"/>
          <w:sz w:val="20"/>
          <w:szCs w:val="20"/>
        </w:rPr>
        <w:t>mlouvy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60FC847B" w14:textId="77777777" w:rsidR="00DC19D0" w:rsidRDefault="00DC19D0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C19D0">
        <w:rPr>
          <w:rFonts w:ascii="Arial" w:hAnsi="Arial" w:cs="Arial"/>
          <w:color w:val="auto"/>
          <w:sz w:val="20"/>
          <w:szCs w:val="20"/>
        </w:rPr>
        <w:t xml:space="preserve">Zhotovitel </w:t>
      </w:r>
      <w:r w:rsidR="004713EB" w:rsidRPr="00DC19D0">
        <w:rPr>
          <w:rFonts w:ascii="Arial" w:hAnsi="Arial" w:cs="Arial"/>
          <w:color w:val="auto"/>
          <w:sz w:val="20"/>
          <w:szCs w:val="20"/>
        </w:rPr>
        <w:t>upozorn</w:t>
      </w:r>
      <w:r w:rsidRPr="00DC19D0">
        <w:rPr>
          <w:rFonts w:ascii="Arial" w:hAnsi="Arial" w:cs="Arial"/>
          <w:color w:val="auto"/>
          <w:sz w:val="20"/>
          <w:szCs w:val="20"/>
        </w:rPr>
        <w:t>í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</w:t>
      </w:r>
      <w:r w:rsidRPr="00DC19D0">
        <w:rPr>
          <w:rFonts w:ascii="Arial" w:hAnsi="Arial" w:cs="Arial"/>
          <w:color w:val="auto"/>
          <w:sz w:val="20"/>
          <w:szCs w:val="20"/>
        </w:rPr>
        <w:t>o</w:t>
      </w:r>
      <w:r w:rsidR="004713EB" w:rsidRPr="00DC19D0">
        <w:rPr>
          <w:rFonts w:ascii="Arial" w:hAnsi="Arial" w:cs="Arial"/>
          <w:color w:val="auto"/>
          <w:sz w:val="20"/>
          <w:szCs w:val="20"/>
        </w:rPr>
        <w:t>bjednatele na potenciální rizika vzniku škod a včas a řádně dle svých možností provést taková opatření, která riziko vzniku škod zcela vyloučí nebo sníží</w:t>
      </w:r>
      <w:r w:rsidRPr="00DC19D0">
        <w:rPr>
          <w:rFonts w:ascii="Arial" w:hAnsi="Arial" w:cs="Arial"/>
          <w:color w:val="auto"/>
          <w:sz w:val="20"/>
          <w:szCs w:val="20"/>
        </w:rPr>
        <w:t>.</w:t>
      </w:r>
    </w:p>
    <w:p w14:paraId="527346DD" w14:textId="77777777" w:rsidR="00DC19D0" w:rsidRDefault="00DC19D0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Zhotovitel bude 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postupovat při poskytování plnění podle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DC19D0">
        <w:rPr>
          <w:rFonts w:ascii="Arial" w:hAnsi="Arial" w:cs="Arial"/>
          <w:color w:val="auto"/>
          <w:sz w:val="20"/>
          <w:szCs w:val="20"/>
        </w:rPr>
        <w:t>mlouvy s odbornou péčí a aplikovat procesy „</w:t>
      </w:r>
      <w:proofErr w:type="spellStart"/>
      <w:r w:rsidR="004713EB" w:rsidRPr="00DC19D0">
        <w:rPr>
          <w:rFonts w:ascii="Arial" w:hAnsi="Arial" w:cs="Arial"/>
          <w:color w:val="auto"/>
          <w:sz w:val="20"/>
          <w:szCs w:val="20"/>
        </w:rPr>
        <w:t>best</w:t>
      </w:r>
      <w:proofErr w:type="spellEnd"/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4713EB" w:rsidRPr="00DC19D0">
        <w:rPr>
          <w:rFonts w:ascii="Arial" w:hAnsi="Arial" w:cs="Arial"/>
          <w:color w:val="auto"/>
          <w:sz w:val="20"/>
          <w:szCs w:val="20"/>
        </w:rPr>
        <w:t>practice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  <w:r w:rsidR="004713EB" w:rsidRPr="00DC19D0">
        <w:rPr>
          <w:rFonts w:ascii="Arial" w:hAnsi="Arial" w:cs="Arial"/>
          <w:color w:val="auto"/>
          <w:sz w:val="20"/>
          <w:szCs w:val="20"/>
        </w:rPr>
        <w:t>“</w:t>
      </w:r>
    </w:p>
    <w:p w14:paraId="2B726082" w14:textId="66ECCFA6" w:rsidR="00DC19D0" w:rsidRDefault="00DC19D0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bude v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případě potřeby průběžně komunikovat s</w:t>
      </w:r>
      <w:r w:rsidR="007717D3"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4713EB" w:rsidRPr="00DC19D0">
        <w:rPr>
          <w:rFonts w:ascii="Arial" w:hAnsi="Arial" w:cs="Arial"/>
          <w:color w:val="auto"/>
          <w:sz w:val="20"/>
          <w:szCs w:val="20"/>
        </w:rPr>
        <w:t>bjednate</w:t>
      </w:r>
      <w:r w:rsidR="003A4E8D">
        <w:rPr>
          <w:rFonts w:ascii="Arial" w:hAnsi="Arial" w:cs="Arial"/>
          <w:color w:val="auto"/>
          <w:sz w:val="20"/>
          <w:szCs w:val="20"/>
        </w:rPr>
        <w:t>lem</w:t>
      </w:r>
      <w:r w:rsidR="007717D3">
        <w:rPr>
          <w:rFonts w:ascii="Arial" w:hAnsi="Arial" w:cs="Arial"/>
          <w:color w:val="auto"/>
          <w:sz w:val="20"/>
          <w:szCs w:val="20"/>
        </w:rPr>
        <w:t xml:space="preserve"> a dodavatelem nového nemocničního informační systému</w:t>
      </w:r>
      <w:r w:rsidR="00180CD1">
        <w:rPr>
          <w:rFonts w:ascii="Arial" w:hAnsi="Arial" w:cs="Arial"/>
          <w:color w:val="auto"/>
          <w:sz w:val="20"/>
          <w:szCs w:val="20"/>
        </w:rPr>
        <w:t>,</w:t>
      </w:r>
      <w:r w:rsidR="008C6F32">
        <w:rPr>
          <w:rFonts w:ascii="Arial" w:hAnsi="Arial" w:cs="Arial"/>
          <w:color w:val="auto"/>
          <w:sz w:val="20"/>
          <w:szCs w:val="20"/>
        </w:rPr>
        <w:t xml:space="preserve"> </w:t>
      </w:r>
      <w:r w:rsidR="004713EB" w:rsidRPr="00DC19D0">
        <w:rPr>
          <w:rFonts w:ascii="Arial" w:hAnsi="Arial" w:cs="Arial"/>
          <w:color w:val="auto"/>
          <w:sz w:val="20"/>
          <w:szCs w:val="20"/>
        </w:rPr>
        <w:t>vyžaduje-li to řádn</w:t>
      </w:r>
      <w:r>
        <w:rPr>
          <w:rFonts w:ascii="Arial" w:hAnsi="Arial" w:cs="Arial"/>
          <w:color w:val="auto"/>
          <w:sz w:val="20"/>
          <w:szCs w:val="20"/>
        </w:rPr>
        <w:t>á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realizace díla.</w:t>
      </w:r>
    </w:p>
    <w:p w14:paraId="5DED14FF" w14:textId="2CC77531" w:rsidR="00DC19D0" w:rsidRDefault="00DC19D0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bude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informovat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bjednatele o plnění svých povinností podle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DC19D0">
        <w:rPr>
          <w:rFonts w:ascii="Arial" w:hAnsi="Arial" w:cs="Arial"/>
          <w:color w:val="auto"/>
          <w:sz w:val="20"/>
          <w:szCs w:val="20"/>
        </w:rPr>
        <w:t>mlouvy a</w:t>
      </w:r>
      <w:r w:rsidR="007717D3">
        <w:rPr>
          <w:rFonts w:ascii="Arial" w:hAnsi="Arial" w:cs="Arial"/>
          <w:color w:val="auto"/>
          <w:sz w:val="20"/>
          <w:szCs w:val="20"/>
        </w:rPr>
        <w:t> </w:t>
      </w:r>
      <w:r w:rsidR="004713EB" w:rsidRPr="00DC19D0">
        <w:rPr>
          <w:rFonts w:ascii="Arial" w:hAnsi="Arial" w:cs="Arial"/>
          <w:color w:val="auto"/>
          <w:sz w:val="20"/>
          <w:szCs w:val="20"/>
        </w:rPr>
        <w:t>o</w:t>
      </w:r>
      <w:r w:rsidR="007717D3">
        <w:rPr>
          <w:rFonts w:ascii="Arial" w:hAnsi="Arial" w:cs="Arial"/>
          <w:color w:val="auto"/>
          <w:sz w:val="20"/>
          <w:szCs w:val="20"/>
        </w:rPr>
        <w:t> 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důležitých skutečnostech, které mohou mít vliv na výkon práv a plnění povinností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DC19D0">
        <w:rPr>
          <w:rFonts w:ascii="Arial" w:hAnsi="Arial" w:cs="Arial"/>
          <w:color w:val="auto"/>
          <w:sz w:val="20"/>
          <w:szCs w:val="20"/>
        </w:rPr>
        <w:t>mluvních stran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6B4B5632" w14:textId="7AE7B509" w:rsidR="00DC19D0" w:rsidRDefault="00DC19D0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Zhotovitel z</w:t>
      </w:r>
      <w:r w:rsidR="004713EB" w:rsidRPr="00DC19D0">
        <w:rPr>
          <w:rFonts w:ascii="Arial" w:hAnsi="Arial" w:cs="Arial"/>
          <w:color w:val="auto"/>
          <w:sz w:val="20"/>
          <w:szCs w:val="20"/>
        </w:rPr>
        <w:t>ajist</w:t>
      </w:r>
      <w:r>
        <w:rPr>
          <w:rFonts w:ascii="Arial" w:hAnsi="Arial" w:cs="Arial"/>
          <w:color w:val="auto"/>
          <w:sz w:val="20"/>
          <w:szCs w:val="20"/>
        </w:rPr>
        <w:t>í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, aby všechny osoby podílející se na plnění jeho závazků z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mlouvy, které se budou zdržovat v prostorách nebo na pracovištích </w:t>
      </w:r>
      <w:r>
        <w:rPr>
          <w:rFonts w:ascii="Arial" w:hAnsi="Arial" w:cs="Arial"/>
          <w:color w:val="auto"/>
          <w:sz w:val="20"/>
          <w:szCs w:val="20"/>
        </w:rPr>
        <w:t>objednatel</w:t>
      </w:r>
      <w:r w:rsidR="003A4E8D">
        <w:rPr>
          <w:rFonts w:ascii="Arial" w:hAnsi="Arial" w:cs="Arial"/>
          <w:color w:val="auto"/>
          <w:sz w:val="20"/>
          <w:szCs w:val="20"/>
        </w:rPr>
        <w:t>e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, dodržovaly účinné právní předpisy o bezpečnosti a ochraně zdraví při práci a veškeré interní předpisy </w:t>
      </w:r>
      <w:r>
        <w:rPr>
          <w:rFonts w:ascii="Arial" w:hAnsi="Arial" w:cs="Arial"/>
          <w:color w:val="auto"/>
          <w:sz w:val="20"/>
          <w:szCs w:val="20"/>
        </w:rPr>
        <w:t>objednatel</w:t>
      </w:r>
      <w:r w:rsidR="003A4E8D">
        <w:rPr>
          <w:rFonts w:ascii="Arial" w:hAnsi="Arial" w:cs="Arial"/>
          <w:color w:val="auto"/>
          <w:sz w:val="20"/>
          <w:szCs w:val="20"/>
        </w:rPr>
        <w:t>e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, s nimiž </w:t>
      </w:r>
      <w:r>
        <w:rPr>
          <w:rFonts w:ascii="Arial" w:hAnsi="Arial" w:cs="Arial"/>
          <w:color w:val="auto"/>
          <w:sz w:val="20"/>
          <w:szCs w:val="20"/>
        </w:rPr>
        <w:t>objednatel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zhotovitele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obeznámil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436BB05" w14:textId="77777777" w:rsidR="00DC19D0" w:rsidRDefault="00DC19D0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Zhotovitel bude 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chránit osobní údaje, data </w:t>
      </w:r>
      <w:r>
        <w:rPr>
          <w:rFonts w:ascii="Arial" w:hAnsi="Arial" w:cs="Arial"/>
          <w:color w:val="auto"/>
          <w:sz w:val="20"/>
          <w:szCs w:val="20"/>
        </w:rPr>
        <w:t>a duševní vlastnictví o</w:t>
      </w:r>
      <w:r w:rsidR="004713EB" w:rsidRPr="00DC19D0">
        <w:rPr>
          <w:rFonts w:ascii="Arial" w:hAnsi="Arial" w:cs="Arial"/>
          <w:color w:val="auto"/>
          <w:sz w:val="20"/>
          <w:szCs w:val="20"/>
        </w:rPr>
        <w:t>bjednatel</w:t>
      </w:r>
      <w:r>
        <w:rPr>
          <w:rFonts w:ascii="Arial" w:hAnsi="Arial" w:cs="Arial"/>
          <w:color w:val="auto"/>
          <w:sz w:val="20"/>
          <w:szCs w:val="20"/>
        </w:rPr>
        <w:t>ů a třetích osob.</w:t>
      </w:r>
    </w:p>
    <w:p w14:paraId="02B1763A" w14:textId="77777777" w:rsidR="00DC19D0" w:rsidRDefault="00DC19D0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upozorní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bjednatele na možné rozšíření či změny </w:t>
      </w:r>
      <w:r>
        <w:rPr>
          <w:rFonts w:ascii="Arial" w:hAnsi="Arial" w:cs="Arial"/>
          <w:color w:val="auto"/>
          <w:sz w:val="20"/>
          <w:szCs w:val="20"/>
        </w:rPr>
        <w:t>díla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za účelem je</w:t>
      </w:r>
      <w:r>
        <w:rPr>
          <w:rFonts w:ascii="Arial" w:hAnsi="Arial" w:cs="Arial"/>
          <w:color w:val="auto"/>
          <w:sz w:val="20"/>
          <w:szCs w:val="20"/>
        </w:rPr>
        <w:t>ho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lepšího využ</w:t>
      </w:r>
      <w:r>
        <w:rPr>
          <w:rFonts w:ascii="Arial" w:hAnsi="Arial" w:cs="Arial"/>
          <w:color w:val="auto"/>
          <w:sz w:val="20"/>
          <w:szCs w:val="20"/>
        </w:rPr>
        <w:t>ití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pro </w:t>
      </w:r>
      <w:r>
        <w:rPr>
          <w:rFonts w:ascii="Arial" w:hAnsi="Arial" w:cs="Arial"/>
          <w:color w:val="auto"/>
          <w:sz w:val="20"/>
          <w:szCs w:val="20"/>
        </w:rPr>
        <w:t>stanovený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účel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6D114684" w14:textId="77777777" w:rsidR="00DC19D0" w:rsidRDefault="00DC19D0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upozorní o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bjednatele v odůvodněných případech na případnou nevhodnost pokynů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4713EB" w:rsidRPr="00DC19D0">
        <w:rPr>
          <w:rFonts w:ascii="Arial" w:hAnsi="Arial" w:cs="Arial"/>
          <w:color w:val="auto"/>
          <w:sz w:val="20"/>
          <w:szCs w:val="20"/>
        </w:rPr>
        <w:t>bjednatele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ACB1FAE" w14:textId="1420C634" w:rsidR="003C3E51" w:rsidRDefault="00DC19D0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se</w:t>
      </w:r>
      <w:r w:rsidRPr="00DC19D0">
        <w:rPr>
          <w:rFonts w:ascii="Arial" w:hAnsi="Arial" w:cs="Arial"/>
          <w:color w:val="auto"/>
          <w:sz w:val="20"/>
          <w:szCs w:val="20"/>
        </w:rPr>
        <w:t xml:space="preserve"> zavazuje poskytnout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C19D0">
        <w:rPr>
          <w:rFonts w:ascii="Arial" w:hAnsi="Arial" w:cs="Arial"/>
          <w:color w:val="auto"/>
          <w:sz w:val="20"/>
          <w:szCs w:val="20"/>
        </w:rPr>
        <w:t>bjednatel</w:t>
      </w:r>
      <w:r w:rsidR="003A4E8D">
        <w:rPr>
          <w:rFonts w:ascii="Arial" w:hAnsi="Arial" w:cs="Arial"/>
          <w:color w:val="auto"/>
          <w:sz w:val="20"/>
          <w:szCs w:val="20"/>
        </w:rPr>
        <w:t>i</w:t>
      </w:r>
      <w:r w:rsidRPr="00DC19D0">
        <w:rPr>
          <w:rFonts w:ascii="Arial" w:hAnsi="Arial" w:cs="Arial"/>
          <w:color w:val="auto"/>
          <w:sz w:val="20"/>
          <w:szCs w:val="20"/>
        </w:rPr>
        <w:t xml:space="preserve"> nebo jakékoliv třetí osobě písemně pověřené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C19D0">
        <w:rPr>
          <w:rFonts w:ascii="Arial" w:hAnsi="Arial" w:cs="Arial"/>
          <w:color w:val="auto"/>
          <w:sz w:val="20"/>
          <w:szCs w:val="20"/>
        </w:rPr>
        <w:t>bjednatel</w:t>
      </w:r>
      <w:r w:rsidR="007717D3">
        <w:rPr>
          <w:rFonts w:ascii="Arial" w:hAnsi="Arial" w:cs="Arial"/>
          <w:color w:val="auto"/>
          <w:sz w:val="20"/>
          <w:szCs w:val="20"/>
        </w:rPr>
        <w:t>em</w:t>
      </w:r>
      <w:r w:rsidRPr="00DC19D0">
        <w:rPr>
          <w:rFonts w:ascii="Arial" w:hAnsi="Arial" w:cs="Arial"/>
          <w:color w:val="auto"/>
          <w:sz w:val="20"/>
          <w:szCs w:val="20"/>
        </w:rPr>
        <w:t xml:space="preserve"> veškerou požadovanou spolupráci a součinnost, která je nezbytná pro </w:t>
      </w:r>
      <w:r>
        <w:rPr>
          <w:rFonts w:ascii="Arial" w:hAnsi="Arial" w:cs="Arial"/>
          <w:color w:val="auto"/>
          <w:sz w:val="20"/>
          <w:szCs w:val="20"/>
        </w:rPr>
        <w:t xml:space="preserve">zajištění </w:t>
      </w:r>
      <w:r w:rsidRPr="00DC19D0">
        <w:rPr>
          <w:rFonts w:ascii="Arial" w:hAnsi="Arial" w:cs="Arial"/>
          <w:color w:val="auto"/>
          <w:sz w:val="20"/>
          <w:szCs w:val="20"/>
        </w:rPr>
        <w:t>účel</w:t>
      </w:r>
      <w:r>
        <w:rPr>
          <w:rFonts w:ascii="Arial" w:hAnsi="Arial" w:cs="Arial"/>
          <w:color w:val="auto"/>
          <w:sz w:val="20"/>
          <w:szCs w:val="20"/>
        </w:rPr>
        <w:t>u</w:t>
      </w:r>
      <w:r w:rsidRPr="00DC19D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této </w:t>
      </w:r>
      <w:r w:rsidR="00B8289C">
        <w:rPr>
          <w:rFonts w:ascii="Arial" w:hAnsi="Arial" w:cs="Arial"/>
          <w:color w:val="auto"/>
          <w:sz w:val="20"/>
          <w:szCs w:val="20"/>
        </w:rPr>
        <w:t>smlouvy – provázání</w:t>
      </w:r>
      <w:r w:rsidRPr="00DC19D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systému</w:t>
      </w:r>
      <w:r w:rsidRPr="00DC19D0">
        <w:rPr>
          <w:rFonts w:ascii="Arial" w:hAnsi="Arial" w:cs="Arial"/>
          <w:color w:val="auto"/>
          <w:sz w:val="20"/>
          <w:szCs w:val="20"/>
        </w:rPr>
        <w:t xml:space="preserve"> s dalšími informačními systémy užívanými nebo provozovanými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C19D0">
        <w:rPr>
          <w:rFonts w:ascii="Arial" w:hAnsi="Arial" w:cs="Arial"/>
          <w:color w:val="auto"/>
          <w:sz w:val="20"/>
          <w:szCs w:val="20"/>
        </w:rPr>
        <w:t>bjednatel</w:t>
      </w:r>
      <w:r w:rsidR="007717D3">
        <w:rPr>
          <w:rFonts w:ascii="Arial" w:hAnsi="Arial" w:cs="Arial"/>
          <w:color w:val="auto"/>
          <w:sz w:val="20"/>
          <w:szCs w:val="20"/>
        </w:rPr>
        <w:t>em</w:t>
      </w:r>
      <w:r w:rsidRPr="00DC19D0">
        <w:rPr>
          <w:rFonts w:ascii="Arial" w:hAnsi="Arial" w:cs="Arial"/>
          <w:color w:val="auto"/>
          <w:sz w:val="20"/>
          <w:szCs w:val="20"/>
        </w:rPr>
        <w:t xml:space="preserve"> či třetími osobami určenými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C19D0">
        <w:rPr>
          <w:rFonts w:ascii="Arial" w:hAnsi="Arial" w:cs="Arial"/>
          <w:color w:val="auto"/>
          <w:sz w:val="20"/>
          <w:szCs w:val="20"/>
        </w:rPr>
        <w:t>bjednatelem.</w:t>
      </w:r>
    </w:p>
    <w:p w14:paraId="486063E6" w14:textId="77777777" w:rsidR="00786D51" w:rsidRPr="00786D51" w:rsidRDefault="00786D51" w:rsidP="00786D51"/>
    <w:p w14:paraId="6D8B2C00" w14:textId="77777777" w:rsidR="00E775C7" w:rsidRDefault="00E775C7" w:rsidP="00E775C7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E775C7">
        <w:rPr>
          <w:rFonts w:ascii="Arial" w:hAnsi="Arial" w:cs="Arial"/>
          <w:b/>
          <w:color w:val="auto"/>
          <w:sz w:val="20"/>
          <w:szCs w:val="22"/>
        </w:rPr>
        <w:t>Vlastnické právo a právo dílo užít</w:t>
      </w:r>
    </w:p>
    <w:p w14:paraId="0F23FB62" w14:textId="77777777" w:rsidR="00E775C7" w:rsidRDefault="00E775C7" w:rsidP="00E775C7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775C7">
        <w:rPr>
          <w:rFonts w:ascii="Arial" w:hAnsi="Arial" w:cs="Arial"/>
          <w:color w:val="auto"/>
          <w:sz w:val="20"/>
          <w:szCs w:val="20"/>
        </w:rPr>
        <w:t xml:space="preserve">Vzhledem k tomu, že součástí předmětu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775C7">
        <w:rPr>
          <w:rFonts w:ascii="Arial" w:hAnsi="Arial" w:cs="Arial"/>
          <w:color w:val="auto"/>
          <w:sz w:val="20"/>
          <w:szCs w:val="20"/>
        </w:rPr>
        <w:t>mlouvy je i plnění, jehož výsledek může naplňovat znaky autorského díla ve smyslu zákona č. 121/2000 Sb., o právu autorském, o právech souvisejících s právem autorským a o změně některých zákonů (autorský zákon), ve znění pozdějších předpisů (dále jen „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utorský zákon“), je k těmto součástem </w:t>
      </w:r>
      <w:r>
        <w:rPr>
          <w:rFonts w:ascii="Arial" w:hAnsi="Arial" w:cs="Arial"/>
          <w:color w:val="auto"/>
          <w:sz w:val="20"/>
          <w:szCs w:val="20"/>
        </w:rPr>
        <w:t>díla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 poskytována licence za podmínek sjednaných dále v tomto článku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775C7">
        <w:rPr>
          <w:rFonts w:ascii="Arial" w:hAnsi="Arial" w:cs="Arial"/>
          <w:color w:val="auto"/>
          <w:sz w:val="20"/>
          <w:szCs w:val="20"/>
        </w:rPr>
        <w:t>mlouvy.</w:t>
      </w:r>
    </w:p>
    <w:p w14:paraId="726F89FB" w14:textId="203A602B" w:rsidR="00E775C7" w:rsidRDefault="00E775C7" w:rsidP="00E775C7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775C7">
        <w:rPr>
          <w:rFonts w:ascii="Arial" w:hAnsi="Arial" w:cs="Arial"/>
          <w:color w:val="auto"/>
          <w:sz w:val="20"/>
          <w:szCs w:val="20"/>
        </w:rPr>
        <w:t>Objednatel</w:t>
      </w:r>
      <w:r w:rsidR="003A4E8D">
        <w:rPr>
          <w:rFonts w:ascii="Arial" w:hAnsi="Arial" w:cs="Arial"/>
          <w:color w:val="auto"/>
          <w:sz w:val="20"/>
          <w:szCs w:val="20"/>
        </w:rPr>
        <w:t xml:space="preserve"> je</w:t>
      </w:r>
      <w:r w:rsidR="00DF5A9C">
        <w:rPr>
          <w:rFonts w:ascii="Arial" w:hAnsi="Arial" w:cs="Arial"/>
          <w:color w:val="auto"/>
          <w:sz w:val="20"/>
          <w:szCs w:val="20"/>
        </w:rPr>
        <w:t xml:space="preserve"> 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oprávněn veškeré výstupy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lužeb </w:t>
      </w:r>
      <w:r w:rsidR="00F957B3">
        <w:rPr>
          <w:rFonts w:ascii="Arial" w:hAnsi="Arial" w:cs="Arial"/>
          <w:color w:val="auto"/>
          <w:sz w:val="20"/>
          <w:szCs w:val="20"/>
        </w:rPr>
        <w:t>zhotovitele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 považované za autorské dílo ve smyslu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775C7">
        <w:rPr>
          <w:rFonts w:ascii="Arial" w:hAnsi="Arial" w:cs="Arial"/>
          <w:color w:val="auto"/>
          <w:sz w:val="20"/>
          <w:szCs w:val="20"/>
        </w:rPr>
        <w:t>utorského zákona (dále jen „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775C7">
        <w:rPr>
          <w:rFonts w:ascii="Arial" w:hAnsi="Arial" w:cs="Arial"/>
          <w:color w:val="auto"/>
          <w:sz w:val="20"/>
          <w:szCs w:val="20"/>
        </w:rPr>
        <w:t>utorská díla“) užívat dle níže uvedených podmínek.</w:t>
      </w:r>
    </w:p>
    <w:p w14:paraId="3C0D68E8" w14:textId="6784E22D" w:rsidR="00E775C7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F5A9C">
        <w:rPr>
          <w:rFonts w:ascii="Arial" w:hAnsi="Arial" w:cs="Arial"/>
          <w:color w:val="auto"/>
          <w:sz w:val="20"/>
          <w:szCs w:val="20"/>
        </w:rPr>
        <w:t>Objednatel</w:t>
      </w:r>
      <w:r w:rsidR="003A4E8D">
        <w:rPr>
          <w:rFonts w:ascii="Arial" w:hAnsi="Arial" w:cs="Arial"/>
          <w:color w:val="auto"/>
          <w:sz w:val="20"/>
          <w:szCs w:val="20"/>
        </w:rPr>
        <w:t xml:space="preserve"> je 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oprávněn od okamžiku účinnosti poskytnutí licence k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utorskému dílu </w:t>
      </w:r>
      <w:r>
        <w:rPr>
          <w:rFonts w:ascii="Arial" w:hAnsi="Arial" w:cs="Arial"/>
          <w:color w:val="auto"/>
          <w:sz w:val="20"/>
          <w:szCs w:val="20"/>
        </w:rPr>
        <w:t xml:space="preserve">dle 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mlouvy užívat toto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utorské dílo k jakémukoliv účelu a v rozsahu, v jakém uzná za nezbytné, vhodné či přiměřené. Pro vyloučení pochybností to znamená, že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>bjednatel</w:t>
      </w:r>
      <w:r w:rsidR="003A4E8D">
        <w:rPr>
          <w:rFonts w:ascii="Arial" w:hAnsi="Arial" w:cs="Arial"/>
          <w:color w:val="auto"/>
          <w:sz w:val="20"/>
          <w:szCs w:val="20"/>
        </w:rPr>
        <w:t xml:space="preserve"> je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oprávněn užívat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utorské dílo v neomezeném množstevním a územním rozsahu, a to všemi v úvahu přicházejícími způsoby a s časovým rozsahem omezeným dobou trvání majetkových autorských práv k takovémuto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utorskému dílu. </w:t>
      </w:r>
    </w:p>
    <w:p w14:paraId="2ECA9FD6" w14:textId="20F441DC" w:rsid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touto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mlouvou poskytuje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>bjednatel</w:t>
      </w:r>
      <w:r w:rsidR="003A4E8D">
        <w:rPr>
          <w:rFonts w:ascii="Arial" w:hAnsi="Arial" w:cs="Arial"/>
          <w:color w:val="auto"/>
          <w:sz w:val="20"/>
          <w:szCs w:val="20"/>
        </w:rPr>
        <w:t>i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licenci k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utorským dílům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mlouvy, přičemž licence je poskytnuta okamžikem akceptace </w:t>
      </w:r>
      <w:r>
        <w:rPr>
          <w:rFonts w:ascii="Arial" w:hAnsi="Arial" w:cs="Arial"/>
          <w:color w:val="auto"/>
          <w:sz w:val="20"/>
          <w:szCs w:val="20"/>
        </w:rPr>
        <w:t>všech částí díla</w:t>
      </w:r>
      <w:r w:rsidRPr="00DF5A9C">
        <w:rPr>
          <w:rFonts w:ascii="Arial" w:hAnsi="Arial" w:cs="Arial"/>
          <w:color w:val="auto"/>
          <w:sz w:val="20"/>
          <w:szCs w:val="20"/>
        </w:rPr>
        <w:t>, kter</w:t>
      </w:r>
      <w:r>
        <w:rPr>
          <w:rFonts w:ascii="Arial" w:hAnsi="Arial" w:cs="Arial"/>
          <w:color w:val="auto"/>
          <w:sz w:val="20"/>
          <w:szCs w:val="20"/>
        </w:rPr>
        <w:t>é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příslušné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DF5A9C">
        <w:rPr>
          <w:rFonts w:ascii="Arial" w:hAnsi="Arial" w:cs="Arial"/>
          <w:color w:val="auto"/>
          <w:sz w:val="20"/>
          <w:szCs w:val="20"/>
        </w:rPr>
        <w:t>utorské dílo obsahuj</w:t>
      </w:r>
      <w:r>
        <w:rPr>
          <w:rFonts w:ascii="Arial" w:hAnsi="Arial" w:cs="Arial"/>
          <w:color w:val="auto"/>
          <w:sz w:val="20"/>
          <w:szCs w:val="20"/>
        </w:rPr>
        <w:t>í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; do té doby </w:t>
      </w:r>
      <w:r w:rsidR="00505358">
        <w:rPr>
          <w:rFonts w:ascii="Arial" w:hAnsi="Arial" w:cs="Arial"/>
          <w:color w:val="auto"/>
          <w:sz w:val="20"/>
          <w:szCs w:val="20"/>
        </w:rPr>
        <w:t>j</w:t>
      </w:r>
      <w:r w:rsidR="003A4E8D">
        <w:rPr>
          <w:rFonts w:ascii="Arial" w:hAnsi="Arial" w:cs="Arial"/>
          <w:color w:val="auto"/>
          <w:sz w:val="20"/>
          <w:szCs w:val="20"/>
        </w:rPr>
        <w:t>e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>bjednatel</w:t>
      </w:r>
      <w:r w:rsidR="00180CD1">
        <w:rPr>
          <w:rFonts w:ascii="Arial" w:hAnsi="Arial" w:cs="Arial"/>
          <w:color w:val="auto"/>
          <w:sz w:val="20"/>
          <w:szCs w:val="20"/>
        </w:rPr>
        <w:t xml:space="preserve"> 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oprávněn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utorské dílo užít v rozsahu a způsobem nezbytným k provedení akceptace příslušné součásti </w:t>
      </w:r>
      <w:r>
        <w:rPr>
          <w:rFonts w:ascii="Arial" w:hAnsi="Arial" w:cs="Arial"/>
          <w:color w:val="auto"/>
          <w:sz w:val="20"/>
          <w:szCs w:val="20"/>
        </w:rPr>
        <w:t>díla</w:t>
      </w:r>
      <w:r w:rsidRPr="00DF5A9C">
        <w:rPr>
          <w:rFonts w:ascii="Arial" w:hAnsi="Arial" w:cs="Arial"/>
          <w:color w:val="auto"/>
          <w:sz w:val="20"/>
          <w:szCs w:val="20"/>
        </w:rPr>
        <w:t>.</w:t>
      </w:r>
    </w:p>
    <w:p w14:paraId="2E6294F5" w14:textId="7FCF264D" w:rsid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F5A9C">
        <w:rPr>
          <w:rFonts w:ascii="Arial" w:hAnsi="Arial" w:cs="Arial"/>
          <w:color w:val="auto"/>
          <w:sz w:val="20"/>
          <w:szCs w:val="20"/>
        </w:rPr>
        <w:t xml:space="preserve">Udělení licence nelze ze strany </w:t>
      </w:r>
      <w:r>
        <w:rPr>
          <w:rFonts w:ascii="Arial" w:hAnsi="Arial" w:cs="Arial"/>
          <w:color w:val="auto"/>
          <w:sz w:val="20"/>
          <w:szCs w:val="20"/>
        </w:rPr>
        <w:t>zhotovitele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vypovědět. Objednatel </w:t>
      </w:r>
      <w:r w:rsidR="00A736FF">
        <w:rPr>
          <w:rFonts w:ascii="Arial" w:hAnsi="Arial" w:cs="Arial"/>
          <w:color w:val="auto"/>
          <w:sz w:val="20"/>
          <w:szCs w:val="20"/>
        </w:rPr>
        <w:t>je</w:t>
      </w:r>
      <w:r w:rsidR="00A736FF" w:rsidRPr="00DF5A9C">
        <w:rPr>
          <w:rFonts w:ascii="Arial" w:hAnsi="Arial" w:cs="Arial"/>
          <w:color w:val="auto"/>
          <w:sz w:val="20"/>
          <w:szCs w:val="20"/>
        </w:rPr>
        <w:t xml:space="preserve"> </w:t>
      </w:r>
      <w:r w:rsidRPr="00DF5A9C">
        <w:rPr>
          <w:rFonts w:ascii="Arial" w:hAnsi="Arial" w:cs="Arial"/>
          <w:color w:val="auto"/>
          <w:sz w:val="20"/>
          <w:szCs w:val="20"/>
        </w:rPr>
        <w:t>oprávněn výhradní licenci využívat i po skončení smluvního vztahu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16F94808" w14:textId="2F7114DE" w:rsid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F5A9C">
        <w:rPr>
          <w:rFonts w:ascii="Arial" w:hAnsi="Arial" w:cs="Arial"/>
          <w:color w:val="auto"/>
          <w:sz w:val="20"/>
          <w:szCs w:val="20"/>
        </w:rPr>
        <w:t xml:space="preserve">Smluvní strany výslovně prohlašují, že pokud při poskytování plnění dle této </w:t>
      </w:r>
      <w:r w:rsidR="00E839E6"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mlouvy vznikne činností </w:t>
      </w:r>
      <w:r w:rsidR="00E839E6">
        <w:rPr>
          <w:rFonts w:ascii="Arial" w:hAnsi="Arial" w:cs="Arial"/>
          <w:color w:val="auto"/>
          <w:sz w:val="20"/>
          <w:szCs w:val="20"/>
        </w:rPr>
        <w:t>zhotovitele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a </w:t>
      </w:r>
      <w:r w:rsidR="00E839E6"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>bjednatel</w:t>
      </w:r>
      <w:r w:rsidR="00A736FF">
        <w:rPr>
          <w:rFonts w:ascii="Arial" w:hAnsi="Arial" w:cs="Arial"/>
          <w:color w:val="auto"/>
          <w:sz w:val="20"/>
          <w:szCs w:val="20"/>
        </w:rPr>
        <w:t>e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dílo spoluautorů a nedohodnou-li se </w:t>
      </w:r>
      <w:r w:rsidR="00E839E6"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mluvní strany výslovně jinak, bude se mít za to, že </w:t>
      </w:r>
      <w:r w:rsidR="00D61688">
        <w:rPr>
          <w:rFonts w:ascii="Arial" w:hAnsi="Arial" w:cs="Arial"/>
          <w:color w:val="auto"/>
          <w:sz w:val="20"/>
          <w:szCs w:val="20"/>
        </w:rPr>
        <w:t xml:space="preserve">je objednatel 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oprávněn vykonávat majetková autorská práva k dílu spoluautorů tak, jako by byl jejich výlučným vykonavatelem a že </w:t>
      </w:r>
      <w:r w:rsidR="00E839E6">
        <w:rPr>
          <w:rFonts w:ascii="Arial" w:hAnsi="Arial" w:cs="Arial"/>
          <w:color w:val="auto"/>
          <w:sz w:val="20"/>
          <w:szCs w:val="20"/>
        </w:rPr>
        <w:t>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udělil </w:t>
      </w:r>
      <w:r w:rsidR="00E839E6"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>bjednatel</w:t>
      </w:r>
      <w:r w:rsidR="00505358">
        <w:rPr>
          <w:rFonts w:ascii="Arial" w:hAnsi="Arial" w:cs="Arial"/>
          <w:color w:val="auto"/>
          <w:sz w:val="20"/>
          <w:szCs w:val="20"/>
        </w:rPr>
        <w:t>ům</w:t>
      </w:r>
      <w:r w:rsidR="00E839E6">
        <w:rPr>
          <w:rFonts w:ascii="Arial" w:hAnsi="Arial" w:cs="Arial"/>
          <w:color w:val="auto"/>
          <w:sz w:val="20"/>
          <w:szCs w:val="20"/>
        </w:rPr>
        <w:t xml:space="preserve"> 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souhlas k jakékoliv změně nebo jinému zásahu do díla spoluautorů. Cena </w:t>
      </w:r>
      <w:r w:rsidR="00E839E6">
        <w:rPr>
          <w:rFonts w:ascii="Arial" w:hAnsi="Arial" w:cs="Arial"/>
          <w:color w:val="auto"/>
          <w:sz w:val="20"/>
          <w:szCs w:val="20"/>
        </w:rPr>
        <w:t>díla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je stanovena se zohledněním tohoto ustanovení a </w:t>
      </w:r>
      <w:r w:rsidR="00E839E6">
        <w:rPr>
          <w:rFonts w:ascii="Arial" w:hAnsi="Arial" w:cs="Arial"/>
          <w:color w:val="auto"/>
          <w:sz w:val="20"/>
          <w:szCs w:val="20"/>
        </w:rPr>
        <w:t xml:space="preserve">zhotoviteli </w:t>
      </w:r>
      <w:r w:rsidRPr="00DF5A9C">
        <w:rPr>
          <w:rFonts w:ascii="Arial" w:hAnsi="Arial" w:cs="Arial"/>
          <w:color w:val="auto"/>
          <w:sz w:val="20"/>
          <w:szCs w:val="20"/>
        </w:rPr>
        <w:t>nevzniknou v případě vytvoření díla spoluautorů žádné nové nároky na odměnu.</w:t>
      </w:r>
    </w:p>
    <w:p w14:paraId="744D2A41" w14:textId="77777777" w:rsidR="00E839E6" w:rsidRDefault="00E839E6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Zhotovitel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 je povinen postupovat při </w:t>
      </w:r>
      <w:r>
        <w:rPr>
          <w:rFonts w:ascii="Arial" w:hAnsi="Arial" w:cs="Arial"/>
          <w:color w:val="auto"/>
          <w:sz w:val="20"/>
          <w:szCs w:val="20"/>
        </w:rPr>
        <w:t>realizaci díla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 tak, aby udělení licence k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utorskému dílu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>mlouvy včetně oprávnění udělit podlicenci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839E6">
        <w:rPr>
          <w:rFonts w:ascii="Arial" w:hAnsi="Arial" w:cs="Arial"/>
          <w:color w:val="auto"/>
          <w:sz w:val="20"/>
          <w:szCs w:val="20"/>
        </w:rPr>
        <w:t>a souvisejících oprávnění zabezpečil, a to bez újmy na právech třetích osob.</w:t>
      </w:r>
    </w:p>
    <w:p w14:paraId="4F5AE72A" w14:textId="77777777" w:rsidR="00E775C7" w:rsidRDefault="00E839E6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839E6">
        <w:rPr>
          <w:rFonts w:ascii="Arial" w:hAnsi="Arial" w:cs="Arial"/>
          <w:color w:val="auto"/>
          <w:sz w:val="20"/>
          <w:szCs w:val="20"/>
        </w:rPr>
        <w:t>Pokud se bude jednat o standardní software zhotovitele nebo třetích stran, tak na rozdíl od licence ke zbývajícím částem díla udělované dle této smlouvy postačí, aby udělená licence k takovému software zahrnovala nevýhradní oprávnění užít jej jakýmkoli způsobem, nicméně s časovým rozsahem omezeným dobou trvání majetkových autorských práv k takovémuto autorskému dílu a v množstevním rozsahu, který je nezbytný pro pokrytí potřeb objednatelů stanovených touto smlouvou, a to včetně práva objednatel</w:t>
      </w:r>
      <w:r w:rsidR="00505358">
        <w:rPr>
          <w:rFonts w:ascii="Arial" w:hAnsi="Arial" w:cs="Arial"/>
          <w:color w:val="auto"/>
          <w:sz w:val="20"/>
          <w:szCs w:val="20"/>
        </w:rPr>
        <w:t>ů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 do standardního software zasahovat. </w:t>
      </w:r>
    </w:p>
    <w:p w14:paraId="6D63114B" w14:textId="5CA66DF1" w:rsidR="00E839E6" w:rsidRDefault="00E839E6" w:rsidP="00E839E6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839E6">
        <w:rPr>
          <w:rFonts w:ascii="Arial" w:hAnsi="Arial" w:cs="Arial"/>
          <w:color w:val="auto"/>
          <w:sz w:val="20"/>
          <w:szCs w:val="20"/>
        </w:rPr>
        <w:t xml:space="preserve">Práva získaná v rámci plnění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mlouvy přechází i na případného právního nástupce </w:t>
      </w:r>
      <w:r>
        <w:rPr>
          <w:rFonts w:ascii="Arial" w:hAnsi="Arial" w:cs="Arial"/>
          <w:color w:val="auto"/>
          <w:sz w:val="20"/>
          <w:szCs w:val="20"/>
        </w:rPr>
        <w:t>objednatel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. Případná změna v osobě </w:t>
      </w:r>
      <w:r>
        <w:rPr>
          <w:rFonts w:ascii="Arial" w:hAnsi="Arial" w:cs="Arial"/>
          <w:color w:val="auto"/>
          <w:sz w:val="20"/>
          <w:szCs w:val="20"/>
        </w:rPr>
        <w:t>zhotovitele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 (např. právní nástupnictví) nebude mít vliv na oprávnění udělená v rámci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mlouvy </w:t>
      </w:r>
      <w:r>
        <w:rPr>
          <w:rFonts w:ascii="Arial" w:hAnsi="Arial" w:cs="Arial"/>
          <w:color w:val="auto"/>
          <w:sz w:val="20"/>
          <w:szCs w:val="20"/>
        </w:rPr>
        <w:t xml:space="preserve">zhotovitelem </w:t>
      </w:r>
      <w:r w:rsidR="002875B8">
        <w:rPr>
          <w:rFonts w:ascii="Arial" w:hAnsi="Arial" w:cs="Arial"/>
          <w:color w:val="auto"/>
          <w:sz w:val="20"/>
          <w:szCs w:val="20"/>
        </w:rPr>
        <w:t>objednateli</w:t>
      </w:r>
      <w:r w:rsidRPr="00E839E6">
        <w:rPr>
          <w:rFonts w:ascii="Arial" w:hAnsi="Arial" w:cs="Arial"/>
          <w:color w:val="auto"/>
          <w:sz w:val="20"/>
          <w:szCs w:val="20"/>
        </w:rPr>
        <w:t>.</w:t>
      </w:r>
    </w:p>
    <w:p w14:paraId="0C9B5EB0" w14:textId="34E5526F" w:rsidR="00E839E6" w:rsidRDefault="00E839E6" w:rsidP="00E839E6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839E6">
        <w:rPr>
          <w:rFonts w:ascii="Arial" w:hAnsi="Arial" w:cs="Arial"/>
          <w:color w:val="auto"/>
          <w:sz w:val="20"/>
          <w:szCs w:val="20"/>
        </w:rPr>
        <w:t xml:space="preserve">Odměna za poskytnutí, zprostředkování nebo postoupení licence (či podlicence) k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utorským dílům je zahrnuta v ceně </w:t>
      </w:r>
      <w:r>
        <w:rPr>
          <w:rFonts w:ascii="Arial" w:hAnsi="Arial" w:cs="Arial"/>
          <w:color w:val="auto"/>
          <w:sz w:val="20"/>
          <w:szCs w:val="20"/>
        </w:rPr>
        <w:t>díla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mlouvy. </w:t>
      </w:r>
      <w:r>
        <w:rPr>
          <w:rFonts w:ascii="Arial" w:hAnsi="Arial" w:cs="Arial"/>
          <w:color w:val="auto"/>
          <w:sz w:val="20"/>
          <w:szCs w:val="20"/>
        </w:rPr>
        <w:t xml:space="preserve">Zhotovitel 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je vždy povinen zajistit poskytnutí licence dle podmínek stanovených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mlouvou, a to bez ohledu na případný rozdílný obsah standardních licenčních podmínek vykonavatele majetkových práv k takovým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839E6">
        <w:rPr>
          <w:rFonts w:ascii="Arial" w:hAnsi="Arial" w:cs="Arial"/>
          <w:color w:val="auto"/>
          <w:sz w:val="20"/>
          <w:szCs w:val="20"/>
        </w:rPr>
        <w:t>utorským dílům.</w:t>
      </w:r>
    </w:p>
    <w:p w14:paraId="5C984B08" w14:textId="77777777" w:rsidR="00786D51" w:rsidRPr="00786D51" w:rsidRDefault="00786D51" w:rsidP="00786D51"/>
    <w:p w14:paraId="3F8C43E7" w14:textId="77777777" w:rsidR="00E775C7" w:rsidRPr="00E839E6" w:rsidRDefault="00E839E6" w:rsidP="00E839E6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E839E6">
        <w:rPr>
          <w:rFonts w:ascii="Arial" w:hAnsi="Arial" w:cs="Arial"/>
          <w:b/>
          <w:color w:val="auto"/>
          <w:sz w:val="20"/>
          <w:szCs w:val="22"/>
        </w:rPr>
        <w:t>Záruka</w:t>
      </w:r>
    </w:p>
    <w:p w14:paraId="0315D714" w14:textId="77777777" w:rsidR="00E839E6" w:rsidRDefault="00E839E6" w:rsidP="00E839E6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 poskytuje záruku, že každá část </w:t>
      </w:r>
      <w:r>
        <w:rPr>
          <w:rFonts w:ascii="Arial" w:hAnsi="Arial" w:cs="Arial"/>
          <w:color w:val="auto"/>
          <w:sz w:val="20"/>
          <w:szCs w:val="20"/>
        </w:rPr>
        <w:t>díla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mlouvy má ke dni její akceptace funkční vlastnosti stanovené touto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mlouvou, zejména v příloze č. 1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mlouvy, a je způsobilá k použití pro účely stanovené v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mlouvě nebo v souladu s touto </w:t>
      </w:r>
      <w:r>
        <w:rPr>
          <w:rFonts w:ascii="Arial" w:hAnsi="Arial" w:cs="Arial"/>
          <w:color w:val="auto"/>
          <w:sz w:val="20"/>
          <w:szCs w:val="20"/>
        </w:rPr>
        <w:t>smlouvou.</w:t>
      </w:r>
    </w:p>
    <w:p w14:paraId="77E8CBCA" w14:textId="4C4A4493" w:rsidR="00E839E6" w:rsidRDefault="00F957B3" w:rsidP="00E839E6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="00E839E6" w:rsidRPr="00E839E6">
        <w:rPr>
          <w:rFonts w:ascii="Arial" w:hAnsi="Arial" w:cs="Arial"/>
          <w:color w:val="auto"/>
          <w:sz w:val="20"/>
          <w:szCs w:val="20"/>
        </w:rPr>
        <w:t xml:space="preserve"> poskytuje záruku za jakost každé jednotlivé části </w:t>
      </w:r>
      <w:r w:rsidR="00E839E6">
        <w:rPr>
          <w:rFonts w:ascii="Arial" w:hAnsi="Arial" w:cs="Arial"/>
          <w:color w:val="auto"/>
          <w:sz w:val="20"/>
          <w:szCs w:val="20"/>
        </w:rPr>
        <w:t>díla</w:t>
      </w:r>
      <w:r w:rsidR="00E839E6" w:rsidRPr="00E839E6">
        <w:rPr>
          <w:rFonts w:ascii="Arial" w:hAnsi="Arial" w:cs="Arial"/>
          <w:color w:val="auto"/>
          <w:sz w:val="20"/>
          <w:szCs w:val="20"/>
        </w:rPr>
        <w:t xml:space="preserve"> dle této </w:t>
      </w:r>
      <w:r w:rsidR="00E839E6">
        <w:rPr>
          <w:rFonts w:ascii="Arial" w:hAnsi="Arial" w:cs="Arial"/>
          <w:color w:val="auto"/>
          <w:sz w:val="20"/>
          <w:szCs w:val="20"/>
        </w:rPr>
        <w:t>s</w:t>
      </w:r>
      <w:r w:rsidR="00E839E6" w:rsidRPr="00E839E6">
        <w:rPr>
          <w:rFonts w:ascii="Arial" w:hAnsi="Arial" w:cs="Arial"/>
          <w:color w:val="auto"/>
          <w:sz w:val="20"/>
          <w:szCs w:val="20"/>
        </w:rPr>
        <w:t xml:space="preserve">mlouvy od okamžiku její akceptace po dobu 12 měsíců od akceptace </w:t>
      </w:r>
      <w:r w:rsidR="00E839E6">
        <w:rPr>
          <w:rFonts w:ascii="Arial" w:hAnsi="Arial" w:cs="Arial"/>
          <w:color w:val="auto"/>
          <w:sz w:val="20"/>
          <w:szCs w:val="20"/>
        </w:rPr>
        <w:t>díla</w:t>
      </w:r>
      <w:r w:rsidR="00E839E6" w:rsidRPr="00E839E6">
        <w:rPr>
          <w:rFonts w:ascii="Arial" w:hAnsi="Arial" w:cs="Arial"/>
          <w:color w:val="auto"/>
          <w:sz w:val="20"/>
          <w:szCs w:val="20"/>
        </w:rPr>
        <w:t xml:space="preserve"> dle této </w:t>
      </w:r>
      <w:r w:rsidR="00E839E6">
        <w:rPr>
          <w:rFonts w:ascii="Arial" w:hAnsi="Arial" w:cs="Arial"/>
          <w:color w:val="auto"/>
          <w:sz w:val="20"/>
          <w:szCs w:val="20"/>
        </w:rPr>
        <w:t>s</w:t>
      </w:r>
      <w:r w:rsidR="00E839E6" w:rsidRPr="00E839E6">
        <w:rPr>
          <w:rFonts w:ascii="Arial" w:hAnsi="Arial" w:cs="Arial"/>
          <w:color w:val="auto"/>
          <w:sz w:val="20"/>
          <w:szCs w:val="20"/>
        </w:rPr>
        <w:t xml:space="preserve">mlouvy jako celku. </w:t>
      </w:r>
      <w:r w:rsidR="008E705C">
        <w:rPr>
          <w:rFonts w:ascii="Arial" w:hAnsi="Arial" w:cs="Arial"/>
          <w:color w:val="auto"/>
          <w:sz w:val="20"/>
          <w:szCs w:val="20"/>
        </w:rPr>
        <w:t>Záruka začíná běžet od data akceptace plnění v poslední nemocnici.</w:t>
      </w:r>
    </w:p>
    <w:p w14:paraId="38DF0710" w14:textId="0709811C" w:rsidR="00E839E6" w:rsidRPr="00E839E6" w:rsidRDefault="00E839E6" w:rsidP="00E839E6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839E6">
        <w:rPr>
          <w:rFonts w:ascii="Arial" w:hAnsi="Arial" w:cs="Arial"/>
          <w:color w:val="auto"/>
          <w:sz w:val="20"/>
          <w:szCs w:val="20"/>
        </w:rPr>
        <w:t>Doba od zjištění vady do jejího odstranění se do trvání záruční doby nezapočítává</w:t>
      </w:r>
      <w:r w:rsidR="002875B8">
        <w:rPr>
          <w:rFonts w:ascii="Arial" w:hAnsi="Arial" w:cs="Arial"/>
          <w:color w:val="auto"/>
          <w:sz w:val="20"/>
          <w:szCs w:val="20"/>
        </w:rPr>
        <w:t>.</w:t>
      </w:r>
    </w:p>
    <w:p w14:paraId="5F1EB2F9" w14:textId="59836286" w:rsidR="007B2075" w:rsidRDefault="00E839E6" w:rsidP="007B2075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7B2075">
        <w:rPr>
          <w:rFonts w:ascii="Arial" w:hAnsi="Arial" w:cs="Arial"/>
          <w:color w:val="auto"/>
          <w:sz w:val="20"/>
          <w:szCs w:val="20"/>
        </w:rPr>
        <w:t>Vady díla budou o</w:t>
      </w:r>
      <w:r w:rsidR="007B2075">
        <w:rPr>
          <w:rFonts w:ascii="Arial" w:hAnsi="Arial" w:cs="Arial"/>
          <w:color w:val="auto"/>
          <w:sz w:val="20"/>
          <w:szCs w:val="20"/>
        </w:rPr>
        <w:t>dstraněny v režimu „</w:t>
      </w:r>
      <w:proofErr w:type="spellStart"/>
      <w:r w:rsidR="007B2075">
        <w:rPr>
          <w:rFonts w:ascii="Arial" w:hAnsi="Arial" w:cs="Arial"/>
          <w:color w:val="auto"/>
          <w:sz w:val="20"/>
          <w:szCs w:val="20"/>
        </w:rPr>
        <w:t>best</w:t>
      </w:r>
      <w:proofErr w:type="spellEnd"/>
      <w:r w:rsidR="007B20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7B2075">
        <w:rPr>
          <w:rFonts w:ascii="Arial" w:hAnsi="Arial" w:cs="Arial"/>
          <w:color w:val="auto"/>
          <w:sz w:val="20"/>
          <w:szCs w:val="20"/>
        </w:rPr>
        <w:t>effort</w:t>
      </w:r>
      <w:proofErr w:type="spellEnd"/>
      <w:r w:rsidR="007B2075">
        <w:rPr>
          <w:rFonts w:ascii="Arial" w:hAnsi="Arial" w:cs="Arial"/>
          <w:color w:val="auto"/>
          <w:sz w:val="20"/>
          <w:szCs w:val="20"/>
        </w:rPr>
        <w:t>“.</w:t>
      </w:r>
    </w:p>
    <w:p w14:paraId="206788BF" w14:textId="77777777" w:rsidR="00786D51" w:rsidRPr="00786D51" w:rsidRDefault="00786D51" w:rsidP="00786D51"/>
    <w:p w14:paraId="37C4E335" w14:textId="77777777" w:rsidR="00E775C7" w:rsidRPr="00E775C7" w:rsidRDefault="00E775C7" w:rsidP="00E775C7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E775C7">
        <w:rPr>
          <w:rFonts w:ascii="Arial" w:hAnsi="Arial" w:cs="Arial"/>
          <w:b/>
          <w:color w:val="auto"/>
          <w:sz w:val="20"/>
          <w:szCs w:val="22"/>
        </w:rPr>
        <w:t>Cena díla</w:t>
      </w:r>
    </w:p>
    <w:p w14:paraId="69B89F4F" w14:textId="5CF201D5" w:rsidR="00D61688" w:rsidRDefault="00E775C7" w:rsidP="00E775C7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775C7">
        <w:rPr>
          <w:rFonts w:ascii="Arial" w:hAnsi="Arial" w:cs="Arial"/>
          <w:color w:val="auto"/>
          <w:sz w:val="20"/>
          <w:szCs w:val="20"/>
        </w:rPr>
        <w:t xml:space="preserve">Cena díla je dohodou smluvních stran stanovena ve výši </w:t>
      </w:r>
      <w:r w:rsidR="000A600E">
        <w:rPr>
          <w:rFonts w:ascii="Arial" w:hAnsi="Arial" w:cs="Arial"/>
          <w:color w:val="auto"/>
          <w:sz w:val="20"/>
          <w:szCs w:val="20"/>
        </w:rPr>
        <w:t>806</w:t>
      </w:r>
      <w:r w:rsidR="00C10A49">
        <w:rPr>
          <w:rFonts w:ascii="Arial" w:hAnsi="Arial" w:cs="Arial"/>
          <w:color w:val="auto"/>
          <w:sz w:val="20"/>
          <w:szCs w:val="20"/>
        </w:rPr>
        <w:t> </w:t>
      </w:r>
      <w:r w:rsidR="000A600E">
        <w:rPr>
          <w:rFonts w:ascii="Arial" w:hAnsi="Arial" w:cs="Arial"/>
          <w:color w:val="auto"/>
          <w:sz w:val="20"/>
          <w:szCs w:val="20"/>
        </w:rPr>
        <w:t>000</w:t>
      </w:r>
      <w:r w:rsidR="00C10A49">
        <w:rPr>
          <w:rFonts w:ascii="Arial" w:hAnsi="Arial" w:cs="Arial"/>
          <w:color w:val="auto"/>
          <w:sz w:val="20"/>
          <w:szCs w:val="20"/>
        </w:rPr>
        <w:t>,-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 Kč bez DPH. </w:t>
      </w:r>
      <w:r w:rsidR="00D61688">
        <w:rPr>
          <w:rFonts w:ascii="Arial" w:hAnsi="Arial" w:cs="Arial"/>
          <w:color w:val="auto"/>
          <w:sz w:val="20"/>
          <w:szCs w:val="20"/>
        </w:rPr>
        <w:t xml:space="preserve">K takto sjednané ceně bude připočteno DPH ve výši stanovené právním předpisem k datu poskytnutí zdanitelného plnění. K datu podpisu této </w:t>
      </w:r>
      <w:r w:rsidR="002875B8">
        <w:rPr>
          <w:rFonts w:ascii="Arial" w:hAnsi="Arial" w:cs="Arial"/>
          <w:color w:val="auto"/>
          <w:sz w:val="20"/>
          <w:szCs w:val="20"/>
        </w:rPr>
        <w:t>s</w:t>
      </w:r>
      <w:r w:rsidR="00D61688">
        <w:rPr>
          <w:rFonts w:ascii="Arial" w:hAnsi="Arial" w:cs="Arial"/>
          <w:color w:val="auto"/>
          <w:sz w:val="20"/>
          <w:szCs w:val="20"/>
        </w:rPr>
        <w:t>mlouvy je zákonná DPH ve výši 21</w:t>
      </w:r>
      <w:r w:rsidR="005237BC">
        <w:rPr>
          <w:rFonts w:ascii="Arial" w:hAnsi="Arial" w:cs="Arial"/>
          <w:color w:val="auto"/>
          <w:sz w:val="20"/>
          <w:szCs w:val="20"/>
        </w:rPr>
        <w:t xml:space="preserve"> </w:t>
      </w:r>
      <w:r w:rsidR="00D61688">
        <w:rPr>
          <w:rFonts w:ascii="Arial" w:hAnsi="Arial" w:cs="Arial"/>
          <w:color w:val="auto"/>
          <w:sz w:val="20"/>
          <w:szCs w:val="20"/>
        </w:rPr>
        <w:t xml:space="preserve">%. Celková cena za dílo včetně zákonného DPH činí </w:t>
      </w:r>
      <w:r w:rsidR="00C10A49">
        <w:rPr>
          <w:rFonts w:ascii="Arial" w:hAnsi="Arial" w:cs="Arial"/>
          <w:color w:val="auto"/>
          <w:sz w:val="20"/>
          <w:szCs w:val="20"/>
        </w:rPr>
        <w:t>975 260,-</w:t>
      </w:r>
      <w:r w:rsidR="00D61688">
        <w:rPr>
          <w:rFonts w:ascii="Arial" w:hAnsi="Arial" w:cs="Arial"/>
          <w:color w:val="auto"/>
          <w:sz w:val="20"/>
          <w:szCs w:val="20"/>
        </w:rPr>
        <w:t xml:space="preserve"> Kč.</w:t>
      </w:r>
    </w:p>
    <w:p w14:paraId="174D3F8C" w14:textId="1C1437D7" w:rsidR="00E775C7" w:rsidRDefault="00D61688" w:rsidP="00E775C7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Podrobná kalkulace ceny díla dle této </w:t>
      </w:r>
      <w:r w:rsidR="002875B8"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20"/>
          <w:szCs w:val="20"/>
        </w:rPr>
        <w:t xml:space="preserve">mlouvy a celková cena je uvedena v položkovém rozpočtu, který bude tvořit </w:t>
      </w:r>
      <w:r w:rsidR="002875B8">
        <w:rPr>
          <w:rFonts w:ascii="Arial" w:hAnsi="Arial" w:cs="Arial"/>
          <w:color w:val="auto"/>
          <w:sz w:val="20"/>
          <w:szCs w:val="20"/>
        </w:rPr>
        <w:t>p</w:t>
      </w:r>
      <w:r>
        <w:rPr>
          <w:rFonts w:ascii="Arial" w:hAnsi="Arial" w:cs="Arial"/>
          <w:color w:val="auto"/>
          <w:sz w:val="20"/>
          <w:szCs w:val="20"/>
        </w:rPr>
        <w:t xml:space="preserve">řílohu č. </w:t>
      </w:r>
      <w:r w:rsidR="008C6F32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 xml:space="preserve"> této </w:t>
      </w:r>
      <w:r w:rsidR="002875B8"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20"/>
          <w:szCs w:val="20"/>
        </w:rPr>
        <w:t xml:space="preserve">mlouvy.  </w:t>
      </w:r>
    </w:p>
    <w:p w14:paraId="098BA8CB" w14:textId="4041697D" w:rsidR="00E775C7" w:rsidRDefault="00E775C7" w:rsidP="00E775C7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775C7">
        <w:rPr>
          <w:rFonts w:ascii="Arial" w:hAnsi="Arial" w:cs="Arial"/>
          <w:color w:val="auto"/>
          <w:sz w:val="20"/>
          <w:szCs w:val="20"/>
        </w:rPr>
        <w:t xml:space="preserve">Cena </w:t>
      </w:r>
      <w:r>
        <w:rPr>
          <w:rFonts w:ascii="Arial" w:hAnsi="Arial" w:cs="Arial"/>
          <w:color w:val="auto"/>
          <w:sz w:val="20"/>
          <w:szCs w:val="20"/>
        </w:rPr>
        <w:t>díla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 bude zaplacena </w:t>
      </w:r>
      <w:r>
        <w:rPr>
          <w:rFonts w:ascii="Arial" w:hAnsi="Arial" w:cs="Arial"/>
          <w:color w:val="auto"/>
          <w:sz w:val="20"/>
          <w:szCs w:val="20"/>
        </w:rPr>
        <w:t xml:space="preserve">po řádné akceptaci posledního dílčího plnění, a to na základě daňového dokladu 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(faktury) vystaveného </w:t>
      </w:r>
      <w:r>
        <w:rPr>
          <w:rFonts w:ascii="Arial" w:hAnsi="Arial" w:cs="Arial"/>
          <w:color w:val="auto"/>
          <w:sz w:val="20"/>
          <w:szCs w:val="20"/>
        </w:rPr>
        <w:t xml:space="preserve">zhotovitelem 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a na základě </w:t>
      </w:r>
      <w:r>
        <w:rPr>
          <w:rFonts w:ascii="Arial" w:hAnsi="Arial" w:cs="Arial"/>
          <w:color w:val="auto"/>
          <w:sz w:val="20"/>
          <w:szCs w:val="20"/>
        </w:rPr>
        <w:t xml:space="preserve">smluvními stranami 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schválených </w:t>
      </w:r>
      <w:r>
        <w:rPr>
          <w:rFonts w:ascii="Arial" w:hAnsi="Arial" w:cs="Arial"/>
          <w:color w:val="auto"/>
          <w:sz w:val="20"/>
          <w:szCs w:val="20"/>
        </w:rPr>
        <w:t>předávacích p</w:t>
      </w:r>
      <w:r w:rsidRPr="00E775C7">
        <w:rPr>
          <w:rFonts w:ascii="Arial" w:hAnsi="Arial" w:cs="Arial"/>
          <w:color w:val="auto"/>
          <w:sz w:val="20"/>
          <w:szCs w:val="20"/>
        </w:rPr>
        <w:t>rotokolů</w:t>
      </w:r>
      <w:r>
        <w:rPr>
          <w:rFonts w:ascii="Arial" w:hAnsi="Arial" w:cs="Arial"/>
          <w:color w:val="auto"/>
          <w:sz w:val="20"/>
          <w:szCs w:val="20"/>
        </w:rPr>
        <w:t xml:space="preserve"> či protokolu.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 Přílohou faktury musí být kopie schválených protokolů.</w:t>
      </w:r>
    </w:p>
    <w:p w14:paraId="4DD7196F" w14:textId="6BBA9347" w:rsidR="00E775C7" w:rsidRPr="005237BC" w:rsidRDefault="00E775C7" w:rsidP="005237B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775C7">
        <w:rPr>
          <w:rFonts w:ascii="Arial" w:hAnsi="Arial" w:cs="Arial"/>
          <w:color w:val="auto"/>
          <w:sz w:val="20"/>
          <w:szCs w:val="20"/>
        </w:rPr>
        <w:lastRenderedPageBreak/>
        <w:t xml:space="preserve">Splatnost jednotlivých plateb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mlouvy je stanovena na 30 dní od doručení faktury </w:t>
      </w:r>
      <w:r w:rsidR="00786D51">
        <w:rPr>
          <w:rFonts w:ascii="Arial" w:hAnsi="Arial" w:cs="Arial"/>
          <w:color w:val="auto"/>
          <w:sz w:val="20"/>
          <w:szCs w:val="20"/>
        </w:rPr>
        <w:t>pověřenému zadavateli</w:t>
      </w:r>
      <w:r w:rsidR="008C6F32">
        <w:rPr>
          <w:rFonts w:ascii="Arial" w:hAnsi="Arial" w:cs="Arial"/>
          <w:color w:val="auto"/>
          <w:sz w:val="20"/>
          <w:szCs w:val="20"/>
        </w:rPr>
        <w:t>.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 odešle fakturu </w:t>
      </w:r>
      <w:r w:rsidR="00786D51">
        <w:rPr>
          <w:rFonts w:ascii="Arial" w:hAnsi="Arial" w:cs="Arial"/>
          <w:color w:val="auto"/>
          <w:sz w:val="20"/>
          <w:szCs w:val="20"/>
        </w:rPr>
        <w:t>pověřenému zadavateli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775C7">
        <w:rPr>
          <w:rFonts w:ascii="Arial" w:hAnsi="Arial" w:cs="Arial"/>
          <w:color w:val="auto"/>
          <w:sz w:val="20"/>
          <w:szCs w:val="20"/>
        </w:rPr>
        <w:t>nejpozději následující pracovní den po vystavení faktury.</w:t>
      </w:r>
      <w:r w:rsidR="005409A0">
        <w:rPr>
          <w:rFonts w:ascii="Arial" w:hAnsi="Arial" w:cs="Arial"/>
          <w:color w:val="auto"/>
          <w:sz w:val="20"/>
          <w:szCs w:val="20"/>
        </w:rPr>
        <w:t xml:space="preserve"> Fakturu odešle v elektronickém podobě ve formátu </w:t>
      </w:r>
      <w:proofErr w:type="spellStart"/>
      <w:r w:rsidR="005409A0">
        <w:rPr>
          <w:rFonts w:ascii="Arial" w:hAnsi="Arial" w:cs="Arial"/>
          <w:color w:val="auto"/>
          <w:sz w:val="20"/>
          <w:szCs w:val="20"/>
        </w:rPr>
        <w:t>pdf</w:t>
      </w:r>
      <w:proofErr w:type="spellEnd"/>
      <w:r w:rsidR="005409A0">
        <w:rPr>
          <w:rFonts w:ascii="Arial" w:hAnsi="Arial" w:cs="Arial"/>
          <w:color w:val="auto"/>
          <w:sz w:val="20"/>
          <w:szCs w:val="20"/>
        </w:rPr>
        <w:t xml:space="preserve"> na </w:t>
      </w:r>
      <w:r w:rsidR="005237BC">
        <w:rPr>
          <w:rFonts w:ascii="Arial" w:hAnsi="Arial" w:cs="Arial"/>
          <w:color w:val="auto"/>
          <w:sz w:val="20"/>
          <w:szCs w:val="20"/>
        </w:rPr>
        <w:t xml:space="preserve">e-mailovou </w:t>
      </w:r>
      <w:r w:rsidR="005409A0">
        <w:rPr>
          <w:rFonts w:ascii="Arial" w:hAnsi="Arial" w:cs="Arial"/>
          <w:color w:val="auto"/>
          <w:sz w:val="20"/>
          <w:szCs w:val="20"/>
        </w:rPr>
        <w:t>adresu</w:t>
      </w:r>
      <w:r w:rsidR="005237BC">
        <w:rPr>
          <w:rFonts w:ascii="Arial" w:hAnsi="Arial" w:cs="Arial"/>
          <w:color w:val="auto"/>
          <w:sz w:val="20"/>
          <w:szCs w:val="20"/>
        </w:rPr>
        <w:t>:</w:t>
      </w:r>
      <w:r w:rsidR="00851C11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11" w:history="1">
        <w:r w:rsidR="005237BC" w:rsidRPr="00FB3C4A">
          <w:rPr>
            <w:rStyle w:val="Hypertextovodkaz"/>
            <w:rFonts w:ascii="Arial" w:hAnsi="Arial" w:cs="Arial"/>
            <w:sz w:val="20"/>
            <w:szCs w:val="20"/>
          </w:rPr>
          <w:t>zhkhk@zhkhk.cz</w:t>
        </w:r>
      </w:hyperlink>
      <w:r w:rsidR="005237BC">
        <w:rPr>
          <w:rFonts w:ascii="Arial" w:hAnsi="Arial" w:cs="Arial"/>
          <w:color w:val="auto"/>
          <w:sz w:val="20"/>
          <w:szCs w:val="20"/>
        </w:rPr>
        <w:t xml:space="preserve"> </w:t>
      </w:r>
      <w:r w:rsidR="005409A0" w:rsidRPr="005237BC">
        <w:rPr>
          <w:rFonts w:ascii="Arial" w:hAnsi="Arial" w:cs="Arial"/>
          <w:color w:val="auto"/>
          <w:sz w:val="20"/>
          <w:szCs w:val="20"/>
        </w:rPr>
        <w:t>/ v listinné podobě na adresu: Zdravotnický holding Královéhradeckého kraje a.s., Švendova 1282. 530 03 Hradec Králové</w:t>
      </w:r>
      <w:r w:rsidR="002875B8" w:rsidRPr="005237BC">
        <w:rPr>
          <w:rFonts w:ascii="Arial" w:hAnsi="Arial" w:cs="Arial"/>
          <w:color w:val="auto"/>
          <w:sz w:val="20"/>
          <w:szCs w:val="20"/>
        </w:rPr>
        <w:t>.</w:t>
      </w:r>
    </w:p>
    <w:p w14:paraId="4FF79F2D" w14:textId="23F165CD" w:rsidR="00E775C7" w:rsidRDefault="00E775C7" w:rsidP="00E775C7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775C7">
        <w:rPr>
          <w:rFonts w:ascii="Arial" w:hAnsi="Arial" w:cs="Arial"/>
          <w:color w:val="auto"/>
          <w:sz w:val="20"/>
          <w:szCs w:val="20"/>
        </w:rPr>
        <w:t xml:space="preserve">Veškeré daňové doklady musí splňovat všechny náležitosti daňového dokladu požadované zákonem č. 235/2004 Sb., o dani z přidané hodnoty, ve znění pozdějších předpisů, a ostatními obecně závaznými právními předpisy, přičemž vždy musejí obsahovat následující údaje: označení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775C7">
        <w:rPr>
          <w:rFonts w:ascii="Arial" w:hAnsi="Arial" w:cs="Arial"/>
          <w:color w:val="auto"/>
          <w:sz w:val="20"/>
          <w:szCs w:val="20"/>
        </w:rPr>
        <w:t>mluvních stran (</w:t>
      </w:r>
      <w:r w:rsidR="00F957B3">
        <w:rPr>
          <w:rFonts w:ascii="Arial" w:hAnsi="Arial" w:cs="Arial"/>
          <w:color w:val="auto"/>
          <w:sz w:val="20"/>
          <w:szCs w:val="20"/>
        </w:rPr>
        <w:t>zhotovitel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 a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bjednatel) a jejich adresy, IČO, DIČ, údaj o tom, že vystavovatel daňového dokladu je zapsán v obchodním rejstříku příslušného rejstříkového soudu včetně spisové značky, označení poskytnutého plnění, číslo daňového dokladu, den vystavení, den uskutečnění zdanitelného plnění a lhůtu splatnosti daňového dokladu, označení peněžního ústavu a číslo účtu, na který se má platit, razítko a podpis jeho oprávněné osoby. </w:t>
      </w:r>
    </w:p>
    <w:p w14:paraId="69A251BE" w14:textId="71938CEB" w:rsid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F5A9C">
        <w:rPr>
          <w:rFonts w:ascii="Arial" w:hAnsi="Arial" w:cs="Arial"/>
          <w:color w:val="auto"/>
          <w:sz w:val="20"/>
          <w:szCs w:val="20"/>
        </w:rPr>
        <w:t xml:space="preserve">Nebude-li daňový doklad obsahovat stanovené náležitosti dle příslušných právních předpisů, nebo v něm nebudou správně uvedené údaje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>mlouvy, nebude považován za řádný a</w:t>
      </w:r>
      <w:r w:rsidR="002875B8">
        <w:rPr>
          <w:rFonts w:ascii="Arial" w:hAnsi="Arial" w:cs="Arial"/>
          <w:color w:val="auto"/>
          <w:sz w:val="20"/>
          <w:szCs w:val="20"/>
        </w:rPr>
        <w:t> </w:t>
      </w:r>
      <w:r w:rsidR="00786D51">
        <w:rPr>
          <w:rFonts w:ascii="Arial" w:hAnsi="Arial" w:cs="Arial"/>
          <w:color w:val="auto"/>
          <w:sz w:val="20"/>
          <w:szCs w:val="20"/>
        </w:rPr>
        <w:t>pověřený zadavatel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bude oprávněn vrátit jej ve lhůtě splatnosti </w:t>
      </w:r>
      <w:r>
        <w:rPr>
          <w:rFonts w:ascii="Arial" w:hAnsi="Arial" w:cs="Arial"/>
          <w:color w:val="auto"/>
          <w:sz w:val="20"/>
          <w:szCs w:val="20"/>
        </w:rPr>
        <w:t>zhotoviteli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s uvedením chybějících náležitostí nebo nesprávných údajů. V takovém případě se přeruší běh lhůty splatnosti a nová lhůta splatnosti začne běžet doručením opraveného daňového dokladu, přičemž </w:t>
      </w:r>
      <w:r w:rsidR="00786D51">
        <w:rPr>
          <w:rFonts w:ascii="Arial" w:hAnsi="Arial" w:cs="Arial"/>
          <w:color w:val="auto"/>
          <w:sz w:val="20"/>
          <w:szCs w:val="20"/>
        </w:rPr>
        <w:t>pověřený zadavatel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F5A9C">
        <w:rPr>
          <w:rFonts w:ascii="Arial" w:hAnsi="Arial" w:cs="Arial"/>
          <w:color w:val="auto"/>
          <w:sz w:val="20"/>
          <w:szCs w:val="20"/>
        </w:rPr>
        <w:t>v takovém případě není v prodlení s úhradou částky uvedené ve vystaveném daňovém dokladu.</w:t>
      </w:r>
    </w:p>
    <w:p w14:paraId="1326E268" w14:textId="2C6C97B7" w:rsid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F5A9C">
        <w:rPr>
          <w:rFonts w:ascii="Arial" w:hAnsi="Arial" w:cs="Arial"/>
          <w:color w:val="auto"/>
          <w:sz w:val="20"/>
          <w:szCs w:val="20"/>
        </w:rPr>
        <w:t xml:space="preserve">Částky uvedené v daňových dokladech se platí bankovním převodem na účet druhé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mluvní strany uvedený v daňovém dokladu. Je-li povinnou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mluvní stranou </w:t>
      </w:r>
      <w:r w:rsidR="00786D51">
        <w:rPr>
          <w:rFonts w:ascii="Arial" w:hAnsi="Arial" w:cs="Arial"/>
          <w:color w:val="auto"/>
          <w:sz w:val="20"/>
          <w:szCs w:val="20"/>
        </w:rPr>
        <w:t>pověřený zadavatel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, rozumí se dnem úhrady den, kdy je částka odepsána z bankovního účtu </w:t>
      </w:r>
      <w:r w:rsidR="00786D51">
        <w:rPr>
          <w:rFonts w:ascii="Arial" w:hAnsi="Arial" w:cs="Arial"/>
          <w:color w:val="auto"/>
          <w:sz w:val="20"/>
          <w:szCs w:val="20"/>
        </w:rPr>
        <w:t>pověřeného zadavatele</w:t>
      </w:r>
      <w:r w:rsidRPr="00DF5A9C">
        <w:rPr>
          <w:rFonts w:ascii="Arial" w:hAnsi="Arial" w:cs="Arial"/>
          <w:color w:val="auto"/>
          <w:sz w:val="20"/>
          <w:szCs w:val="20"/>
        </w:rPr>
        <w:t>.</w:t>
      </w:r>
    </w:p>
    <w:p w14:paraId="55C87756" w14:textId="77777777" w:rsidR="00DF5A9C" w:rsidRP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F5A9C">
        <w:rPr>
          <w:rFonts w:ascii="Arial" w:hAnsi="Arial" w:cs="Arial"/>
          <w:color w:val="auto"/>
          <w:sz w:val="20"/>
          <w:szCs w:val="20"/>
        </w:rPr>
        <w:t xml:space="preserve">V případě prodlení kterékoliv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mluvní strany se zaplacením peněžité částky vzniká oprávněné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mluvní straně nárok na úrok z prodlení ve výši jedné setiny procenta (0,01 %) z dlužné částky za každý i započatý den prodlení. Tím není dotčen ani omezen nárok na náhradu vzniklé škody. </w:t>
      </w:r>
    </w:p>
    <w:p w14:paraId="069709FE" w14:textId="3010D99F" w:rsidR="00DF5A9C" w:rsidRPr="00DF5A9C" w:rsidRDefault="00786D51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Pověřený zadavatel</w:t>
      </w:r>
      <w:r w:rsidR="00DF5A9C">
        <w:rPr>
          <w:rFonts w:ascii="Arial" w:hAnsi="Arial" w:cs="Arial"/>
          <w:color w:val="auto"/>
          <w:sz w:val="20"/>
          <w:szCs w:val="20"/>
        </w:rPr>
        <w:t xml:space="preserve"> </w:t>
      </w:r>
      <w:r w:rsidR="00DF5A9C" w:rsidRPr="00DF5A9C">
        <w:rPr>
          <w:rFonts w:ascii="Arial" w:hAnsi="Arial" w:cs="Arial"/>
          <w:color w:val="auto"/>
          <w:sz w:val="20"/>
          <w:szCs w:val="20"/>
        </w:rPr>
        <w:t xml:space="preserve">bude hradit přijaté faktury pouze na bankovní účty </w:t>
      </w:r>
      <w:r w:rsidR="00DF5A9C">
        <w:rPr>
          <w:rFonts w:ascii="Arial" w:hAnsi="Arial" w:cs="Arial"/>
          <w:color w:val="auto"/>
          <w:sz w:val="20"/>
          <w:szCs w:val="20"/>
        </w:rPr>
        <w:t>zhotovitele</w:t>
      </w:r>
      <w:r w:rsidR="00DF5A9C" w:rsidRPr="00DF5A9C">
        <w:rPr>
          <w:rFonts w:ascii="Arial" w:hAnsi="Arial" w:cs="Arial"/>
          <w:color w:val="auto"/>
          <w:sz w:val="20"/>
          <w:szCs w:val="20"/>
        </w:rPr>
        <w:t xml:space="preserve"> zveřejněné správcem daně způsobem umožňujícím dálkový přístup ve smyslu § 96 odst. 2 zákona o DPH. V případě, že </w:t>
      </w:r>
      <w:r w:rsidR="00DF5A9C">
        <w:rPr>
          <w:rFonts w:ascii="Arial" w:hAnsi="Arial" w:cs="Arial"/>
          <w:color w:val="auto"/>
          <w:sz w:val="20"/>
          <w:szCs w:val="20"/>
        </w:rPr>
        <w:t>zhotovitel</w:t>
      </w:r>
      <w:r w:rsidR="00DF5A9C" w:rsidRPr="00DF5A9C">
        <w:rPr>
          <w:rFonts w:ascii="Arial" w:hAnsi="Arial" w:cs="Arial"/>
          <w:color w:val="auto"/>
          <w:sz w:val="20"/>
          <w:szCs w:val="20"/>
        </w:rPr>
        <w:t xml:space="preserve"> nebude mít svůj bankovní účet tímto způsobem zveřejněn, uhradí </w:t>
      </w:r>
      <w:r>
        <w:rPr>
          <w:rFonts w:ascii="Arial" w:hAnsi="Arial" w:cs="Arial"/>
          <w:color w:val="auto"/>
          <w:sz w:val="20"/>
          <w:szCs w:val="20"/>
        </w:rPr>
        <w:t>pověřený zadavatel</w:t>
      </w:r>
      <w:r w:rsidR="00DF5A9C" w:rsidRPr="00DF5A9C">
        <w:rPr>
          <w:rFonts w:ascii="Arial" w:hAnsi="Arial" w:cs="Arial"/>
          <w:color w:val="auto"/>
          <w:sz w:val="20"/>
          <w:szCs w:val="20"/>
        </w:rPr>
        <w:t xml:space="preserve"> </w:t>
      </w:r>
      <w:r w:rsidR="00DF5A9C">
        <w:rPr>
          <w:rFonts w:ascii="Arial" w:hAnsi="Arial" w:cs="Arial"/>
          <w:color w:val="auto"/>
          <w:sz w:val="20"/>
          <w:szCs w:val="20"/>
        </w:rPr>
        <w:t>zhotoviteli</w:t>
      </w:r>
      <w:r w:rsidR="00DF5A9C" w:rsidRPr="00DF5A9C">
        <w:rPr>
          <w:rFonts w:ascii="Arial" w:hAnsi="Arial" w:cs="Arial"/>
          <w:color w:val="auto"/>
          <w:sz w:val="20"/>
          <w:szCs w:val="20"/>
        </w:rPr>
        <w:t xml:space="preserve"> pouze z</w:t>
      </w:r>
      <w:r w:rsidR="00DF5A9C">
        <w:rPr>
          <w:rFonts w:ascii="Arial" w:hAnsi="Arial" w:cs="Arial"/>
          <w:color w:val="auto"/>
          <w:sz w:val="20"/>
          <w:szCs w:val="20"/>
        </w:rPr>
        <w:t>áklad daně, přičemž DPH uhradí zhotoviteli</w:t>
      </w:r>
      <w:r w:rsidR="00DF5A9C" w:rsidRPr="00DF5A9C">
        <w:rPr>
          <w:rFonts w:ascii="Arial" w:hAnsi="Arial" w:cs="Arial"/>
          <w:color w:val="auto"/>
          <w:sz w:val="20"/>
          <w:szCs w:val="20"/>
        </w:rPr>
        <w:t xml:space="preserve"> až po zveřejnění příslušného účtu v registru plátců a identifikovaných osob </w:t>
      </w:r>
      <w:r w:rsidR="00DF5A9C">
        <w:rPr>
          <w:rFonts w:ascii="Arial" w:hAnsi="Arial" w:cs="Arial"/>
          <w:color w:val="auto"/>
          <w:sz w:val="20"/>
          <w:szCs w:val="20"/>
        </w:rPr>
        <w:t>zhotovitelem</w:t>
      </w:r>
      <w:r w:rsidR="00DF5A9C" w:rsidRPr="00DF5A9C">
        <w:rPr>
          <w:rFonts w:ascii="Arial" w:hAnsi="Arial" w:cs="Arial"/>
          <w:color w:val="auto"/>
          <w:sz w:val="20"/>
          <w:szCs w:val="20"/>
        </w:rPr>
        <w:t>.</w:t>
      </w:r>
    </w:p>
    <w:p w14:paraId="6B671064" w14:textId="49CFBFF9" w:rsid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prohlašuje, že správce daně před podpisem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mlouvy nerozhodl, že </w:t>
      </w:r>
      <w:r>
        <w:rPr>
          <w:rFonts w:ascii="Arial" w:hAnsi="Arial" w:cs="Arial"/>
          <w:color w:val="auto"/>
          <w:sz w:val="20"/>
          <w:szCs w:val="20"/>
        </w:rPr>
        <w:t>je 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nespolehlivým plátcem ve smyslu § 106a zákona o DPH (dále jen „nespolehlivý plátce“). V případě, že správce daně rozhodne o tom, že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je nespolehlivým plátcem, zavazuje se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o tomto informovat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bjednatele do dvou (2) pracovních dní. Stane-li se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nespolehlivým plátcem, uhradí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8C6F32">
        <w:rPr>
          <w:rFonts w:ascii="Arial" w:hAnsi="Arial" w:cs="Arial"/>
          <w:color w:val="auto"/>
          <w:sz w:val="20"/>
          <w:szCs w:val="20"/>
        </w:rPr>
        <w:t xml:space="preserve">bjednatel </w:t>
      </w:r>
      <w:r>
        <w:rPr>
          <w:rFonts w:ascii="Arial" w:hAnsi="Arial" w:cs="Arial"/>
          <w:color w:val="auto"/>
          <w:sz w:val="20"/>
          <w:szCs w:val="20"/>
        </w:rPr>
        <w:t>zhotoviteli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pouze základ daně, přičemž DPH bude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>bjednatelem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uhrazena </w:t>
      </w:r>
      <w:r>
        <w:rPr>
          <w:rFonts w:ascii="Arial" w:hAnsi="Arial" w:cs="Arial"/>
          <w:color w:val="auto"/>
          <w:sz w:val="20"/>
          <w:szCs w:val="20"/>
        </w:rPr>
        <w:t xml:space="preserve">zhotoviteli 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až po písemném doložení </w:t>
      </w:r>
      <w:r>
        <w:rPr>
          <w:rFonts w:ascii="Arial" w:hAnsi="Arial" w:cs="Arial"/>
          <w:color w:val="auto"/>
          <w:sz w:val="20"/>
          <w:szCs w:val="20"/>
        </w:rPr>
        <w:t>zhotovitele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o jeho úhradě této DPH příslušnému správci daně.</w:t>
      </w:r>
    </w:p>
    <w:p w14:paraId="6BECB23A" w14:textId="77777777" w:rsid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F5A9C">
        <w:rPr>
          <w:rFonts w:ascii="Arial" w:hAnsi="Arial" w:cs="Arial"/>
          <w:color w:val="auto"/>
          <w:sz w:val="20"/>
          <w:szCs w:val="20"/>
        </w:rPr>
        <w:t xml:space="preserve">Smluvní strany se dohodly, že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není oprávněn je</w:t>
      </w:r>
      <w:r>
        <w:rPr>
          <w:rFonts w:ascii="Arial" w:hAnsi="Arial" w:cs="Arial"/>
          <w:color w:val="auto"/>
          <w:sz w:val="20"/>
          <w:szCs w:val="20"/>
        </w:rPr>
        <w:t>dnostranně navýšit cenu plnění.</w:t>
      </w:r>
    </w:p>
    <w:p w14:paraId="727E5C78" w14:textId="77777777" w:rsid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F5A9C">
        <w:rPr>
          <w:rFonts w:ascii="Arial" w:hAnsi="Arial" w:cs="Arial"/>
          <w:color w:val="auto"/>
          <w:sz w:val="20"/>
          <w:szCs w:val="20"/>
        </w:rPr>
        <w:t xml:space="preserve">Cena </w:t>
      </w:r>
      <w:r>
        <w:rPr>
          <w:rFonts w:ascii="Arial" w:hAnsi="Arial" w:cs="Arial"/>
          <w:color w:val="auto"/>
          <w:sz w:val="20"/>
          <w:szCs w:val="20"/>
        </w:rPr>
        <w:t>díla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mlouvy je stanovena jako cena nejvýše přípustná, kterou nelze překročit nebo měnit.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přebírá nebezpečí změny okolností ve smyslu § 2620 odst. 2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>bčanského zákoníku. Cenu je možné v průběhu plnění smlouvy změnit pouze z důvodu, že dojde v průběhu plnění ke změnám právních předpisů upravujících výši DPH, nebo jiné daně či povinných poplatků souvisejících s předmětem plnění. Změna smluvní ceny bude odpovídat výši změny daně nebo poplatku.</w:t>
      </w:r>
    </w:p>
    <w:p w14:paraId="150765F0" w14:textId="77777777" w:rsidR="008C6F32" w:rsidRPr="008C6F32" w:rsidRDefault="008C6F32" w:rsidP="008C6F32"/>
    <w:p w14:paraId="60106308" w14:textId="7F1271B9" w:rsidR="004862BE" w:rsidRPr="00DD789C" w:rsidRDefault="004862BE" w:rsidP="004862BE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4862BE">
        <w:rPr>
          <w:rFonts w:ascii="Arial" w:hAnsi="Arial" w:cs="Arial"/>
          <w:b/>
          <w:color w:val="auto"/>
          <w:sz w:val="20"/>
          <w:szCs w:val="22"/>
        </w:rPr>
        <w:t>Poddodavatelé</w:t>
      </w:r>
    </w:p>
    <w:p w14:paraId="6FB4010C" w14:textId="77777777" w:rsidR="00DC19D0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je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oprávněn pro </w:t>
      </w:r>
      <w:r>
        <w:rPr>
          <w:rFonts w:ascii="Arial" w:hAnsi="Arial" w:cs="Arial"/>
          <w:color w:val="auto"/>
          <w:sz w:val="20"/>
          <w:szCs w:val="20"/>
        </w:rPr>
        <w:t>realizaci díla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využít poddodavatele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67990CB6" w14:textId="11797E2F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4862BE">
        <w:rPr>
          <w:rFonts w:ascii="Arial" w:hAnsi="Arial" w:cs="Arial"/>
          <w:color w:val="auto"/>
          <w:sz w:val="20"/>
          <w:szCs w:val="20"/>
        </w:rPr>
        <w:t xml:space="preserve">V případě využití služeb poddodavatele bude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odpovídat za poddodavatele, jako by plnil sám, včetně odpovědnosti za způsobenou škodu a včetně zajištění mlčenlivosti a ochrany obchodního tajemství.</w:t>
      </w:r>
    </w:p>
    <w:p w14:paraId="7CEA873E" w14:textId="77777777" w:rsidR="00786D51" w:rsidRPr="00786D51" w:rsidRDefault="00786D51" w:rsidP="00786D51"/>
    <w:p w14:paraId="75899CEC" w14:textId="77777777" w:rsidR="004862BE" w:rsidRPr="004862BE" w:rsidRDefault="004862BE" w:rsidP="004862BE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4862BE">
        <w:rPr>
          <w:rFonts w:ascii="Arial" w:hAnsi="Arial" w:cs="Arial"/>
          <w:b/>
          <w:color w:val="auto"/>
          <w:sz w:val="20"/>
          <w:szCs w:val="22"/>
        </w:rPr>
        <w:t>Ochrana informací</w:t>
      </w:r>
    </w:p>
    <w:p w14:paraId="3B55FEC6" w14:textId="77777777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4862BE">
        <w:rPr>
          <w:rFonts w:ascii="Arial" w:hAnsi="Arial" w:cs="Arial"/>
          <w:color w:val="auto"/>
          <w:sz w:val="20"/>
          <w:szCs w:val="20"/>
        </w:rPr>
        <w:t xml:space="preserve">Smluvní strany se zavazují, že žádná z nich nezpřístupní třetí osobě důvěrné informace, které při plnění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mlouvy získala od </w:t>
      </w:r>
      <w:r>
        <w:rPr>
          <w:rFonts w:ascii="Arial" w:hAnsi="Arial" w:cs="Arial"/>
          <w:color w:val="auto"/>
          <w:sz w:val="20"/>
          <w:szCs w:val="20"/>
        </w:rPr>
        <w:t>další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>mluvní strany.</w:t>
      </w:r>
    </w:p>
    <w:p w14:paraId="6D1BC147" w14:textId="5EBAF2C2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4862BE">
        <w:rPr>
          <w:rFonts w:ascii="Arial" w:hAnsi="Arial" w:cs="Arial"/>
          <w:color w:val="auto"/>
          <w:sz w:val="20"/>
          <w:szCs w:val="20"/>
        </w:rPr>
        <w:t xml:space="preserve">Za důvěrné informace jsou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mlouvy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mluvními stranami považovány veškeré informace vzájemně poskytnuté v ústní, písemné nebo elektronické (digitální) formě, které se </w:t>
      </w:r>
      <w:r w:rsidR="00A46734"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mluvní strany dozvěděly v souvislosti s touto </w:t>
      </w:r>
      <w:r w:rsidR="00A46734"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mlouvou, jakož i know-how, jimž se rozumí veškeré poznatky obchodní, výrobní, technické či ekonomické povahy související s činností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mluvní strany, které mají skutečnou nebo alespoň potenciální hodnotu, a které nejsou v příslušných obchodních kruzích </w:t>
      </w:r>
      <w:r w:rsidR="00A46734">
        <w:rPr>
          <w:rFonts w:ascii="Arial" w:hAnsi="Arial" w:cs="Arial"/>
          <w:color w:val="auto"/>
          <w:sz w:val="20"/>
          <w:szCs w:val="20"/>
        </w:rPr>
        <w:t>b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ěžně dostupné a mají být utajeny. Za důvěrné informace jsou dále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mlouvy považovány komunikační strategie, výsledky analýz činností, dokumentace včetně grafických manuálů a veškeré další informace, které jsou písemně označeny jako důvěrné informace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="00A46734">
        <w:rPr>
          <w:rFonts w:ascii="Arial" w:hAnsi="Arial" w:cs="Arial"/>
          <w:color w:val="auto"/>
          <w:sz w:val="20"/>
          <w:szCs w:val="20"/>
        </w:rPr>
        <w:t>e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nebo </w:t>
      </w:r>
      <w:r w:rsidR="00786D51">
        <w:rPr>
          <w:rFonts w:ascii="Arial" w:hAnsi="Arial" w:cs="Arial"/>
          <w:color w:val="auto"/>
          <w:sz w:val="20"/>
          <w:szCs w:val="20"/>
        </w:rPr>
        <w:t>smluvních partnerů</w:t>
      </w:r>
      <w:r w:rsidRPr="004862BE">
        <w:rPr>
          <w:rFonts w:ascii="Arial" w:hAnsi="Arial" w:cs="Arial"/>
          <w:color w:val="auto"/>
          <w:sz w:val="20"/>
          <w:szCs w:val="20"/>
        </w:rPr>
        <w:t>.</w:t>
      </w:r>
    </w:p>
    <w:p w14:paraId="5CD2A858" w14:textId="49DE8503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4862BE">
        <w:rPr>
          <w:rFonts w:ascii="Arial" w:hAnsi="Arial" w:cs="Arial"/>
          <w:color w:val="auto"/>
          <w:sz w:val="20"/>
          <w:szCs w:val="20"/>
        </w:rPr>
        <w:t xml:space="preserve">Smluvní strany se zavazují v plném rozsahu zachovávat povinnost mlčenlivosti a povinnost chránit důvěrné informace vyplývající z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mlouvy a též z příslušných právních předpisů, zejména povinnosti vyplývající z Nařízení 2016/679 (GDPR) a navazujících tuzemských právních předpisů. Smluvní strany se v této souvislosti zavazují poučit veškeré osoby, které se na jejich straně budou podílet na plnění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>mlouvy, o výše uvedených povinnostech mlčenlivosti a</w:t>
      </w:r>
      <w:r w:rsidR="00A46734">
        <w:rPr>
          <w:rFonts w:ascii="Arial" w:hAnsi="Arial" w:cs="Arial"/>
          <w:color w:val="auto"/>
          <w:sz w:val="20"/>
          <w:szCs w:val="20"/>
        </w:rPr>
        <w:t> 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ochrany důvěrných informací a dále se zavazují vhodným způsobem zajistit dodržování těchto povinností všemi osobami podílejícími se na plnění této </w:t>
      </w:r>
      <w:r>
        <w:rPr>
          <w:rFonts w:ascii="Arial" w:hAnsi="Arial" w:cs="Arial"/>
          <w:color w:val="auto"/>
          <w:sz w:val="20"/>
          <w:szCs w:val="20"/>
        </w:rPr>
        <w:t>smlouvy.</w:t>
      </w:r>
    </w:p>
    <w:p w14:paraId="18911302" w14:textId="7A7C7ED7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4862BE">
        <w:rPr>
          <w:rFonts w:ascii="Arial" w:hAnsi="Arial" w:cs="Arial"/>
          <w:color w:val="auto"/>
          <w:sz w:val="20"/>
          <w:szCs w:val="20"/>
        </w:rPr>
        <w:t xml:space="preserve">Budou-li informace poskytnuté </w:t>
      </w:r>
      <w:r w:rsidR="00786D51">
        <w:rPr>
          <w:rFonts w:ascii="Arial" w:hAnsi="Arial" w:cs="Arial"/>
          <w:color w:val="auto"/>
          <w:sz w:val="20"/>
          <w:szCs w:val="20"/>
        </w:rPr>
        <w:t>smluvním partnerům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či třetími stranami, které jsou nezbytné pro plnění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mlouvy, obsahovat osobní údaje, zavazuje se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zabezpečit splnění všech ohlašovacích povinností, které citovaný zákon vyžaduje a které mohou být dle ZOOÚ splněny zpracovatelem osobních údajů, a obstarat předepsané souhlasy subjektů osobních údajů předaných ke zpracování, pokud jsou takové souhlasy dle ZOOÚ v konkrétním případě vyžadovány.</w:t>
      </w:r>
    </w:p>
    <w:p w14:paraId="109301CE" w14:textId="4C53623D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4862BE">
        <w:rPr>
          <w:rFonts w:ascii="Arial" w:hAnsi="Arial" w:cs="Arial"/>
          <w:color w:val="auto"/>
          <w:sz w:val="20"/>
          <w:szCs w:val="20"/>
        </w:rPr>
        <w:t xml:space="preserve">Veškeré důvěrné informace zůstávají výhradním vlastnictvím předávající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>mluvní strany a</w:t>
      </w:r>
      <w:r w:rsidR="00A46734">
        <w:rPr>
          <w:rFonts w:ascii="Arial" w:hAnsi="Arial" w:cs="Arial"/>
          <w:color w:val="auto"/>
          <w:sz w:val="20"/>
          <w:szCs w:val="20"/>
        </w:rPr>
        <w:t> 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přijímající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mluvní strana vyvine pro zachování jejich důvěrnosti a pro jejich ochranu stejné úsilí, jako by se jednalo o její vlastní důvěrné informace. S výjimkou rozsahu, který je nezbytný pro plnění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mlouvy, se obě Smluvní strany zavazují neduplikovat žádným způsobem důvěrné informace druhé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>mluvní strany, nepředat je třetí straně ani svým vlastním zaměstnancům a</w:t>
      </w:r>
      <w:r w:rsidR="00A46734">
        <w:rPr>
          <w:rFonts w:ascii="Arial" w:hAnsi="Arial" w:cs="Arial"/>
          <w:color w:val="auto"/>
          <w:sz w:val="20"/>
          <w:szCs w:val="20"/>
        </w:rPr>
        <w:t> 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zástupcům s výjimkou těch, kteří s nimi potřebují být seznámeni, aby mohli plnit tuto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mlouvu. Smluvní strany se zároveň zavazují nepoužít důvěrné informace </w:t>
      </w:r>
      <w:r>
        <w:rPr>
          <w:rFonts w:ascii="Arial" w:hAnsi="Arial" w:cs="Arial"/>
          <w:color w:val="auto"/>
          <w:sz w:val="20"/>
          <w:szCs w:val="20"/>
        </w:rPr>
        <w:t>další 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mluvní strany </w:t>
      </w:r>
      <w:r w:rsidR="00B8289C" w:rsidRPr="004862BE">
        <w:rPr>
          <w:rFonts w:ascii="Arial" w:hAnsi="Arial" w:cs="Arial"/>
          <w:color w:val="auto"/>
          <w:sz w:val="20"/>
          <w:szCs w:val="20"/>
        </w:rPr>
        <w:t>jinak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než za účelem plnění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>mlouvy.</w:t>
      </w:r>
    </w:p>
    <w:p w14:paraId="35EC9CCC" w14:textId="455827F3" w:rsidR="00C10908" w:rsidRDefault="00C10908">
      <w:r>
        <w:br w:type="page"/>
      </w:r>
    </w:p>
    <w:p w14:paraId="72B8F9A6" w14:textId="77777777" w:rsidR="004862BE" w:rsidRPr="004862BE" w:rsidRDefault="004862BE" w:rsidP="004862BE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4862BE">
        <w:rPr>
          <w:rFonts w:ascii="Arial" w:hAnsi="Arial" w:cs="Arial"/>
          <w:b/>
          <w:color w:val="auto"/>
          <w:sz w:val="20"/>
          <w:szCs w:val="22"/>
        </w:rPr>
        <w:lastRenderedPageBreak/>
        <w:t>Náhrada škody</w:t>
      </w:r>
      <w:r w:rsidR="00F45C02">
        <w:rPr>
          <w:rFonts w:ascii="Arial" w:hAnsi="Arial" w:cs="Arial"/>
          <w:b/>
          <w:color w:val="auto"/>
          <w:sz w:val="20"/>
          <w:szCs w:val="22"/>
        </w:rPr>
        <w:t xml:space="preserve"> a sankce</w:t>
      </w:r>
    </w:p>
    <w:p w14:paraId="3D4E4FE3" w14:textId="0C685B4C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Smluvní strany jsou </w:t>
      </w:r>
      <w:r w:rsidRPr="004862BE">
        <w:rPr>
          <w:rFonts w:ascii="Arial" w:hAnsi="Arial" w:cs="Arial"/>
          <w:color w:val="auto"/>
          <w:sz w:val="20"/>
          <w:szCs w:val="20"/>
        </w:rPr>
        <w:t>povinn</w:t>
      </w:r>
      <w:r>
        <w:rPr>
          <w:rFonts w:ascii="Arial" w:hAnsi="Arial" w:cs="Arial"/>
          <w:color w:val="auto"/>
          <w:sz w:val="20"/>
          <w:szCs w:val="20"/>
        </w:rPr>
        <w:t>y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nahradit způsobenou škodu v rámci platných právních předpisů a</w:t>
      </w:r>
      <w:r w:rsidR="00A46734">
        <w:rPr>
          <w:rFonts w:ascii="Arial" w:hAnsi="Arial" w:cs="Arial"/>
          <w:color w:val="auto"/>
          <w:sz w:val="20"/>
          <w:szCs w:val="20"/>
        </w:rPr>
        <w:t> 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>mlouvy. Smluvní strany se zavazují k vyvinutí maximálního úsilí k předcházení škodám a k m</w:t>
      </w:r>
      <w:r>
        <w:rPr>
          <w:rFonts w:ascii="Arial" w:hAnsi="Arial" w:cs="Arial"/>
          <w:color w:val="auto"/>
          <w:sz w:val="20"/>
          <w:szCs w:val="20"/>
        </w:rPr>
        <w:t>inimalizaci vzniklých škod.</w:t>
      </w:r>
    </w:p>
    <w:p w14:paraId="005B979A" w14:textId="22D06C5C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je povinen nahradit </w:t>
      </w:r>
      <w:r>
        <w:rPr>
          <w:rFonts w:ascii="Arial" w:hAnsi="Arial" w:cs="Arial"/>
          <w:color w:val="auto"/>
          <w:sz w:val="20"/>
          <w:szCs w:val="20"/>
        </w:rPr>
        <w:t>objednatel</w:t>
      </w:r>
      <w:r w:rsidR="008C6F32">
        <w:rPr>
          <w:rFonts w:ascii="Arial" w:hAnsi="Arial" w:cs="Arial"/>
          <w:color w:val="auto"/>
          <w:sz w:val="20"/>
          <w:szCs w:val="20"/>
        </w:rPr>
        <w:t>i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veškeré škody, způsobené porušením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mlouvy či povinností uložených právními předpisy na ochranu osobních údajů. </w:t>
      </w:r>
      <w:r w:rsidR="00F957B3">
        <w:rPr>
          <w:rFonts w:ascii="Arial" w:hAnsi="Arial" w:cs="Arial"/>
          <w:color w:val="auto"/>
          <w:sz w:val="20"/>
          <w:szCs w:val="20"/>
        </w:rPr>
        <w:t>Zhotovitel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se zároveň zavazuje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bjednatele odškodnit za jakékoliv škody, které mu v důsledku porušení povinností </w:t>
      </w:r>
      <w:r>
        <w:rPr>
          <w:rFonts w:ascii="Arial" w:hAnsi="Arial" w:cs="Arial"/>
          <w:color w:val="auto"/>
          <w:sz w:val="20"/>
          <w:szCs w:val="20"/>
        </w:rPr>
        <w:t xml:space="preserve">zhotovitele </w:t>
      </w:r>
      <w:r w:rsidRPr="004862BE">
        <w:rPr>
          <w:rFonts w:ascii="Arial" w:hAnsi="Arial" w:cs="Arial"/>
          <w:color w:val="auto"/>
          <w:sz w:val="20"/>
          <w:szCs w:val="20"/>
        </w:rPr>
        <w:t>vzniknou na základě pravomocného rozhodnutí soudu či jiného orgánu.</w:t>
      </w:r>
    </w:p>
    <w:p w14:paraId="54D3A425" w14:textId="77777777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4862BE">
        <w:rPr>
          <w:rFonts w:ascii="Arial" w:hAnsi="Arial" w:cs="Arial"/>
          <w:color w:val="auto"/>
          <w:sz w:val="20"/>
          <w:szCs w:val="20"/>
        </w:rPr>
        <w:t xml:space="preserve">Žádná ze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mluvních stran není povinna nahradit škodu, která vznikla v důsledku věcně nesprávného nebo jinak chybného zadání, které obdržela od </w:t>
      </w:r>
      <w:r>
        <w:rPr>
          <w:rFonts w:ascii="Arial" w:hAnsi="Arial" w:cs="Arial"/>
          <w:color w:val="auto"/>
          <w:sz w:val="20"/>
          <w:szCs w:val="20"/>
        </w:rPr>
        <w:t>jiné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mluvní strany. V případě, že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bjednatel poskytl </w:t>
      </w:r>
      <w:r>
        <w:rPr>
          <w:rFonts w:ascii="Arial" w:hAnsi="Arial" w:cs="Arial"/>
          <w:color w:val="auto"/>
          <w:sz w:val="20"/>
          <w:szCs w:val="20"/>
        </w:rPr>
        <w:t>zhotoviteli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chybné zadání a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s ohledem na svou povinnost </w:t>
      </w:r>
      <w:r>
        <w:rPr>
          <w:rFonts w:ascii="Arial" w:hAnsi="Arial" w:cs="Arial"/>
          <w:color w:val="auto"/>
          <w:sz w:val="20"/>
          <w:szCs w:val="20"/>
        </w:rPr>
        <w:t xml:space="preserve">realizovat dílo 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s odbornou péčí mohl a měl chybnost takového zadání zjistit, smí se ustanovení předchozí věty dovolávat pouze v případě, že na chybné zadání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bjednatele písemně upozornil a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4862BE">
        <w:rPr>
          <w:rFonts w:ascii="Arial" w:hAnsi="Arial" w:cs="Arial"/>
          <w:color w:val="auto"/>
          <w:sz w:val="20"/>
          <w:szCs w:val="20"/>
        </w:rPr>
        <w:t>bjednatel trval na původním zadání.</w:t>
      </w:r>
    </w:p>
    <w:p w14:paraId="564CF7EF" w14:textId="51480165" w:rsidR="00F45C02" w:rsidRDefault="00F45C02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>Smluvní strany se dohodly, že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v případě prodlení </w:t>
      </w:r>
      <w:r>
        <w:rPr>
          <w:rFonts w:ascii="Arial" w:hAnsi="Arial" w:cs="Arial"/>
          <w:color w:val="auto"/>
          <w:sz w:val="20"/>
          <w:szCs w:val="20"/>
        </w:rPr>
        <w:t>zhotovitele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s</w:t>
      </w:r>
      <w:r>
        <w:rPr>
          <w:rFonts w:ascii="Arial" w:hAnsi="Arial" w:cs="Arial"/>
          <w:color w:val="auto"/>
          <w:sz w:val="20"/>
          <w:szCs w:val="20"/>
        </w:rPr>
        <w:t xml:space="preserve"> předáním </w:t>
      </w:r>
      <w:r w:rsidR="00A46734">
        <w:rPr>
          <w:rFonts w:ascii="Arial" w:hAnsi="Arial" w:cs="Arial"/>
          <w:color w:val="auto"/>
          <w:sz w:val="20"/>
          <w:szCs w:val="20"/>
        </w:rPr>
        <w:t xml:space="preserve">jednotlivých dílčích částí díla, dle časového harmonogramu uvedeného v příloze </w:t>
      </w:r>
      <w:r w:rsidR="003B360E">
        <w:rPr>
          <w:rFonts w:ascii="Arial" w:hAnsi="Arial" w:cs="Arial"/>
          <w:color w:val="auto"/>
          <w:sz w:val="20"/>
          <w:szCs w:val="20"/>
        </w:rPr>
        <w:t>1</w:t>
      </w:r>
      <w:r w:rsidR="00A46734">
        <w:rPr>
          <w:rFonts w:ascii="Arial" w:hAnsi="Arial" w:cs="Arial"/>
          <w:color w:val="auto"/>
          <w:sz w:val="20"/>
          <w:szCs w:val="20"/>
        </w:rPr>
        <w:t>,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vzniká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F45C02">
        <w:rPr>
          <w:rFonts w:ascii="Arial" w:hAnsi="Arial" w:cs="Arial"/>
          <w:color w:val="auto"/>
          <w:sz w:val="20"/>
          <w:szCs w:val="20"/>
        </w:rPr>
        <w:t>bjednateli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nárok na smluvní pokutu ve výši </w:t>
      </w:r>
      <w:r w:rsidR="00B11F74">
        <w:rPr>
          <w:rFonts w:ascii="Arial" w:hAnsi="Arial" w:cs="Arial"/>
          <w:color w:val="auto"/>
          <w:sz w:val="20"/>
          <w:szCs w:val="20"/>
        </w:rPr>
        <w:t>5</w:t>
      </w:r>
      <w:r w:rsidRPr="00F45C02">
        <w:rPr>
          <w:rFonts w:ascii="Arial" w:hAnsi="Arial" w:cs="Arial"/>
          <w:color w:val="auto"/>
          <w:sz w:val="20"/>
          <w:szCs w:val="20"/>
        </w:rPr>
        <w:t>.000 Kč z</w:t>
      </w:r>
      <w:r>
        <w:rPr>
          <w:rFonts w:ascii="Arial" w:hAnsi="Arial" w:cs="Arial"/>
          <w:color w:val="auto"/>
          <w:sz w:val="20"/>
          <w:szCs w:val="20"/>
        </w:rPr>
        <w:t>a každý i započatý den prodlení.</w:t>
      </w:r>
    </w:p>
    <w:p w14:paraId="526A5DE0" w14:textId="77777777" w:rsidR="00786D51" w:rsidRPr="00786D51" w:rsidRDefault="00786D51" w:rsidP="00786D51"/>
    <w:p w14:paraId="61D0618A" w14:textId="77777777" w:rsidR="00F45C02" w:rsidRPr="00F45C02" w:rsidRDefault="00F45C02" w:rsidP="00F45C02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F45C02">
        <w:rPr>
          <w:rFonts w:ascii="Arial" w:hAnsi="Arial" w:cs="Arial"/>
          <w:b/>
          <w:color w:val="auto"/>
          <w:sz w:val="20"/>
          <w:szCs w:val="22"/>
        </w:rPr>
        <w:t>Ostatní a závěrečná ustanovení</w:t>
      </w:r>
    </w:p>
    <w:p w14:paraId="123AE38C" w14:textId="77777777" w:rsidR="00F45C02" w:rsidRDefault="00F45C02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Smluvní strany se zavazují vzájemně spolupracovat a předávat si veškeré informace potřebné pro řádné plnění svých závazků. Smluvní strany jsou povinny informovat </w:t>
      </w:r>
      <w:r>
        <w:rPr>
          <w:rFonts w:ascii="Arial" w:hAnsi="Arial" w:cs="Arial"/>
          <w:color w:val="auto"/>
          <w:sz w:val="20"/>
          <w:szCs w:val="20"/>
        </w:rPr>
        <w:t>ostatní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mluvní stran</w:t>
      </w:r>
      <w:r>
        <w:rPr>
          <w:rFonts w:ascii="Arial" w:hAnsi="Arial" w:cs="Arial"/>
          <w:color w:val="auto"/>
          <w:sz w:val="20"/>
          <w:szCs w:val="20"/>
        </w:rPr>
        <w:t>y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o veškerých skutečnostech, které jsou nebo mohou být důležité pro řádné plnění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mlouvy.</w:t>
      </w:r>
    </w:p>
    <w:p w14:paraId="7838215C" w14:textId="35A93C89" w:rsidR="00F45C02" w:rsidRPr="00F45C02" w:rsidRDefault="00F45C02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Tato Smlouva nabývá platnosti dnem jejího podpisu oběma </w:t>
      </w:r>
      <w:r w:rsidR="00A46734"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mluvními stranami a účinnosti dnem uveřejnění v registru smluv dle zákona č. 340/2015 Sb., o zvláštních podmínkách účinnosti některých smluv, uveřejňování těchto smluv a o registru smluv (zákon o registru smluv).</w:t>
      </w:r>
    </w:p>
    <w:p w14:paraId="1C64CCC5" w14:textId="3884175B" w:rsidR="00F45C02" w:rsidRDefault="00F45C02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Smluvní strany jsou oprávněny odstoupit jen z důvodů uvedených v této </w:t>
      </w:r>
      <w:r w:rsidR="00A46734"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mlouvě.</w:t>
      </w:r>
    </w:p>
    <w:p w14:paraId="62106F44" w14:textId="0F855D4F" w:rsidR="00F45C02" w:rsidRDefault="00F45C02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Objednatel</w:t>
      </w:r>
      <w:r w:rsidR="008C6F32">
        <w:rPr>
          <w:rFonts w:ascii="Arial" w:hAnsi="Arial" w:cs="Arial"/>
          <w:color w:val="auto"/>
          <w:sz w:val="20"/>
          <w:szCs w:val="20"/>
        </w:rPr>
        <w:t xml:space="preserve"> </w:t>
      </w:r>
      <w:r w:rsidR="00786D51">
        <w:rPr>
          <w:rFonts w:ascii="Arial" w:hAnsi="Arial" w:cs="Arial"/>
          <w:color w:val="auto"/>
          <w:sz w:val="20"/>
          <w:szCs w:val="20"/>
        </w:rPr>
        <w:t xml:space="preserve">a pověřený zadavatel </w:t>
      </w:r>
      <w:r w:rsidR="008C6F32">
        <w:rPr>
          <w:rFonts w:ascii="Arial" w:hAnsi="Arial" w:cs="Arial"/>
          <w:color w:val="auto"/>
          <w:sz w:val="20"/>
          <w:szCs w:val="20"/>
        </w:rPr>
        <w:t>je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bez jakýchkoliv sankcí od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mlouvy oprávněn odstoupit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14:paraId="2B896B68" w14:textId="6EFBAED4" w:rsidR="00F45C02" w:rsidRDefault="00F45C02" w:rsidP="00F45C02">
      <w:pPr>
        <w:pStyle w:val="Nadpis2"/>
        <w:keepNext w:val="0"/>
        <w:keepLines w:val="0"/>
        <w:numPr>
          <w:ilvl w:val="0"/>
          <w:numId w:val="20"/>
        </w:numPr>
        <w:spacing w:before="0" w:after="120" w:line="276" w:lineRule="auto"/>
        <w:ind w:left="992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pokud 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bude </w:t>
      </w:r>
      <w:r>
        <w:rPr>
          <w:rFonts w:ascii="Arial" w:hAnsi="Arial" w:cs="Arial"/>
          <w:color w:val="auto"/>
          <w:sz w:val="20"/>
          <w:szCs w:val="20"/>
        </w:rPr>
        <w:t xml:space="preserve">zhotovitel 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v prodlení s realizací </w:t>
      </w:r>
      <w:r>
        <w:rPr>
          <w:rFonts w:ascii="Arial" w:hAnsi="Arial" w:cs="Arial"/>
          <w:color w:val="auto"/>
          <w:sz w:val="20"/>
          <w:szCs w:val="20"/>
        </w:rPr>
        <w:t>díla p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o dobu delší než 15 pracovních dnů oproti termínu plnění stanovenému ve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mlouvě, pokud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nezjedná nápravu ani v</w:t>
      </w:r>
      <w:r w:rsidR="00105AAA">
        <w:rPr>
          <w:rFonts w:ascii="Arial" w:hAnsi="Arial" w:cs="Arial"/>
          <w:color w:val="auto"/>
          <w:sz w:val="20"/>
          <w:szCs w:val="20"/>
        </w:rPr>
        <w:t> 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dodatečné přiměřené lhůtě, kterou mu k tomu </w:t>
      </w:r>
      <w:r>
        <w:rPr>
          <w:rFonts w:ascii="Arial" w:hAnsi="Arial" w:cs="Arial"/>
          <w:color w:val="auto"/>
          <w:sz w:val="20"/>
          <w:szCs w:val="20"/>
        </w:rPr>
        <w:t xml:space="preserve">objednatel </w:t>
      </w:r>
      <w:r w:rsidRPr="00F45C02">
        <w:rPr>
          <w:rFonts w:ascii="Arial" w:hAnsi="Arial" w:cs="Arial"/>
          <w:color w:val="auto"/>
          <w:sz w:val="20"/>
          <w:szCs w:val="20"/>
        </w:rPr>
        <w:t>poskytn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v písemné výzvě ke splnění povinnosti, přičemž tato lhůta nesmí být kratší než 10 pracovních</w:t>
      </w:r>
      <w:r>
        <w:rPr>
          <w:rFonts w:ascii="Arial" w:hAnsi="Arial" w:cs="Arial"/>
          <w:color w:val="auto"/>
          <w:sz w:val="20"/>
          <w:szCs w:val="20"/>
        </w:rPr>
        <w:t xml:space="preserve"> dnů od doručení takovéto výzvy;</w:t>
      </w:r>
    </w:p>
    <w:p w14:paraId="51EA373E" w14:textId="77777777" w:rsidR="00F45C02" w:rsidRDefault="00F45C02" w:rsidP="00F45C02">
      <w:pPr>
        <w:pStyle w:val="Nadpis2"/>
        <w:keepNext w:val="0"/>
        <w:keepLines w:val="0"/>
        <w:numPr>
          <w:ilvl w:val="0"/>
          <w:numId w:val="20"/>
        </w:numPr>
        <w:spacing w:before="0" w:after="120" w:line="276" w:lineRule="auto"/>
        <w:ind w:left="992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v případě porušení povinnosti ochrany důvěrných informací či osobních údajů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mlouvy ze strany </w:t>
      </w:r>
      <w:r>
        <w:rPr>
          <w:rFonts w:ascii="Arial" w:hAnsi="Arial" w:cs="Arial"/>
          <w:color w:val="auto"/>
          <w:sz w:val="20"/>
          <w:szCs w:val="20"/>
        </w:rPr>
        <w:t>zhotovitele</w:t>
      </w:r>
      <w:r w:rsidRPr="00F45C02">
        <w:rPr>
          <w:rFonts w:ascii="Arial" w:hAnsi="Arial" w:cs="Arial"/>
          <w:color w:val="auto"/>
          <w:sz w:val="20"/>
          <w:szCs w:val="20"/>
        </w:rPr>
        <w:t>;</w:t>
      </w:r>
    </w:p>
    <w:p w14:paraId="215623C9" w14:textId="77777777" w:rsidR="00F45C02" w:rsidRPr="00F45C02" w:rsidRDefault="00F45C02" w:rsidP="00F45C02">
      <w:pPr>
        <w:pStyle w:val="Nadpis2"/>
        <w:keepNext w:val="0"/>
        <w:keepLines w:val="0"/>
        <w:numPr>
          <w:ilvl w:val="0"/>
          <w:numId w:val="20"/>
        </w:numPr>
        <w:spacing w:before="0" w:after="120" w:line="276" w:lineRule="auto"/>
        <w:ind w:left="992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>pokud bylo příslušným orgánem vydáno pravomocné rozhodnutí zakazující plnění této smlouvy;</w:t>
      </w:r>
    </w:p>
    <w:p w14:paraId="00A79CD5" w14:textId="486EF36D" w:rsidR="00F45C02" w:rsidRPr="00F45C02" w:rsidRDefault="00F45C02" w:rsidP="00F45C02">
      <w:pPr>
        <w:pStyle w:val="Nadpis2"/>
        <w:keepNext w:val="0"/>
        <w:keepLines w:val="0"/>
        <w:numPr>
          <w:ilvl w:val="0"/>
          <w:numId w:val="20"/>
        </w:numPr>
        <w:spacing w:before="0" w:after="120" w:line="276" w:lineRule="auto"/>
        <w:ind w:left="992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pokud </w:t>
      </w:r>
      <w:r w:rsidR="00F957B3">
        <w:rPr>
          <w:rFonts w:ascii="Arial" w:hAnsi="Arial" w:cs="Arial"/>
          <w:color w:val="auto"/>
          <w:sz w:val="20"/>
          <w:szCs w:val="20"/>
        </w:rPr>
        <w:t>zhotovitel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vstoupí do likvidace nebo je na jeho majetek prohlášen úpadek nebo </w:t>
      </w:r>
      <w:r w:rsidR="00F957B3">
        <w:rPr>
          <w:rFonts w:ascii="Arial" w:hAnsi="Arial" w:cs="Arial"/>
          <w:color w:val="auto"/>
          <w:sz w:val="20"/>
          <w:szCs w:val="20"/>
        </w:rPr>
        <w:t>zhotovitel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sám podá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45C02">
        <w:rPr>
          <w:rFonts w:ascii="Arial" w:hAnsi="Arial" w:cs="Arial"/>
          <w:color w:val="auto"/>
          <w:sz w:val="20"/>
          <w:szCs w:val="20"/>
        </w:rPr>
        <w:t>dlužnický návrh na zahájení insolvenčního řízení</w:t>
      </w:r>
      <w:r w:rsidR="00105AAA">
        <w:rPr>
          <w:rFonts w:ascii="Arial" w:hAnsi="Arial" w:cs="Arial"/>
          <w:color w:val="auto"/>
          <w:sz w:val="20"/>
          <w:szCs w:val="20"/>
        </w:rPr>
        <w:t>;</w:t>
      </w:r>
    </w:p>
    <w:p w14:paraId="39383D71" w14:textId="34D6FFA8" w:rsidR="00F45C02" w:rsidRDefault="00F45C02" w:rsidP="00F45C02">
      <w:pPr>
        <w:pStyle w:val="Nadpis2"/>
        <w:keepNext w:val="0"/>
        <w:keepLines w:val="0"/>
        <w:numPr>
          <w:ilvl w:val="0"/>
          <w:numId w:val="20"/>
        </w:numPr>
        <w:spacing w:before="0" w:after="120" w:line="276" w:lineRule="auto"/>
        <w:ind w:left="992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v případě přenechání/převodu/přechodu práv a povinností </w:t>
      </w:r>
      <w:r>
        <w:rPr>
          <w:rFonts w:ascii="Arial" w:hAnsi="Arial" w:cs="Arial"/>
          <w:color w:val="auto"/>
          <w:sz w:val="20"/>
          <w:szCs w:val="20"/>
        </w:rPr>
        <w:t>zhotovitele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z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mlouvy na třetí osobu bez písemného souhlasu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F45C02">
        <w:rPr>
          <w:rFonts w:ascii="Arial" w:hAnsi="Arial" w:cs="Arial"/>
          <w:color w:val="auto"/>
          <w:sz w:val="20"/>
          <w:szCs w:val="20"/>
        </w:rPr>
        <w:t>bjednatel</w:t>
      </w:r>
      <w:r w:rsidR="00A76D1F">
        <w:rPr>
          <w:rFonts w:ascii="Arial" w:hAnsi="Arial" w:cs="Arial"/>
          <w:color w:val="auto"/>
          <w:sz w:val="20"/>
          <w:szCs w:val="20"/>
        </w:rPr>
        <w:t>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3D99FC62" w14:textId="5E9FFF15" w:rsidR="00F45C02" w:rsidRDefault="00F45C02" w:rsidP="00F45C02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lastRenderedPageBreak/>
        <w:t xml:space="preserve">Smluvní strany se dále dohodly, že odstoupení od </w:t>
      </w:r>
      <w:r w:rsidR="00105AAA"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mlouvy či jednotlivé prováděcí smlouvy musí být písemné a je účinné ode dne, kdy bylo doručeno druhé </w:t>
      </w:r>
      <w:r w:rsidR="00105AAA"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mluvní straně.</w:t>
      </w:r>
    </w:p>
    <w:p w14:paraId="577402DB" w14:textId="3B09B87F" w:rsidR="00F45C02" w:rsidRDefault="00F45C02" w:rsidP="00F45C02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Ukončením účinnosti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mlouvy nejsou dotčena ustanovení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mlouvy týkající se licencí, povinnosti nahradit škodu a povinnosti hradit smluvní pokuty, ustanovení o ochraně informací a</w:t>
      </w:r>
      <w:r w:rsidR="00105AAA">
        <w:rPr>
          <w:rFonts w:ascii="Arial" w:hAnsi="Arial" w:cs="Arial"/>
          <w:color w:val="auto"/>
          <w:sz w:val="20"/>
          <w:szCs w:val="20"/>
        </w:rPr>
        <w:t> 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osobních údajů, ani další ustanovení a nároky, z jejichž povahy vyplývá, že mají trvat i po zániku účinnosti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mlouvy.</w:t>
      </w:r>
    </w:p>
    <w:p w14:paraId="189E81CC" w14:textId="77777777" w:rsidR="00F45C02" w:rsidRDefault="00F45C02" w:rsidP="00F45C02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Právní vztahy vzniklé touto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mlouvou a z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mlouvy vyplývající či s ní související se řídí právním řádem České republiky. Práva a povinnosti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mluvních stran touto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mlouvou výslovně neupravené se řídí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F45C02">
        <w:rPr>
          <w:rFonts w:ascii="Arial" w:hAnsi="Arial" w:cs="Arial"/>
          <w:color w:val="auto"/>
          <w:sz w:val="20"/>
          <w:szCs w:val="20"/>
        </w:rPr>
        <w:t>bčanským zákoníkem a příslušnými právními předpisy souvisejícími.</w:t>
      </w:r>
    </w:p>
    <w:p w14:paraId="13E63AB7" w14:textId="77777777" w:rsidR="00F45C02" w:rsidRDefault="00F45C02" w:rsidP="00F45C02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Tato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mlouva představuje úplnou dohodu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mluvních stran o předmětu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mlouvy. Tuto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mlouvu je možné měnit pouze písemnou dohodou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mluvních stran ve formě číslovaných dodatků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mlouvy uzavřených v souladu s příslušnými ustanoveními ZZVZ a podepsaných osobami oprávněnými zastupovat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mluvní strany, není-li v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mlouvě výslovně uvedeno jinak.</w:t>
      </w:r>
    </w:p>
    <w:p w14:paraId="02673C86" w14:textId="6C415516" w:rsidR="00F45C02" w:rsidRPr="00870E8D" w:rsidRDefault="00F45C02" w:rsidP="00870E8D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870E8D">
        <w:rPr>
          <w:rFonts w:ascii="Arial" w:hAnsi="Arial" w:cs="Arial"/>
          <w:color w:val="auto"/>
          <w:sz w:val="20"/>
          <w:szCs w:val="20"/>
        </w:rPr>
        <w:t xml:space="preserve">Smluvní strany se dohodly, že v souladu se zákonem č. 340/2015 Sb., o zvláštních podmínkách účinnosti některých smluv, uveřejňování těchto smluv a o registru smluv (zákon o registru smluv), tuto </w:t>
      </w:r>
      <w:r w:rsidR="00870E8D">
        <w:rPr>
          <w:rFonts w:ascii="Arial" w:hAnsi="Arial" w:cs="Arial"/>
          <w:color w:val="auto"/>
          <w:sz w:val="20"/>
          <w:szCs w:val="20"/>
        </w:rPr>
        <w:t>s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mlouvu v registru smluv uveřejní </w:t>
      </w:r>
      <w:r w:rsidR="00870E8D">
        <w:rPr>
          <w:rFonts w:ascii="Arial" w:hAnsi="Arial" w:cs="Arial"/>
          <w:color w:val="auto"/>
          <w:sz w:val="20"/>
          <w:szCs w:val="20"/>
        </w:rPr>
        <w:t>o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bjednatel. </w:t>
      </w:r>
      <w:r w:rsidR="00870E8D">
        <w:rPr>
          <w:rFonts w:ascii="Arial" w:hAnsi="Arial" w:cs="Arial"/>
          <w:color w:val="auto"/>
          <w:sz w:val="20"/>
          <w:szCs w:val="20"/>
        </w:rPr>
        <w:t xml:space="preserve">Zhotovitel 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prohlašuje, že tato </w:t>
      </w:r>
      <w:r w:rsidR="00870E8D">
        <w:rPr>
          <w:rFonts w:ascii="Arial" w:hAnsi="Arial" w:cs="Arial"/>
          <w:color w:val="auto"/>
          <w:sz w:val="20"/>
          <w:szCs w:val="20"/>
        </w:rPr>
        <w:t>s</w:t>
      </w:r>
      <w:r w:rsidRPr="00870E8D">
        <w:rPr>
          <w:rFonts w:ascii="Arial" w:hAnsi="Arial" w:cs="Arial"/>
          <w:color w:val="auto"/>
          <w:sz w:val="20"/>
          <w:szCs w:val="20"/>
        </w:rPr>
        <w:t>mlouva neobsahuje obchodní tajemství.</w:t>
      </w:r>
    </w:p>
    <w:p w14:paraId="4D89A371" w14:textId="7EF7C13E" w:rsidR="00870E8D" w:rsidRDefault="00870E8D" w:rsidP="00870E8D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870E8D">
        <w:rPr>
          <w:rFonts w:ascii="Arial" w:hAnsi="Arial" w:cs="Arial"/>
          <w:color w:val="auto"/>
          <w:sz w:val="20"/>
          <w:szCs w:val="20"/>
        </w:rPr>
        <w:t xml:space="preserve">Veškerá práva a povinnosti vyplývající z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870E8D">
        <w:rPr>
          <w:rFonts w:ascii="Arial" w:hAnsi="Arial" w:cs="Arial"/>
          <w:color w:val="auto"/>
          <w:sz w:val="20"/>
          <w:szCs w:val="20"/>
        </w:rPr>
        <w:t>mlouvy přecházejí, pokud to povaha těchto práv a</w:t>
      </w:r>
      <w:r w:rsidR="00105AAA">
        <w:rPr>
          <w:rFonts w:ascii="Arial" w:hAnsi="Arial" w:cs="Arial"/>
          <w:color w:val="auto"/>
          <w:sz w:val="20"/>
          <w:szCs w:val="20"/>
        </w:rPr>
        <w:t> 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povinností nevylučuje, na právní nástupce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870E8D">
        <w:rPr>
          <w:rFonts w:ascii="Arial" w:hAnsi="Arial" w:cs="Arial"/>
          <w:color w:val="auto"/>
          <w:sz w:val="20"/>
          <w:szCs w:val="20"/>
        </w:rPr>
        <w:t>mluvních stran.</w:t>
      </w:r>
    </w:p>
    <w:p w14:paraId="344FF9D3" w14:textId="15863B17" w:rsidR="00870E8D" w:rsidRDefault="00870E8D" w:rsidP="00870E8D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 není oprávněn postoupit peněžité nároky vůči </w:t>
      </w:r>
      <w:r>
        <w:rPr>
          <w:rFonts w:ascii="Arial" w:hAnsi="Arial" w:cs="Arial"/>
          <w:color w:val="auto"/>
          <w:sz w:val="20"/>
          <w:szCs w:val="20"/>
        </w:rPr>
        <w:t>objednatel</w:t>
      </w:r>
      <w:r w:rsidR="00A76D1F">
        <w:rPr>
          <w:rFonts w:ascii="Arial" w:hAnsi="Arial" w:cs="Arial"/>
          <w:color w:val="auto"/>
          <w:sz w:val="20"/>
          <w:szCs w:val="20"/>
        </w:rPr>
        <w:t>i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 na třetí osobu bez předchozího písemného souhlasu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870E8D">
        <w:rPr>
          <w:rFonts w:ascii="Arial" w:hAnsi="Arial" w:cs="Arial"/>
          <w:color w:val="auto"/>
          <w:sz w:val="20"/>
          <w:szCs w:val="20"/>
        </w:rPr>
        <w:t>bjednatel</w:t>
      </w:r>
      <w:r w:rsidR="00A76D1F">
        <w:rPr>
          <w:rFonts w:ascii="Arial" w:hAnsi="Arial" w:cs="Arial"/>
          <w:color w:val="auto"/>
          <w:sz w:val="20"/>
          <w:szCs w:val="20"/>
        </w:rPr>
        <w:t>e</w:t>
      </w:r>
      <w:r w:rsidRPr="00870E8D">
        <w:rPr>
          <w:rFonts w:ascii="Arial" w:hAnsi="Arial" w:cs="Arial"/>
          <w:color w:val="auto"/>
          <w:sz w:val="20"/>
          <w:szCs w:val="20"/>
        </w:rPr>
        <w:t>.</w:t>
      </w:r>
    </w:p>
    <w:p w14:paraId="7B2FE0FA" w14:textId="56D743A2" w:rsidR="00870E8D" w:rsidRDefault="00870E8D" w:rsidP="00870E8D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 není oprávněn uplatnit zadržovací právo ve smyslu § 1395 odst. 1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bčanského zákoníku, zejména vůči jakýmkoliv datům </w:t>
      </w:r>
      <w:r>
        <w:rPr>
          <w:rFonts w:ascii="Arial" w:hAnsi="Arial" w:cs="Arial"/>
          <w:color w:val="auto"/>
          <w:sz w:val="20"/>
          <w:szCs w:val="20"/>
        </w:rPr>
        <w:t>objednatel</w:t>
      </w:r>
      <w:r w:rsidR="00105AAA">
        <w:rPr>
          <w:rFonts w:ascii="Arial" w:hAnsi="Arial" w:cs="Arial"/>
          <w:color w:val="auto"/>
          <w:sz w:val="20"/>
          <w:szCs w:val="20"/>
        </w:rPr>
        <w:t>e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 či třetích osob získaným v souvislosti s</w:t>
      </w:r>
      <w:r w:rsidR="00105AAA">
        <w:rPr>
          <w:rFonts w:ascii="Arial" w:hAnsi="Arial" w:cs="Arial"/>
          <w:color w:val="auto"/>
          <w:sz w:val="20"/>
          <w:szCs w:val="20"/>
        </w:rPr>
        <w:t> 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plněním této </w:t>
      </w:r>
      <w:r>
        <w:rPr>
          <w:rFonts w:ascii="Arial" w:hAnsi="Arial" w:cs="Arial"/>
          <w:color w:val="auto"/>
          <w:sz w:val="20"/>
          <w:szCs w:val="20"/>
        </w:rPr>
        <w:t>smlouvy.</w:t>
      </w:r>
    </w:p>
    <w:p w14:paraId="76D6C20A" w14:textId="77777777" w:rsidR="00870E8D" w:rsidRDefault="00870E8D" w:rsidP="00870E8D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870E8D">
        <w:rPr>
          <w:rFonts w:ascii="Arial" w:hAnsi="Arial" w:cs="Arial"/>
          <w:color w:val="auto"/>
          <w:sz w:val="20"/>
          <w:szCs w:val="20"/>
        </w:rPr>
        <w:t xml:space="preserve">Na smluvní vztah založený touto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mlouvou se nepoužijí obchodní zvyklosti, pokud na ně tato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870E8D">
        <w:rPr>
          <w:rFonts w:ascii="Arial" w:hAnsi="Arial" w:cs="Arial"/>
          <w:color w:val="auto"/>
          <w:sz w:val="20"/>
          <w:szCs w:val="20"/>
        </w:rPr>
        <w:t>mlouva výslovně neodkazuje.</w:t>
      </w:r>
    </w:p>
    <w:p w14:paraId="27DEF724" w14:textId="77777777" w:rsidR="00870E8D" w:rsidRDefault="00870E8D" w:rsidP="00870E8D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870E8D">
        <w:rPr>
          <w:rFonts w:ascii="Arial" w:hAnsi="Arial" w:cs="Arial"/>
          <w:color w:val="auto"/>
          <w:sz w:val="20"/>
          <w:szCs w:val="20"/>
        </w:rPr>
        <w:t>Nedílnou součást této smlouvy tvoří tyto přílohy:</w:t>
      </w:r>
    </w:p>
    <w:p w14:paraId="2FBBDD25" w14:textId="20E03D29" w:rsidR="00870E8D" w:rsidRPr="00870E8D" w:rsidRDefault="00870E8D" w:rsidP="00FF1862">
      <w:pPr>
        <w:spacing w:after="0"/>
        <w:ind w:firstLine="578"/>
        <w:rPr>
          <w:b/>
        </w:rPr>
      </w:pPr>
      <w:r w:rsidRPr="00870E8D">
        <w:rPr>
          <w:b/>
        </w:rPr>
        <w:t>Příloha č. 1</w:t>
      </w:r>
      <w:r w:rsidRPr="00870E8D">
        <w:rPr>
          <w:b/>
        </w:rPr>
        <w:tab/>
        <w:t>Specifikace plnění</w:t>
      </w:r>
      <w:r w:rsidR="00206BDD">
        <w:rPr>
          <w:b/>
        </w:rPr>
        <w:t xml:space="preserve"> vč. harmonogramu</w:t>
      </w:r>
    </w:p>
    <w:p w14:paraId="471747CF" w14:textId="76AA74B9" w:rsidR="008C6F32" w:rsidRDefault="00870E8D" w:rsidP="00FF1862">
      <w:pPr>
        <w:spacing w:after="0"/>
        <w:ind w:firstLine="578"/>
        <w:rPr>
          <w:b/>
        </w:rPr>
      </w:pPr>
      <w:r w:rsidRPr="00870E8D">
        <w:rPr>
          <w:b/>
        </w:rPr>
        <w:t>Příloha č. 2</w:t>
      </w:r>
      <w:r w:rsidRPr="00870E8D">
        <w:rPr>
          <w:b/>
        </w:rPr>
        <w:tab/>
      </w:r>
      <w:r w:rsidR="008C6F32">
        <w:rPr>
          <w:b/>
        </w:rPr>
        <w:t>Položkový rozpočet</w:t>
      </w:r>
    </w:p>
    <w:p w14:paraId="551FAFB4" w14:textId="2D8F8543" w:rsidR="00870E8D" w:rsidRPr="00870E8D" w:rsidRDefault="008C6F32" w:rsidP="00FF1862">
      <w:pPr>
        <w:spacing w:after="0"/>
        <w:ind w:firstLine="578"/>
        <w:rPr>
          <w:b/>
        </w:rPr>
      </w:pPr>
      <w:r>
        <w:rPr>
          <w:b/>
        </w:rPr>
        <w:t>Příloha č. 3</w:t>
      </w:r>
      <w:r>
        <w:rPr>
          <w:b/>
        </w:rPr>
        <w:tab/>
      </w:r>
      <w:r w:rsidR="00870E8D" w:rsidRPr="00870E8D">
        <w:rPr>
          <w:b/>
        </w:rPr>
        <w:t xml:space="preserve">Nabídka zhotovitele ze dne </w:t>
      </w:r>
      <w:r w:rsidR="000662C8">
        <w:rPr>
          <w:b/>
        </w:rPr>
        <w:t>10.02.2021</w:t>
      </w:r>
    </w:p>
    <w:p w14:paraId="3BA46F5F" w14:textId="48D7259C" w:rsidR="00F45C02" w:rsidRPr="00870E8D" w:rsidRDefault="00DD789C" w:rsidP="00870E8D">
      <w:pPr>
        <w:spacing w:before="72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29669F">
        <w:rPr>
          <w:rFonts w:ascii="Arial" w:hAnsi="Arial" w:cs="Arial"/>
          <w:sz w:val="20"/>
          <w:szCs w:val="20"/>
        </w:rPr>
        <w:t>smluvní partnery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70E8D">
        <w:rPr>
          <w:rFonts w:ascii="Arial" w:hAnsi="Arial" w:cs="Arial"/>
          <w:sz w:val="20"/>
          <w:szCs w:val="20"/>
        </w:rPr>
        <w:tab/>
      </w:r>
      <w:r w:rsidR="00870E8D">
        <w:rPr>
          <w:rFonts w:ascii="Arial" w:hAnsi="Arial" w:cs="Arial"/>
          <w:sz w:val="20"/>
          <w:szCs w:val="20"/>
        </w:rPr>
        <w:tab/>
      </w:r>
      <w:r w:rsidR="00870E8D">
        <w:rPr>
          <w:rFonts w:ascii="Arial" w:hAnsi="Arial" w:cs="Arial"/>
          <w:sz w:val="20"/>
          <w:szCs w:val="20"/>
        </w:rPr>
        <w:tab/>
      </w:r>
      <w:r w:rsidR="00870E8D">
        <w:rPr>
          <w:rFonts w:ascii="Arial" w:hAnsi="Arial" w:cs="Arial"/>
          <w:sz w:val="20"/>
          <w:szCs w:val="20"/>
        </w:rPr>
        <w:tab/>
      </w:r>
      <w:r w:rsidR="00870E8D">
        <w:rPr>
          <w:rFonts w:ascii="Arial" w:hAnsi="Arial" w:cs="Arial"/>
          <w:sz w:val="20"/>
          <w:szCs w:val="20"/>
        </w:rPr>
        <w:tab/>
      </w:r>
      <w:r w:rsidR="00870E8D">
        <w:rPr>
          <w:rFonts w:ascii="Arial" w:hAnsi="Arial" w:cs="Arial"/>
          <w:sz w:val="20"/>
          <w:szCs w:val="20"/>
        </w:rPr>
        <w:tab/>
        <w:t>Za zhotovitele</w:t>
      </w:r>
    </w:p>
    <w:p w14:paraId="2E516754" w14:textId="645BC69D" w:rsidR="00870E8D" w:rsidRPr="00870E8D" w:rsidRDefault="007C1F2C" w:rsidP="00F45C02">
      <w:pPr>
        <w:rPr>
          <w:rFonts w:ascii="Arial" w:hAnsi="Arial" w:cs="Arial"/>
          <w:sz w:val="20"/>
          <w:szCs w:val="20"/>
        </w:rPr>
      </w:pPr>
      <w:ins w:id="3" w:author="DPO" w:date="2021-03-09T12:07:00Z">
        <w:r>
          <w:rPr>
            <w:rFonts w:ascii="Arial" w:hAnsi="Arial" w:cs="Arial"/>
            <w:sz w:val="20"/>
            <w:szCs w:val="20"/>
          </w:rPr>
          <w:t>23.2.2021</w:t>
        </w:r>
      </w:ins>
      <w:bookmarkStart w:id="4" w:name="_GoBack"/>
      <w:bookmarkEnd w:id="4"/>
    </w:p>
    <w:p w14:paraId="03F5D6DD" w14:textId="674E2F20" w:rsidR="00870E8D" w:rsidRDefault="00870E8D" w:rsidP="00870E8D">
      <w:pPr>
        <w:rPr>
          <w:rFonts w:ascii="Arial" w:hAnsi="Arial" w:cs="Arial"/>
          <w:sz w:val="20"/>
          <w:szCs w:val="20"/>
        </w:rPr>
      </w:pPr>
      <w:r w:rsidRPr="00870E8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ab/>
      </w:r>
      <w:r w:rsidR="0029669F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0E8D">
        <w:rPr>
          <w:rFonts w:ascii="Arial" w:hAnsi="Arial" w:cs="Arial"/>
          <w:sz w:val="20"/>
          <w:szCs w:val="20"/>
        </w:rPr>
        <w:t>…………………</w:t>
      </w:r>
      <w:r w:rsidR="0029669F">
        <w:rPr>
          <w:rFonts w:ascii="Arial" w:hAnsi="Arial" w:cs="Arial"/>
          <w:sz w:val="20"/>
          <w:szCs w:val="20"/>
        </w:rPr>
        <w:t>………..</w:t>
      </w:r>
    </w:p>
    <w:p w14:paraId="6DD38648" w14:textId="17574E1A" w:rsidR="00DD789C" w:rsidRDefault="00DD789C" w:rsidP="00FF18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37EC">
        <w:rPr>
          <w:rFonts w:ascii="Arial" w:hAnsi="Arial" w:cs="Arial"/>
          <w:sz w:val="20"/>
          <w:szCs w:val="20"/>
        </w:rPr>
        <w:t>Marian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37EC">
        <w:rPr>
          <w:rFonts w:ascii="Arial" w:hAnsi="Arial" w:cs="Arial"/>
          <w:sz w:val="20"/>
          <w:szCs w:val="20"/>
        </w:rPr>
        <w:t>Tomášik</w:t>
      </w:r>
      <w:proofErr w:type="spellEnd"/>
      <w:r>
        <w:rPr>
          <w:rFonts w:ascii="Arial" w:hAnsi="Arial" w:cs="Arial"/>
          <w:sz w:val="20"/>
          <w:szCs w:val="20"/>
        </w:rPr>
        <w:t>, MBA</w:t>
      </w:r>
      <w:r w:rsidR="00AC02AD">
        <w:rPr>
          <w:rFonts w:ascii="Arial" w:hAnsi="Arial" w:cs="Arial"/>
          <w:sz w:val="20"/>
          <w:szCs w:val="20"/>
        </w:rPr>
        <w:tab/>
      </w:r>
      <w:r w:rsidR="00AC02AD">
        <w:rPr>
          <w:rFonts w:ascii="Arial" w:hAnsi="Arial" w:cs="Arial"/>
          <w:sz w:val="20"/>
          <w:szCs w:val="20"/>
        </w:rPr>
        <w:tab/>
      </w:r>
      <w:r w:rsidR="00AC02AD">
        <w:rPr>
          <w:rFonts w:ascii="Arial" w:hAnsi="Arial" w:cs="Arial"/>
          <w:sz w:val="20"/>
          <w:szCs w:val="20"/>
        </w:rPr>
        <w:tab/>
      </w:r>
      <w:r w:rsidR="00AC02AD">
        <w:rPr>
          <w:rFonts w:ascii="Arial" w:hAnsi="Arial" w:cs="Arial"/>
          <w:sz w:val="20"/>
          <w:szCs w:val="20"/>
        </w:rPr>
        <w:tab/>
      </w:r>
      <w:r w:rsidR="00AC02AD">
        <w:rPr>
          <w:rFonts w:ascii="Arial" w:hAnsi="Arial" w:cs="Arial"/>
          <w:sz w:val="20"/>
          <w:szCs w:val="20"/>
        </w:rPr>
        <w:tab/>
      </w:r>
      <w:r w:rsidR="00AC02AD">
        <w:rPr>
          <w:rFonts w:ascii="Arial" w:hAnsi="Arial" w:cs="Arial"/>
          <w:sz w:val="20"/>
          <w:szCs w:val="20"/>
        </w:rPr>
        <w:tab/>
      </w:r>
      <w:proofErr w:type="spellStart"/>
      <w:ins w:id="5" w:author="DPO" w:date="2021-03-09T14:17:00Z">
        <w:r w:rsidR="008A0F14">
          <w:rPr>
            <w:rFonts w:ascii="Arial" w:hAnsi="Arial" w:cs="Arial"/>
            <w:sz w:val="20"/>
            <w:szCs w:val="20"/>
          </w:rPr>
          <w:t>xxxx</w:t>
        </w:r>
      </w:ins>
      <w:proofErr w:type="spellEnd"/>
    </w:p>
    <w:p w14:paraId="7A7F40D3" w14:textId="0CFDED03" w:rsidR="0029669F" w:rsidRDefault="0029669F" w:rsidP="00FF18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ZHKHK a.s.</w:t>
      </w:r>
      <w:r w:rsidR="00A44F20">
        <w:rPr>
          <w:rFonts w:ascii="Arial" w:hAnsi="Arial" w:cs="Arial"/>
          <w:sz w:val="20"/>
          <w:szCs w:val="20"/>
        </w:rPr>
        <w:tab/>
      </w:r>
      <w:r w:rsidR="00A44F20">
        <w:rPr>
          <w:rFonts w:ascii="Arial" w:hAnsi="Arial" w:cs="Arial"/>
          <w:sz w:val="20"/>
          <w:szCs w:val="20"/>
        </w:rPr>
        <w:tab/>
      </w:r>
      <w:r w:rsidR="00A44F20">
        <w:rPr>
          <w:rFonts w:ascii="Arial" w:hAnsi="Arial" w:cs="Arial"/>
          <w:sz w:val="20"/>
          <w:szCs w:val="20"/>
        </w:rPr>
        <w:tab/>
      </w:r>
      <w:r w:rsidR="00A44F20">
        <w:rPr>
          <w:rFonts w:ascii="Arial" w:hAnsi="Arial" w:cs="Arial"/>
          <w:sz w:val="20"/>
          <w:szCs w:val="20"/>
        </w:rPr>
        <w:tab/>
      </w:r>
      <w:r w:rsidR="00A44F20">
        <w:rPr>
          <w:rFonts w:ascii="Arial" w:hAnsi="Arial" w:cs="Arial"/>
          <w:sz w:val="20"/>
          <w:szCs w:val="20"/>
        </w:rPr>
        <w:tab/>
      </w:r>
      <w:r w:rsidR="00A44F20">
        <w:rPr>
          <w:rFonts w:ascii="Arial" w:hAnsi="Arial" w:cs="Arial"/>
          <w:sz w:val="20"/>
          <w:szCs w:val="20"/>
        </w:rPr>
        <w:tab/>
      </w:r>
      <w:r w:rsidR="00A44F20">
        <w:rPr>
          <w:rFonts w:ascii="Arial" w:hAnsi="Arial" w:cs="Arial"/>
          <w:sz w:val="20"/>
          <w:szCs w:val="20"/>
        </w:rPr>
        <w:tab/>
      </w:r>
      <w:r w:rsidR="00A44F20">
        <w:rPr>
          <w:rFonts w:ascii="Arial" w:hAnsi="Arial" w:cs="Arial"/>
          <w:sz w:val="20"/>
          <w:szCs w:val="20"/>
        </w:rPr>
        <w:tab/>
        <w:t>STAPRO s. r. o.</w:t>
      </w:r>
    </w:p>
    <w:p w14:paraId="16C2171C" w14:textId="2395713E" w:rsidR="00B03A0F" w:rsidRDefault="008C6F32" w:rsidP="00FF18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</w:t>
      </w:r>
      <w:r w:rsidR="004637E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představenstva</w:t>
      </w:r>
      <w:r w:rsidR="00DB62C2">
        <w:rPr>
          <w:rFonts w:ascii="Arial" w:hAnsi="Arial" w:cs="Arial"/>
          <w:sz w:val="20"/>
          <w:szCs w:val="20"/>
        </w:rPr>
        <w:tab/>
      </w:r>
      <w:r w:rsidR="00DB62C2">
        <w:rPr>
          <w:rFonts w:ascii="Arial" w:hAnsi="Arial" w:cs="Arial"/>
          <w:sz w:val="20"/>
          <w:szCs w:val="20"/>
        </w:rPr>
        <w:tab/>
      </w:r>
      <w:r w:rsidR="00DB62C2">
        <w:rPr>
          <w:rFonts w:ascii="Arial" w:hAnsi="Arial" w:cs="Arial"/>
          <w:sz w:val="20"/>
          <w:szCs w:val="20"/>
        </w:rPr>
        <w:tab/>
      </w:r>
      <w:r w:rsidR="00DB62C2">
        <w:rPr>
          <w:rFonts w:ascii="Arial" w:hAnsi="Arial" w:cs="Arial"/>
          <w:sz w:val="20"/>
          <w:szCs w:val="20"/>
        </w:rPr>
        <w:tab/>
      </w:r>
      <w:r w:rsidR="00DB62C2">
        <w:rPr>
          <w:rFonts w:ascii="Arial" w:hAnsi="Arial" w:cs="Arial"/>
          <w:sz w:val="20"/>
          <w:szCs w:val="20"/>
        </w:rPr>
        <w:tab/>
      </w:r>
      <w:r w:rsidR="00DB62C2">
        <w:rPr>
          <w:rFonts w:ascii="Arial" w:hAnsi="Arial" w:cs="Arial"/>
          <w:sz w:val="20"/>
          <w:szCs w:val="20"/>
        </w:rPr>
        <w:tab/>
        <w:t>jednatel společnosti</w:t>
      </w:r>
    </w:p>
    <w:p w14:paraId="7EB2C201" w14:textId="65B56519" w:rsidR="0029669F" w:rsidRDefault="0029669F" w:rsidP="00FF1862">
      <w:pPr>
        <w:spacing w:after="0"/>
        <w:rPr>
          <w:rFonts w:ascii="Arial" w:hAnsi="Arial" w:cs="Arial"/>
          <w:sz w:val="20"/>
          <w:szCs w:val="20"/>
        </w:rPr>
      </w:pPr>
      <w:r w:rsidRPr="264B0D95">
        <w:rPr>
          <w:rFonts w:ascii="Arial" w:hAnsi="Arial" w:cs="Arial"/>
          <w:sz w:val="20"/>
          <w:szCs w:val="20"/>
        </w:rPr>
        <w:t>(pověřený zadavatel)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A2BB16" w14:textId="77777777" w:rsidR="00B03A0F" w:rsidRDefault="00B03A0F" w:rsidP="00F45C02">
      <w:pPr>
        <w:rPr>
          <w:rFonts w:ascii="Arial" w:hAnsi="Arial" w:cs="Arial"/>
          <w:sz w:val="20"/>
          <w:szCs w:val="20"/>
        </w:rPr>
      </w:pPr>
    </w:p>
    <w:p w14:paraId="3A6553D6" w14:textId="3E536E1F" w:rsidR="00B03A0F" w:rsidRDefault="007C1F2C" w:rsidP="00F45C02">
      <w:pPr>
        <w:rPr>
          <w:rFonts w:ascii="Arial" w:hAnsi="Arial" w:cs="Arial"/>
          <w:sz w:val="20"/>
          <w:szCs w:val="20"/>
        </w:rPr>
      </w:pPr>
      <w:ins w:id="6" w:author="DPO" w:date="2021-03-09T12:07:00Z">
        <w:r>
          <w:rPr>
            <w:rFonts w:ascii="Arial" w:hAnsi="Arial" w:cs="Arial"/>
            <w:sz w:val="20"/>
            <w:szCs w:val="20"/>
          </w:rPr>
          <w:lastRenderedPageBreak/>
          <w:t>5.3.2021</w:t>
        </w:r>
      </w:ins>
      <w:r w:rsidR="00FF1862">
        <w:rPr>
          <w:rFonts w:ascii="Arial" w:hAnsi="Arial" w:cs="Arial"/>
          <w:sz w:val="20"/>
          <w:szCs w:val="20"/>
        </w:rPr>
        <w:t>……………………</w:t>
      </w:r>
      <w:r w:rsidR="0029669F">
        <w:rPr>
          <w:rFonts w:ascii="Arial" w:hAnsi="Arial" w:cs="Arial"/>
          <w:sz w:val="20"/>
          <w:szCs w:val="20"/>
        </w:rPr>
        <w:t>…</w:t>
      </w:r>
      <w:proofErr w:type="gramStart"/>
      <w:r w:rsidR="0029669F">
        <w:rPr>
          <w:rFonts w:ascii="Arial" w:hAnsi="Arial" w:cs="Arial"/>
          <w:sz w:val="20"/>
          <w:szCs w:val="20"/>
        </w:rPr>
        <w:t>…….</w:t>
      </w:r>
      <w:proofErr w:type="gramEnd"/>
      <w:r w:rsidR="0029669F">
        <w:rPr>
          <w:rFonts w:ascii="Arial" w:hAnsi="Arial" w:cs="Arial"/>
          <w:sz w:val="20"/>
          <w:szCs w:val="20"/>
        </w:rPr>
        <w:t>.</w:t>
      </w:r>
    </w:p>
    <w:p w14:paraId="417400C0" w14:textId="77777777" w:rsidR="002B11D0" w:rsidRPr="00DB2F0E" w:rsidRDefault="002B11D0" w:rsidP="00C10908">
      <w:pPr>
        <w:spacing w:after="0" w:line="240" w:lineRule="auto"/>
        <w:rPr>
          <w:rFonts w:ascii="Arial" w:hAnsi="Arial" w:cs="Arial"/>
          <w:sz w:val="20"/>
        </w:rPr>
      </w:pPr>
      <w:r w:rsidRPr="00DB2F0E">
        <w:rPr>
          <w:rFonts w:ascii="Arial" w:hAnsi="Arial" w:cs="Arial"/>
          <w:sz w:val="20"/>
        </w:rPr>
        <w:t xml:space="preserve">Ing. Miroslav Procházka, </w:t>
      </w:r>
      <w:proofErr w:type="spellStart"/>
      <w:r w:rsidRPr="00DB2F0E">
        <w:rPr>
          <w:rFonts w:ascii="Arial" w:hAnsi="Arial" w:cs="Arial"/>
          <w:sz w:val="20"/>
        </w:rPr>
        <w:t>Ph</w:t>
      </w:r>
      <w:proofErr w:type="spellEnd"/>
      <w:r w:rsidRPr="00DB2F0E">
        <w:rPr>
          <w:rFonts w:ascii="Arial" w:hAnsi="Arial" w:cs="Arial"/>
          <w:sz w:val="20"/>
        </w:rPr>
        <w:t>. D.</w:t>
      </w:r>
    </w:p>
    <w:p w14:paraId="1A4DA7FC" w14:textId="77777777" w:rsidR="002B11D0" w:rsidRPr="00DB2F0E" w:rsidRDefault="002B11D0" w:rsidP="00C109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2F0E">
        <w:rPr>
          <w:rFonts w:ascii="Arial" w:hAnsi="Arial" w:cs="Arial"/>
          <w:sz w:val="20"/>
          <w:szCs w:val="20"/>
        </w:rPr>
        <w:t xml:space="preserve">Oblastní nemocnice Trutnov a.s. </w:t>
      </w:r>
    </w:p>
    <w:p w14:paraId="3032270B" w14:textId="77777777" w:rsidR="002B11D0" w:rsidRPr="00DB2F0E" w:rsidRDefault="002B11D0" w:rsidP="00C109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2F0E">
        <w:rPr>
          <w:rFonts w:ascii="Arial" w:hAnsi="Arial" w:cs="Arial"/>
          <w:sz w:val="20"/>
          <w:szCs w:val="20"/>
        </w:rPr>
        <w:t>ředitel nemocnice</w:t>
      </w:r>
    </w:p>
    <w:p w14:paraId="0F10A931" w14:textId="77777777" w:rsidR="002B11D0" w:rsidRPr="00910FAF" w:rsidRDefault="002B11D0" w:rsidP="00C109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2F0E">
        <w:rPr>
          <w:rFonts w:ascii="Arial" w:hAnsi="Arial" w:cs="Arial"/>
          <w:sz w:val="20"/>
          <w:szCs w:val="20"/>
        </w:rPr>
        <w:t>(objednatel)</w:t>
      </w:r>
    </w:p>
    <w:p w14:paraId="4266A2D5" w14:textId="40A90FD6" w:rsidR="00FF1862" w:rsidRDefault="00FF1862" w:rsidP="00F45C02">
      <w:pPr>
        <w:rPr>
          <w:rFonts w:ascii="Arial" w:hAnsi="Arial" w:cs="Arial"/>
          <w:sz w:val="20"/>
          <w:szCs w:val="20"/>
        </w:rPr>
      </w:pPr>
    </w:p>
    <w:p w14:paraId="30D14DA6" w14:textId="6426CB9D" w:rsidR="00C10908" w:rsidRDefault="00C109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BDDBEF" w14:textId="74429F0C" w:rsidR="00FF1862" w:rsidRDefault="00FF1862" w:rsidP="00F4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Příloha č. 1 </w:t>
      </w:r>
      <w:proofErr w:type="spellStart"/>
      <w:r>
        <w:rPr>
          <w:rFonts w:ascii="Arial" w:hAnsi="Arial" w:cs="Arial"/>
          <w:sz w:val="20"/>
          <w:szCs w:val="20"/>
        </w:rPr>
        <w:t>smlouvy_Specifikace</w:t>
      </w:r>
      <w:proofErr w:type="spellEnd"/>
      <w:r>
        <w:rPr>
          <w:rFonts w:ascii="Arial" w:hAnsi="Arial" w:cs="Arial"/>
          <w:sz w:val="20"/>
          <w:szCs w:val="20"/>
        </w:rPr>
        <w:t xml:space="preserve"> plnění vč. harmonogramu</w:t>
      </w:r>
    </w:p>
    <w:p w14:paraId="33EE320B" w14:textId="77777777" w:rsidR="00206BDD" w:rsidRPr="001C0182" w:rsidRDefault="00206BDD" w:rsidP="00206BDD">
      <w:pPr>
        <w:spacing w:after="240"/>
        <w:rPr>
          <w:b/>
          <w:color w:val="1F4E79" w:themeColor="accent1" w:themeShade="80"/>
          <w:sz w:val="24"/>
        </w:rPr>
      </w:pPr>
      <w:r w:rsidRPr="001C0182">
        <w:rPr>
          <w:b/>
          <w:color w:val="1F4E79" w:themeColor="accent1" w:themeShade="80"/>
          <w:sz w:val="24"/>
        </w:rPr>
        <w:t xml:space="preserve">Požadavky na součinnost </w:t>
      </w:r>
      <w:r>
        <w:rPr>
          <w:b/>
          <w:color w:val="1F4E79" w:themeColor="accent1" w:themeShade="80"/>
          <w:sz w:val="24"/>
        </w:rPr>
        <w:t>Stapro</w:t>
      </w:r>
      <w:r w:rsidRPr="001C0182">
        <w:rPr>
          <w:b/>
          <w:color w:val="1F4E79" w:themeColor="accent1" w:themeShade="80"/>
          <w:sz w:val="24"/>
        </w:rPr>
        <w:t xml:space="preserve"> pro integraci NIS s</w:t>
      </w:r>
      <w:r>
        <w:rPr>
          <w:b/>
          <w:color w:val="1F4E79" w:themeColor="accent1" w:themeShade="80"/>
          <w:sz w:val="24"/>
        </w:rPr>
        <w:t> L</w:t>
      </w:r>
      <w:r w:rsidRPr="001C0182">
        <w:rPr>
          <w:b/>
          <w:color w:val="1F4E79" w:themeColor="accent1" w:themeShade="80"/>
          <w:sz w:val="24"/>
        </w:rPr>
        <w:t>IS</w:t>
      </w:r>
      <w:r>
        <w:rPr>
          <w:b/>
          <w:color w:val="1F4E79" w:themeColor="accent1" w:themeShade="80"/>
          <w:sz w:val="24"/>
        </w:rPr>
        <w:t xml:space="preserve"> protokolem DASTA4</w:t>
      </w:r>
      <w:r w:rsidRPr="001C0182">
        <w:rPr>
          <w:b/>
          <w:color w:val="1F4E79" w:themeColor="accent1" w:themeShade="80"/>
          <w:sz w:val="24"/>
        </w:rPr>
        <w:t xml:space="preserve"> (pro přípravu řešení, pro implementaci a ověření řešení a pro provoz řešení)</w:t>
      </w:r>
    </w:p>
    <w:p w14:paraId="54029F32" w14:textId="77777777" w:rsidR="00206BDD" w:rsidRPr="00172970" w:rsidRDefault="00206BDD" w:rsidP="00206BDD">
      <w:pPr>
        <w:pStyle w:val="Nadpis2"/>
        <w:spacing w:before="0" w:after="240"/>
        <w:rPr>
          <w:b/>
          <w:sz w:val="22"/>
          <w:szCs w:val="22"/>
        </w:rPr>
      </w:pPr>
      <w:r w:rsidRPr="00172970">
        <w:rPr>
          <w:b/>
          <w:sz w:val="22"/>
          <w:szCs w:val="22"/>
        </w:rPr>
        <w:t>Termíny součinnosti Stapro</w:t>
      </w:r>
    </w:p>
    <w:tbl>
      <w:tblPr>
        <w:tblStyle w:val="Mkatabulky"/>
        <w:tblW w:w="9995" w:type="dxa"/>
        <w:tblLayout w:type="fixed"/>
        <w:tblLook w:val="04A0" w:firstRow="1" w:lastRow="0" w:firstColumn="1" w:lastColumn="0" w:noHBand="0" w:noVBand="1"/>
      </w:tblPr>
      <w:tblGrid>
        <w:gridCol w:w="4410"/>
        <w:gridCol w:w="1324"/>
        <w:gridCol w:w="1471"/>
        <w:gridCol w:w="1324"/>
        <w:gridCol w:w="1466"/>
      </w:tblGrid>
      <w:tr w:rsidR="00206BDD" w14:paraId="654BBBFE" w14:textId="77777777" w:rsidTr="003C210A">
        <w:trPr>
          <w:trHeight w:val="722"/>
        </w:trPr>
        <w:tc>
          <w:tcPr>
            <w:tcW w:w="4410" w:type="dxa"/>
            <w:shd w:val="clear" w:color="auto" w:fill="FBE4D5" w:themeFill="accent2" w:themeFillTint="33"/>
          </w:tcPr>
          <w:p w14:paraId="03A21AC8" w14:textId="77777777" w:rsidR="00206BDD" w:rsidRPr="00172970" w:rsidRDefault="00206BDD" w:rsidP="003C210A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172970">
              <w:rPr>
                <w:b/>
                <w:bCs/>
                <w:sz w:val="20"/>
                <w:szCs w:val="20"/>
              </w:rPr>
              <w:t>Fáze</w:t>
            </w:r>
          </w:p>
        </w:tc>
        <w:tc>
          <w:tcPr>
            <w:tcW w:w="1324" w:type="dxa"/>
            <w:shd w:val="clear" w:color="auto" w:fill="FBE4D5" w:themeFill="accent2" w:themeFillTint="33"/>
          </w:tcPr>
          <w:p w14:paraId="7CEA276B" w14:textId="77777777" w:rsidR="00206BDD" w:rsidRPr="00172970" w:rsidRDefault="00206BDD" w:rsidP="003C210A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172970">
              <w:rPr>
                <w:b/>
                <w:bCs/>
                <w:sz w:val="20"/>
                <w:szCs w:val="20"/>
              </w:rPr>
              <w:t>Jičín</w:t>
            </w:r>
          </w:p>
        </w:tc>
        <w:tc>
          <w:tcPr>
            <w:tcW w:w="1471" w:type="dxa"/>
            <w:shd w:val="clear" w:color="auto" w:fill="FBE4D5" w:themeFill="accent2" w:themeFillTint="33"/>
          </w:tcPr>
          <w:p w14:paraId="3DF73FFD" w14:textId="77777777" w:rsidR="00206BDD" w:rsidRPr="00172970" w:rsidRDefault="00206BDD" w:rsidP="003C210A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172970">
              <w:rPr>
                <w:b/>
                <w:bCs/>
                <w:sz w:val="20"/>
                <w:szCs w:val="20"/>
              </w:rPr>
              <w:t>Trutnov</w:t>
            </w:r>
          </w:p>
        </w:tc>
        <w:tc>
          <w:tcPr>
            <w:tcW w:w="1324" w:type="dxa"/>
            <w:shd w:val="clear" w:color="auto" w:fill="FBE4D5" w:themeFill="accent2" w:themeFillTint="33"/>
          </w:tcPr>
          <w:p w14:paraId="515E9A29" w14:textId="77777777" w:rsidR="00206BDD" w:rsidRPr="00172970" w:rsidRDefault="00206BDD" w:rsidP="003C210A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172970">
              <w:rPr>
                <w:b/>
                <w:bCs/>
                <w:sz w:val="20"/>
                <w:szCs w:val="20"/>
              </w:rPr>
              <w:t>Dvůr Králové</w:t>
            </w:r>
          </w:p>
        </w:tc>
        <w:tc>
          <w:tcPr>
            <w:tcW w:w="1466" w:type="dxa"/>
            <w:shd w:val="clear" w:color="auto" w:fill="FBE4D5" w:themeFill="accent2" w:themeFillTint="33"/>
          </w:tcPr>
          <w:p w14:paraId="354CFB26" w14:textId="77777777" w:rsidR="00206BDD" w:rsidRPr="00172970" w:rsidRDefault="00206BDD" w:rsidP="003C210A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172970">
              <w:rPr>
                <w:b/>
                <w:bCs/>
                <w:sz w:val="20"/>
                <w:szCs w:val="20"/>
              </w:rPr>
              <w:t>Náchod</w:t>
            </w:r>
          </w:p>
        </w:tc>
      </w:tr>
      <w:tr w:rsidR="00206BDD" w14:paraId="367F4D70" w14:textId="77777777" w:rsidTr="003C210A">
        <w:trPr>
          <w:trHeight w:val="2183"/>
        </w:trPr>
        <w:tc>
          <w:tcPr>
            <w:tcW w:w="4410" w:type="dxa"/>
          </w:tcPr>
          <w:p w14:paraId="2577DB4A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 w:rsidRPr="002550CE">
              <w:rPr>
                <w:sz w:val="20"/>
                <w:szCs w:val="20"/>
              </w:rPr>
              <w:t xml:space="preserve">Poskytnutí požadovaného integračního </w:t>
            </w:r>
            <w:proofErr w:type="gramStart"/>
            <w:r w:rsidRPr="002550CE">
              <w:rPr>
                <w:sz w:val="20"/>
                <w:szCs w:val="20"/>
              </w:rPr>
              <w:t xml:space="preserve">rozhraní </w:t>
            </w:r>
            <w:r>
              <w:rPr>
                <w:sz w:val="20"/>
                <w:szCs w:val="20"/>
              </w:rPr>
              <w:t xml:space="preserve">- </w:t>
            </w:r>
            <w:r w:rsidRPr="002550CE">
              <w:rPr>
                <w:sz w:val="20"/>
                <w:szCs w:val="20"/>
              </w:rPr>
              <w:t>testovacích</w:t>
            </w:r>
            <w:proofErr w:type="gramEnd"/>
            <w:r w:rsidRPr="002550CE">
              <w:rPr>
                <w:sz w:val="20"/>
                <w:szCs w:val="20"/>
              </w:rPr>
              <w:t xml:space="preserve"> souborů LIS</w:t>
            </w:r>
            <w:r>
              <w:rPr>
                <w:sz w:val="20"/>
                <w:szCs w:val="20"/>
              </w:rPr>
              <w:t xml:space="preserve">: </w:t>
            </w:r>
            <w:r w:rsidRPr="002550CE">
              <w:rPr>
                <w:sz w:val="20"/>
                <w:szCs w:val="20"/>
              </w:rPr>
              <w:t>Všechny typy biochemických výsledků</w:t>
            </w:r>
            <w:r>
              <w:rPr>
                <w:sz w:val="20"/>
                <w:szCs w:val="20"/>
              </w:rPr>
              <w:t xml:space="preserve"> (h</w:t>
            </w:r>
            <w:r w:rsidRPr="002550CE">
              <w:rPr>
                <w:sz w:val="20"/>
                <w:szCs w:val="20"/>
              </w:rPr>
              <w:t>ematologických,</w:t>
            </w:r>
            <w:r>
              <w:rPr>
                <w:sz w:val="20"/>
                <w:szCs w:val="20"/>
              </w:rPr>
              <w:t xml:space="preserve"> </w:t>
            </w:r>
            <w:r w:rsidRPr="002550CE">
              <w:rPr>
                <w:sz w:val="20"/>
                <w:szCs w:val="20"/>
              </w:rPr>
              <w:t>serologických a virologických,</w:t>
            </w:r>
            <w:r>
              <w:rPr>
                <w:sz w:val="20"/>
                <w:szCs w:val="20"/>
              </w:rPr>
              <w:t xml:space="preserve"> </w:t>
            </w:r>
            <w:r w:rsidRPr="002550CE">
              <w:rPr>
                <w:sz w:val="20"/>
                <w:szCs w:val="20"/>
              </w:rPr>
              <w:t>bakteriologických,</w:t>
            </w:r>
            <w:r>
              <w:rPr>
                <w:sz w:val="20"/>
                <w:szCs w:val="20"/>
              </w:rPr>
              <w:t xml:space="preserve"> </w:t>
            </w:r>
            <w:r w:rsidRPr="002550CE">
              <w:rPr>
                <w:sz w:val="20"/>
                <w:szCs w:val="20"/>
              </w:rPr>
              <w:t>imunologických</w:t>
            </w:r>
            <w:r>
              <w:rPr>
                <w:sz w:val="20"/>
                <w:szCs w:val="20"/>
              </w:rPr>
              <w:t>)</w:t>
            </w:r>
            <w:r w:rsidRPr="002550CE">
              <w:rPr>
                <w:sz w:val="20"/>
                <w:szCs w:val="20"/>
              </w:rPr>
              <w:t xml:space="preserve"> včetně dat pro účtování pojišťovny</w:t>
            </w:r>
            <w:r>
              <w:rPr>
                <w:sz w:val="20"/>
                <w:szCs w:val="20"/>
              </w:rPr>
              <w:t xml:space="preserve"> včetně poskytnutí dokumentace tohoto rozhraní. </w:t>
            </w:r>
          </w:p>
        </w:tc>
        <w:tc>
          <w:tcPr>
            <w:tcW w:w="1324" w:type="dxa"/>
          </w:tcPr>
          <w:p w14:paraId="02245B76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Následující pracovní den po podpisu smlouvy</w:t>
            </w:r>
          </w:p>
        </w:tc>
        <w:tc>
          <w:tcPr>
            <w:tcW w:w="1471" w:type="dxa"/>
          </w:tcPr>
          <w:p w14:paraId="47D56C79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Následující pracovní den po podpisu smlouvy</w:t>
            </w:r>
            <w:r w:rsidDel="00825C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</w:tcPr>
          <w:p w14:paraId="61AF370C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Následující pracovní den po podpisu smlouvy</w:t>
            </w:r>
            <w:r w:rsidDel="00825C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</w:tcPr>
          <w:p w14:paraId="19DFB715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Následující pracovní den po podpisu smlouvy</w:t>
            </w:r>
            <w:r w:rsidDel="00825C0D">
              <w:rPr>
                <w:sz w:val="20"/>
                <w:szCs w:val="20"/>
              </w:rPr>
              <w:t xml:space="preserve"> </w:t>
            </w:r>
          </w:p>
        </w:tc>
      </w:tr>
      <w:tr w:rsidR="00206BDD" w14:paraId="5E686122" w14:textId="77777777" w:rsidTr="003C210A">
        <w:trPr>
          <w:trHeight w:val="1733"/>
        </w:trPr>
        <w:tc>
          <w:tcPr>
            <w:tcW w:w="4410" w:type="dxa"/>
          </w:tcPr>
          <w:p w14:paraId="4CCA8CFD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a odladění integrace v úzké součinnosti s dodavatelem NIS (poskytnutí konzultací, I</w:t>
            </w:r>
            <w:r>
              <w:t>mplementace potřebných integračních úprav na straně LIS</w:t>
            </w:r>
            <w:r>
              <w:rPr>
                <w:sz w:val="20"/>
                <w:szCs w:val="20"/>
              </w:rPr>
              <w:t xml:space="preserve">, případné opravy chyb atd.) v testovacích prostředích dodavatelů IS. </w:t>
            </w:r>
          </w:p>
        </w:tc>
        <w:tc>
          <w:tcPr>
            <w:tcW w:w="1324" w:type="dxa"/>
          </w:tcPr>
          <w:p w14:paraId="118FB4CF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14.5.2021</w:t>
            </w:r>
          </w:p>
        </w:tc>
        <w:tc>
          <w:tcPr>
            <w:tcW w:w="1471" w:type="dxa"/>
          </w:tcPr>
          <w:p w14:paraId="51181615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14.5.2021</w:t>
            </w:r>
          </w:p>
        </w:tc>
        <w:tc>
          <w:tcPr>
            <w:tcW w:w="1324" w:type="dxa"/>
          </w:tcPr>
          <w:p w14:paraId="2413F5E7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14.5.2021</w:t>
            </w:r>
          </w:p>
        </w:tc>
        <w:tc>
          <w:tcPr>
            <w:tcW w:w="1466" w:type="dxa"/>
          </w:tcPr>
          <w:p w14:paraId="2CCD6354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14.5.2021</w:t>
            </w:r>
          </w:p>
        </w:tc>
      </w:tr>
      <w:tr w:rsidR="00206BDD" w14:paraId="068BC351" w14:textId="77777777" w:rsidTr="003C210A">
        <w:trPr>
          <w:trHeight w:val="896"/>
        </w:trPr>
        <w:tc>
          <w:tcPr>
            <w:tcW w:w="4410" w:type="dxa"/>
          </w:tcPr>
          <w:p w14:paraId="65634A76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Instalace a odladění integrace v testovacím prostředí Objednatele.</w:t>
            </w:r>
          </w:p>
        </w:tc>
        <w:tc>
          <w:tcPr>
            <w:tcW w:w="1324" w:type="dxa"/>
          </w:tcPr>
          <w:p w14:paraId="2D2C8D66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17.5.2021 – 28.5.2021</w:t>
            </w:r>
          </w:p>
        </w:tc>
        <w:tc>
          <w:tcPr>
            <w:tcW w:w="1471" w:type="dxa"/>
          </w:tcPr>
          <w:p w14:paraId="2139578D" w14:textId="77777777" w:rsidR="00206BDD" w:rsidRPr="00E41D26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E41D26">
              <w:rPr>
                <w:color w:val="000000" w:themeColor="text1"/>
                <w:sz w:val="20"/>
                <w:szCs w:val="20"/>
              </w:rPr>
              <w:t>14.7.2021 – 21.7.2021</w:t>
            </w:r>
          </w:p>
        </w:tc>
        <w:tc>
          <w:tcPr>
            <w:tcW w:w="1324" w:type="dxa"/>
          </w:tcPr>
          <w:p w14:paraId="2FE0795E" w14:textId="77777777" w:rsidR="00206BDD" w:rsidRPr="006A09A8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6A09A8">
              <w:rPr>
                <w:color w:val="000000" w:themeColor="text1"/>
                <w:sz w:val="20"/>
                <w:szCs w:val="20"/>
              </w:rPr>
              <w:t xml:space="preserve">23.8.2021 – 31.8.2020 </w:t>
            </w:r>
          </w:p>
        </w:tc>
        <w:tc>
          <w:tcPr>
            <w:tcW w:w="1466" w:type="dxa"/>
          </w:tcPr>
          <w:p w14:paraId="519CC704" w14:textId="77777777" w:rsidR="00206BDD" w:rsidRPr="00EA5066" w:rsidRDefault="00206BDD" w:rsidP="003C210A">
            <w:pPr>
              <w:spacing w:after="240"/>
              <w:rPr>
                <w:color w:val="FF0000"/>
                <w:sz w:val="20"/>
                <w:szCs w:val="20"/>
              </w:rPr>
            </w:pPr>
            <w:r w:rsidRPr="00D87B7E">
              <w:rPr>
                <w:color w:val="000000" w:themeColor="text1"/>
                <w:sz w:val="20"/>
                <w:szCs w:val="20"/>
              </w:rPr>
              <w:t>15.11.2021 – 24.11.2021</w:t>
            </w:r>
          </w:p>
        </w:tc>
      </w:tr>
      <w:tr w:rsidR="00206BDD" w14:paraId="1FC141D0" w14:textId="77777777" w:rsidTr="003C210A">
        <w:trPr>
          <w:trHeight w:val="963"/>
        </w:trPr>
        <w:tc>
          <w:tcPr>
            <w:tcW w:w="4410" w:type="dxa"/>
          </w:tcPr>
          <w:p w14:paraId="3AD0AC41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Součinnost při testování integrací (účast na integračních testech, případné opravy chyb atd.)</w:t>
            </w:r>
          </w:p>
        </w:tc>
        <w:tc>
          <w:tcPr>
            <w:tcW w:w="1324" w:type="dxa"/>
          </w:tcPr>
          <w:p w14:paraId="726D0B6F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31.5.2021 -4.6.2021</w:t>
            </w:r>
          </w:p>
        </w:tc>
        <w:tc>
          <w:tcPr>
            <w:tcW w:w="1471" w:type="dxa"/>
          </w:tcPr>
          <w:p w14:paraId="5C5C88A6" w14:textId="77777777" w:rsidR="00206BDD" w:rsidRPr="00E41D26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E41D26">
              <w:rPr>
                <w:color w:val="000000" w:themeColor="text1"/>
                <w:sz w:val="20"/>
                <w:szCs w:val="20"/>
              </w:rPr>
              <w:t>22.7.2021 – 28.7.2021</w:t>
            </w:r>
          </w:p>
        </w:tc>
        <w:tc>
          <w:tcPr>
            <w:tcW w:w="1324" w:type="dxa"/>
          </w:tcPr>
          <w:p w14:paraId="64F334B9" w14:textId="77777777" w:rsidR="00206BDD" w:rsidRPr="006A09A8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6A09A8">
              <w:rPr>
                <w:color w:val="000000" w:themeColor="text1"/>
                <w:sz w:val="20"/>
                <w:szCs w:val="20"/>
              </w:rPr>
              <w:t>1.9.2021 – 10.9.2021</w:t>
            </w:r>
          </w:p>
        </w:tc>
        <w:tc>
          <w:tcPr>
            <w:tcW w:w="1466" w:type="dxa"/>
          </w:tcPr>
          <w:p w14:paraId="613A970A" w14:textId="77777777" w:rsidR="00206BDD" w:rsidRPr="00431F76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431F76">
              <w:rPr>
                <w:color w:val="000000" w:themeColor="text1"/>
                <w:sz w:val="20"/>
                <w:szCs w:val="20"/>
              </w:rPr>
              <w:t>29.11.2021 – 3.12.2021</w:t>
            </w:r>
          </w:p>
        </w:tc>
      </w:tr>
      <w:tr w:rsidR="00206BDD" w14:paraId="039E138F" w14:textId="77777777" w:rsidTr="003C210A">
        <w:trPr>
          <w:trHeight w:val="722"/>
        </w:trPr>
        <w:tc>
          <w:tcPr>
            <w:tcW w:w="4410" w:type="dxa"/>
          </w:tcPr>
          <w:p w14:paraId="5406809C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Zapracování připomínek z integračních testů</w:t>
            </w:r>
          </w:p>
        </w:tc>
        <w:tc>
          <w:tcPr>
            <w:tcW w:w="1324" w:type="dxa"/>
          </w:tcPr>
          <w:p w14:paraId="1880B56B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7.6.2021 – 11.6.2021</w:t>
            </w:r>
          </w:p>
        </w:tc>
        <w:tc>
          <w:tcPr>
            <w:tcW w:w="1471" w:type="dxa"/>
          </w:tcPr>
          <w:p w14:paraId="1CBC8E0F" w14:textId="77777777" w:rsidR="00206BDD" w:rsidRPr="00E41D26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E41D26">
              <w:rPr>
                <w:color w:val="000000" w:themeColor="text1"/>
                <w:sz w:val="20"/>
                <w:szCs w:val="20"/>
              </w:rPr>
              <w:t>29.7.2021 – 4.8.2021</w:t>
            </w:r>
          </w:p>
        </w:tc>
        <w:tc>
          <w:tcPr>
            <w:tcW w:w="1324" w:type="dxa"/>
          </w:tcPr>
          <w:p w14:paraId="08A2942B" w14:textId="77777777" w:rsidR="00206BDD" w:rsidRPr="006A09A8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6A09A8">
              <w:rPr>
                <w:color w:val="000000" w:themeColor="text1"/>
                <w:sz w:val="20"/>
                <w:szCs w:val="20"/>
              </w:rPr>
              <w:t>13.9.2021 - 17.9.2021</w:t>
            </w:r>
          </w:p>
        </w:tc>
        <w:tc>
          <w:tcPr>
            <w:tcW w:w="1466" w:type="dxa"/>
          </w:tcPr>
          <w:p w14:paraId="601AEA5E" w14:textId="77777777" w:rsidR="00206BDD" w:rsidRPr="00431F76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431F76">
              <w:rPr>
                <w:color w:val="000000" w:themeColor="text1"/>
                <w:sz w:val="20"/>
                <w:szCs w:val="20"/>
              </w:rPr>
              <w:t>6.12.2021 – 15.12.2021</w:t>
            </w:r>
          </w:p>
        </w:tc>
      </w:tr>
      <w:tr w:rsidR="00206BDD" w14:paraId="139E7F27" w14:textId="77777777" w:rsidTr="003C210A">
        <w:trPr>
          <w:trHeight w:val="1219"/>
        </w:trPr>
        <w:tc>
          <w:tcPr>
            <w:tcW w:w="4410" w:type="dxa"/>
          </w:tcPr>
          <w:p w14:paraId="62610EA4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1.etapy zkušebního provozu (poskytování konzultací, reakce na připomínky, odstraňování příp. chyb) v testovacím prostředí Objednatele</w:t>
            </w:r>
          </w:p>
        </w:tc>
        <w:tc>
          <w:tcPr>
            <w:tcW w:w="1324" w:type="dxa"/>
          </w:tcPr>
          <w:p w14:paraId="407BA489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14.6.2021 – 20.7.2021</w:t>
            </w:r>
          </w:p>
        </w:tc>
        <w:tc>
          <w:tcPr>
            <w:tcW w:w="1471" w:type="dxa"/>
          </w:tcPr>
          <w:p w14:paraId="6263F861" w14:textId="77777777" w:rsidR="00206BDD" w:rsidRPr="00E41D26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E41D26">
              <w:rPr>
                <w:color w:val="000000" w:themeColor="text1"/>
                <w:sz w:val="20"/>
                <w:szCs w:val="20"/>
              </w:rPr>
              <w:t>5.8.2021 – 22.9.2021</w:t>
            </w:r>
          </w:p>
        </w:tc>
        <w:tc>
          <w:tcPr>
            <w:tcW w:w="1324" w:type="dxa"/>
          </w:tcPr>
          <w:p w14:paraId="303C8E8F" w14:textId="77777777" w:rsidR="00206BDD" w:rsidRPr="00EA5066" w:rsidRDefault="00206BDD" w:rsidP="003C210A">
            <w:pPr>
              <w:spacing w:after="240"/>
              <w:rPr>
                <w:color w:val="FF0000"/>
                <w:sz w:val="20"/>
                <w:szCs w:val="20"/>
              </w:rPr>
            </w:pPr>
            <w:r w:rsidRPr="006A09A8">
              <w:rPr>
                <w:color w:val="000000" w:themeColor="text1"/>
                <w:sz w:val="20"/>
                <w:szCs w:val="20"/>
              </w:rPr>
              <w:t>24.9.2021 – 15.11.2021</w:t>
            </w:r>
          </w:p>
        </w:tc>
        <w:tc>
          <w:tcPr>
            <w:tcW w:w="1466" w:type="dxa"/>
          </w:tcPr>
          <w:p w14:paraId="1E35DE51" w14:textId="77777777" w:rsidR="00206BDD" w:rsidRPr="00EA5066" w:rsidRDefault="00206BDD" w:rsidP="003C210A">
            <w:pPr>
              <w:spacing w:after="240"/>
              <w:rPr>
                <w:color w:val="FF0000"/>
                <w:sz w:val="20"/>
                <w:szCs w:val="20"/>
              </w:rPr>
            </w:pPr>
            <w:r w:rsidRPr="00D27F92">
              <w:rPr>
                <w:color w:val="000000" w:themeColor="text1"/>
                <w:sz w:val="20"/>
                <w:szCs w:val="20"/>
              </w:rPr>
              <w:t>3.1.2022 – 18.2.2022</w:t>
            </w:r>
          </w:p>
        </w:tc>
      </w:tr>
      <w:tr w:rsidR="00206BDD" w14:paraId="403A6F70" w14:textId="77777777" w:rsidTr="003C210A">
        <w:trPr>
          <w:trHeight w:val="722"/>
        </w:trPr>
        <w:tc>
          <w:tcPr>
            <w:tcW w:w="4410" w:type="dxa"/>
          </w:tcPr>
          <w:p w14:paraId="4280B7B6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Zapracování připomínek z 1.etapy zkušebního provozu</w:t>
            </w:r>
          </w:p>
        </w:tc>
        <w:tc>
          <w:tcPr>
            <w:tcW w:w="1324" w:type="dxa"/>
          </w:tcPr>
          <w:p w14:paraId="5F1491F7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6.8.2021</w:t>
            </w:r>
          </w:p>
        </w:tc>
        <w:tc>
          <w:tcPr>
            <w:tcW w:w="1471" w:type="dxa"/>
          </w:tcPr>
          <w:p w14:paraId="33308A32" w14:textId="77777777" w:rsidR="00206BDD" w:rsidRPr="00E41D26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E41D26">
              <w:rPr>
                <w:color w:val="000000" w:themeColor="text1"/>
                <w:sz w:val="20"/>
                <w:szCs w:val="20"/>
              </w:rPr>
              <w:t>21.10.2021</w:t>
            </w:r>
          </w:p>
        </w:tc>
        <w:tc>
          <w:tcPr>
            <w:tcW w:w="1324" w:type="dxa"/>
          </w:tcPr>
          <w:p w14:paraId="6832755B" w14:textId="77777777" w:rsidR="00206BDD" w:rsidRPr="006A09A8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6A09A8">
              <w:rPr>
                <w:color w:val="000000" w:themeColor="text1"/>
                <w:sz w:val="20"/>
                <w:szCs w:val="20"/>
              </w:rPr>
              <w:t>2.12.2021</w:t>
            </w:r>
          </w:p>
        </w:tc>
        <w:tc>
          <w:tcPr>
            <w:tcW w:w="1466" w:type="dxa"/>
          </w:tcPr>
          <w:p w14:paraId="72CD120D" w14:textId="77777777" w:rsidR="00206BDD" w:rsidRPr="00F33157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F33157">
              <w:rPr>
                <w:color w:val="000000" w:themeColor="text1"/>
                <w:sz w:val="20"/>
                <w:szCs w:val="20"/>
              </w:rPr>
              <w:t>11.3.2022</w:t>
            </w:r>
          </w:p>
        </w:tc>
      </w:tr>
      <w:tr w:rsidR="00206BDD" w14:paraId="77F9F27E" w14:textId="77777777" w:rsidTr="003C210A">
        <w:trPr>
          <w:trHeight w:val="722"/>
        </w:trPr>
        <w:tc>
          <w:tcPr>
            <w:tcW w:w="4410" w:type="dxa"/>
          </w:tcPr>
          <w:p w14:paraId="1CD1F920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Instalace a odladění integrace v produkčním prostředí Objednatele </w:t>
            </w:r>
          </w:p>
        </w:tc>
        <w:tc>
          <w:tcPr>
            <w:tcW w:w="1324" w:type="dxa"/>
          </w:tcPr>
          <w:p w14:paraId="3E4F0782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9.8.2021 – 19.8.2021</w:t>
            </w:r>
          </w:p>
        </w:tc>
        <w:tc>
          <w:tcPr>
            <w:tcW w:w="1471" w:type="dxa"/>
          </w:tcPr>
          <w:p w14:paraId="78DFD99E" w14:textId="77777777" w:rsidR="00206BDD" w:rsidRPr="00E41D26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E41D26">
              <w:rPr>
                <w:color w:val="000000" w:themeColor="text1"/>
                <w:sz w:val="20"/>
                <w:szCs w:val="20"/>
              </w:rPr>
              <w:t>22.10.2021 – 26.10.2021</w:t>
            </w:r>
          </w:p>
        </w:tc>
        <w:tc>
          <w:tcPr>
            <w:tcW w:w="1324" w:type="dxa"/>
          </w:tcPr>
          <w:p w14:paraId="3EAC88F8" w14:textId="77777777" w:rsidR="00206BDD" w:rsidRPr="006A09A8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6A09A8">
              <w:rPr>
                <w:color w:val="000000" w:themeColor="text1"/>
                <w:sz w:val="20"/>
                <w:szCs w:val="20"/>
              </w:rPr>
              <w:t>6.12.2021 – 10.12.2021</w:t>
            </w:r>
          </w:p>
        </w:tc>
        <w:tc>
          <w:tcPr>
            <w:tcW w:w="1466" w:type="dxa"/>
          </w:tcPr>
          <w:p w14:paraId="7C0F749F" w14:textId="77777777" w:rsidR="00206BDD" w:rsidRPr="00F33157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F33157">
              <w:rPr>
                <w:color w:val="000000" w:themeColor="text1"/>
                <w:sz w:val="20"/>
                <w:szCs w:val="20"/>
              </w:rPr>
              <w:t>14.3.2022 – 18.3.2022</w:t>
            </w:r>
          </w:p>
        </w:tc>
      </w:tr>
      <w:tr w:rsidR="00206BDD" w14:paraId="7F17550D" w14:textId="77777777" w:rsidTr="003C210A">
        <w:trPr>
          <w:trHeight w:val="1219"/>
        </w:trPr>
        <w:tc>
          <w:tcPr>
            <w:tcW w:w="4410" w:type="dxa"/>
          </w:tcPr>
          <w:p w14:paraId="4AD8B9FE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2.etapy zkušebního provozu (poskytování konzultací, reakce na připomínky, odstraňování příp. chyb) v produkčním prostředí Objednatele </w:t>
            </w:r>
          </w:p>
        </w:tc>
        <w:tc>
          <w:tcPr>
            <w:tcW w:w="1324" w:type="dxa"/>
          </w:tcPr>
          <w:p w14:paraId="7764269A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24.8.2021 – 1.11.2021</w:t>
            </w:r>
          </w:p>
        </w:tc>
        <w:tc>
          <w:tcPr>
            <w:tcW w:w="1471" w:type="dxa"/>
          </w:tcPr>
          <w:p w14:paraId="5829E046" w14:textId="77777777" w:rsidR="00206BDD" w:rsidRPr="00E41D26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E41D26">
              <w:rPr>
                <w:color w:val="000000" w:themeColor="text1"/>
                <w:sz w:val="20"/>
                <w:szCs w:val="20"/>
              </w:rPr>
              <w:t>27.10.2021 – 4.1.2022</w:t>
            </w:r>
          </w:p>
        </w:tc>
        <w:tc>
          <w:tcPr>
            <w:tcW w:w="1324" w:type="dxa"/>
          </w:tcPr>
          <w:p w14:paraId="598DC0DC" w14:textId="77777777" w:rsidR="00206BDD" w:rsidRPr="00E41D26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E41D26">
              <w:rPr>
                <w:color w:val="000000" w:themeColor="text1"/>
                <w:sz w:val="20"/>
                <w:szCs w:val="20"/>
              </w:rPr>
              <w:t>15.12.2021 – 18.2.2022</w:t>
            </w:r>
          </w:p>
        </w:tc>
        <w:tc>
          <w:tcPr>
            <w:tcW w:w="1466" w:type="dxa"/>
          </w:tcPr>
          <w:p w14:paraId="2E2C9330" w14:textId="77777777" w:rsidR="00206BDD" w:rsidRPr="00F33157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F33157">
              <w:rPr>
                <w:color w:val="000000" w:themeColor="text1"/>
                <w:sz w:val="20"/>
                <w:szCs w:val="20"/>
              </w:rPr>
              <w:t>24.3.2022 – 27.5.2022</w:t>
            </w:r>
          </w:p>
        </w:tc>
      </w:tr>
      <w:tr w:rsidR="00206BDD" w14:paraId="133D24F2" w14:textId="77777777" w:rsidTr="003C210A">
        <w:trPr>
          <w:trHeight w:val="722"/>
        </w:trPr>
        <w:tc>
          <w:tcPr>
            <w:tcW w:w="4410" w:type="dxa"/>
          </w:tcPr>
          <w:p w14:paraId="3D26D1E7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Zapracování připomínek z 2.etapy zkušebního provozu</w:t>
            </w:r>
          </w:p>
        </w:tc>
        <w:tc>
          <w:tcPr>
            <w:tcW w:w="1324" w:type="dxa"/>
          </w:tcPr>
          <w:p w14:paraId="154F6044" w14:textId="77777777" w:rsidR="00206BDD" w:rsidRDefault="00206BDD" w:rsidP="003C210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1.11.2021 – 30.11.2021</w:t>
            </w:r>
          </w:p>
        </w:tc>
        <w:tc>
          <w:tcPr>
            <w:tcW w:w="1471" w:type="dxa"/>
          </w:tcPr>
          <w:p w14:paraId="212CBFE9" w14:textId="77777777" w:rsidR="00206BDD" w:rsidRPr="00E41D26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E41D26">
              <w:rPr>
                <w:color w:val="000000" w:themeColor="text1"/>
                <w:sz w:val="20"/>
                <w:szCs w:val="20"/>
              </w:rPr>
              <w:t xml:space="preserve">5.1.2022 – 4.2.2022 </w:t>
            </w:r>
          </w:p>
        </w:tc>
        <w:tc>
          <w:tcPr>
            <w:tcW w:w="1324" w:type="dxa"/>
          </w:tcPr>
          <w:p w14:paraId="4CCB11C1" w14:textId="77777777" w:rsidR="00206BDD" w:rsidRPr="00E41D26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E41D26">
              <w:rPr>
                <w:color w:val="000000" w:themeColor="text1"/>
                <w:sz w:val="20"/>
                <w:szCs w:val="20"/>
              </w:rPr>
              <w:t>21.2.2022 - 18.3.2022</w:t>
            </w:r>
          </w:p>
        </w:tc>
        <w:tc>
          <w:tcPr>
            <w:tcW w:w="1466" w:type="dxa"/>
          </w:tcPr>
          <w:p w14:paraId="2574F73A" w14:textId="607AEC78" w:rsidR="00206BDD" w:rsidRPr="00F33157" w:rsidRDefault="00206BDD" w:rsidP="003C210A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F33157">
              <w:rPr>
                <w:color w:val="000000" w:themeColor="text1"/>
                <w:sz w:val="20"/>
                <w:szCs w:val="20"/>
              </w:rPr>
              <w:t>30.5.2022 – 24.6.202</w:t>
            </w:r>
            <w:r w:rsidR="00F861EA" w:rsidRPr="006E4902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2BBF0639" w14:textId="77777777" w:rsidR="00206BDD" w:rsidRDefault="00206BDD" w:rsidP="00206BDD">
      <w:pPr>
        <w:spacing w:after="240"/>
        <w:rPr>
          <w:sz w:val="20"/>
          <w:szCs w:val="20"/>
        </w:rPr>
      </w:pPr>
    </w:p>
    <w:p w14:paraId="5A5E75EC" w14:textId="77777777" w:rsidR="00206BDD" w:rsidRDefault="00206BDD" w:rsidP="00206BDD">
      <w:pPr>
        <w:pStyle w:val="Nadpis2"/>
        <w:numPr>
          <w:ilvl w:val="1"/>
          <w:numId w:val="41"/>
        </w:numPr>
        <w:tabs>
          <w:tab w:val="left" w:pos="0"/>
        </w:tabs>
        <w:spacing w:before="480" w:after="240" w:line="240" w:lineRule="auto"/>
      </w:pPr>
      <w:r>
        <w:lastRenderedPageBreak/>
        <w:t>L</w:t>
      </w:r>
      <w:r w:rsidRPr="00AD55FF">
        <w:t>aboratorní IS OpenLIMS Stapro</w:t>
      </w:r>
      <w:r>
        <w:t xml:space="preserve"> </w:t>
      </w:r>
    </w:p>
    <w:p w14:paraId="74DEC7EE" w14:textId="77777777" w:rsidR="00206BDD" w:rsidRDefault="00206BDD" w:rsidP="00206BDD">
      <w:pPr>
        <w:pStyle w:val="Nadpis3"/>
        <w:numPr>
          <w:ilvl w:val="2"/>
          <w:numId w:val="41"/>
        </w:numPr>
        <w:tabs>
          <w:tab w:val="clear" w:pos="1134"/>
          <w:tab w:val="left" w:pos="0"/>
          <w:tab w:val="num" w:pos="3545"/>
        </w:tabs>
        <w:spacing w:before="480" w:line="240" w:lineRule="auto"/>
      </w:pPr>
      <w:r>
        <w:t>Seznam realizovaných integrací</w:t>
      </w:r>
    </w:p>
    <w:p w14:paraId="21A8F691" w14:textId="77777777" w:rsidR="00206BDD" w:rsidRPr="00172970" w:rsidRDefault="00206BDD" w:rsidP="00206BDD">
      <w:pPr>
        <w:pStyle w:val="Titulek"/>
        <w:rPr>
          <w:rFonts w:ascii="Arial" w:hAnsi="Arial" w:cs="Arial"/>
          <w:sz w:val="20"/>
          <w:szCs w:val="20"/>
        </w:rPr>
      </w:pPr>
      <w:r w:rsidRPr="00172970">
        <w:rPr>
          <w:rFonts w:ascii="Arial" w:hAnsi="Arial" w:cs="Arial"/>
          <w:sz w:val="20"/>
          <w:szCs w:val="20"/>
        </w:rPr>
        <w:t xml:space="preserve">Tabulka </w:t>
      </w:r>
      <w:r w:rsidRPr="00172970">
        <w:rPr>
          <w:rFonts w:ascii="Arial" w:hAnsi="Arial" w:cs="Arial"/>
          <w:noProof/>
          <w:sz w:val="20"/>
          <w:szCs w:val="20"/>
        </w:rPr>
        <w:fldChar w:fldCharType="begin"/>
      </w:r>
      <w:r w:rsidRPr="00172970">
        <w:rPr>
          <w:rFonts w:ascii="Arial" w:hAnsi="Arial" w:cs="Arial"/>
          <w:noProof/>
          <w:sz w:val="20"/>
          <w:szCs w:val="20"/>
        </w:rPr>
        <w:instrText xml:space="preserve"> SEQ Tabulka \* ARABIC </w:instrText>
      </w:r>
      <w:r w:rsidRPr="00172970">
        <w:rPr>
          <w:rFonts w:ascii="Arial" w:hAnsi="Arial" w:cs="Arial"/>
          <w:noProof/>
          <w:sz w:val="20"/>
          <w:szCs w:val="20"/>
        </w:rPr>
        <w:fldChar w:fldCharType="separate"/>
      </w:r>
      <w:r w:rsidRPr="00172970">
        <w:rPr>
          <w:rFonts w:ascii="Arial" w:hAnsi="Arial" w:cs="Arial"/>
          <w:noProof/>
          <w:sz w:val="20"/>
          <w:szCs w:val="20"/>
        </w:rPr>
        <w:t>20</w:t>
      </w:r>
      <w:r w:rsidRPr="00172970">
        <w:rPr>
          <w:rFonts w:ascii="Arial" w:hAnsi="Arial" w:cs="Arial"/>
          <w:noProof/>
          <w:sz w:val="20"/>
          <w:szCs w:val="20"/>
        </w:rPr>
        <w:fldChar w:fldCharType="end"/>
      </w:r>
      <w:r w:rsidRPr="00172970">
        <w:rPr>
          <w:rFonts w:ascii="Arial" w:hAnsi="Arial" w:cs="Arial"/>
          <w:noProof/>
          <w:sz w:val="20"/>
          <w:szCs w:val="20"/>
        </w:rPr>
        <w:t>:</w:t>
      </w:r>
      <w:r w:rsidRPr="00172970">
        <w:rPr>
          <w:rFonts w:ascii="Arial" w:hAnsi="Arial" w:cs="Arial"/>
          <w:sz w:val="20"/>
          <w:szCs w:val="20"/>
        </w:rPr>
        <w:t xml:space="preserve"> Seznam Realizovaných integrací</w:t>
      </w:r>
    </w:p>
    <w:tbl>
      <w:tblPr>
        <w:tblStyle w:val="TabulkaICZ"/>
        <w:tblW w:w="8930" w:type="dxa"/>
        <w:tblInd w:w="137" w:type="dxa"/>
        <w:tblLook w:val="04A0" w:firstRow="1" w:lastRow="0" w:firstColumn="1" w:lastColumn="0" w:noHBand="0" w:noVBand="1"/>
      </w:tblPr>
      <w:tblGrid>
        <w:gridCol w:w="3060"/>
        <w:gridCol w:w="5870"/>
      </w:tblGrid>
      <w:tr w:rsidR="00206BDD" w14:paraId="075F0440" w14:textId="77777777" w:rsidTr="003C2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hideMark/>
          </w:tcPr>
          <w:p w14:paraId="6A07CAF3" w14:textId="77777777" w:rsidR="00206BDD" w:rsidRPr="00172970" w:rsidRDefault="00206BDD" w:rsidP="003C210A">
            <w:pPr>
              <w:keepLines w:val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>Název Integrace</w:t>
            </w:r>
          </w:p>
        </w:tc>
        <w:tc>
          <w:tcPr>
            <w:tcW w:w="5870" w:type="dxa"/>
            <w:hideMark/>
          </w:tcPr>
          <w:p w14:paraId="4801C7E9" w14:textId="77777777" w:rsidR="00206BDD" w:rsidRPr="00172970" w:rsidRDefault="00206BDD" w:rsidP="003C210A">
            <w:pPr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>Stručný popis integrace</w:t>
            </w:r>
          </w:p>
        </w:tc>
      </w:tr>
      <w:tr w:rsidR="00206BDD" w14:paraId="639E6A9B" w14:textId="77777777" w:rsidTr="003C210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332AD1E" w14:textId="77777777" w:rsidR="00206BDD" w:rsidRPr="00172970" w:rsidRDefault="00206BDD" w:rsidP="003C210A">
            <w:pPr>
              <w:ind w:left="0"/>
              <w:rPr>
                <w:rFonts w:ascii="Arial" w:hAnsi="Arial" w:cs="Arial"/>
                <w:b w:val="0"/>
                <w:color w:val="000000"/>
              </w:rPr>
            </w:pPr>
            <w:r w:rsidRPr="00172970">
              <w:rPr>
                <w:rFonts w:ascii="Arial" w:hAnsi="Arial" w:cs="Arial"/>
                <w:b w:val="0"/>
                <w:color w:val="000000"/>
              </w:rPr>
              <w:t>Komunikace s laboratoří OKBH      klinické biochemie, hematologie a imunologie</w:t>
            </w:r>
          </w:p>
        </w:tc>
        <w:tc>
          <w:tcPr>
            <w:tcW w:w="5870" w:type="dxa"/>
          </w:tcPr>
          <w:p w14:paraId="2A2835A3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>Zasílání požadavků a zpracování průběžných výsledků mezi KIS AMIS*HD a OpenLIMS Stapro</w:t>
            </w:r>
          </w:p>
        </w:tc>
      </w:tr>
    </w:tbl>
    <w:p w14:paraId="4F6CA595" w14:textId="77777777" w:rsidR="00206BDD" w:rsidRDefault="00206BDD" w:rsidP="00206BDD">
      <w:pPr>
        <w:pStyle w:val="Nadpis3"/>
        <w:numPr>
          <w:ilvl w:val="2"/>
          <w:numId w:val="41"/>
        </w:numPr>
        <w:tabs>
          <w:tab w:val="clear" w:pos="1134"/>
          <w:tab w:val="left" w:pos="0"/>
          <w:tab w:val="num" w:pos="3545"/>
        </w:tabs>
        <w:spacing w:before="480" w:line="240" w:lineRule="auto"/>
      </w:pPr>
      <w:r>
        <w:t>Realizace integrace s laboratoří OKBH a MIK</w:t>
      </w:r>
    </w:p>
    <w:p w14:paraId="161926D7" w14:textId="77777777" w:rsidR="00206BDD" w:rsidRDefault="00206BDD" w:rsidP="00206BDD">
      <w:pPr>
        <w:pStyle w:val="Nadpis4"/>
        <w:keepNext w:val="0"/>
        <w:keepLines w:val="0"/>
        <w:numPr>
          <w:ilvl w:val="3"/>
          <w:numId w:val="41"/>
        </w:numPr>
        <w:spacing w:before="480" w:after="120" w:line="240" w:lineRule="auto"/>
        <w:jc w:val="both"/>
      </w:pPr>
      <w:r>
        <w:t>Popis integrace</w:t>
      </w:r>
    </w:p>
    <w:p w14:paraId="5DF3B42F" w14:textId="77777777" w:rsidR="00206BDD" w:rsidRPr="00172970" w:rsidRDefault="00206BDD" w:rsidP="00206BDD">
      <w:r>
        <w:t xml:space="preserve">     </w:t>
      </w:r>
      <w:r w:rsidRPr="00172970">
        <w:t xml:space="preserve">Klinický informační systém je pro komunikaci s LIS vybaven </w:t>
      </w:r>
      <w:proofErr w:type="spellStart"/>
      <w:r w:rsidRPr="00172970">
        <w:t>žádankovým</w:t>
      </w:r>
      <w:proofErr w:type="spellEnd"/>
      <w:r w:rsidRPr="00172970">
        <w:t xml:space="preserve"> systémem, který podle stanovené metodiky zhotovuje: </w:t>
      </w:r>
    </w:p>
    <w:p w14:paraId="6954641C" w14:textId="77777777" w:rsidR="00206BDD" w:rsidRPr="00172970" w:rsidRDefault="00206BDD" w:rsidP="00206BDD">
      <w:pPr>
        <w:pStyle w:val="Seznamsodrkami"/>
        <w:numPr>
          <w:ilvl w:val="0"/>
          <w:numId w:val="0"/>
        </w:numPr>
        <w:ind w:left="340"/>
        <w:rPr>
          <w:rFonts w:ascii="Arial" w:hAnsi="Arial" w:cs="Arial"/>
        </w:rPr>
      </w:pPr>
      <w:r w:rsidRPr="00172970">
        <w:rPr>
          <w:rFonts w:ascii="Arial" w:hAnsi="Arial" w:cs="Arial"/>
        </w:rPr>
        <w:t xml:space="preserve">      </w:t>
      </w:r>
    </w:p>
    <w:p w14:paraId="65917BBB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 xml:space="preserve">      poukaz na vyšetření požadovaných laboratorních metod </w:t>
      </w:r>
    </w:p>
    <w:p w14:paraId="1944B4EA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 xml:space="preserve">      seznam nutných doplňujících údajů</w:t>
      </w:r>
    </w:p>
    <w:p w14:paraId="7BDD31C5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 xml:space="preserve">      seznam odebíraných vzorků</w:t>
      </w:r>
    </w:p>
    <w:p w14:paraId="6FCB5EAE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 xml:space="preserve">      tiskovou sestavu průvodky/poukazu na vyšetření</w:t>
      </w:r>
    </w:p>
    <w:p w14:paraId="67FC2CD3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 xml:space="preserve">      tisk odběrových štítků na zkumavku </w:t>
      </w:r>
    </w:p>
    <w:p w14:paraId="50507EFB" w14:textId="77777777" w:rsidR="00206BDD" w:rsidRPr="00172970" w:rsidRDefault="00206BDD" w:rsidP="00206BDD">
      <w:r w:rsidRPr="00172970">
        <w:t xml:space="preserve">      </w:t>
      </w:r>
    </w:p>
    <w:p w14:paraId="3B244557" w14:textId="77777777" w:rsidR="00206BDD" w:rsidRPr="00172970" w:rsidRDefault="00206BDD" w:rsidP="00206BDD">
      <w:pPr>
        <w:jc w:val="both"/>
      </w:pPr>
      <w:r w:rsidRPr="00172970">
        <w:t xml:space="preserve">  Tyto informace jsou poté do laboratoře předávány v pravidelných intervalech pomocí zasílání souborů ve formátu Datového Standardu 04.20.01. </w:t>
      </w:r>
    </w:p>
    <w:p w14:paraId="7984F27E" w14:textId="77777777" w:rsidR="00206BDD" w:rsidRPr="00172970" w:rsidRDefault="00206BDD" w:rsidP="00206BDD">
      <w:pPr>
        <w:jc w:val="both"/>
      </w:pPr>
      <w:r w:rsidRPr="00172970">
        <w:t xml:space="preserve">  Po provedení vyšetření požadovaných laboratorních metod laboratoř distribuuje laboratorní výsledky na klinická pracoviště pomocí souborů opět ve formátu Datového Standardu 04.20.01. Implementace komunikace LIS a NIS nyní proběhne ve verzi Datového Standardu 04.20.01. V rámci údržby řešení, pokud to bude provozní situace vyžadovat, může být po dohodě použita vyšší verze Datového Standardu 04. </w:t>
      </w:r>
    </w:p>
    <w:p w14:paraId="7C57CE72" w14:textId="77777777" w:rsidR="00206BDD" w:rsidRPr="00172970" w:rsidRDefault="00206BDD" w:rsidP="00206BDD">
      <w:pPr>
        <w:jc w:val="both"/>
      </w:pPr>
      <w:r w:rsidRPr="00172970">
        <w:t xml:space="preserve">  Klinický informační systém tyto výsledky podle čísla žádanky spáruje s požadavky a zařadí do klinické dokumentace. Tyto výsledky lze poté hodnotit v přehledech v kontextu ostatních výsledků i celé klinické dokumentace.</w:t>
      </w:r>
    </w:p>
    <w:p w14:paraId="4F97E339" w14:textId="77777777" w:rsidR="00206BDD" w:rsidRDefault="00206BDD" w:rsidP="00206BDD">
      <w:pPr>
        <w:jc w:val="both"/>
      </w:pPr>
      <w:r w:rsidRPr="00172970">
        <w:t xml:space="preserve">  Zobrazení typu odběru bude realizováno podle laboratorní příručky a definicí sběrových hodnot</w:t>
      </w:r>
      <w:r>
        <w:t xml:space="preserve">.     </w:t>
      </w:r>
    </w:p>
    <w:p w14:paraId="10F4ECA2" w14:textId="77777777" w:rsidR="00206BDD" w:rsidRDefault="00206BDD" w:rsidP="00206BDD"/>
    <w:p w14:paraId="1F26BE0C" w14:textId="77777777" w:rsidR="00206BDD" w:rsidRDefault="00206BDD" w:rsidP="00206BDD">
      <w:pPr>
        <w:pStyle w:val="Nadpis4"/>
        <w:keepNext w:val="0"/>
        <w:keepLines w:val="0"/>
        <w:numPr>
          <w:ilvl w:val="3"/>
          <w:numId w:val="41"/>
        </w:numPr>
        <w:spacing w:before="480" w:after="120" w:line="240" w:lineRule="auto"/>
        <w:jc w:val="both"/>
      </w:pPr>
      <w:r>
        <w:t>Popis Integračního rozhraní</w:t>
      </w:r>
    </w:p>
    <w:p w14:paraId="2C5598DE" w14:textId="77777777" w:rsidR="00206BDD" w:rsidRPr="00172970" w:rsidRDefault="00206BDD" w:rsidP="00206BDD">
      <w:r>
        <w:t xml:space="preserve">  </w:t>
      </w:r>
      <w:r w:rsidRPr="00172970">
        <w:t xml:space="preserve">Pro výměnu </w:t>
      </w:r>
      <w:proofErr w:type="spellStart"/>
      <w:r w:rsidRPr="00172970">
        <w:t>žádankových</w:t>
      </w:r>
      <w:proofErr w:type="spellEnd"/>
      <w:r w:rsidRPr="00172970">
        <w:t xml:space="preserve"> a výsledkových souborů slouží osmnáct adresářů, které jsou vzájemně </w:t>
      </w:r>
      <w:proofErr w:type="spellStart"/>
      <w:r w:rsidRPr="00172970">
        <w:t>prolinkovány</w:t>
      </w:r>
      <w:proofErr w:type="spellEnd"/>
      <w:r w:rsidRPr="00172970">
        <w:t xml:space="preserve"> mezi NIS a LIS. Ostatní adresáře slouží k archivaci. V NIS AMIS*HD jsou to tyto adresáře:</w:t>
      </w:r>
    </w:p>
    <w:p w14:paraId="6AD65390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</w:t>
      </w:r>
      <w:r w:rsidRPr="00172970">
        <w:rPr>
          <w:rFonts w:ascii="Arial" w:hAnsi="Arial" w:cs="Arial"/>
          <w:lang w:val="en-US"/>
        </w:rPr>
        <w:t>_v1_0</w:t>
      </w:r>
      <w:r w:rsidRPr="00172970">
        <w:rPr>
          <w:rFonts w:ascii="Arial" w:hAnsi="Arial" w:cs="Arial"/>
        </w:rPr>
        <w:t>/OKB/IMPORT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2970">
        <w:rPr>
          <w:rFonts w:ascii="Arial" w:hAnsi="Arial" w:cs="Arial"/>
        </w:rPr>
        <w:t>výsledky z biochemie</w:t>
      </w:r>
    </w:p>
    <w:p w14:paraId="3B50B020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</w:t>
      </w:r>
      <w:r w:rsidRPr="00172970">
        <w:rPr>
          <w:rFonts w:ascii="Arial" w:hAnsi="Arial" w:cs="Arial"/>
          <w:lang w:val="en-US"/>
        </w:rPr>
        <w:t>_v1_0</w:t>
      </w:r>
      <w:r w:rsidRPr="00172970">
        <w:rPr>
          <w:rFonts w:ascii="Arial" w:hAnsi="Arial" w:cs="Arial"/>
        </w:rPr>
        <w:t>/OKB/ARCHIV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172970">
        <w:rPr>
          <w:rFonts w:ascii="Arial" w:hAnsi="Arial" w:cs="Arial"/>
        </w:rPr>
        <w:t>archiv</w:t>
      </w:r>
      <w:proofErr w:type="spellEnd"/>
      <w:r w:rsidRPr="00172970">
        <w:rPr>
          <w:rFonts w:ascii="Arial" w:hAnsi="Arial" w:cs="Arial"/>
        </w:rPr>
        <w:t> biochemie</w:t>
      </w:r>
    </w:p>
    <w:p w14:paraId="21819C5C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lastRenderedPageBreak/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</w:t>
      </w:r>
      <w:r w:rsidRPr="00172970">
        <w:rPr>
          <w:rFonts w:ascii="Arial" w:hAnsi="Arial" w:cs="Arial"/>
          <w:lang w:val="en-US"/>
        </w:rPr>
        <w:t>_v1_0</w:t>
      </w:r>
      <w:r w:rsidRPr="00172970">
        <w:rPr>
          <w:rFonts w:ascii="Arial" w:hAnsi="Arial" w:cs="Arial"/>
        </w:rPr>
        <w:t>/OKB/LOG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2970">
        <w:rPr>
          <w:rFonts w:ascii="Arial" w:hAnsi="Arial" w:cs="Arial"/>
        </w:rPr>
        <w:t>logy biochemie</w:t>
      </w:r>
    </w:p>
    <w:p w14:paraId="04583C02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/kom_v1_0/OKBZAD/EXPOR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 w:rsidRPr="00172970">
        <w:rPr>
          <w:rFonts w:ascii="Arial" w:hAnsi="Arial" w:cs="Arial"/>
        </w:rPr>
        <w:t>požadavky na biochemii</w:t>
      </w:r>
    </w:p>
    <w:p w14:paraId="4802D040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</w:t>
      </w:r>
      <w:r w:rsidRPr="00172970">
        <w:rPr>
          <w:rFonts w:ascii="Arial" w:hAnsi="Arial" w:cs="Arial"/>
          <w:lang w:val="en-US"/>
        </w:rPr>
        <w:t>_v1_0</w:t>
      </w:r>
      <w:r w:rsidRPr="00172970">
        <w:rPr>
          <w:rFonts w:ascii="Arial" w:hAnsi="Arial" w:cs="Arial"/>
        </w:rPr>
        <w:t xml:space="preserve">/OKBZAD/ARCHIV         </w:t>
      </w:r>
      <w:proofErr w:type="spellStart"/>
      <w:r w:rsidRPr="00172970">
        <w:rPr>
          <w:rFonts w:ascii="Arial" w:hAnsi="Arial" w:cs="Arial"/>
        </w:rPr>
        <w:t>archiv</w:t>
      </w:r>
      <w:proofErr w:type="spellEnd"/>
      <w:r w:rsidRPr="00172970">
        <w:rPr>
          <w:rFonts w:ascii="Arial" w:hAnsi="Arial" w:cs="Arial"/>
        </w:rPr>
        <w:t> biochemie</w:t>
      </w:r>
    </w:p>
    <w:p w14:paraId="2EFBF195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</w:t>
      </w:r>
      <w:r w:rsidRPr="00172970">
        <w:rPr>
          <w:rFonts w:ascii="Arial" w:hAnsi="Arial" w:cs="Arial"/>
          <w:lang w:val="en-US"/>
        </w:rPr>
        <w:t>_v1_0</w:t>
      </w:r>
      <w:r w:rsidRPr="00172970">
        <w:rPr>
          <w:rFonts w:ascii="Arial" w:hAnsi="Arial" w:cs="Arial"/>
        </w:rPr>
        <w:t>/OKBZAD/LOG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2970">
        <w:rPr>
          <w:rFonts w:ascii="Arial" w:hAnsi="Arial" w:cs="Arial"/>
        </w:rPr>
        <w:t>logy biochemie</w:t>
      </w:r>
    </w:p>
    <w:p w14:paraId="126F9BCD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</w:t>
      </w:r>
      <w:r w:rsidRPr="00172970">
        <w:rPr>
          <w:rFonts w:ascii="Arial" w:hAnsi="Arial" w:cs="Arial"/>
          <w:lang w:val="en-US"/>
        </w:rPr>
        <w:t>_v1_0</w:t>
      </w:r>
      <w:r w:rsidRPr="00172970">
        <w:rPr>
          <w:rFonts w:ascii="Arial" w:hAnsi="Arial" w:cs="Arial"/>
        </w:rPr>
        <w:t>/OKH/IMPORT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2970">
        <w:rPr>
          <w:rFonts w:ascii="Arial" w:hAnsi="Arial" w:cs="Arial"/>
        </w:rPr>
        <w:t>výsledky z hematologie</w:t>
      </w:r>
    </w:p>
    <w:p w14:paraId="5EB8C390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</w:t>
      </w:r>
      <w:r w:rsidRPr="00172970">
        <w:rPr>
          <w:rFonts w:ascii="Arial" w:hAnsi="Arial" w:cs="Arial"/>
          <w:lang w:val="en-US"/>
        </w:rPr>
        <w:t>_v1_0</w:t>
      </w:r>
      <w:r w:rsidRPr="00172970">
        <w:rPr>
          <w:rFonts w:ascii="Arial" w:hAnsi="Arial" w:cs="Arial"/>
        </w:rPr>
        <w:t>/OKH/ARCHIV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172970">
        <w:rPr>
          <w:rFonts w:ascii="Arial" w:hAnsi="Arial" w:cs="Arial"/>
        </w:rPr>
        <w:t>archiv</w:t>
      </w:r>
      <w:proofErr w:type="spellEnd"/>
      <w:r w:rsidRPr="00172970">
        <w:rPr>
          <w:rFonts w:ascii="Arial" w:hAnsi="Arial" w:cs="Arial"/>
        </w:rPr>
        <w:t> hematologie</w:t>
      </w:r>
    </w:p>
    <w:p w14:paraId="71335F13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</w:t>
      </w:r>
      <w:r w:rsidRPr="00172970">
        <w:rPr>
          <w:rFonts w:ascii="Arial" w:hAnsi="Arial" w:cs="Arial"/>
          <w:lang w:val="en-US"/>
        </w:rPr>
        <w:t>_v1_0</w:t>
      </w:r>
      <w:r w:rsidRPr="00172970">
        <w:rPr>
          <w:rFonts w:ascii="Arial" w:hAnsi="Arial" w:cs="Arial"/>
        </w:rPr>
        <w:t>/OKH/LOG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2970">
        <w:rPr>
          <w:rFonts w:ascii="Arial" w:hAnsi="Arial" w:cs="Arial"/>
        </w:rPr>
        <w:t>logy hematologie</w:t>
      </w:r>
    </w:p>
    <w:p w14:paraId="5AD34E17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/kom_v1_0/OKHZAD/EXPORT       požadavky hematologie</w:t>
      </w:r>
    </w:p>
    <w:p w14:paraId="7767C1A9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</w:t>
      </w:r>
      <w:r w:rsidRPr="00172970">
        <w:rPr>
          <w:rFonts w:ascii="Arial" w:hAnsi="Arial" w:cs="Arial"/>
          <w:lang w:val="en-US"/>
        </w:rPr>
        <w:t>_v1_0</w:t>
      </w:r>
      <w:r w:rsidRPr="00172970">
        <w:rPr>
          <w:rFonts w:ascii="Arial" w:hAnsi="Arial" w:cs="Arial"/>
        </w:rPr>
        <w:t xml:space="preserve">/OKHZAD/ARCHIV        </w:t>
      </w:r>
      <w:proofErr w:type="spellStart"/>
      <w:r w:rsidRPr="00172970">
        <w:rPr>
          <w:rFonts w:ascii="Arial" w:hAnsi="Arial" w:cs="Arial"/>
        </w:rPr>
        <w:t>archiv</w:t>
      </w:r>
      <w:proofErr w:type="spellEnd"/>
      <w:r w:rsidRPr="00172970">
        <w:rPr>
          <w:rFonts w:ascii="Arial" w:hAnsi="Arial" w:cs="Arial"/>
        </w:rPr>
        <w:t> hematologie</w:t>
      </w:r>
    </w:p>
    <w:p w14:paraId="627D7384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</w:t>
      </w:r>
      <w:r w:rsidRPr="00172970">
        <w:rPr>
          <w:rFonts w:ascii="Arial" w:hAnsi="Arial" w:cs="Arial"/>
          <w:lang w:val="en-US"/>
        </w:rPr>
        <w:t>_v1_0</w:t>
      </w:r>
      <w:r w:rsidRPr="00172970">
        <w:rPr>
          <w:rFonts w:ascii="Arial" w:hAnsi="Arial" w:cs="Arial"/>
        </w:rPr>
        <w:t>/OKHZAD/LOG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2970">
        <w:rPr>
          <w:rFonts w:ascii="Arial" w:hAnsi="Arial" w:cs="Arial"/>
        </w:rPr>
        <w:t>logy hematologie</w:t>
      </w:r>
    </w:p>
    <w:p w14:paraId="01C58A5D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</w:t>
      </w:r>
      <w:r w:rsidRPr="00172970">
        <w:rPr>
          <w:rFonts w:ascii="Arial" w:hAnsi="Arial" w:cs="Arial"/>
          <w:lang w:val="en-US"/>
        </w:rPr>
        <w:t>_v1_0</w:t>
      </w:r>
      <w:r w:rsidRPr="00172970">
        <w:rPr>
          <w:rFonts w:ascii="Arial" w:hAnsi="Arial" w:cs="Arial"/>
        </w:rPr>
        <w:t>/MIK/IMPORT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2970">
        <w:rPr>
          <w:rFonts w:ascii="Arial" w:hAnsi="Arial" w:cs="Arial"/>
        </w:rPr>
        <w:t>výsledky mikrobiologie</w:t>
      </w:r>
    </w:p>
    <w:p w14:paraId="1259CB7C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</w:t>
      </w:r>
      <w:r w:rsidRPr="00172970">
        <w:rPr>
          <w:rFonts w:ascii="Arial" w:hAnsi="Arial" w:cs="Arial"/>
          <w:lang w:val="en-US"/>
        </w:rPr>
        <w:t>_v1_0</w:t>
      </w:r>
      <w:r w:rsidRPr="00172970">
        <w:rPr>
          <w:rFonts w:ascii="Arial" w:hAnsi="Arial" w:cs="Arial"/>
        </w:rPr>
        <w:t xml:space="preserve">/MIK/ARCHIV                 </w:t>
      </w:r>
      <w:proofErr w:type="spellStart"/>
      <w:r w:rsidRPr="00172970">
        <w:rPr>
          <w:rFonts w:ascii="Arial" w:hAnsi="Arial" w:cs="Arial"/>
        </w:rPr>
        <w:t>archiv</w:t>
      </w:r>
      <w:proofErr w:type="spellEnd"/>
      <w:r w:rsidRPr="00172970">
        <w:rPr>
          <w:rFonts w:ascii="Arial" w:hAnsi="Arial" w:cs="Arial"/>
        </w:rPr>
        <w:t> mikrobiologie</w:t>
      </w:r>
    </w:p>
    <w:p w14:paraId="19E00248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</w:t>
      </w:r>
      <w:r w:rsidRPr="00172970">
        <w:rPr>
          <w:rFonts w:ascii="Arial" w:hAnsi="Arial" w:cs="Arial"/>
          <w:lang w:val="en-US"/>
        </w:rPr>
        <w:t>_v1_0</w:t>
      </w:r>
      <w:r w:rsidRPr="00172970">
        <w:rPr>
          <w:rFonts w:ascii="Arial" w:hAnsi="Arial" w:cs="Arial"/>
        </w:rPr>
        <w:t>/MIK/LOG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2970">
        <w:rPr>
          <w:rFonts w:ascii="Arial" w:hAnsi="Arial" w:cs="Arial"/>
        </w:rPr>
        <w:t>logy mikrobiologie</w:t>
      </w:r>
    </w:p>
    <w:p w14:paraId="41C45168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/kom_v1_0/MIKZAD/EXPORT        požadavky na mikrobiologii</w:t>
      </w:r>
    </w:p>
    <w:p w14:paraId="2373E70A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</w:t>
      </w:r>
      <w:r w:rsidRPr="00172970">
        <w:rPr>
          <w:rFonts w:ascii="Arial" w:hAnsi="Arial" w:cs="Arial"/>
          <w:lang w:val="en-US"/>
        </w:rPr>
        <w:t>_v1_0</w:t>
      </w:r>
      <w:r w:rsidRPr="00172970">
        <w:rPr>
          <w:rFonts w:ascii="Arial" w:hAnsi="Arial" w:cs="Arial"/>
        </w:rPr>
        <w:t>/MIKZAD/ARCHIV</w:t>
      </w:r>
      <w:r>
        <w:rPr>
          <w:rFonts w:ascii="Arial" w:hAnsi="Arial" w:cs="Arial"/>
        </w:rPr>
        <w:tab/>
      </w:r>
      <w:proofErr w:type="spellStart"/>
      <w:r w:rsidRPr="00172970">
        <w:rPr>
          <w:rFonts w:ascii="Arial" w:hAnsi="Arial" w:cs="Arial"/>
        </w:rPr>
        <w:t>archiv</w:t>
      </w:r>
      <w:proofErr w:type="spellEnd"/>
      <w:r w:rsidRPr="00172970">
        <w:rPr>
          <w:rFonts w:ascii="Arial" w:hAnsi="Arial" w:cs="Arial"/>
        </w:rPr>
        <w:t> mikrobiologie</w:t>
      </w:r>
    </w:p>
    <w:p w14:paraId="30731F75" w14:textId="77777777" w:rsidR="00206BDD" w:rsidRPr="00172970" w:rsidRDefault="00206BDD" w:rsidP="00206BDD">
      <w:pPr>
        <w:pStyle w:val="Seznamsodrkami"/>
        <w:rPr>
          <w:rFonts w:ascii="Arial" w:hAnsi="Arial" w:cs="Arial"/>
        </w:rPr>
      </w:pPr>
      <w:r w:rsidRPr="00172970">
        <w:rPr>
          <w:rFonts w:ascii="Arial" w:hAnsi="Arial" w:cs="Arial"/>
        </w:rPr>
        <w:t>/AMIS_H/</w:t>
      </w:r>
      <w:proofErr w:type="spellStart"/>
      <w:r w:rsidRPr="00172970">
        <w:rPr>
          <w:rFonts w:ascii="Arial" w:hAnsi="Arial" w:cs="Arial"/>
        </w:rPr>
        <w:t>etc</w:t>
      </w:r>
      <w:proofErr w:type="spellEnd"/>
      <w:r w:rsidRPr="00172970">
        <w:rPr>
          <w:rFonts w:ascii="Arial" w:hAnsi="Arial" w:cs="Arial"/>
        </w:rPr>
        <w:t>/kom</w:t>
      </w:r>
      <w:r w:rsidRPr="00172970">
        <w:rPr>
          <w:rFonts w:ascii="Arial" w:hAnsi="Arial" w:cs="Arial"/>
          <w:lang w:val="en-US"/>
        </w:rPr>
        <w:t>_v1_0</w:t>
      </w:r>
      <w:r w:rsidRPr="00172970">
        <w:rPr>
          <w:rFonts w:ascii="Arial" w:hAnsi="Arial" w:cs="Arial"/>
        </w:rPr>
        <w:t>/MIKYAD/LOG               logy mikrobiologie</w:t>
      </w:r>
    </w:p>
    <w:p w14:paraId="4B8AA784" w14:textId="77777777" w:rsidR="00206BDD" w:rsidRPr="00172970" w:rsidRDefault="00206BDD" w:rsidP="00206BDD">
      <w:pPr>
        <w:jc w:val="both"/>
      </w:pPr>
      <w:r w:rsidRPr="00172970">
        <w:t>V náchodské nemocnici je laboratoř prostorově rozdělena do tří samostatných budov – OKBD,</w:t>
      </w:r>
      <w:r>
        <w:t xml:space="preserve"> </w:t>
      </w:r>
      <w:r w:rsidRPr="00172970">
        <w:t>OKHTS, OKIM. Žádanky na tato pracoviště je třeba generovat samostatně. V rychnovské nemocnici je laboratoř OKBH v jedné budově a postačí jedna žádanka. S ohledem na tyto skutečnosti je třeba vytvořit adekvátní počet komunikačních adresářů a počítat s adekvátním počtem událostí.</w:t>
      </w:r>
    </w:p>
    <w:p w14:paraId="21494EE4" w14:textId="77777777" w:rsidR="00206BDD" w:rsidRPr="00172970" w:rsidRDefault="00206BDD" w:rsidP="00206BDD">
      <w:pPr>
        <w:jc w:val="both"/>
      </w:pPr>
      <w:r w:rsidRPr="00172970">
        <w:t>Z hlediska procesů je proto nutné počítat se šesti událostmi:</w:t>
      </w:r>
    </w:p>
    <w:p w14:paraId="146455CD" w14:textId="77777777" w:rsidR="00206BDD" w:rsidRPr="00172970" w:rsidRDefault="00206BDD" w:rsidP="00206BDD">
      <w:pPr>
        <w:pStyle w:val="Titulek"/>
        <w:rPr>
          <w:rFonts w:ascii="Arial" w:hAnsi="Arial" w:cs="Arial"/>
        </w:rPr>
      </w:pPr>
      <w:r w:rsidRPr="00172970">
        <w:rPr>
          <w:rFonts w:ascii="Arial" w:hAnsi="Arial" w:cs="Arial"/>
        </w:rPr>
        <w:t xml:space="preserve">Tabulka </w:t>
      </w:r>
      <w:r w:rsidRPr="00172970">
        <w:rPr>
          <w:rFonts w:ascii="Arial" w:hAnsi="Arial" w:cs="Arial"/>
          <w:noProof/>
        </w:rPr>
        <w:fldChar w:fldCharType="begin"/>
      </w:r>
      <w:r w:rsidRPr="00172970">
        <w:rPr>
          <w:rFonts w:ascii="Arial" w:hAnsi="Arial" w:cs="Arial"/>
          <w:noProof/>
        </w:rPr>
        <w:instrText xml:space="preserve"> SEQ Tabulka \* ARABIC </w:instrText>
      </w:r>
      <w:r w:rsidRPr="00172970">
        <w:rPr>
          <w:rFonts w:ascii="Arial" w:hAnsi="Arial" w:cs="Arial"/>
          <w:noProof/>
        </w:rPr>
        <w:fldChar w:fldCharType="separate"/>
      </w:r>
      <w:r w:rsidRPr="00172970">
        <w:rPr>
          <w:rFonts w:ascii="Arial" w:hAnsi="Arial" w:cs="Arial"/>
          <w:noProof/>
        </w:rPr>
        <w:t>21</w:t>
      </w:r>
      <w:r w:rsidRPr="00172970">
        <w:rPr>
          <w:rFonts w:ascii="Arial" w:hAnsi="Arial" w:cs="Arial"/>
          <w:noProof/>
        </w:rPr>
        <w:fldChar w:fldCharType="end"/>
      </w:r>
      <w:r w:rsidRPr="00172970">
        <w:rPr>
          <w:rFonts w:ascii="Arial" w:hAnsi="Arial" w:cs="Arial"/>
          <w:noProof/>
        </w:rPr>
        <w:t>:</w:t>
      </w:r>
      <w:r w:rsidRPr="00172970">
        <w:rPr>
          <w:rFonts w:ascii="Arial" w:hAnsi="Arial" w:cs="Arial"/>
        </w:rPr>
        <w:t xml:space="preserve"> Způsob integrace</w:t>
      </w:r>
    </w:p>
    <w:tbl>
      <w:tblPr>
        <w:tblStyle w:val="TabulkaICZ"/>
        <w:tblW w:w="8926" w:type="dxa"/>
        <w:tblLook w:val="04A0" w:firstRow="1" w:lastRow="0" w:firstColumn="1" w:lastColumn="0" w:noHBand="0" w:noVBand="1"/>
      </w:tblPr>
      <w:tblGrid>
        <w:gridCol w:w="2495"/>
        <w:gridCol w:w="1186"/>
        <w:gridCol w:w="1417"/>
        <w:gridCol w:w="2127"/>
        <w:gridCol w:w="1701"/>
      </w:tblGrid>
      <w:tr w:rsidR="00206BDD" w:rsidRPr="00172970" w14:paraId="402372CC" w14:textId="77777777" w:rsidTr="003C2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hideMark/>
          </w:tcPr>
          <w:p w14:paraId="683C4C32" w14:textId="77777777" w:rsidR="00206BDD" w:rsidRPr="00172970" w:rsidRDefault="00206BDD" w:rsidP="003C210A">
            <w:pPr>
              <w:keepLines w:val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>Název Integrace</w:t>
            </w:r>
          </w:p>
        </w:tc>
        <w:tc>
          <w:tcPr>
            <w:tcW w:w="1186" w:type="dxa"/>
            <w:hideMark/>
          </w:tcPr>
          <w:p w14:paraId="6C44193D" w14:textId="77777777" w:rsidR="00206BDD" w:rsidRPr="00172970" w:rsidRDefault="00206BDD" w:rsidP="003C210A">
            <w:pPr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>NIS v pozici</w:t>
            </w:r>
          </w:p>
        </w:tc>
        <w:tc>
          <w:tcPr>
            <w:tcW w:w="1417" w:type="dxa"/>
          </w:tcPr>
          <w:p w14:paraId="0B893BC4" w14:textId="77777777" w:rsidR="00206BDD" w:rsidRPr="00172970" w:rsidRDefault="00206BDD" w:rsidP="003C2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>Systém LIS v pozici</w:t>
            </w:r>
          </w:p>
        </w:tc>
        <w:tc>
          <w:tcPr>
            <w:tcW w:w="2127" w:type="dxa"/>
          </w:tcPr>
          <w:p w14:paraId="2AC67265" w14:textId="77777777" w:rsidR="00206BDD" w:rsidRPr="00172970" w:rsidRDefault="00206BDD" w:rsidP="003C2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>Typ rozhraní</w:t>
            </w:r>
          </w:p>
        </w:tc>
        <w:tc>
          <w:tcPr>
            <w:tcW w:w="1701" w:type="dxa"/>
          </w:tcPr>
          <w:p w14:paraId="1A1F5C45" w14:textId="77777777" w:rsidR="00206BDD" w:rsidRPr="00172970" w:rsidRDefault="00206BDD" w:rsidP="003C2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 xml:space="preserve">Typ transportu </w:t>
            </w:r>
          </w:p>
        </w:tc>
      </w:tr>
      <w:tr w:rsidR="00206BDD" w:rsidRPr="00172970" w14:paraId="6C50D7E0" w14:textId="77777777" w:rsidTr="003C210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2AF7CAA3" w14:textId="77777777" w:rsidR="00206BDD" w:rsidRPr="00172970" w:rsidRDefault="00206BDD" w:rsidP="003C210A">
            <w:pPr>
              <w:rPr>
                <w:rFonts w:ascii="Arial" w:hAnsi="Arial" w:cs="Arial"/>
                <w:bCs/>
                <w:lang w:val="en-US" w:eastAsia="cs-CZ"/>
              </w:rPr>
            </w:pPr>
            <w:r w:rsidRPr="00172970">
              <w:rPr>
                <w:rFonts w:ascii="Arial" w:hAnsi="Arial" w:cs="Arial"/>
                <w:b w:val="0"/>
                <w:color w:val="000000"/>
              </w:rPr>
              <w:t>Zaslání požadavku z KIS do LIS biochemie</w:t>
            </w:r>
          </w:p>
        </w:tc>
        <w:tc>
          <w:tcPr>
            <w:tcW w:w="1186" w:type="dxa"/>
          </w:tcPr>
          <w:p w14:paraId="7F259079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proofErr w:type="spellStart"/>
            <w:r w:rsidRPr="00172970">
              <w:rPr>
                <w:rFonts w:ascii="Arial" w:hAnsi="Arial" w:cs="Arial"/>
                <w:bCs/>
                <w:lang w:eastAsia="cs-CZ"/>
              </w:rPr>
              <w:t>Client</w:t>
            </w:r>
            <w:proofErr w:type="spellEnd"/>
          </w:p>
        </w:tc>
        <w:tc>
          <w:tcPr>
            <w:tcW w:w="1417" w:type="dxa"/>
          </w:tcPr>
          <w:p w14:paraId="5F247A2D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 xml:space="preserve"> Server</w:t>
            </w:r>
          </w:p>
        </w:tc>
        <w:tc>
          <w:tcPr>
            <w:tcW w:w="2127" w:type="dxa"/>
          </w:tcPr>
          <w:p w14:paraId="156FF2E2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>DASTA 04.20.01</w:t>
            </w:r>
          </w:p>
        </w:tc>
        <w:tc>
          <w:tcPr>
            <w:tcW w:w="1701" w:type="dxa"/>
          </w:tcPr>
          <w:p w14:paraId="02C5761D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 xml:space="preserve"> Samba</w:t>
            </w:r>
          </w:p>
        </w:tc>
      </w:tr>
      <w:tr w:rsidR="00206BDD" w:rsidRPr="00172970" w14:paraId="189D1B04" w14:textId="77777777" w:rsidTr="003C2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7476A60F" w14:textId="77777777" w:rsidR="00206BDD" w:rsidRPr="00172970" w:rsidRDefault="00206BDD" w:rsidP="003C210A">
            <w:pPr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 w:val="0"/>
                <w:color w:val="000000"/>
              </w:rPr>
              <w:t>Zaslání výsledku z LIS biochemie do KIS</w:t>
            </w:r>
          </w:p>
        </w:tc>
        <w:tc>
          <w:tcPr>
            <w:tcW w:w="1186" w:type="dxa"/>
          </w:tcPr>
          <w:p w14:paraId="06CD7DC5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>Server</w:t>
            </w:r>
          </w:p>
        </w:tc>
        <w:tc>
          <w:tcPr>
            <w:tcW w:w="1417" w:type="dxa"/>
          </w:tcPr>
          <w:p w14:paraId="145EACD6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172970">
              <w:rPr>
                <w:rFonts w:ascii="Arial" w:hAnsi="Arial" w:cs="Arial"/>
                <w:bCs/>
                <w:lang w:eastAsia="cs-CZ"/>
              </w:rPr>
              <w:t>Client</w:t>
            </w:r>
            <w:proofErr w:type="spellEnd"/>
          </w:p>
        </w:tc>
        <w:tc>
          <w:tcPr>
            <w:tcW w:w="2127" w:type="dxa"/>
          </w:tcPr>
          <w:p w14:paraId="0F193F0C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>DASTA 04.20.01</w:t>
            </w:r>
          </w:p>
        </w:tc>
        <w:tc>
          <w:tcPr>
            <w:tcW w:w="1701" w:type="dxa"/>
          </w:tcPr>
          <w:p w14:paraId="569476C4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 xml:space="preserve"> Samba</w:t>
            </w:r>
          </w:p>
        </w:tc>
      </w:tr>
      <w:tr w:rsidR="00206BDD" w:rsidRPr="00172970" w14:paraId="6DE60081" w14:textId="77777777" w:rsidTr="003C210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5E222BD0" w14:textId="77777777" w:rsidR="00206BDD" w:rsidRPr="00172970" w:rsidRDefault="00206BDD" w:rsidP="003C210A">
            <w:pPr>
              <w:rPr>
                <w:rFonts w:ascii="Arial" w:hAnsi="Arial" w:cs="Arial"/>
                <w:bCs/>
                <w:lang w:val="en-US" w:eastAsia="cs-CZ"/>
              </w:rPr>
            </w:pPr>
            <w:r w:rsidRPr="00172970">
              <w:rPr>
                <w:rFonts w:ascii="Arial" w:hAnsi="Arial" w:cs="Arial"/>
                <w:b w:val="0"/>
                <w:color w:val="000000"/>
              </w:rPr>
              <w:t xml:space="preserve">Zaslání požadavku z KIS do LIS </w:t>
            </w:r>
            <w:proofErr w:type="spellStart"/>
            <w:r w:rsidRPr="00172970">
              <w:rPr>
                <w:rFonts w:ascii="Arial" w:hAnsi="Arial" w:cs="Arial"/>
                <w:b w:val="0"/>
                <w:color w:val="000000"/>
                <w:lang w:val="en-US"/>
              </w:rPr>
              <w:t>hematologie</w:t>
            </w:r>
            <w:proofErr w:type="spellEnd"/>
          </w:p>
        </w:tc>
        <w:tc>
          <w:tcPr>
            <w:tcW w:w="1186" w:type="dxa"/>
          </w:tcPr>
          <w:p w14:paraId="5FF7AFB7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proofErr w:type="spellStart"/>
            <w:r w:rsidRPr="00172970">
              <w:rPr>
                <w:rFonts w:ascii="Arial" w:hAnsi="Arial" w:cs="Arial"/>
                <w:bCs/>
                <w:lang w:eastAsia="cs-CZ"/>
              </w:rPr>
              <w:t>Client</w:t>
            </w:r>
            <w:proofErr w:type="spellEnd"/>
          </w:p>
        </w:tc>
        <w:tc>
          <w:tcPr>
            <w:tcW w:w="1417" w:type="dxa"/>
          </w:tcPr>
          <w:p w14:paraId="3C1CE190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 xml:space="preserve"> Server</w:t>
            </w:r>
          </w:p>
        </w:tc>
        <w:tc>
          <w:tcPr>
            <w:tcW w:w="2127" w:type="dxa"/>
          </w:tcPr>
          <w:p w14:paraId="3B06223C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>DASTA 04.20.01</w:t>
            </w:r>
          </w:p>
        </w:tc>
        <w:tc>
          <w:tcPr>
            <w:tcW w:w="1701" w:type="dxa"/>
          </w:tcPr>
          <w:p w14:paraId="755C383A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 xml:space="preserve"> Samba</w:t>
            </w:r>
          </w:p>
        </w:tc>
      </w:tr>
      <w:tr w:rsidR="00206BDD" w:rsidRPr="00172970" w14:paraId="3F253B10" w14:textId="77777777" w:rsidTr="003C2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2BAE4362" w14:textId="77777777" w:rsidR="00206BDD" w:rsidRPr="00172970" w:rsidRDefault="00206BDD" w:rsidP="003C210A">
            <w:pPr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 w:val="0"/>
                <w:color w:val="000000"/>
              </w:rPr>
              <w:t>Zaslání výsledku z LIS hematologie do KIS</w:t>
            </w:r>
          </w:p>
        </w:tc>
        <w:tc>
          <w:tcPr>
            <w:tcW w:w="1186" w:type="dxa"/>
          </w:tcPr>
          <w:p w14:paraId="575BDD71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>Server</w:t>
            </w:r>
          </w:p>
        </w:tc>
        <w:tc>
          <w:tcPr>
            <w:tcW w:w="1417" w:type="dxa"/>
          </w:tcPr>
          <w:p w14:paraId="7A4B25E4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172970">
              <w:rPr>
                <w:rFonts w:ascii="Arial" w:hAnsi="Arial" w:cs="Arial"/>
                <w:bCs/>
                <w:lang w:eastAsia="cs-CZ"/>
              </w:rPr>
              <w:t>Client</w:t>
            </w:r>
            <w:proofErr w:type="spellEnd"/>
          </w:p>
        </w:tc>
        <w:tc>
          <w:tcPr>
            <w:tcW w:w="2127" w:type="dxa"/>
          </w:tcPr>
          <w:p w14:paraId="2FF9A6F9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>DASTA 04.20.01</w:t>
            </w:r>
          </w:p>
        </w:tc>
        <w:tc>
          <w:tcPr>
            <w:tcW w:w="1701" w:type="dxa"/>
          </w:tcPr>
          <w:p w14:paraId="17875DC6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 xml:space="preserve"> Samba</w:t>
            </w:r>
          </w:p>
        </w:tc>
      </w:tr>
      <w:tr w:rsidR="00206BDD" w:rsidRPr="00172970" w14:paraId="1C7F60DD" w14:textId="77777777" w:rsidTr="003C210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1257AF41" w14:textId="77777777" w:rsidR="00206BDD" w:rsidRPr="00172970" w:rsidRDefault="00206BDD" w:rsidP="003C210A">
            <w:pPr>
              <w:rPr>
                <w:rFonts w:ascii="Arial" w:hAnsi="Arial" w:cs="Arial"/>
                <w:bCs/>
                <w:lang w:val="en-US" w:eastAsia="cs-CZ"/>
              </w:rPr>
            </w:pPr>
            <w:r w:rsidRPr="00172970">
              <w:rPr>
                <w:rFonts w:ascii="Arial" w:hAnsi="Arial" w:cs="Arial"/>
                <w:b w:val="0"/>
                <w:color w:val="000000"/>
              </w:rPr>
              <w:t>Zaslání požadavku z KIS do LIS mikrobiologie</w:t>
            </w:r>
          </w:p>
        </w:tc>
        <w:tc>
          <w:tcPr>
            <w:tcW w:w="1186" w:type="dxa"/>
          </w:tcPr>
          <w:p w14:paraId="48EB0D4E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proofErr w:type="spellStart"/>
            <w:r w:rsidRPr="00172970">
              <w:rPr>
                <w:rFonts w:ascii="Arial" w:hAnsi="Arial" w:cs="Arial"/>
                <w:bCs/>
                <w:lang w:eastAsia="cs-CZ"/>
              </w:rPr>
              <w:t>Client</w:t>
            </w:r>
            <w:proofErr w:type="spellEnd"/>
          </w:p>
        </w:tc>
        <w:tc>
          <w:tcPr>
            <w:tcW w:w="1417" w:type="dxa"/>
          </w:tcPr>
          <w:p w14:paraId="7C6A481E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 xml:space="preserve"> Server</w:t>
            </w:r>
          </w:p>
        </w:tc>
        <w:tc>
          <w:tcPr>
            <w:tcW w:w="2127" w:type="dxa"/>
          </w:tcPr>
          <w:p w14:paraId="145D9E7D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>DASTA 04.20.01</w:t>
            </w:r>
          </w:p>
        </w:tc>
        <w:tc>
          <w:tcPr>
            <w:tcW w:w="1701" w:type="dxa"/>
          </w:tcPr>
          <w:p w14:paraId="6695D0FD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 xml:space="preserve"> Samba</w:t>
            </w:r>
          </w:p>
        </w:tc>
      </w:tr>
      <w:tr w:rsidR="00206BDD" w:rsidRPr="00172970" w14:paraId="0E3D911B" w14:textId="77777777" w:rsidTr="003C2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5DB3C7CA" w14:textId="77777777" w:rsidR="00206BDD" w:rsidRPr="00172970" w:rsidRDefault="00206BDD" w:rsidP="003C210A">
            <w:pPr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 w:val="0"/>
                <w:color w:val="000000"/>
              </w:rPr>
              <w:t>Zaslání výsledku z LIS mikrobiologie do KIS</w:t>
            </w:r>
          </w:p>
        </w:tc>
        <w:tc>
          <w:tcPr>
            <w:tcW w:w="1186" w:type="dxa"/>
          </w:tcPr>
          <w:p w14:paraId="5504717D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>Server</w:t>
            </w:r>
          </w:p>
        </w:tc>
        <w:tc>
          <w:tcPr>
            <w:tcW w:w="1417" w:type="dxa"/>
          </w:tcPr>
          <w:p w14:paraId="2682B1D6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 xml:space="preserve"> </w:t>
            </w:r>
            <w:proofErr w:type="spellStart"/>
            <w:r w:rsidRPr="00172970">
              <w:rPr>
                <w:rFonts w:ascii="Arial" w:hAnsi="Arial" w:cs="Arial"/>
                <w:bCs/>
                <w:lang w:eastAsia="cs-CZ"/>
              </w:rPr>
              <w:t>Client</w:t>
            </w:r>
            <w:proofErr w:type="spellEnd"/>
          </w:p>
        </w:tc>
        <w:tc>
          <w:tcPr>
            <w:tcW w:w="2127" w:type="dxa"/>
          </w:tcPr>
          <w:p w14:paraId="7EED2805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>DASTA 04.20.01</w:t>
            </w:r>
          </w:p>
        </w:tc>
        <w:tc>
          <w:tcPr>
            <w:tcW w:w="1701" w:type="dxa"/>
          </w:tcPr>
          <w:p w14:paraId="6B253A61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eastAsia="cs-CZ"/>
              </w:rPr>
            </w:pPr>
            <w:r w:rsidRPr="00172970">
              <w:rPr>
                <w:rFonts w:ascii="Arial" w:hAnsi="Arial" w:cs="Arial"/>
                <w:bCs/>
                <w:lang w:eastAsia="cs-CZ"/>
              </w:rPr>
              <w:t xml:space="preserve"> Samba</w:t>
            </w:r>
          </w:p>
        </w:tc>
      </w:tr>
    </w:tbl>
    <w:p w14:paraId="6AF461A4" w14:textId="77777777" w:rsidR="00206BDD" w:rsidRPr="00FA67C7" w:rsidRDefault="00206BDD" w:rsidP="00206BDD"/>
    <w:p w14:paraId="3C52D08E" w14:textId="77777777" w:rsidR="00206BDD" w:rsidRDefault="00206BDD" w:rsidP="00206BDD">
      <w:r>
        <w:t xml:space="preserve">Pro vlastní požadavek se používá několik vnořených XML elementů:  </w:t>
      </w:r>
    </w:p>
    <w:p w14:paraId="5017BAB7" w14:textId="77777777" w:rsidR="00206BDD" w:rsidRPr="00172970" w:rsidRDefault="00206BDD" w:rsidP="00206BDD">
      <w:pPr>
        <w:pStyle w:val="Titulek"/>
        <w:rPr>
          <w:rFonts w:ascii="Arial" w:hAnsi="Arial" w:cs="Arial"/>
        </w:rPr>
      </w:pPr>
      <w:r w:rsidRPr="00172970">
        <w:rPr>
          <w:rFonts w:ascii="Arial" w:hAnsi="Arial" w:cs="Arial"/>
        </w:rPr>
        <w:t xml:space="preserve">Tabulka </w:t>
      </w:r>
      <w:r w:rsidRPr="00172970">
        <w:rPr>
          <w:rFonts w:ascii="Arial" w:hAnsi="Arial" w:cs="Arial"/>
          <w:noProof/>
        </w:rPr>
        <w:fldChar w:fldCharType="begin"/>
      </w:r>
      <w:r w:rsidRPr="00172970">
        <w:rPr>
          <w:rFonts w:ascii="Arial" w:hAnsi="Arial" w:cs="Arial"/>
          <w:noProof/>
        </w:rPr>
        <w:instrText xml:space="preserve"> SEQ Tabulka \* ARABIC </w:instrText>
      </w:r>
      <w:r w:rsidRPr="00172970">
        <w:rPr>
          <w:rFonts w:ascii="Arial" w:hAnsi="Arial" w:cs="Arial"/>
          <w:noProof/>
        </w:rPr>
        <w:fldChar w:fldCharType="separate"/>
      </w:r>
      <w:r w:rsidRPr="00172970">
        <w:rPr>
          <w:rFonts w:ascii="Arial" w:hAnsi="Arial" w:cs="Arial"/>
          <w:noProof/>
        </w:rPr>
        <w:t>22</w:t>
      </w:r>
      <w:r w:rsidRPr="00172970">
        <w:rPr>
          <w:rFonts w:ascii="Arial" w:hAnsi="Arial" w:cs="Arial"/>
          <w:noProof/>
        </w:rPr>
        <w:fldChar w:fldCharType="end"/>
      </w:r>
      <w:r w:rsidRPr="00172970">
        <w:rPr>
          <w:rFonts w:ascii="Arial" w:hAnsi="Arial" w:cs="Arial"/>
          <w:noProof/>
        </w:rPr>
        <w:t>:</w:t>
      </w:r>
      <w:r w:rsidRPr="00172970">
        <w:rPr>
          <w:rFonts w:ascii="Arial" w:hAnsi="Arial" w:cs="Arial"/>
        </w:rPr>
        <w:t xml:space="preserve"> Požadavky na laboratoř</w:t>
      </w:r>
    </w:p>
    <w:tbl>
      <w:tblPr>
        <w:tblStyle w:val="TabulkaICZ"/>
        <w:tblW w:w="9168" w:type="dxa"/>
        <w:tblLayout w:type="fixed"/>
        <w:tblLook w:val="04A0" w:firstRow="1" w:lastRow="0" w:firstColumn="1" w:lastColumn="0" w:noHBand="0" w:noVBand="1"/>
      </w:tblPr>
      <w:tblGrid>
        <w:gridCol w:w="2199"/>
        <w:gridCol w:w="6969"/>
      </w:tblGrid>
      <w:tr w:rsidR="00206BDD" w:rsidRPr="00172970" w14:paraId="5B0EB3DF" w14:textId="77777777" w:rsidTr="003C2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3962E43C" w14:textId="77777777" w:rsidR="00206BDD" w:rsidRPr="00172970" w:rsidRDefault="00206BDD" w:rsidP="003C210A">
            <w:pPr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>Položka</w:t>
            </w:r>
          </w:p>
        </w:tc>
        <w:tc>
          <w:tcPr>
            <w:tcW w:w="6969" w:type="dxa"/>
          </w:tcPr>
          <w:p w14:paraId="21DA9EE6" w14:textId="77777777" w:rsidR="00206BDD" w:rsidRPr="00172970" w:rsidRDefault="00206BDD" w:rsidP="003C2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>Popis/vzor</w:t>
            </w:r>
          </w:p>
        </w:tc>
      </w:tr>
      <w:tr w:rsidR="00206BDD" w:rsidRPr="00172970" w14:paraId="18EA6B20" w14:textId="77777777" w:rsidTr="003C210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5E175571" w14:textId="77777777" w:rsidR="00206BDD" w:rsidRPr="00172970" w:rsidRDefault="00206BDD" w:rsidP="003C210A">
            <w:pPr>
              <w:rPr>
                <w:rFonts w:ascii="Arial" w:hAnsi="Arial" w:cs="Arial"/>
                <w:b w:val="0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>Identifikace pacienta</w:t>
            </w:r>
          </w:p>
        </w:tc>
        <w:tc>
          <w:tcPr>
            <w:tcW w:w="6969" w:type="dxa"/>
          </w:tcPr>
          <w:p w14:paraId="4035AB50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&lt;</w:t>
            </w:r>
            <w:proofErr w:type="spellStart"/>
            <w:proofErr w:type="gramStart"/>
            <w:r w:rsidRPr="00172970">
              <w:rPr>
                <w:rFonts w:ascii="Arial" w:hAnsi="Arial" w:cs="Arial"/>
                <w:lang w:eastAsia="cs-CZ"/>
              </w:rPr>
              <w:t>dsip:ip</w:t>
            </w:r>
            <w:proofErr w:type="spellEnd"/>
            <w:proofErr w:type="gramEnd"/>
            <w:r w:rsidRPr="00172970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id_pac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="0001204071"&gt;</w:t>
            </w:r>
          </w:p>
          <w:p w14:paraId="65F9FF0A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  &lt;</w:t>
            </w:r>
            <w:proofErr w:type="spellStart"/>
            <w:proofErr w:type="gramStart"/>
            <w:r w:rsidRPr="00172970">
              <w:rPr>
                <w:rFonts w:ascii="Arial" w:hAnsi="Arial" w:cs="Arial"/>
                <w:lang w:eastAsia="cs-CZ"/>
              </w:rPr>
              <w:t>dsip:rodcis</w:t>
            </w:r>
            <w:proofErr w:type="spellEnd"/>
            <w:proofErr w:type="gramEnd"/>
            <w:r w:rsidRPr="00172970">
              <w:rPr>
                <w:rFonts w:ascii="Arial" w:hAnsi="Arial" w:cs="Arial"/>
                <w:lang w:eastAsia="cs-CZ"/>
              </w:rPr>
              <w:t>&gt;0001204071&lt;/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dsip:rodcis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</w:t>
            </w:r>
          </w:p>
          <w:p w14:paraId="42BA20D0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lastRenderedPageBreak/>
              <w:t xml:space="preserve">      &lt;</w:t>
            </w:r>
            <w:proofErr w:type="spellStart"/>
            <w:proofErr w:type="gramStart"/>
            <w:r w:rsidRPr="00172970">
              <w:rPr>
                <w:rFonts w:ascii="Arial" w:hAnsi="Arial" w:cs="Arial"/>
                <w:lang w:eastAsia="cs-CZ"/>
              </w:rPr>
              <w:t>dsip:jmeno</w:t>
            </w:r>
            <w:proofErr w:type="spellEnd"/>
            <w:proofErr w:type="gramEnd"/>
            <w:r w:rsidRPr="00172970">
              <w:rPr>
                <w:rFonts w:ascii="Arial" w:hAnsi="Arial" w:cs="Arial"/>
                <w:lang w:eastAsia="cs-CZ"/>
              </w:rPr>
              <w:t>&gt;DOMINIK&lt;/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dsip:jmeno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</w:t>
            </w:r>
          </w:p>
          <w:p w14:paraId="7989A0E7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  &lt;</w:t>
            </w:r>
            <w:proofErr w:type="spellStart"/>
            <w:proofErr w:type="gramStart"/>
            <w:r w:rsidRPr="00172970">
              <w:rPr>
                <w:rFonts w:ascii="Arial" w:hAnsi="Arial" w:cs="Arial"/>
                <w:lang w:eastAsia="cs-CZ"/>
              </w:rPr>
              <w:t>dsip:prijmeni</w:t>
            </w:r>
            <w:proofErr w:type="spellEnd"/>
            <w:proofErr w:type="gramEnd"/>
            <w:r w:rsidRPr="00172970">
              <w:rPr>
                <w:rFonts w:ascii="Arial" w:hAnsi="Arial" w:cs="Arial"/>
                <w:lang w:eastAsia="cs-CZ"/>
              </w:rPr>
              <w:t>&gt;PETROVSKÝ&lt;/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dsip:prijmeni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</w:t>
            </w:r>
          </w:p>
          <w:p w14:paraId="2FEEB9DA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  &lt;</w:t>
            </w:r>
            <w:proofErr w:type="spellStart"/>
            <w:proofErr w:type="gramStart"/>
            <w:r w:rsidRPr="00172970">
              <w:rPr>
                <w:rFonts w:ascii="Arial" w:hAnsi="Arial" w:cs="Arial"/>
                <w:lang w:eastAsia="cs-CZ"/>
              </w:rPr>
              <w:t>dsip:titul</w:t>
            </w:r>
            <w:proofErr w:type="gramEnd"/>
            <w:r w:rsidRPr="00172970">
              <w:rPr>
                <w:rFonts w:ascii="Arial" w:hAnsi="Arial" w:cs="Arial"/>
                <w:lang w:eastAsia="cs-CZ"/>
              </w:rPr>
              <w:t>_pred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mgr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&lt;/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dsip:titul_pred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</w:t>
            </w:r>
          </w:p>
          <w:p w14:paraId="745CA474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  &lt;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dsip:dat_dn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format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="D"&gt;2000-01-20&lt;/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dsip:dat_dn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</w:t>
            </w:r>
          </w:p>
          <w:p w14:paraId="211DE230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  &lt;</w:t>
            </w:r>
            <w:proofErr w:type="spellStart"/>
            <w:proofErr w:type="gramStart"/>
            <w:r w:rsidRPr="00172970">
              <w:rPr>
                <w:rFonts w:ascii="Arial" w:hAnsi="Arial" w:cs="Arial"/>
                <w:lang w:eastAsia="cs-CZ"/>
              </w:rPr>
              <w:t>dsip:sex</w:t>
            </w:r>
            <w:proofErr w:type="spellEnd"/>
            <w:proofErr w:type="gramEnd"/>
            <w:r w:rsidRPr="00172970">
              <w:rPr>
                <w:rFonts w:ascii="Arial" w:hAnsi="Arial" w:cs="Arial"/>
                <w:lang w:eastAsia="cs-CZ"/>
              </w:rPr>
              <w:t>&gt;M&lt;/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dsip:sex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</w:t>
            </w:r>
          </w:p>
          <w:p w14:paraId="127B2295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  &lt;</w:t>
            </w:r>
            <w:proofErr w:type="spellStart"/>
            <w:proofErr w:type="gramStart"/>
            <w:r w:rsidRPr="00172970">
              <w:rPr>
                <w:rFonts w:ascii="Arial" w:hAnsi="Arial" w:cs="Arial"/>
                <w:lang w:eastAsia="cs-CZ"/>
              </w:rPr>
              <w:t>dsip:rod</w:t>
            </w:r>
            <w:proofErr w:type="gramEnd"/>
            <w:r w:rsidRPr="00172970">
              <w:rPr>
                <w:rFonts w:ascii="Arial" w:hAnsi="Arial" w:cs="Arial"/>
                <w:lang w:eastAsia="cs-CZ"/>
              </w:rPr>
              <w:t>_prijm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&gt;PETROVSKÝ&lt;/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dsip:rod_prijm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 xml:space="preserve">&gt;  </w:t>
            </w:r>
          </w:p>
        </w:tc>
      </w:tr>
      <w:tr w:rsidR="00206BDD" w14:paraId="2C66C699" w14:textId="77777777" w:rsidTr="003C2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741C588E" w14:textId="77777777" w:rsidR="00206BDD" w:rsidRPr="00172970" w:rsidRDefault="00206BDD" w:rsidP="003C210A">
            <w:pPr>
              <w:ind w:left="0"/>
              <w:rPr>
                <w:rFonts w:ascii="Arial" w:hAnsi="Arial" w:cs="Arial"/>
                <w:b w:val="0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lastRenderedPageBreak/>
              <w:t xml:space="preserve"> Platební   vztah/pojišťovna</w:t>
            </w:r>
          </w:p>
        </w:tc>
        <w:tc>
          <w:tcPr>
            <w:tcW w:w="6969" w:type="dxa"/>
          </w:tcPr>
          <w:p w14:paraId="7E7E26AF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&lt;dsip:pv_pac typ_pv="ZP" dat_ab="2021-01-18T14:24:19"&gt;</w:t>
            </w:r>
          </w:p>
          <w:p w14:paraId="489F0561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&lt;dsip:pv_zp&gt;</w:t>
            </w:r>
          </w:p>
          <w:p w14:paraId="179E332E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&lt;dsip:cispoj&gt;0001204071&lt;/dsip:cispoj&gt;</w:t>
            </w:r>
          </w:p>
          <w:p w14:paraId="2B1E367E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&lt;dsip:kodpoj&gt;111&lt;/dsip:kodpoj&gt;</w:t>
            </w:r>
          </w:p>
          <w:p w14:paraId="411D3DE4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&lt;/dsip:pv_zp&gt;</w:t>
            </w:r>
          </w:p>
          <w:p w14:paraId="19DC1D8F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&lt;/dsip:pv_pac&gt;</w:t>
            </w:r>
          </w:p>
        </w:tc>
      </w:tr>
      <w:tr w:rsidR="00206BDD" w14:paraId="00B70FDB" w14:textId="77777777" w:rsidTr="003C210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7DDDB8A4" w14:textId="77777777" w:rsidR="00206BDD" w:rsidRPr="00172970" w:rsidRDefault="00206BDD" w:rsidP="003C210A">
            <w:pPr>
              <w:rPr>
                <w:rFonts w:ascii="Arial" w:hAnsi="Arial" w:cs="Arial"/>
                <w:b w:val="0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Klinické diagnózy</w:t>
            </w:r>
          </w:p>
        </w:tc>
        <w:tc>
          <w:tcPr>
            <w:tcW w:w="6969" w:type="dxa"/>
          </w:tcPr>
          <w:p w14:paraId="3E015C58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&lt;dsip:dg_poz typ_dg="T"&gt;</w:t>
            </w:r>
          </w:p>
          <w:p w14:paraId="5540840B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&lt;dsip:diag poradi="1"&gt;D121&lt;/dsip:diag&gt;</w:t>
            </w:r>
          </w:p>
          <w:p w14:paraId="27167F4D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&lt;dsip:spec_dg&gt;Nezhoubn novotvar&lt;/dsip:spec_dg&gt;</w:t>
            </w:r>
          </w:p>
          <w:p w14:paraId="251E76A1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&lt;/dsip:dg_poz&gt;</w:t>
            </w:r>
          </w:p>
          <w:p w14:paraId="1CB9C72C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&lt;dsip:dg_poz typ_dg="T"&gt;</w:t>
            </w:r>
          </w:p>
          <w:p w14:paraId="1E1A9DCE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&lt;dsip:diag poradi="2"&gt;D121&lt;/dsip:diag&gt;</w:t>
            </w:r>
          </w:p>
          <w:p w14:paraId="7E24B1DD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&lt;dsip:spec_dg&gt;Nezhoubn novotvar&lt;/dsip:spec_dg&gt;</w:t>
            </w:r>
          </w:p>
          <w:p w14:paraId="60C856CE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&lt;/dsip:dg_poz&gt;</w:t>
            </w:r>
          </w:p>
        </w:tc>
      </w:tr>
      <w:tr w:rsidR="00206BDD" w:rsidRPr="008B66F8" w14:paraId="10C4CE62" w14:textId="77777777" w:rsidTr="003C2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09E7F112" w14:textId="77777777" w:rsidR="00206BDD" w:rsidRPr="00172970" w:rsidRDefault="00206BDD" w:rsidP="003C210A">
            <w:pPr>
              <w:rPr>
                <w:rFonts w:ascii="Arial" w:hAnsi="Arial" w:cs="Arial"/>
                <w:b w:val="0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>Žádající pracoviště a komentář</w:t>
            </w:r>
          </w:p>
        </w:tc>
        <w:tc>
          <w:tcPr>
            <w:tcW w:w="6969" w:type="dxa"/>
          </w:tcPr>
          <w:p w14:paraId="2217EEF9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&lt;dsip:z_pracoviste icz="61004533" icp="61004533" odb="001" &gt;</w:t>
            </w:r>
          </w:p>
          <w:p w14:paraId="0B37849D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&lt;dsip:nazev&gt;1.INT amb. všeobecná&lt;/dsip:nazev&gt;</w:t>
            </w:r>
          </w:p>
          <w:p w14:paraId="6BE73511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&lt;dsip:pozn&gt;</w:t>
            </w:r>
          </w:p>
          <w:p w14:paraId="1FEBADF3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>Testovaci komentar.</w:t>
            </w:r>
          </w:p>
          <w:p w14:paraId="2F7CFA33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&lt;/dsip:pozn&gt;</w:t>
            </w:r>
          </w:p>
          <w:p w14:paraId="689755D5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&lt;/dsip:z_pracoviste&gt;</w:t>
            </w:r>
          </w:p>
        </w:tc>
      </w:tr>
      <w:tr w:rsidR="00206BDD" w:rsidRPr="008B66F8" w14:paraId="2634E687" w14:textId="77777777" w:rsidTr="003C210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692E3EB2" w14:textId="77777777" w:rsidR="00206BDD" w:rsidRPr="00172970" w:rsidRDefault="00206BDD" w:rsidP="003C210A">
            <w:pPr>
              <w:rPr>
                <w:rFonts w:ascii="Arial" w:hAnsi="Arial" w:cs="Arial"/>
              </w:rPr>
            </w:pPr>
            <w:r w:rsidRPr="00172970">
              <w:rPr>
                <w:rFonts w:ascii="Arial" w:hAnsi="Arial" w:cs="Arial"/>
                <w:lang w:eastAsia="cs-CZ"/>
              </w:rPr>
              <w:t>Žádající pracovník</w:t>
            </w:r>
          </w:p>
        </w:tc>
        <w:tc>
          <w:tcPr>
            <w:tcW w:w="6969" w:type="dxa"/>
          </w:tcPr>
          <w:p w14:paraId="2E281C3D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&lt;dsip:z_pracovnik&gt;</w:t>
            </w:r>
          </w:p>
          <w:p w14:paraId="53D02760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&lt;dsip:titul_pred&gt;MUDr&lt;/dsip:titul_pred&gt;</w:t>
            </w:r>
          </w:p>
          <w:p w14:paraId="73837832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&lt;dsip:jmeno&gt;Jan&lt;/dsip:jmeno&gt;</w:t>
            </w:r>
          </w:p>
          <w:p w14:paraId="15A70CB4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&lt;dsip:prijmeni&gt;Novák&lt;/dsip:prijmeni&gt;</w:t>
            </w:r>
          </w:p>
          <w:p w14:paraId="449F16A7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&lt;/dsip:z_pracovnik&gt;</w:t>
            </w:r>
          </w:p>
        </w:tc>
      </w:tr>
      <w:tr w:rsidR="00206BDD" w:rsidRPr="008B66F8" w14:paraId="4A97F783" w14:textId="77777777" w:rsidTr="003C2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567C850F" w14:textId="77777777" w:rsidR="00206BDD" w:rsidRPr="00172970" w:rsidRDefault="00206BDD" w:rsidP="003C210A">
            <w:pPr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Požadavky </w:t>
            </w:r>
          </w:p>
          <w:p w14:paraId="02097D40" w14:textId="77777777" w:rsidR="00206BDD" w:rsidRPr="00172970" w:rsidRDefault="00206BDD" w:rsidP="003C210A">
            <w:pPr>
              <w:rPr>
                <w:rFonts w:ascii="Arial" w:hAnsi="Arial" w:cs="Arial"/>
                <w:b w:val="0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>na vyšetření</w:t>
            </w:r>
          </w:p>
        </w:tc>
        <w:tc>
          <w:tcPr>
            <w:tcW w:w="6969" w:type="dxa"/>
          </w:tcPr>
          <w:p w14:paraId="4116A9D6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&lt;dsip:ku_o_lab id_lo_is="2322" urg="R"&gt;</w:t>
            </w:r>
          </w:p>
          <w:p w14:paraId="1D7E4951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&lt;dsip:dat_du typ="O"&gt;2021-01-19T06:30:00&lt;/dsip:dat_du&gt;</w:t>
            </w:r>
          </w:p>
          <w:p w14:paraId="10CF795A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&lt;dsip:loi typ_znac="B" id_loi_is="740010628" typ_obalu="B00" material="B" indikace ="N"&gt;</w:t>
            </w:r>
          </w:p>
          <w:p w14:paraId="026F2BC5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&lt;dsip:lop klic_nclp="01424" urg= "R" /&gt;</w:t>
            </w:r>
          </w:p>
          <w:p w14:paraId="7DEECF46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&lt;dsip:lop klic_nclp="02262" urg= "R" /&gt;</w:t>
            </w:r>
          </w:p>
          <w:p w14:paraId="4D929ECD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&lt;dsip:lop klic_nclp="02495" urg= "R" /&gt;</w:t>
            </w:r>
          </w:p>
          <w:p w14:paraId="0CE2FE4F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&lt;/dsip:loi&gt;</w:t>
            </w:r>
          </w:p>
          <w:p w14:paraId="7B42DC63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&lt;dsip:loi typ_znac="B" id_loi_is="740010631" typ_obalu="A0" material="CSF" indikace ="N"&gt;</w:t>
            </w:r>
          </w:p>
          <w:p w14:paraId="4F0DAAF0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&lt;dsip:lop klic_nclp="01893" urg= "R" /&gt;</w:t>
            </w:r>
          </w:p>
          <w:p w14:paraId="5A63A575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&lt;/dsip:loi&gt;</w:t>
            </w:r>
          </w:p>
          <w:p w14:paraId="3BCF6567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&lt;dsip:loi typ_znac="B" id_loi_is="740010630" typ_obalu="A0" material="DU" indikace ="N"&gt;</w:t>
            </w:r>
          </w:p>
          <w:p w14:paraId="1E71E97A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&lt;dsip:lop klic_nclp="00031" urg= "R" /&gt;</w:t>
            </w:r>
          </w:p>
          <w:p w14:paraId="1316A49F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&lt;dsip:lop klic_nclp="01427" urg= "R" /&gt;</w:t>
            </w:r>
          </w:p>
          <w:p w14:paraId="66B61D2F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&lt;dsip:lop klic_nclp="01542" urg= "R" /&gt;</w:t>
            </w:r>
          </w:p>
          <w:p w14:paraId="738A8177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&lt;dsip:lop klic_nclp="01774" urg= "R" /&gt;</w:t>
            </w:r>
          </w:p>
          <w:p w14:paraId="2395B9ED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&lt;dsip:lop klic_nclp="02265" urg= "R" /&gt;</w:t>
            </w:r>
          </w:p>
          <w:p w14:paraId="420A9123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&lt;dsip:lop klic_nclp="02456" urg= "R" /&gt;</w:t>
            </w:r>
          </w:p>
          <w:p w14:paraId="2A6ED5F7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lastRenderedPageBreak/>
              <w:t xml:space="preserve">          &lt;dsip:lop klic_nclp="02499" urg= "R" /&gt;</w:t>
            </w:r>
          </w:p>
          <w:p w14:paraId="79132DEF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&lt;dsip:lop klic_nclp="02753" urg= "R" /&gt;</w:t>
            </w:r>
          </w:p>
          <w:p w14:paraId="6FD6156B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  &lt;dsip:lop klic_nclp="03158" urg= "R" /&gt;</w:t>
            </w:r>
          </w:p>
          <w:p w14:paraId="0300A3C9" w14:textId="77777777" w:rsidR="00206BDD" w:rsidRPr="00172970" w:rsidRDefault="00206BDD" w:rsidP="003C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72970">
              <w:rPr>
                <w:rFonts w:ascii="Arial" w:hAnsi="Arial" w:cs="Arial"/>
                <w:noProof/>
              </w:rPr>
              <w:t xml:space="preserve">        &lt;/dsip:loi&gt;</w:t>
            </w:r>
          </w:p>
        </w:tc>
      </w:tr>
    </w:tbl>
    <w:p w14:paraId="42FF3DD9" w14:textId="77777777" w:rsidR="00206BDD" w:rsidRDefault="00206BDD" w:rsidP="00206BDD"/>
    <w:p w14:paraId="54F495D5" w14:textId="77777777" w:rsidR="00206BDD" w:rsidRDefault="00206BDD" w:rsidP="00206BDD">
      <w:pPr>
        <w:jc w:val="both"/>
      </w:pPr>
      <w:r>
        <w:rPr>
          <w:rStyle w:val="Siln"/>
        </w:rPr>
        <w:t xml:space="preserve">  </w:t>
      </w:r>
      <w:r w:rsidRPr="00FE191D">
        <w:t>Pro párování výsledků se zaslanými žádankami</w:t>
      </w:r>
      <w:r>
        <w:t xml:space="preserve"> se používá společný atribut </w:t>
      </w:r>
      <w:proofErr w:type="spellStart"/>
      <w:r>
        <w:rPr>
          <w:rStyle w:val="Siln"/>
        </w:rPr>
        <w:t>id_lo_is</w:t>
      </w:r>
      <w:proofErr w:type="spellEnd"/>
      <w:r>
        <w:rPr>
          <w:rStyle w:val="Siln"/>
        </w:rPr>
        <w:t xml:space="preserve"> </w:t>
      </w:r>
      <w:r>
        <w:t>obsahující číslo žádanky</w:t>
      </w:r>
      <w:r w:rsidRPr="00102059">
        <w:t xml:space="preserve"> v</w:t>
      </w:r>
      <w:r>
        <w:t> </w:t>
      </w:r>
      <w:r w:rsidRPr="00102059">
        <w:t>KIS</w:t>
      </w:r>
      <w:r>
        <w:t>. Pro biochemický výsledek se jedná o strukturovaný formát s možnými škálami.</w:t>
      </w:r>
    </w:p>
    <w:p w14:paraId="4624EAB7" w14:textId="77777777" w:rsidR="00206BDD" w:rsidRDefault="00206BDD" w:rsidP="00206BDD"/>
    <w:p w14:paraId="114D3C42" w14:textId="77777777" w:rsidR="00206BDD" w:rsidRPr="00172970" w:rsidRDefault="00206BDD" w:rsidP="00206BDD">
      <w:pPr>
        <w:pStyle w:val="Titulek"/>
        <w:rPr>
          <w:rFonts w:ascii="Arial" w:hAnsi="Arial" w:cs="Arial"/>
        </w:rPr>
      </w:pPr>
      <w:bookmarkStart w:id="7" w:name="_Toc37352272"/>
      <w:bookmarkStart w:id="8" w:name="_Toc58222882"/>
      <w:r w:rsidRPr="00172970">
        <w:rPr>
          <w:rFonts w:ascii="Arial" w:hAnsi="Arial" w:cs="Arial"/>
        </w:rPr>
        <w:t xml:space="preserve">Tabulka </w:t>
      </w:r>
      <w:r w:rsidRPr="00172970">
        <w:rPr>
          <w:rFonts w:ascii="Arial" w:hAnsi="Arial" w:cs="Arial"/>
          <w:noProof/>
        </w:rPr>
        <w:fldChar w:fldCharType="begin"/>
      </w:r>
      <w:r w:rsidRPr="00172970">
        <w:rPr>
          <w:rFonts w:ascii="Arial" w:hAnsi="Arial" w:cs="Arial"/>
          <w:noProof/>
        </w:rPr>
        <w:instrText xml:space="preserve"> SEQ Tabulka \* ARABIC </w:instrText>
      </w:r>
      <w:r w:rsidRPr="00172970">
        <w:rPr>
          <w:rFonts w:ascii="Arial" w:hAnsi="Arial" w:cs="Arial"/>
          <w:noProof/>
        </w:rPr>
        <w:fldChar w:fldCharType="separate"/>
      </w:r>
      <w:r w:rsidRPr="00172970">
        <w:rPr>
          <w:rFonts w:ascii="Arial" w:hAnsi="Arial" w:cs="Arial"/>
          <w:noProof/>
        </w:rPr>
        <w:t>23</w:t>
      </w:r>
      <w:r w:rsidRPr="00172970">
        <w:rPr>
          <w:rFonts w:ascii="Arial" w:hAnsi="Arial" w:cs="Arial"/>
          <w:noProof/>
        </w:rPr>
        <w:fldChar w:fldCharType="end"/>
      </w:r>
      <w:r w:rsidRPr="00172970">
        <w:rPr>
          <w:rFonts w:ascii="Arial" w:hAnsi="Arial" w:cs="Arial"/>
          <w:noProof/>
        </w:rPr>
        <w:t>:</w:t>
      </w:r>
      <w:r w:rsidRPr="00172970">
        <w:rPr>
          <w:rFonts w:ascii="Arial" w:hAnsi="Arial" w:cs="Arial"/>
        </w:rPr>
        <w:t xml:space="preserve"> Strukturovaný výsledek z biochemie</w:t>
      </w:r>
      <w:bookmarkEnd w:id="7"/>
      <w:r w:rsidRPr="00172970">
        <w:rPr>
          <w:rFonts w:ascii="Arial" w:hAnsi="Arial" w:cs="Arial"/>
        </w:rPr>
        <w:t>/</w:t>
      </w:r>
      <w:proofErr w:type="spellStart"/>
      <w:r w:rsidRPr="00172970">
        <w:rPr>
          <w:rFonts w:ascii="Arial" w:hAnsi="Arial" w:cs="Arial"/>
        </w:rPr>
        <w:t>hemat</w:t>
      </w:r>
      <w:proofErr w:type="spellEnd"/>
      <w:r w:rsidRPr="00172970">
        <w:rPr>
          <w:rFonts w:ascii="Arial" w:hAnsi="Arial" w:cs="Arial"/>
        </w:rPr>
        <w:t>.</w:t>
      </w:r>
      <w:bookmarkEnd w:id="8"/>
    </w:p>
    <w:tbl>
      <w:tblPr>
        <w:tblStyle w:val="TabulkaICZ"/>
        <w:tblW w:w="9168" w:type="dxa"/>
        <w:tblLayout w:type="fixed"/>
        <w:tblLook w:val="04A0" w:firstRow="1" w:lastRow="0" w:firstColumn="1" w:lastColumn="0" w:noHBand="0" w:noVBand="1"/>
      </w:tblPr>
      <w:tblGrid>
        <w:gridCol w:w="2199"/>
        <w:gridCol w:w="6969"/>
      </w:tblGrid>
      <w:tr w:rsidR="00206BDD" w:rsidRPr="00172970" w14:paraId="6DC7448E" w14:textId="77777777" w:rsidTr="003C2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5B0D7848" w14:textId="77777777" w:rsidR="00206BDD" w:rsidRPr="00172970" w:rsidRDefault="00206BDD" w:rsidP="003C210A">
            <w:pPr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>Položka</w:t>
            </w:r>
          </w:p>
        </w:tc>
        <w:tc>
          <w:tcPr>
            <w:tcW w:w="6969" w:type="dxa"/>
          </w:tcPr>
          <w:p w14:paraId="2ECC46DC" w14:textId="77777777" w:rsidR="00206BDD" w:rsidRPr="00172970" w:rsidRDefault="00206BDD" w:rsidP="003C2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>Popis/vzor</w:t>
            </w:r>
          </w:p>
        </w:tc>
      </w:tr>
      <w:tr w:rsidR="00206BDD" w:rsidRPr="00172970" w14:paraId="23B4994F" w14:textId="77777777" w:rsidTr="003C210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109DE53D" w14:textId="77777777" w:rsidR="00206BDD" w:rsidRDefault="00206BDD" w:rsidP="003C210A">
            <w:pPr>
              <w:rPr>
                <w:rFonts w:ascii="Arial" w:hAnsi="Arial" w:cs="Arial"/>
                <w:b w:val="0"/>
              </w:rPr>
            </w:pPr>
            <w:r w:rsidRPr="00172970">
              <w:rPr>
                <w:rFonts w:ascii="Arial" w:hAnsi="Arial" w:cs="Arial"/>
                <w:lang w:eastAsia="cs-CZ"/>
              </w:rPr>
              <w:t>Strukturovaný biochemický</w:t>
            </w:r>
            <w:r w:rsidRPr="00172970">
              <w:rPr>
                <w:rFonts w:ascii="Arial" w:hAnsi="Arial" w:cs="Arial"/>
              </w:rPr>
              <w:t>/</w:t>
            </w:r>
          </w:p>
          <w:p w14:paraId="14700D22" w14:textId="77777777" w:rsidR="00206BDD" w:rsidRPr="00172970" w:rsidRDefault="00206BDD" w:rsidP="003C210A">
            <w:pPr>
              <w:rPr>
                <w:rFonts w:ascii="Arial" w:hAnsi="Arial" w:cs="Arial"/>
                <w:b w:val="0"/>
                <w:lang w:eastAsia="cs-CZ"/>
              </w:rPr>
            </w:pPr>
            <w:proofErr w:type="spellStart"/>
            <w:r w:rsidRPr="00172970">
              <w:rPr>
                <w:rFonts w:ascii="Arial" w:hAnsi="Arial" w:cs="Arial"/>
              </w:rPr>
              <w:t>hemat</w:t>
            </w:r>
            <w:proofErr w:type="spellEnd"/>
            <w:r w:rsidRPr="00172970">
              <w:rPr>
                <w:rFonts w:ascii="Arial" w:hAnsi="Arial" w:cs="Arial"/>
              </w:rPr>
              <w:t>.</w:t>
            </w:r>
            <w:r w:rsidRPr="00172970">
              <w:rPr>
                <w:rFonts w:ascii="Arial" w:hAnsi="Arial" w:cs="Arial"/>
                <w:lang w:eastAsia="cs-CZ"/>
              </w:rPr>
              <w:t xml:space="preserve"> výsledek</w:t>
            </w:r>
          </w:p>
        </w:tc>
        <w:tc>
          <w:tcPr>
            <w:tcW w:w="6969" w:type="dxa"/>
          </w:tcPr>
          <w:p w14:paraId="29B49F21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proofErr w:type="gramStart"/>
            <w:r w:rsidRPr="00172970">
              <w:rPr>
                <w:rFonts w:ascii="Arial" w:hAnsi="Arial" w:cs="Arial"/>
                <w:lang w:eastAsia="cs-CZ"/>
              </w:rPr>
              <w:t>-&lt;</w:t>
            </w:r>
            <w:proofErr w:type="spellStart"/>
            <w:proofErr w:type="gramEnd"/>
            <w:r w:rsidRPr="00172970">
              <w:rPr>
                <w:rFonts w:ascii="Arial" w:hAnsi="Arial" w:cs="Arial"/>
                <w:lang w:eastAsia="cs-CZ"/>
              </w:rPr>
              <w:t>ku_z_lab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 xml:space="preserve"> id</w:t>
            </w:r>
            <w:r w:rsidRPr="00172970">
              <w:rPr>
                <w:rFonts w:ascii="Arial" w:hAnsi="Arial" w:cs="Arial"/>
                <w:lang w:val="en-US" w:eastAsia="cs-CZ"/>
              </w:rPr>
              <w:t>_</w:t>
            </w:r>
            <w:proofErr w:type="spellStart"/>
            <w:r w:rsidRPr="00172970">
              <w:rPr>
                <w:rFonts w:ascii="Arial" w:hAnsi="Arial" w:cs="Arial"/>
                <w:lang w:val="en-US" w:eastAsia="cs-CZ"/>
              </w:rPr>
              <w:t>lo_is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 xml:space="preserve">="10633378" akreditace="N" 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typ_sdel_vys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 xml:space="preserve">="N" 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urg_zprac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 xml:space="preserve">="R" 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stav_vys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 xml:space="preserve">="A" 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typpol_fh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 xml:space="preserve">="0" 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typ_cispol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 xml:space="preserve">="L" 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klic_nclp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="32068"&gt;</w:t>
            </w:r>
          </w:p>
          <w:p w14:paraId="11497D4C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&lt;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dat_du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 xml:space="preserve"> typ="L" 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format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="DTS"&gt;2020-</w:t>
            </w:r>
            <w:proofErr w:type="gramStart"/>
            <w:r w:rsidRPr="00172970">
              <w:rPr>
                <w:rFonts w:ascii="Arial" w:hAnsi="Arial" w:cs="Arial"/>
                <w:lang w:eastAsia="cs-CZ"/>
              </w:rPr>
              <w:t>08-13T00</w:t>
            </w:r>
            <w:proofErr w:type="gramEnd"/>
            <w:r w:rsidRPr="00172970">
              <w:rPr>
                <w:rFonts w:ascii="Arial" w:hAnsi="Arial" w:cs="Arial"/>
                <w:lang w:eastAsia="cs-CZ"/>
              </w:rPr>
              <w:t>:00:00&lt;/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dat_du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</w:t>
            </w:r>
          </w:p>
          <w:p w14:paraId="4B588AF3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&lt;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dat_pl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 xml:space="preserve"> typ="L"&gt;2020-</w:t>
            </w:r>
            <w:proofErr w:type="gramStart"/>
            <w:r w:rsidRPr="00172970">
              <w:rPr>
                <w:rFonts w:ascii="Arial" w:hAnsi="Arial" w:cs="Arial"/>
                <w:lang w:eastAsia="cs-CZ"/>
              </w:rPr>
              <w:t>08-13T10</w:t>
            </w:r>
            <w:proofErr w:type="gramEnd"/>
            <w:r w:rsidRPr="00172970">
              <w:rPr>
                <w:rFonts w:ascii="Arial" w:hAnsi="Arial" w:cs="Arial"/>
                <w:lang w:eastAsia="cs-CZ"/>
              </w:rPr>
              <w:t>:29:00&lt;/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dat_pl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</w:t>
            </w:r>
          </w:p>
          <w:p w14:paraId="1ED76AEA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&lt;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dat_vv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 xml:space="preserve"> typ="L"&gt;2020-</w:t>
            </w:r>
            <w:proofErr w:type="gramStart"/>
            <w:r w:rsidRPr="00172970">
              <w:rPr>
                <w:rFonts w:ascii="Arial" w:hAnsi="Arial" w:cs="Arial"/>
                <w:lang w:eastAsia="cs-CZ"/>
              </w:rPr>
              <w:t>08-13T13</w:t>
            </w:r>
            <w:proofErr w:type="gramEnd"/>
            <w:r w:rsidRPr="00172970">
              <w:rPr>
                <w:rFonts w:ascii="Arial" w:hAnsi="Arial" w:cs="Arial"/>
                <w:lang w:eastAsia="cs-CZ"/>
              </w:rPr>
              <w:t>:17:00&lt;/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dat_vv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</w:t>
            </w:r>
          </w:p>
          <w:p w14:paraId="492D564B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&lt;autor&gt;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Lekar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&lt;/autor&gt;</w:t>
            </w:r>
          </w:p>
          <w:p w14:paraId="6B54596E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&lt;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nazev_</w:t>
            </w:r>
            <w:proofErr w:type="gramStart"/>
            <w:r w:rsidRPr="00172970">
              <w:rPr>
                <w:rFonts w:ascii="Arial" w:hAnsi="Arial" w:cs="Arial"/>
                <w:lang w:eastAsia="cs-CZ"/>
              </w:rPr>
              <w:t>lclp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Haptoglobin</w:t>
            </w:r>
            <w:proofErr w:type="spellEnd"/>
            <w:proofErr w:type="gramEnd"/>
            <w:r w:rsidRPr="00172970">
              <w:rPr>
                <w:rFonts w:ascii="Arial" w:hAnsi="Arial" w:cs="Arial"/>
                <w:lang w:eastAsia="cs-CZ"/>
              </w:rPr>
              <w:t>&lt;/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nazev_lclp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</w:t>
            </w:r>
          </w:p>
          <w:p w14:paraId="1DF7B72A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&lt;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vrn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priznak_kvant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="R"&gt;</w:t>
            </w:r>
          </w:p>
          <w:p w14:paraId="433A96CE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&lt;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nazvy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 xml:space="preserve"> jednotka="mg/l"/&gt;</w:t>
            </w:r>
          </w:p>
          <w:p w14:paraId="39B840CA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&lt;hodnota&gt;1139&lt;/hodnota&gt;</w:t>
            </w:r>
          </w:p>
          <w:p w14:paraId="6C9A6B0F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&lt;jednotka&gt;mg/l&lt;/jednotka&gt;</w:t>
            </w:r>
          </w:p>
          <w:p w14:paraId="7B0A0AF1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&lt;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skala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s_hodn_o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="0"&gt;</w:t>
            </w:r>
          </w:p>
          <w:p w14:paraId="4B52C05A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  &lt;s1&gt;0&lt;/s1&gt;</w:t>
            </w:r>
          </w:p>
          <w:p w14:paraId="40AA1FD3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  &lt;s2&gt;0&lt;/s2&gt;</w:t>
            </w:r>
          </w:p>
          <w:p w14:paraId="5993C767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  &lt;s3&gt;300&lt;/s3&gt;</w:t>
            </w:r>
          </w:p>
          <w:p w14:paraId="1555ADE3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  &lt;s4&gt;400&lt;/s4&gt;</w:t>
            </w:r>
          </w:p>
          <w:p w14:paraId="12FC8D6C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  &lt;s5&gt;1200&lt;/s5&gt;</w:t>
            </w:r>
          </w:p>
          <w:p w14:paraId="7DCA254C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  &lt;s6&gt;1400&lt;/s6&gt;</w:t>
            </w:r>
          </w:p>
          <w:p w14:paraId="4F05D63C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   &lt;s7&gt;2000&lt;/s7&gt;</w:t>
            </w:r>
          </w:p>
          <w:p w14:paraId="2DF89EEE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   &lt;s8&gt;2000&lt;/s8&gt;</w:t>
            </w:r>
          </w:p>
          <w:p w14:paraId="35F5CFDA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    &lt;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interpret_g_z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 | |*| | &lt;/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interpret_g_z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</w:t>
            </w:r>
          </w:p>
          <w:p w14:paraId="3233AB4C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  &lt;/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skala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</w:t>
            </w:r>
          </w:p>
          <w:p w14:paraId="033F58EE" w14:textId="77777777" w:rsidR="00206BDD" w:rsidRPr="00172970" w:rsidRDefault="00206BDD" w:rsidP="003C2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  <w:r w:rsidRPr="00172970">
              <w:rPr>
                <w:rFonts w:ascii="Arial" w:hAnsi="Arial" w:cs="Arial"/>
                <w:lang w:eastAsia="cs-CZ"/>
              </w:rPr>
              <w:t xml:space="preserve">  &lt;/</w:t>
            </w:r>
            <w:proofErr w:type="spellStart"/>
            <w:r w:rsidRPr="00172970">
              <w:rPr>
                <w:rFonts w:ascii="Arial" w:hAnsi="Arial" w:cs="Arial"/>
                <w:lang w:eastAsia="cs-CZ"/>
              </w:rPr>
              <w:t>vrn</w:t>
            </w:r>
            <w:proofErr w:type="spellEnd"/>
            <w:r w:rsidRPr="00172970">
              <w:rPr>
                <w:rFonts w:ascii="Arial" w:hAnsi="Arial" w:cs="Arial"/>
                <w:lang w:eastAsia="cs-CZ"/>
              </w:rPr>
              <w:t>&gt;</w:t>
            </w:r>
          </w:p>
          <w:p w14:paraId="30435F87" w14:textId="77777777" w:rsidR="00206BDD" w:rsidRPr="00172970" w:rsidRDefault="00206BDD" w:rsidP="003C21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cs-CZ"/>
              </w:rPr>
            </w:pPr>
          </w:p>
        </w:tc>
      </w:tr>
    </w:tbl>
    <w:p w14:paraId="626A3F51" w14:textId="40CAE833" w:rsidR="00206BDD" w:rsidRDefault="00206BDD" w:rsidP="00206BDD">
      <w:pPr>
        <w:pStyle w:val="Nadpis3"/>
        <w:numPr>
          <w:ilvl w:val="0"/>
          <w:numId w:val="0"/>
        </w:numPr>
        <w:tabs>
          <w:tab w:val="left" w:pos="0"/>
        </w:tabs>
        <w:spacing w:before="480" w:line="240" w:lineRule="auto"/>
        <w:ind w:left="720" w:hanging="720"/>
      </w:pPr>
    </w:p>
    <w:p w14:paraId="433ACC96" w14:textId="41C76B16" w:rsidR="00206BDD" w:rsidRDefault="00206BDD" w:rsidP="00206BDD"/>
    <w:p w14:paraId="1A64079B" w14:textId="0A848C45" w:rsidR="00206BDD" w:rsidRDefault="00206BDD" w:rsidP="00206BDD"/>
    <w:p w14:paraId="1A05E712" w14:textId="6F7E5343" w:rsidR="00206BDD" w:rsidRDefault="00206BDD" w:rsidP="00206BDD"/>
    <w:p w14:paraId="5C4D143E" w14:textId="140E85BD" w:rsidR="00206BDD" w:rsidRDefault="00206BDD" w:rsidP="00206BDD"/>
    <w:p w14:paraId="0C2D56C4" w14:textId="42664C09" w:rsidR="00206BDD" w:rsidRDefault="00206BDD" w:rsidP="00206BDD"/>
    <w:p w14:paraId="697FBCE6" w14:textId="647EB645" w:rsidR="00206BDD" w:rsidRDefault="00206BDD" w:rsidP="00206BDD"/>
    <w:p w14:paraId="74D439F7" w14:textId="1C487FFE" w:rsidR="00206BDD" w:rsidRDefault="00206BDD" w:rsidP="00206BDD">
      <w:r>
        <w:lastRenderedPageBreak/>
        <w:t xml:space="preserve">Příloha č. 2 </w:t>
      </w:r>
      <w:proofErr w:type="spellStart"/>
      <w:r>
        <w:t>smlouvy_Položkový</w:t>
      </w:r>
      <w:proofErr w:type="spellEnd"/>
      <w:r>
        <w:t xml:space="preserve"> rozpočet</w:t>
      </w:r>
    </w:p>
    <w:p w14:paraId="5AC04B5E" w14:textId="77777777" w:rsidR="00206BDD" w:rsidRPr="006719A2" w:rsidRDefault="00206BDD" w:rsidP="00206BDD">
      <w:pPr>
        <w:autoSpaceDE w:val="0"/>
        <w:autoSpaceDN w:val="0"/>
        <w:adjustRightInd w:val="0"/>
        <w:spacing w:after="480" w:line="240" w:lineRule="auto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bCs/>
          <w:sz w:val="28"/>
          <w:szCs w:val="28"/>
        </w:rPr>
        <w:t>Položkový rozpočet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90"/>
        <w:gridCol w:w="2364"/>
        <w:gridCol w:w="2355"/>
        <w:gridCol w:w="2353"/>
      </w:tblGrid>
      <w:tr w:rsidR="00206BDD" w:rsidRPr="006719A2" w14:paraId="22F308E9" w14:textId="77777777" w:rsidTr="003C210A">
        <w:tc>
          <w:tcPr>
            <w:tcW w:w="9062" w:type="dxa"/>
            <w:gridSpan w:val="4"/>
            <w:shd w:val="clear" w:color="auto" w:fill="FFC000"/>
          </w:tcPr>
          <w:p w14:paraId="1E183D44" w14:textId="77777777" w:rsidR="00206BDD" w:rsidRPr="003E2067" w:rsidRDefault="00206BDD" w:rsidP="003C21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Položkový rozpočet</w:t>
            </w:r>
            <w:r w:rsidRPr="003E2067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  <w:tr w:rsidR="00206BDD" w:rsidRPr="006719A2" w14:paraId="3A8C0AED" w14:textId="77777777" w:rsidTr="003C210A">
        <w:tc>
          <w:tcPr>
            <w:tcW w:w="1990" w:type="dxa"/>
            <w:shd w:val="clear" w:color="auto" w:fill="BFBFBF" w:themeFill="background1" w:themeFillShade="BF"/>
          </w:tcPr>
          <w:p w14:paraId="60A996C1" w14:textId="77777777" w:rsidR="00206BDD" w:rsidRPr="00F90AD1" w:rsidRDefault="00206BDD" w:rsidP="003C21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Položka</w:t>
            </w:r>
          </w:p>
        </w:tc>
        <w:tc>
          <w:tcPr>
            <w:tcW w:w="2364" w:type="dxa"/>
            <w:shd w:val="clear" w:color="auto" w:fill="BFBFBF" w:themeFill="background1" w:themeFillShade="BF"/>
            <w:vAlign w:val="center"/>
          </w:tcPr>
          <w:p w14:paraId="65094839" w14:textId="77777777" w:rsidR="00206BDD" w:rsidRPr="006719A2" w:rsidRDefault="00206BDD" w:rsidP="003C21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</w:t>
            </w:r>
            <w:r w:rsidRPr="00F90AD1">
              <w:rPr>
                <w:rFonts w:ascii="Palatino Linotype" w:hAnsi="Palatino Linotype"/>
                <w:b/>
                <w:sz w:val="20"/>
                <w:szCs w:val="20"/>
              </w:rPr>
              <w:t>ena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v Kč</w:t>
            </w:r>
            <w:r w:rsidRPr="00F90AD1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6719A2">
              <w:rPr>
                <w:rFonts w:ascii="Palatino Linotype" w:hAnsi="Palatino Linotype"/>
                <w:sz w:val="20"/>
                <w:szCs w:val="20"/>
              </w:rPr>
              <w:t>bez DPH</w:t>
            </w:r>
          </w:p>
        </w:tc>
        <w:tc>
          <w:tcPr>
            <w:tcW w:w="2355" w:type="dxa"/>
            <w:shd w:val="clear" w:color="auto" w:fill="BFBFBF" w:themeFill="background1" w:themeFillShade="BF"/>
            <w:vAlign w:val="center"/>
          </w:tcPr>
          <w:p w14:paraId="302491F1" w14:textId="77777777" w:rsidR="00206BDD" w:rsidRPr="006719A2" w:rsidRDefault="00206BDD" w:rsidP="003C21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719A2">
              <w:rPr>
                <w:rFonts w:ascii="Palatino Linotype" w:hAnsi="Palatino Linotype"/>
                <w:sz w:val="20"/>
                <w:szCs w:val="20"/>
              </w:rPr>
              <w:t xml:space="preserve">DPH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v Kč </w:t>
            </w:r>
            <w:r w:rsidRPr="006719A2">
              <w:rPr>
                <w:rFonts w:ascii="Palatino Linotype" w:hAnsi="Palatino Linotype"/>
                <w:sz w:val="20"/>
                <w:szCs w:val="20"/>
              </w:rPr>
              <w:t xml:space="preserve">samostatně </w:t>
            </w:r>
          </w:p>
        </w:tc>
        <w:tc>
          <w:tcPr>
            <w:tcW w:w="2353" w:type="dxa"/>
            <w:shd w:val="clear" w:color="auto" w:fill="BFBFBF" w:themeFill="background1" w:themeFillShade="BF"/>
            <w:vAlign w:val="center"/>
          </w:tcPr>
          <w:p w14:paraId="05FF9F39" w14:textId="77777777" w:rsidR="00206BDD" w:rsidRPr="006719A2" w:rsidRDefault="00206BDD" w:rsidP="003C210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</w:t>
            </w:r>
            <w:r w:rsidRPr="006719A2">
              <w:rPr>
                <w:rFonts w:ascii="Palatino Linotype" w:hAnsi="Palatino Linotype"/>
                <w:sz w:val="20"/>
                <w:szCs w:val="20"/>
              </w:rPr>
              <w:t>ena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v Kč </w:t>
            </w:r>
            <w:r w:rsidRPr="003C5A23">
              <w:rPr>
                <w:rFonts w:ascii="Palatino Linotype" w:hAnsi="Palatino Linotype"/>
                <w:b/>
                <w:sz w:val="20"/>
                <w:szCs w:val="20"/>
              </w:rPr>
              <w:t>včetně DPH</w:t>
            </w:r>
          </w:p>
        </w:tc>
      </w:tr>
      <w:tr w:rsidR="00942A15" w:rsidRPr="006719A2" w14:paraId="70541738" w14:textId="77777777" w:rsidTr="003C210A">
        <w:trPr>
          <w:trHeight w:val="933"/>
        </w:trPr>
        <w:tc>
          <w:tcPr>
            <w:tcW w:w="1990" w:type="dxa"/>
            <w:vAlign w:val="center"/>
          </w:tcPr>
          <w:p w14:paraId="12F6BDB3" w14:textId="77777777" w:rsidR="00942A15" w:rsidRPr="006E4902" w:rsidRDefault="00942A15" w:rsidP="00942A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6E4902">
              <w:rPr>
                <w:sz w:val="20"/>
                <w:szCs w:val="20"/>
              </w:rPr>
              <w:t>Integrace LIS a NIS dle podmínek ZD pro ONT</w:t>
            </w:r>
          </w:p>
        </w:tc>
        <w:tc>
          <w:tcPr>
            <w:tcW w:w="2364" w:type="dxa"/>
            <w:vAlign w:val="center"/>
          </w:tcPr>
          <w:p w14:paraId="1ED837AC" w14:textId="182C0B10" w:rsidR="00942A15" w:rsidRPr="006E4902" w:rsidRDefault="00942A15" w:rsidP="00942A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E4902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806 000 Kč</w:t>
            </w:r>
          </w:p>
        </w:tc>
        <w:tc>
          <w:tcPr>
            <w:tcW w:w="2355" w:type="dxa"/>
            <w:vAlign w:val="center"/>
          </w:tcPr>
          <w:p w14:paraId="67DC8B70" w14:textId="656D0D78" w:rsidR="00942A15" w:rsidRPr="006E4902" w:rsidRDefault="00942A15" w:rsidP="00942A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E4902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169 260 Kč</w:t>
            </w:r>
          </w:p>
        </w:tc>
        <w:tc>
          <w:tcPr>
            <w:tcW w:w="2353" w:type="dxa"/>
            <w:vAlign w:val="center"/>
          </w:tcPr>
          <w:p w14:paraId="12DE2C3F" w14:textId="645D2502" w:rsidR="00942A15" w:rsidRPr="006E4902" w:rsidRDefault="00942A15" w:rsidP="00942A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E4902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975 260 Kč</w:t>
            </w:r>
          </w:p>
        </w:tc>
      </w:tr>
    </w:tbl>
    <w:p w14:paraId="4C5CB0AE" w14:textId="77777777" w:rsidR="00206BDD" w:rsidRDefault="00206BDD" w:rsidP="00206B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AF2ED63" w14:textId="5B5EEE8D" w:rsidR="00206BDD" w:rsidRPr="006719A2" w:rsidRDefault="00206BDD" w:rsidP="00206B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</w:rPr>
        <w:t xml:space="preserve">Za dodavatele dne </w:t>
      </w:r>
    </w:p>
    <w:p w14:paraId="7489B133" w14:textId="77777777" w:rsidR="00206BDD" w:rsidRDefault="00206BDD" w:rsidP="00206BD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15FE13E" w14:textId="77777777" w:rsidR="00206BDD" w:rsidRPr="006719A2" w:rsidRDefault="00206BDD" w:rsidP="00206BD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</w:rPr>
        <w:t>………………………</w:t>
      </w:r>
    </w:p>
    <w:p w14:paraId="2460EDD9" w14:textId="5E1BBF91" w:rsidR="008A4BDD" w:rsidRPr="008307E5" w:rsidRDefault="008D222F" w:rsidP="00206BD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proofErr w:type="spellStart"/>
      <w:ins w:id="9" w:author="DPO" w:date="2021-03-09T14:21:00Z">
        <w:r>
          <w:rPr>
            <w:rFonts w:ascii="Palatino Linotype" w:hAnsi="Palatino Linotype" w:cs="Arial"/>
            <w:sz w:val="20"/>
            <w:szCs w:val="20"/>
          </w:rPr>
          <w:t>xxxx</w:t>
        </w:r>
      </w:ins>
      <w:proofErr w:type="spellEnd"/>
    </w:p>
    <w:p w14:paraId="5C854158" w14:textId="7C1E180F" w:rsidR="004838C3" w:rsidRPr="008307E5" w:rsidRDefault="004838C3" w:rsidP="00206BD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8307E5">
        <w:rPr>
          <w:rFonts w:ascii="Palatino Linotype" w:hAnsi="Palatino Linotype" w:cs="Arial"/>
          <w:sz w:val="20"/>
          <w:szCs w:val="20"/>
        </w:rPr>
        <w:t>jednatel společnosti</w:t>
      </w:r>
      <w:r w:rsidR="008307E5" w:rsidRPr="008307E5">
        <w:rPr>
          <w:rFonts w:ascii="Palatino Linotype" w:hAnsi="Palatino Linotype" w:cs="Arial"/>
          <w:sz w:val="20"/>
          <w:szCs w:val="20"/>
        </w:rPr>
        <w:t xml:space="preserve"> STAPRO s. r. o.</w:t>
      </w:r>
    </w:p>
    <w:p w14:paraId="2462E76D" w14:textId="77777777" w:rsidR="00206BDD" w:rsidRPr="00206BDD" w:rsidRDefault="00206BDD" w:rsidP="00206BDD"/>
    <w:p w14:paraId="3ADC7A0F" w14:textId="77777777" w:rsidR="00FF1862" w:rsidRDefault="00FF1862" w:rsidP="00F45C02">
      <w:pPr>
        <w:rPr>
          <w:rFonts w:ascii="Arial" w:hAnsi="Arial" w:cs="Arial"/>
          <w:sz w:val="20"/>
          <w:szCs w:val="20"/>
        </w:rPr>
      </w:pPr>
    </w:p>
    <w:p w14:paraId="38FAFD83" w14:textId="77777777" w:rsidR="00B03A0F" w:rsidRDefault="00B03A0F" w:rsidP="00F45C02">
      <w:pPr>
        <w:rPr>
          <w:rFonts w:ascii="Arial" w:hAnsi="Arial" w:cs="Arial"/>
          <w:sz w:val="20"/>
          <w:szCs w:val="20"/>
        </w:rPr>
      </w:pPr>
    </w:p>
    <w:sectPr w:rsidR="00B03A0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EDDAE" w14:textId="77777777" w:rsidR="008E5B8D" w:rsidRDefault="008E5B8D" w:rsidP="00DD789C">
      <w:pPr>
        <w:spacing w:after="0" w:line="240" w:lineRule="auto"/>
      </w:pPr>
      <w:r>
        <w:separator/>
      </w:r>
    </w:p>
  </w:endnote>
  <w:endnote w:type="continuationSeparator" w:id="0">
    <w:p w14:paraId="2A7D34C3" w14:textId="77777777" w:rsidR="008E5B8D" w:rsidRDefault="008E5B8D" w:rsidP="00DD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851615"/>
      <w:docPartObj>
        <w:docPartGallery w:val="Page Numbers (Bottom of Page)"/>
        <w:docPartUnique/>
      </w:docPartObj>
    </w:sdtPr>
    <w:sdtEndPr/>
    <w:sdtContent>
      <w:p w14:paraId="7E134AA4" w14:textId="791771AE" w:rsidR="003C210A" w:rsidRDefault="003C21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CCEB15" w14:textId="77777777" w:rsidR="003C210A" w:rsidRDefault="003C21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602E6" w14:textId="77777777" w:rsidR="008E5B8D" w:rsidRDefault="008E5B8D" w:rsidP="00DD789C">
      <w:pPr>
        <w:spacing w:after="0" w:line="240" w:lineRule="auto"/>
      </w:pPr>
      <w:r>
        <w:separator/>
      </w:r>
    </w:p>
  </w:footnote>
  <w:footnote w:type="continuationSeparator" w:id="0">
    <w:p w14:paraId="1AE84860" w14:textId="77777777" w:rsidR="008E5B8D" w:rsidRDefault="008E5B8D" w:rsidP="00DD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722F" w14:textId="4D44BA01" w:rsidR="003C210A" w:rsidRDefault="003C210A">
    <w:pPr>
      <w:pStyle w:val="Zhlav"/>
    </w:pPr>
    <w:r>
      <w:t>Příloha č. 2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1C28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4D2D96"/>
    <w:multiLevelType w:val="hybridMultilevel"/>
    <w:tmpl w:val="78969BD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80324D"/>
    <w:multiLevelType w:val="multilevel"/>
    <w:tmpl w:val="CDDCF65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33A5713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8F84424"/>
    <w:multiLevelType w:val="multilevel"/>
    <w:tmpl w:val="B298DD5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A213AAE"/>
    <w:multiLevelType w:val="multilevel"/>
    <w:tmpl w:val="A50C25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64A5A84"/>
    <w:multiLevelType w:val="multilevel"/>
    <w:tmpl w:val="45E26CEA"/>
    <w:lvl w:ilvl="0">
      <w:start w:val="1"/>
      <w:numFmt w:val="bullet"/>
      <w:pStyle w:val="Seznamsodrkami"/>
      <w:lvlText w:val="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5B9BD5" w:themeColor="accent1"/>
      </w:rPr>
    </w:lvl>
    <w:lvl w:ilvl="1">
      <w:start w:val="1"/>
      <w:numFmt w:val="bullet"/>
      <w:pStyle w:val="Seznamsodrkami2"/>
      <w:lvlText w:val="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ED7D31" w:themeColor="accent2"/>
      </w:rPr>
    </w:lvl>
    <w:lvl w:ilvl="2">
      <w:start w:val="1"/>
      <w:numFmt w:val="bullet"/>
      <w:pStyle w:val="Seznamsodrkami3"/>
      <w:lvlText w:val="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222A35" w:themeColor="text2" w:themeShade="80"/>
      </w:rPr>
    </w:lvl>
    <w:lvl w:ilvl="3">
      <w:start w:val="1"/>
      <w:numFmt w:val="bullet"/>
      <w:pStyle w:val="Seznamsodrkami4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pStyle w:val="Seznamsodrkami5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78B4ED6"/>
    <w:multiLevelType w:val="multilevel"/>
    <w:tmpl w:val="57780A1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00B0F0"/>
        <w:szCs w:val="5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00A4E8"/>
        <w:spacing w:val="0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1559"/>
      </w:pPr>
      <w:rPr>
        <w:rFonts w:hint="default"/>
        <w:b/>
        <w:i w:val="0"/>
        <w:color w:val="00A4E8"/>
      </w:rPr>
    </w:lvl>
    <w:lvl w:ilvl="4">
      <w:start w:val="1"/>
      <w:numFmt w:val="decimal"/>
      <w:lvlText w:val="%1.%2.%3.%4.%5"/>
      <w:lvlJc w:val="left"/>
      <w:pPr>
        <w:tabs>
          <w:tab w:val="num" w:pos="1559"/>
        </w:tabs>
        <w:ind w:left="1559" w:hanging="1559"/>
      </w:pPr>
      <w:rPr>
        <w:rFonts w:asciiTheme="minorHAnsi" w:hAnsiTheme="minorHAnsi" w:hint="default"/>
        <w:b/>
        <w:i w:val="0"/>
        <w:color w:val="00A4E8"/>
        <w:spacing w:val="0"/>
      </w:rPr>
    </w:lvl>
    <w:lvl w:ilvl="5">
      <w:start w:val="1"/>
      <w:numFmt w:val="decimal"/>
      <w:lvlText w:val="%1.%2.%3.%4.%5.%6"/>
      <w:lvlJc w:val="left"/>
      <w:pPr>
        <w:tabs>
          <w:tab w:val="num" w:pos="1559"/>
        </w:tabs>
        <w:ind w:left="1559" w:hanging="1559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C1F0CC7"/>
    <w:multiLevelType w:val="hybridMultilevel"/>
    <w:tmpl w:val="34D2D782"/>
    <w:lvl w:ilvl="0" w:tplc="6A3E5806">
      <w:numFmt w:val="bullet"/>
      <w:lvlText w:val="-"/>
      <w:lvlJc w:val="left"/>
      <w:pPr>
        <w:ind w:left="998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4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8"/>
  </w:num>
  <w:num w:numId="34">
    <w:abstractNumId w:val="3"/>
  </w:num>
  <w:num w:numId="35">
    <w:abstractNumId w:val="3"/>
  </w:num>
  <w:num w:numId="36">
    <w:abstractNumId w:val="1"/>
  </w:num>
  <w:num w:numId="37">
    <w:abstractNumId w:val="3"/>
  </w:num>
  <w:num w:numId="38">
    <w:abstractNumId w:val="0"/>
  </w:num>
  <w:num w:numId="39">
    <w:abstractNumId w:val="2"/>
  </w:num>
  <w:num w:numId="40">
    <w:abstractNumId w:val="6"/>
  </w:num>
  <w:num w:numId="41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PO">
    <w15:presenceInfo w15:providerId="None" w15:userId="D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65"/>
    <w:rsid w:val="000034D2"/>
    <w:rsid w:val="00006D65"/>
    <w:rsid w:val="0000777E"/>
    <w:rsid w:val="00027DE0"/>
    <w:rsid w:val="000662C8"/>
    <w:rsid w:val="00073C51"/>
    <w:rsid w:val="000A600E"/>
    <w:rsid w:val="000A62C3"/>
    <w:rsid w:val="000B715E"/>
    <w:rsid w:val="00105AAA"/>
    <w:rsid w:val="00127A67"/>
    <w:rsid w:val="00132C7E"/>
    <w:rsid w:val="0013345F"/>
    <w:rsid w:val="00134629"/>
    <w:rsid w:val="00137535"/>
    <w:rsid w:val="00173999"/>
    <w:rsid w:val="00176CA9"/>
    <w:rsid w:val="00180CD1"/>
    <w:rsid w:val="001867AF"/>
    <w:rsid w:val="00195D4E"/>
    <w:rsid w:val="00206BDD"/>
    <w:rsid w:val="00223C92"/>
    <w:rsid w:val="0023026B"/>
    <w:rsid w:val="0025129C"/>
    <w:rsid w:val="0026380B"/>
    <w:rsid w:val="0028550F"/>
    <w:rsid w:val="002875B8"/>
    <w:rsid w:val="00291B4A"/>
    <w:rsid w:val="0029669F"/>
    <w:rsid w:val="00297001"/>
    <w:rsid w:val="002B11D0"/>
    <w:rsid w:val="002B6A9D"/>
    <w:rsid w:val="002B6B22"/>
    <w:rsid w:val="002C0E39"/>
    <w:rsid w:val="002D7BB4"/>
    <w:rsid w:val="002F5B65"/>
    <w:rsid w:val="002F653B"/>
    <w:rsid w:val="00322479"/>
    <w:rsid w:val="003641C9"/>
    <w:rsid w:val="003648EB"/>
    <w:rsid w:val="003A4E8D"/>
    <w:rsid w:val="003B360E"/>
    <w:rsid w:val="003C210A"/>
    <w:rsid w:val="003C3E51"/>
    <w:rsid w:val="003C6379"/>
    <w:rsid w:val="003D7223"/>
    <w:rsid w:val="00432C71"/>
    <w:rsid w:val="0044539D"/>
    <w:rsid w:val="004470C6"/>
    <w:rsid w:val="004577DC"/>
    <w:rsid w:val="004637EC"/>
    <w:rsid w:val="004713EB"/>
    <w:rsid w:val="004838C3"/>
    <w:rsid w:val="004862BE"/>
    <w:rsid w:val="00487E19"/>
    <w:rsid w:val="004938D4"/>
    <w:rsid w:val="004A4D19"/>
    <w:rsid w:val="004B0EC8"/>
    <w:rsid w:val="004C20FB"/>
    <w:rsid w:val="004C7A50"/>
    <w:rsid w:val="004D2D81"/>
    <w:rsid w:val="004D54DF"/>
    <w:rsid w:val="004E1F0F"/>
    <w:rsid w:val="00505358"/>
    <w:rsid w:val="00515B87"/>
    <w:rsid w:val="005237BC"/>
    <w:rsid w:val="0053255B"/>
    <w:rsid w:val="005409A0"/>
    <w:rsid w:val="005B1D05"/>
    <w:rsid w:val="005B1E5F"/>
    <w:rsid w:val="005D1715"/>
    <w:rsid w:val="005D5307"/>
    <w:rsid w:val="005E5398"/>
    <w:rsid w:val="00610407"/>
    <w:rsid w:val="0066440F"/>
    <w:rsid w:val="006736F6"/>
    <w:rsid w:val="006E4902"/>
    <w:rsid w:val="007050A9"/>
    <w:rsid w:val="00707A38"/>
    <w:rsid w:val="00750B95"/>
    <w:rsid w:val="00757201"/>
    <w:rsid w:val="007717D3"/>
    <w:rsid w:val="00783D7B"/>
    <w:rsid w:val="00786D51"/>
    <w:rsid w:val="007A7EAF"/>
    <w:rsid w:val="007B2075"/>
    <w:rsid w:val="007C1F2C"/>
    <w:rsid w:val="00815A38"/>
    <w:rsid w:val="0082746A"/>
    <w:rsid w:val="008307E5"/>
    <w:rsid w:val="00844538"/>
    <w:rsid w:val="008512A0"/>
    <w:rsid w:val="00851C11"/>
    <w:rsid w:val="00870E8D"/>
    <w:rsid w:val="00883A01"/>
    <w:rsid w:val="008A0F14"/>
    <w:rsid w:val="008A4BDD"/>
    <w:rsid w:val="008B34BB"/>
    <w:rsid w:val="008C06DA"/>
    <w:rsid w:val="008C6F32"/>
    <w:rsid w:val="008D222F"/>
    <w:rsid w:val="008E5B8D"/>
    <w:rsid w:val="008E668F"/>
    <w:rsid w:val="008E705C"/>
    <w:rsid w:val="008F4885"/>
    <w:rsid w:val="00906045"/>
    <w:rsid w:val="009179F8"/>
    <w:rsid w:val="0093734C"/>
    <w:rsid w:val="00941C17"/>
    <w:rsid w:val="00942A15"/>
    <w:rsid w:val="00945D69"/>
    <w:rsid w:val="00952CAB"/>
    <w:rsid w:val="0095698F"/>
    <w:rsid w:val="009970DC"/>
    <w:rsid w:val="009B514C"/>
    <w:rsid w:val="009B6268"/>
    <w:rsid w:val="009F12F7"/>
    <w:rsid w:val="009F4B0D"/>
    <w:rsid w:val="00A364B0"/>
    <w:rsid w:val="00A44F20"/>
    <w:rsid w:val="00A46734"/>
    <w:rsid w:val="00A736FF"/>
    <w:rsid w:val="00A76D1F"/>
    <w:rsid w:val="00AA3B30"/>
    <w:rsid w:val="00AC02AD"/>
    <w:rsid w:val="00B03A0F"/>
    <w:rsid w:val="00B11F74"/>
    <w:rsid w:val="00B30FC6"/>
    <w:rsid w:val="00B41DA0"/>
    <w:rsid w:val="00B63C82"/>
    <w:rsid w:val="00B75C43"/>
    <w:rsid w:val="00B8289C"/>
    <w:rsid w:val="00B91CBD"/>
    <w:rsid w:val="00BB16AE"/>
    <w:rsid w:val="00BB691D"/>
    <w:rsid w:val="00C00E1D"/>
    <w:rsid w:val="00C00FEA"/>
    <w:rsid w:val="00C10908"/>
    <w:rsid w:val="00C10A49"/>
    <w:rsid w:val="00C31880"/>
    <w:rsid w:val="00CC4FEB"/>
    <w:rsid w:val="00D0354D"/>
    <w:rsid w:val="00D16A54"/>
    <w:rsid w:val="00D16F3A"/>
    <w:rsid w:val="00D61688"/>
    <w:rsid w:val="00D858FF"/>
    <w:rsid w:val="00D948C2"/>
    <w:rsid w:val="00DB62C2"/>
    <w:rsid w:val="00DC170D"/>
    <w:rsid w:val="00DC19D0"/>
    <w:rsid w:val="00DD789C"/>
    <w:rsid w:val="00DF5A9C"/>
    <w:rsid w:val="00E1399F"/>
    <w:rsid w:val="00E708B6"/>
    <w:rsid w:val="00E775C7"/>
    <w:rsid w:val="00E839E6"/>
    <w:rsid w:val="00EA2283"/>
    <w:rsid w:val="00EE0D92"/>
    <w:rsid w:val="00F437B8"/>
    <w:rsid w:val="00F45C02"/>
    <w:rsid w:val="00F813CC"/>
    <w:rsid w:val="00F83A6C"/>
    <w:rsid w:val="00F861EA"/>
    <w:rsid w:val="00F930F2"/>
    <w:rsid w:val="00F957B3"/>
    <w:rsid w:val="00FB449A"/>
    <w:rsid w:val="00FD7C96"/>
    <w:rsid w:val="00FE32FC"/>
    <w:rsid w:val="00FF1862"/>
    <w:rsid w:val="264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32D2"/>
  <w15:chartTrackingRefBased/>
  <w15:docId w15:val="{888DA630-BC70-4A05-8E17-634FDA1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/>
    <w:lsdException w:name="List Bullet 5" w:semiHidden="1" w:uiPriority="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"/>
    <w:basedOn w:val="Normln"/>
    <w:next w:val="Normln"/>
    <w:link w:val="Nadpis1Char"/>
    <w:uiPriority w:val="9"/>
    <w:qFormat/>
    <w:rsid w:val="002F5B6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5B6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Normln"/>
    <w:link w:val="Nadpis3Char"/>
    <w:uiPriority w:val="9"/>
    <w:unhideWhenUsed/>
    <w:qFormat/>
    <w:rsid w:val="002F5B6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5B6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5B6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5B6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5B6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5B6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5B6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basedOn w:val="Standardnpsmoodstavce"/>
    <w:link w:val="Nadpis1"/>
    <w:uiPriority w:val="9"/>
    <w:rsid w:val="002F5B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5B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aliases w:val="Heading 3 PPP Char"/>
    <w:basedOn w:val="Standardnpsmoodstavce"/>
    <w:link w:val="Nadpis3"/>
    <w:uiPriority w:val="9"/>
    <w:semiHidden/>
    <w:rsid w:val="002F5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5B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5B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5B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5B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5B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5B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C7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32C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C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C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C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C7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D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89C"/>
  </w:style>
  <w:style w:type="paragraph" w:styleId="Zpat">
    <w:name w:val="footer"/>
    <w:basedOn w:val="Normln"/>
    <w:link w:val="ZpatChar"/>
    <w:uiPriority w:val="99"/>
    <w:unhideWhenUsed/>
    <w:rsid w:val="00DD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89C"/>
  </w:style>
  <w:style w:type="paragraph" w:styleId="Revize">
    <w:name w:val="Revision"/>
    <w:hidden/>
    <w:uiPriority w:val="99"/>
    <w:semiHidden/>
    <w:rsid w:val="00757201"/>
    <w:pPr>
      <w:spacing w:after="0" w:line="240" w:lineRule="auto"/>
    </w:pPr>
  </w:style>
  <w:style w:type="table" w:styleId="Mkatabulky">
    <w:name w:val="Table Grid"/>
    <w:basedOn w:val="Normlntabulka"/>
    <w:uiPriority w:val="59"/>
    <w:rsid w:val="00206BDD"/>
    <w:pPr>
      <w:spacing w:after="0" w:line="240" w:lineRule="auto"/>
    </w:pPr>
    <w:rPr>
      <w:rFonts w:ascii="Arial" w:eastAsia="Arial" w:hAnsi="Arial" w:cs="Arial"/>
      <w:lang w:val="c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"/>
    <w:qFormat/>
    <w:rsid w:val="00206BDD"/>
    <w:pPr>
      <w:numPr>
        <w:numId w:val="40"/>
      </w:numPr>
      <w:spacing w:after="120" w:line="240" w:lineRule="auto"/>
      <w:contextualSpacing/>
      <w:jc w:val="both"/>
    </w:pPr>
    <w:rPr>
      <w:lang w:eastAsia="cs-CZ"/>
    </w:rPr>
  </w:style>
  <w:style w:type="paragraph" w:styleId="Seznamsodrkami2">
    <w:name w:val="List Bullet 2"/>
    <w:basedOn w:val="Normln"/>
    <w:uiPriority w:val="9"/>
    <w:qFormat/>
    <w:rsid w:val="00206BDD"/>
    <w:pPr>
      <w:numPr>
        <w:ilvl w:val="1"/>
        <w:numId w:val="40"/>
      </w:numPr>
      <w:spacing w:after="120" w:line="240" w:lineRule="auto"/>
      <w:contextualSpacing/>
      <w:jc w:val="both"/>
    </w:pPr>
    <w:rPr>
      <w:lang w:eastAsia="cs-CZ"/>
    </w:rPr>
  </w:style>
  <w:style w:type="paragraph" w:styleId="Seznamsodrkami3">
    <w:name w:val="List Bullet 3"/>
    <w:basedOn w:val="Normln"/>
    <w:uiPriority w:val="9"/>
    <w:qFormat/>
    <w:rsid w:val="00206BDD"/>
    <w:pPr>
      <w:numPr>
        <w:ilvl w:val="2"/>
        <w:numId w:val="40"/>
      </w:numPr>
      <w:spacing w:after="120" w:line="240" w:lineRule="auto"/>
      <w:contextualSpacing/>
      <w:jc w:val="both"/>
    </w:pPr>
    <w:rPr>
      <w:lang w:eastAsia="cs-CZ"/>
    </w:rPr>
  </w:style>
  <w:style w:type="paragraph" w:styleId="Seznamsodrkami4">
    <w:name w:val="List Bullet 4"/>
    <w:basedOn w:val="Normln"/>
    <w:uiPriority w:val="9"/>
    <w:rsid w:val="00206BDD"/>
    <w:pPr>
      <w:numPr>
        <w:ilvl w:val="3"/>
        <w:numId w:val="40"/>
      </w:numPr>
      <w:spacing w:after="120" w:line="240" w:lineRule="auto"/>
      <w:contextualSpacing/>
      <w:jc w:val="both"/>
    </w:pPr>
    <w:rPr>
      <w:lang w:eastAsia="cs-CZ"/>
    </w:rPr>
  </w:style>
  <w:style w:type="paragraph" w:styleId="Seznamsodrkami5">
    <w:name w:val="List Bullet 5"/>
    <w:basedOn w:val="Normln"/>
    <w:uiPriority w:val="9"/>
    <w:rsid w:val="00206BDD"/>
    <w:pPr>
      <w:numPr>
        <w:ilvl w:val="4"/>
        <w:numId w:val="40"/>
      </w:numPr>
      <w:spacing w:after="120" w:line="240" w:lineRule="auto"/>
      <w:contextualSpacing/>
      <w:jc w:val="both"/>
    </w:pPr>
    <w:rPr>
      <w:lang w:eastAsia="cs-CZ"/>
    </w:rPr>
  </w:style>
  <w:style w:type="paragraph" w:styleId="Titulek">
    <w:name w:val="caption"/>
    <w:aliases w:val="Titulek tabulka"/>
    <w:basedOn w:val="Normln"/>
    <w:next w:val="Normln"/>
    <w:link w:val="TitulekChar"/>
    <w:uiPriority w:val="35"/>
    <w:unhideWhenUsed/>
    <w:qFormat/>
    <w:rsid w:val="00206BDD"/>
    <w:pPr>
      <w:keepNext/>
      <w:keepLines/>
      <w:spacing w:before="220" w:after="120" w:line="240" w:lineRule="auto"/>
      <w:jc w:val="both"/>
    </w:pPr>
    <w:rPr>
      <w:b/>
      <w:bCs/>
      <w:sz w:val="18"/>
      <w:szCs w:val="18"/>
    </w:rPr>
  </w:style>
  <w:style w:type="table" w:customStyle="1" w:styleId="TabulkaICZ">
    <w:name w:val="Tabulka ICZ"/>
    <w:basedOn w:val="Normlntabulka"/>
    <w:uiPriority w:val="99"/>
    <w:rsid w:val="00206BDD"/>
    <w:pPr>
      <w:spacing w:after="0" w:line="240" w:lineRule="auto"/>
      <w:ind w:left="57" w:right="57"/>
      <w:contextualSpacing/>
    </w:pPr>
    <w:tblPr>
      <w:tblStyleRow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keepNext/>
        <w:keepLines/>
        <w:pageBreakBefore w:val="0"/>
        <w:widowControl/>
        <w:suppressLineNumbers w:val="0"/>
        <w:suppressAutoHyphens w:val="0"/>
        <w:wordWrap/>
      </w:pPr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4" w:space="0" w:color="44546A" w:themeColor="text2"/>
          <w:tl2br w:val="nil"/>
          <w:tr2bl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shd w:val="clear" w:color="auto" w:fill="44546A" w:themeFill="text2"/>
      </w:tcPr>
    </w:tblStylePr>
    <w:tblStylePr w:type="firstCol">
      <w:rPr>
        <w:b/>
      </w:rPr>
    </w:tblStylePr>
    <w:tblStylePr w:type="band2Horz">
      <w:tblPr/>
      <w:tcPr>
        <w:shd w:val="clear" w:color="auto" w:fill="E7E6E6" w:themeFill="background2"/>
      </w:tcPr>
    </w:tblStylePr>
  </w:style>
  <w:style w:type="character" w:customStyle="1" w:styleId="TitulekChar">
    <w:name w:val="Titulek Char"/>
    <w:aliases w:val="Titulek tabulka Char"/>
    <w:basedOn w:val="Standardnpsmoodstavce"/>
    <w:link w:val="Titulek"/>
    <w:uiPriority w:val="35"/>
    <w:rsid w:val="00206BDD"/>
    <w:rPr>
      <w:b/>
      <w:bCs/>
      <w:sz w:val="18"/>
      <w:szCs w:val="18"/>
    </w:rPr>
  </w:style>
  <w:style w:type="character" w:styleId="Siln">
    <w:name w:val="Strong"/>
    <w:basedOn w:val="Standardnpsmoodstavce"/>
    <w:uiPriority w:val="6"/>
    <w:qFormat/>
    <w:rsid w:val="00206B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237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3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68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hkhk@zhkhk.cz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g xmlns="0b48bcd6-2457-4b06-b5cc-4647f9d71edd"> 09.02.2021 14:40
schválená verze: 8</log>
    <imp_nab_x00ed_dky xmlns="0b48bcd6-2457-4b06-b5cc-4647f9d71edd">ne</imp_nab_x00ed_dky>
    <ke_schvaleni xmlns="0b48bcd6-2457-4b06-b5cc-4647f9d71edd">ano</ke_schvaleni>
    <Druh xmlns="0b48bcd6-2457-4b06-b5cc-4647f9d71edd">smlouva</Druh>
    <Stav xmlns="0b48bcd6-2457-4b06-b5cc-4647f9d71e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54536308B3C45A7DF301D70F84887" ma:contentTypeVersion="" ma:contentTypeDescription="Vytvoří nový dokument" ma:contentTypeScope="" ma:versionID="1a8d6aac3a8a964ee774eb0ae8944951">
  <xsd:schema xmlns:xsd="http://www.w3.org/2001/XMLSchema" xmlns:xs="http://www.w3.org/2001/XMLSchema" xmlns:p="http://schemas.microsoft.com/office/2006/metadata/properties" xmlns:ns2="0B48BCD6-2457-4B06-B5CC-4647F9D71EDD" xmlns:ns3="b163d00e-422b-4dae-b83a-6afbbeb83a32" xmlns:ns4="0b48bcd6-2457-4b06-b5cc-4647f9d71edd" targetNamespace="http://schemas.microsoft.com/office/2006/metadata/properties" ma:root="true" ma:fieldsID="6b0cf10957e1d3e7ca93b82540a63e11" ns2:_="" ns3:_="" ns4:_="">
    <xsd:import namespace="0B48BCD6-2457-4B06-B5CC-4647F9D71EDD"/>
    <xsd:import namespace="b163d00e-422b-4dae-b83a-6afbbeb83a32"/>
    <xsd:import namespace="0b48bcd6-2457-4b06-b5cc-4647f9d71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imp_nab_x00ed_dky" minOccurs="0"/>
                <xsd:element ref="ns4:ke_schvaleni" minOccurs="0"/>
                <xsd:element ref="ns4:Druh" minOccurs="0"/>
                <xsd:element ref="ns4:log" minOccurs="0"/>
                <xsd:element ref="ns4:MediaServiceAutoKeyPoints" minOccurs="0"/>
                <xsd:element ref="ns4:MediaServiceKeyPoints" minOccurs="0"/>
                <xsd:element ref="ns4:Stav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8BCD6-2457-4B06-B5CC-4647F9D71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3d00e-422b-4dae-b83a-6afbbeb83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8bcd6-2457-4b06-b5cc-4647f9d71edd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imp_nab_x00ed_dky" ma:index="16" nillable="true" ma:displayName="imp_nabídky" ma:format="Dropdown" ma:internalName="imp_nab_x00ed_dky">
      <xsd:simpleType>
        <xsd:restriction base="dms:Choice">
          <xsd:enumeration value="ano"/>
          <xsd:enumeration value="ne"/>
        </xsd:restriction>
      </xsd:simpleType>
    </xsd:element>
    <xsd:element name="ke_schvaleni" ma:index="17" nillable="true" ma:displayName="ke_schvaleni" ma:format="Dropdown" ma:internalName="ke_schvaleni">
      <xsd:simpleType>
        <xsd:restriction base="dms:Choice">
          <xsd:enumeration value="ano"/>
          <xsd:enumeration value="ne"/>
        </xsd:restriction>
      </xsd:simpleType>
    </xsd:element>
    <xsd:element name="Druh" ma:index="18" nillable="true" ma:displayName="Druh" ma:description="atribut ze starého SharePointu" ma:format="Dropdown" ma:internalName="Druh">
      <xsd:simpleType>
        <xsd:restriction base="dms:Choice">
          <xsd:enumeration value="nabídka"/>
          <xsd:enumeration value="objednávka"/>
          <xsd:enumeration value="smlouva"/>
          <xsd:enumeration value="projekt"/>
          <xsd:enumeration value="harmonogram"/>
          <xsd:enumeration value="kalkulace"/>
          <xsd:enumeration value="licence"/>
          <xsd:enumeration value="protokol"/>
          <xsd:enumeration value="jednání"/>
          <xsd:enumeration value="stížnost"/>
          <xsd:enumeration value="dopis"/>
          <xsd:enumeration value="výpověď"/>
          <xsd:enumeration value="podklady"/>
          <xsd:enumeration value="metodická rada"/>
          <xsd:enumeration value="dodatek"/>
          <xsd:enumeration value="záznam požadavků zákazníka"/>
        </xsd:restriction>
      </xsd:simpleType>
    </xsd:element>
    <xsd:element name="log" ma:index="19" nillable="true" ma:displayName="log" ma:internalName="log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v" ma:index="22" nillable="true" ma:displayName="Stav" ma:description="atribut ze starého SharePointu" ma:format="Dropdown" ma:internalName="Stav">
      <xsd:simpleType>
        <xsd:restriction base="dms:Choice">
          <xsd:enumeration value="návrh"/>
          <xsd:enumeration value="podepsán"/>
          <xsd:enumeration value="ukončen"/>
          <xsd:enumeration value="zrušen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bídk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A45F-BE4B-4B3C-AD69-B10EF1ACD7CE}">
  <ds:schemaRefs>
    <ds:schemaRef ds:uri="http://schemas.microsoft.com/office/2006/metadata/properties"/>
    <ds:schemaRef ds:uri="http://schemas.microsoft.com/office/infopath/2007/PartnerControls"/>
    <ds:schemaRef ds:uri="0b48bcd6-2457-4b06-b5cc-4647f9d71edd"/>
  </ds:schemaRefs>
</ds:datastoreItem>
</file>

<file path=customXml/itemProps2.xml><?xml version="1.0" encoding="utf-8"?>
<ds:datastoreItem xmlns:ds="http://schemas.openxmlformats.org/officeDocument/2006/customXml" ds:itemID="{7375B9E0-21B3-40A3-ADB3-0F8AFD1E6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4B424-4E07-4A34-AF74-156C11344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8BCD6-2457-4B06-B5CC-4647F9D71EDD"/>
    <ds:schemaRef ds:uri="b163d00e-422b-4dae-b83a-6afbbeb83a32"/>
    <ds:schemaRef ds:uri="0b48bcd6-2457-4b06-b5cc-4647f9d71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A8AEC-5A0A-4690-845E-D794A577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5161</Words>
  <Characters>33704</Characters>
  <Application>Microsoft Office Word</Application>
  <DocSecurity>0</DocSecurity>
  <Lines>802</Lines>
  <Paragraphs>457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KHK</dc:creator>
  <cp:keywords/>
  <dc:description/>
  <cp:lastModifiedBy>DPO</cp:lastModifiedBy>
  <cp:revision>4</cp:revision>
  <dcterms:created xsi:type="dcterms:W3CDTF">2021-03-09T13:22:00Z</dcterms:created>
  <dcterms:modified xsi:type="dcterms:W3CDTF">2021-03-10T08:59:00Z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0x01010076854536308B3C45A7DF301D70F84887</vt:lpwstr>
  </property>
</Properties>
</file>