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28C8" w14:textId="154D8191" w:rsidR="0081723A" w:rsidRDefault="0081723A" w:rsidP="0081723A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DODATEK Č. </w:t>
      </w:r>
      <w:r w:rsidR="00230449">
        <w:rPr>
          <w:rFonts w:ascii="Garamond" w:hAnsi="Garamond"/>
          <w:b/>
          <w:sz w:val="28"/>
          <w:szCs w:val="28"/>
        </w:rPr>
        <w:t>4</w:t>
      </w:r>
    </w:p>
    <w:p w14:paraId="497763C9" w14:textId="37F67D83" w:rsidR="0081723A" w:rsidRPr="009E01D0" w:rsidRDefault="0081723A" w:rsidP="0081723A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KE </w:t>
      </w:r>
      <w:r w:rsidRPr="009E01D0">
        <w:rPr>
          <w:rFonts w:ascii="Garamond" w:hAnsi="Garamond"/>
          <w:b/>
          <w:sz w:val="28"/>
          <w:szCs w:val="28"/>
        </w:rPr>
        <w:t>SMLOUV</w:t>
      </w:r>
      <w:r>
        <w:rPr>
          <w:rFonts w:ascii="Garamond" w:hAnsi="Garamond"/>
          <w:b/>
          <w:sz w:val="28"/>
          <w:szCs w:val="28"/>
        </w:rPr>
        <w:t>Ě</w:t>
      </w:r>
      <w:r w:rsidRPr="009E01D0">
        <w:rPr>
          <w:rFonts w:ascii="Garamond" w:hAnsi="Garamond"/>
          <w:b/>
          <w:sz w:val="28"/>
          <w:szCs w:val="28"/>
        </w:rPr>
        <w:t xml:space="preserve"> O VEŘEJNÝCH SLUŽBÁCH V PŘEPRAVĚ CESTUJÍCÍCH</w:t>
      </w:r>
    </w:p>
    <w:p w14:paraId="043BFBC7" w14:textId="77777777" w:rsidR="0081723A" w:rsidRPr="001C5F28" w:rsidRDefault="0081723A" w:rsidP="0081723A">
      <w:pPr>
        <w:spacing w:after="120" w:line="240" w:lineRule="auto"/>
        <w:jc w:val="center"/>
        <w:rPr>
          <w:rFonts w:ascii="Garamond" w:hAnsi="Garamond"/>
        </w:rPr>
      </w:pPr>
    </w:p>
    <w:p w14:paraId="0C36A809" w14:textId="77777777" w:rsidR="0081723A" w:rsidRPr="001C5F28" w:rsidRDefault="0081723A" w:rsidP="0081723A">
      <w:pPr>
        <w:spacing w:after="120" w:line="240" w:lineRule="auto"/>
        <w:jc w:val="center"/>
        <w:rPr>
          <w:rFonts w:ascii="Garamond" w:hAnsi="Garamond"/>
        </w:rPr>
      </w:pPr>
      <w:r w:rsidRPr="001C5F28">
        <w:rPr>
          <w:rFonts w:ascii="Garamond" w:hAnsi="Garamond"/>
        </w:rPr>
        <w:t>uzavřen</w:t>
      </w:r>
      <w:r>
        <w:rPr>
          <w:rFonts w:ascii="Garamond" w:hAnsi="Garamond"/>
        </w:rPr>
        <w:t>é</w:t>
      </w:r>
      <w:r w:rsidRPr="001C5F28">
        <w:rPr>
          <w:rFonts w:ascii="Garamond" w:hAnsi="Garamond"/>
        </w:rPr>
        <w:t xml:space="preserve"> podle zákona č. 194/2010 Sb., o veřejných službách v přepravě cestujících </w:t>
      </w:r>
      <w:r>
        <w:rPr>
          <w:rFonts w:ascii="Garamond" w:hAnsi="Garamond"/>
        </w:rPr>
        <w:t>v platném znění</w:t>
      </w:r>
      <w:r w:rsidRPr="001C5F28">
        <w:rPr>
          <w:rFonts w:ascii="Garamond" w:hAnsi="Garamond"/>
        </w:rPr>
        <w:t xml:space="preserve"> ve</w:t>
      </w:r>
      <w:r>
        <w:rPr>
          <w:rFonts w:ascii="Garamond" w:hAnsi="Garamond"/>
        </w:rPr>
        <w:t> </w:t>
      </w:r>
      <w:r w:rsidRPr="001C5F28">
        <w:rPr>
          <w:rFonts w:ascii="Garamond" w:hAnsi="Garamond"/>
        </w:rPr>
        <w:t>spojení s </w:t>
      </w:r>
      <w:r>
        <w:rPr>
          <w:rFonts w:ascii="Garamond" w:hAnsi="Garamond"/>
        </w:rPr>
        <w:t>N</w:t>
      </w:r>
      <w:r w:rsidRPr="001C5F28">
        <w:rPr>
          <w:rFonts w:ascii="Garamond" w:hAnsi="Garamond"/>
        </w:rPr>
        <w:t>ařízení</w:t>
      </w:r>
      <w:r>
        <w:rPr>
          <w:rFonts w:ascii="Garamond" w:hAnsi="Garamond"/>
        </w:rPr>
        <w:t>m</w:t>
      </w:r>
      <w:r w:rsidRPr="001C5F28">
        <w:rPr>
          <w:rFonts w:ascii="Garamond" w:hAnsi="Garamond"/>
        </w:rPr>
        <w:t xml:space="preserve"> Evropského parlamentu a Rady (ES) č. 1370/2007 ze dne 23. října 2007 o</w:t>
      </w:r>
      <w:r>
        <w:rPr>
          <w:rFonts w:ascii="Garamond" w:hAnsi="Garamond"/>
        </w:rPr>
        <w:t> </w:t>
      </w:r>
      <w:r w:rsidRPr="001C5F28">
        <w:rPr>
          <w:rFonts w:ascii="Garamond" w:hAnsi="Garamond"/>
        </w:rPr>
        <w:t xml:space="preserve">veřejných službách v přepravě cestujících po železnici a silnici </w:t>
      </w:r>
      <w:r>
        <w:rPr>
          <w:rFonts w:ascii="Garamond" w:hAnsi="Garamond"/>
        </w:rPr>
        <w:t xml:space="preserve">v platném znění, </w:t>
      </w:r>
    </w:p>
    <w:p w14:paraId="27D9113A" w14:textId="77777777" w:rsidR="0081723A" w:rsidRPr="001C5F28" w:rsidRDefault="0081723A" w:rsidP="0081723A">
      <w:pPr>
        <w:spacing w:after="120" w:line="240" w:lineRule="auto"/>
        <w:jc w:val="center"/>
        <w:rPr>
          <w:rFonts w:ascii="Garamond" w:hAnsi="Garamond"/>
        </w:rPr>
      </w:pPr>
      <w:r w:rsidRPr="001C5F28">
        <w:rPr>
          <w:rFonts w:ascii="Garamond" w:hAnsi="Garamond"/>
        </w:rPr>
        <w:t xml:space="preserve">mezi smluvními stranami </w:t>
      </w:r>
    </w:p>
    <w:p w14:paraId="4D769B23" w14:textId="77777777" w:rsidR="0081723A" w:rsidRPr="001C5F28" w:rsidRDefault="0081723A" w:rsidP="0081723A">
      <w:pPr>
        <w:spacing w:after="120" w:line="240" w:lineRule="auto"/>
        <w:jc w:val="center"/>
        <w:rPr>
          <w:rFonts w:ascii="Garamond" w:hAnsi="Garamond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81723A" w:rsidRPr="001C5F28" w14:paraId="27BF8D4A" w14:textId="77777777" w:rsidTr="001576EB">
        <w:tc>
          <w:tcPr>
            <w:tcW w:w="1985" w:type="dxa"/>
          </w:tcPr>
          <w:p w14:paraId="5A2A68FA" w14:textId="77777777" w:rsidR="0081723A" w:rsidRPr="001C5F28" w:rsidRDefault="0081723A" w:rsidP="001576EB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Název:</w:t>
            </w:r>
          </w:p>
        </w:tc>
        <w:tc>
          <w:tcPr>
            <w:tcW w:w="7077" w:type="dxa"/>
          </w:tcPr>
          <w:p w14:paraId="280A21CD" w14:textId="77777777" w:rsidR="0081723A" w:rsidRPr="001C5F28" w:rsidRDefault="0081723A" w:rsidP="001576EB">
            <w:pPr>
              <w:spacing w:after="120"/>
              <w:jc w:val="center"/>
              <w:rPr>
                <w:rFonts w:ascii="Garamond" w:hAnsi="Garamond"/>
              </w:rPr>
            </w:pPr>
            <w:r w:rsidRPr="00DB54F8">
              <w:rPr>
                <w:rFonts w:ascii="Garamond" w:hAnsi="Garamond"/>
              </w:rPr>
              <w:t>Dopravní sdružení obcí Jablonecka</w:t>
            </w:r>
          </w:p>
        </w:tc>
      </w:tr>
      <w:tr w:rsidR="0081723A" w:rsidRPr="001C5F28" w14:paraId="4AC512D6" w14:textId="77777777" w:rsidTr="001576EB">
        <w:tc>
          <w:tcPr>
            <w:tcW w:w="1985" w:type="dxa"/>
          </w:tcPr>
          <w:p w14:paraId="7A9C2539" w14:textId="77777777" w:rsidR="0081723A" w:rsidRPr="001C5F28" w:rsidRDefault="0081723A" w:rsidP="001576EB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Sídlo:</w:t>
            </w:r>
          </w:p>
        </w:tc>
        <w:tc>
          <w:tcPr>
            <w:tcW w:w="7077" w:type="dxa"/>
          </w:tcPr>
          <w:p w14:paraId="534CF7A3" w14:textId="77777777" w:rsidR="0081723A" w:rsidRPr="001C5F28" w:rsidRDefault="0081723A" w:rsidP="001576EB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Mírové náměstí 3100/19, 466 01 Jablonec nad Nisou</w:t>
            </w:r>
          </w:p>
        </w:tc>
      </w:tr>
      <w:tr w:rsidR="0081723A" w:rsidRPr="001C5F28" w14:paraId="71F1634A" w14:textId="77777777" w:rsidTr="001576EB">
        <w:trPr>
          <w:trHeight w:val="60"/>
        </w:trPr>
        <w:tc>
          <w:tcPr>
            <w:tcW w:w="1985" w:type="dxa"/>
          </w:tcPr>
          <w:p w14:paraId="057087CB" w14:textId="77777777" w:rsidR="0081723A" w:rsidRPr="001C5F28" w:rsidRDefault="0081723A" w:rsidP="001576EB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IČ:</w:t>
            </w:r>
          </w:p>
        </w:tc>
        <w:tc>
          <w:tcPr>
            <w:tcW w:w="7077" w:type="dxa"/>
          </w:tcPr>
          <w:p w14:paraId="49162760" w14:textId="77777777" w:rsidR="0081723A" w:rsidRPr="001C5F28" w:rsidRDefault="0081723A" w:rsidP="001576EB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60254041</w:t>
            </w:r>
          </w:p>
        </w:tc>
      </w:tr>
      <w:tr w:rsidR="0081723A" w:rsidRPr="001C5F28" w14:paraId="762C9E14" w14:textId="77777777" w:rsidTr="001576EB">
        <w:tc>
          <w:tcPr>
            <w:tcW w:w="1985" w:type="dxa"/>
          </w:tcPr>
          <w:p w14:paraId="547B10C8" w14:textId="77777777" w:rsidR="0081723A" w:rsidRPr="001C5F28" w:rsidRDefault="0081723A" w:rsidP="001576EB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Jednající</w:t>
            </w:r>
          </w:p>
        </w:tc>
        <w:tc>
          <w:tcPr>
            <w:tcW w:w="7077" w:type="dxa"/>
          </w:tcPr>
          <w:p w14:paraId="103FAF16" w14:textId="388BAB2B" w:rsidR="0081723A" w:rsidRPr="00DB54F8" w:rsidRDefault="0081723A" w:rsidP="001576EB">
            <w:pPr>
              <w:spacing w:after="120"/>
              <w:jc w:val="center"/>
              <w:rPr>
                <w:rFonts w:ascii="Garamond" w:hAnsi="Garamond"/>
                <w:highlight w:val="yellow"/>
              </w:rPr>
            </w:pPr>
            <w:r w:rsidRPr="00E87091">
              <w:rPr>
                <w:rFonts w:ascii="Garamond" w:hAnsi="Garamond"/>
              </w:rPr>
              <w:t>Bc. Tomáš Levinský, předseda svazku obcí</w:t>
            </w:r>
          </w:p>
        </w:tc>
      </w:tr>
      <w:tr w:rsidR="0081723A" w:rsidRPr="001C5F28" w14:paraId="4F99473E" w14:textId="77777777" w:rsidTr="001576EB">
        <w:tc>
          <w:tcPr>
            <w:tcW w:w="1985" w:type="dxa"/>
          </w:tcPr>
          <w:p w14:paraId="28B96339" w14:textId="77777777" w:rsidR="0081723A" w:rsidRPr="001C5F28" w:rsidRDefault="0081723A" w:rsidP="001576EB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Bankovní spojení:</w:t>
            </w:r>
          </w:p>
        </w:tc>
        <w:tc>
          <w:tcPr>
            <w:tcW w:w="7077" w:type="dxa"/>
          </w:tcPr>
          <w:p w14:paraId="6B204238" w14:textId="77777777" w:rsidR="0081723A" w:rsidRPr="00DB54F8" w:rsidRDefault="0081723A" w:rsidP="001576EB">
            <w:pPr>
              <w:spacing w:after="120"/>
              <w:jc w:val="center"/>
              <w:rPr>
                <w:rFonts w:ascii="Garamond" w:hAnsi="Garamond"/>
                <w:highlight w:val="yellow"/>
              </w:rPr>
            </w:pPr>
            <w:r w:rsidRPr="001E4A34">
              <w:rPr>
                <w:rFonts w:ascii="Garamond" w:hAnsi="Garamond"/>
              </w:rPr>
              <w:t>1301150277/0100 vedený u Komerční banky, a.s.</w:t>
            </w:r>
          </w:p>
        </w:tc>
      </w:tr>
      <w:tr w:rsidR="0081723A" w:rsidRPr="001C5F28" w14:paraId="31B80546" w14:textId="77777777" w:rsidTr="001576EB">
        <w:tc>
          <w:tcPr>
            <w:tcW w:w="1985" w:type="dxa"/>
          </w:tcPr>
          <w:p w14:paraId="464EFAC0" w14:textId="77777777" w:rsidR="0081723A" w:rsidRPr="001C5F28" w:rsidRDefault="0081723A" w:rsidP="001576EB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Kontakt:</w:t>
            </w:r>
          </w:p>
        </w:tc>
        <w:tc>
          <w:tcPr>
            <w:tcW w:w="7077" w:type="dxa"/>
          </w:tcPr>
          <w:p w14:paraId="5EF680CC" w14:textId="61325FE5" w:rsidR="0081723A" w:rsidRPr="00DB54F8" w:rsidRDefault="002D516C" w:rsidP="001576EB">
            <w:pPr>
              <w:spacing w:after="120"/>
              <w:jc w:val="center"/>
              <w:rPr>
                <w:rFonts w:ascii="Garamond" w:hAnsi="Garamond"/>
                <w:highlight w:val="yellow"/>
              </w:rPr>
            </w:pPr>
            <w:hyperlink r:id="rId8" w:history="1">
              <w:r w:rsidR="0081723A" w:rsidRPr="00421CFE">
                <w:rPr>
                  <w:rStyle w:val="Hypertextovodkaz"/>
                  <w:rFonts w:ascii="Garamond" w:hAnsi="Garamond"/>
                </w:rPr>
                <w:t>tlevinsky@rychnovjbc.cz</w:t>
              </w:r>
            </w:hyperlink>
            <w:r w:rsidR="0081723A">
              <w:rPr>
                <w:rFonts w:ascii="Garamond" w:hAnsi="Garamond"/>
              </w:rPr>
              <w:t xml:space="preserve">; </w:t>
            </w:r>
            <w:r w:rsidR="0081723A" w:rsidRPr="00E87091">
              <w:rPr>
                <w:rFonts w:ascii="Garamond" w:hAnsi="Garamond"/>
              </w:rPr>
              <w:t>tel.: +420 737 248 420</w:t>
            </w:r>
          </w:p>
        </w:tc>
      </w:tr>
    </w:tbl>
    <w:p w14:paraId="7BAF2F3C" w14:textId="77777777" w:rsidR="0081723A" w:rsidRPr="001C5F28" w:rsidRDefault="0081723A" w:rsidP="0081723A">
      <w:pPr>
        <w:spacing w:after="120" w:line="240" w:lineRule="auto"/>
        <w:jc w:val="both"/>
        <w:rPr>
          <w:rFonts w:ascii="Garamond" w:hAnsi="Garamond"/>
        </w:rPr>
      </w:pPr>
      <w:r w:rsidRPr="001C5F28">
        <w:rPr>
          <w:rFonts w:ascii="Garamond" w:hAnsi="Garamond"/>
        </w:rPr>
        <w:t>dále jen „</w:t>
      </w:r>
      <w:r w:rsidRPr="001C5F28">
        <w:rPr>
          <w:rFonts w:ascii="Garamond" w:hAnsi="Garamond"/>
          <w:b/>
        </w:rPr>
        <w:t>Objednatel</w:t>
      </w:r>
      <w:r w:rsidRPr="001C5F28">
        <w:rPr>
          <w:rFonts w:ascii="Garamond" w:hAnsi="Garamond"/>
        </w:rPr>
        <w:t>“</w:t>
      </w:r>
    </w:p>
    <w:p w14:paraId="0AB404B7" w14:textId="77777777" w:rsidR="0081723A" w:rsidRPr="001C5F28" w:rsidRDefault="0081723A" w:rsidP="0081723A">
      <w:pPr>
        <w:spacing w:after="120" w:line="240" w:lineRule="auto"/>
        <w:jc w:val="both"/>
        <w:rPr>
          <w:rFonts w:ascii="Garamond" w:hAnsi="Garamond"/>
        </w:rPr>
      </w:pPr>
      <w:r w:rsidRPr="001C5F28">
        <w:rPr>
          <w:rFonts w:ascii="Garamond" w:hAnsi="Garamond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81723A" w:rsidRPr="001C5F28" w14:paraId="0D5C993E" w14:textId="77777777" w:rsidTr="001576EB">
        <w:tc>
          <w:tcPr>
            <w:tcW w:w="1985" w:type="dxa"/>
          </w:tcPr>
          <w:p w14:paraId="372593F5" w14:textId="77777777" w:rsidR="0081723A" w:rsidRPr="001C5F28" w:rsidRDefault="0081723A" w:rsidP="001576EB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Název:</w:t>
            </w:r>
          </w:p>
        </w:tc>
        <w:tc>
          <w:tcPr>
            <w:tcW w:w="7077" w:type="dxa"/>
          </w:tcPr>
          <w:p w14:paraId="37A9EFAD" w14:textId="77777777" w:rsidR="0081723A" w:rsidRPr="001C5F28" w:rsidRDefault="0081723A" w:rsidP="001576EB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BusLine MHD Jablonecko s.r.o.</w:t>
            </w:r>
          </w:p>
        </w:tc>
      </w:tr>
      <w:tr w:rsidR="0081723A" w:rsidRPr="001C5F28" w14:paraId="4953DAD2" w14:textId="77777777" w:rsidTr="001576EB">
        <w:tc>
          <w:tcPr>
            <w:tcW w:w="1985" w:type="dxa"/>
          </w:tcPr>
          <w:p w14:paraId="346F8763" w14:textId="77777777" w:rsidR="0081723A" w:rsidRPr="001C5F28" w:rsidRDefault="0081723A" w:rsidP="001576EB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Sídlo:</w:t>
            </w:r>
          </w:p>
        </w:tc>
        <w:tc>
          <w:tcPr>
            <w:tcW w:w="7077" w:type="dxa"/>
          </w:tcPr>
          <w:p w14:paraId="35A9ACB8" w14:textId="77777777" w:rsidR="0081723A" w:rsidRPr="001C5F28" w:rsidRDefault="0081723A" w:rsidP="001576EB">
            <w:pPr>
              <w:spacing w:after="120"/>
              <w:jc w:val="center"/>
              <w:rPr>
                <w:rFonts w:ascii="Garamond" w:hAnsi="Garamond"/>
              </w:rPr>
            </w:pPr>
            <w:r w:rsidRPr="00FC3993">
              <w:rPr>
                <w:rFonts w:ascii="Garamond" w:hAnsi="Garamond"/>
              </w:rPr>
              <w:t>Na Rovinkách 211, Podmoklice, 513 01 Semily</w:t>
            </w:r>
          </w:p>
        </w:tc>
      </w:tr>
      <w:tr w:rsidR="0081723A" w:rsidRPr="001C5F28" w14:paraId="6CB08981" w14:textId="77777777" w:rsidTr="001576EB">
        <w:tc>
          <w:tcPr>
            <w:tcW w:w="1985" w:type="dxa"/>
          </w:tcPr>
          <w:p w14:paraId="30FE8B2C" w14:textId="77777777" w:rsidR="0081723A" w:rsidRPr="001C5F28" w:rsidRDefault="0081723A" w:rsidP="001576EB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IČ:</w:t>
            </w:r>
          </w:p>
        </w:tc>
        <w:tc>
          <w:tcPr>
            <w:tcW w:w="7077" w:type="dxa"/>
          </w:tcPr>
          <w:p w14:paraId="302DEB81" w14:textId="77777777" w:rsidR="0081723A" w:rsidRPr="001C5F28" w:rsidRDefault="0081723A" w:rsidP="001576EB">
            <w:pPr>
              <w:spacing w:after="120"/>
              <w:jc w:val="center"/>
              <w:rPr>
                <w:rFonts w:ascii="Garamond" w:hAnsi="Garamond"/>
              </w:rPr>
            </w:pPr>
            <w:r w:rsidRPr="00D85F7E">
              <w:rPr>
                <w:rFonts w:ascii="Garamond" w:hAnsi="Garamond"/>
              </w:rPr>
              <w:t>07782608</w:t>
            </w:r>
          </w:p>
        </w:tc>
      </w:tr>
      <w:tr w:rsidR="0081723A" w:rsidRPr="001C5F28" w14:paraId="6704D480" w14:textId="77777777" w:rsidTr="001576EB">
        <w:tc>
          <w:tcPr>
            <w:tcW w:w="1985" w:type="dxa"/>
          </w:tcPr>
          <w:p w14:paraId="4B980B4E" w14:textId="77777777" w:rsidR="0081723A" w:rsidRPr="001C5F28" w:rsidRDefault="0081723A" w:rsidP="001576EB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Jednající</w:t>
            </w:r>
          </w:p>
        </w:tc>
        <w:tc>
          <w:tcPr>
            <w:tcW w:w="7077" w:type="dxa"/>
          </w:tcPr>
          <w:p w14:paraId="22F6897A" w14:textId="77777777" w:rsidR="0081723A" w:rsidRPr="001C5F28" w:rsidRDefault="0081723A" w:rsidP="001576EB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Jakub Vyskočil, jednatel</w:t>
            </w:r>
          </w:p>
        </w:tc>
      </w:tr>
      <w:tr w:rsidR="0081723A" w:rsidRPr="001C5F28" w14:paraId="6B6EC4E9" w14:textId="77777777" w:rsidTr="001576EB">
        <w:tc>
          <w:tcPr>
            <w:tcW w:w="1985" w:type="dxa"/>
          </w:tcPr>
          <w:p w14:paraId="3F5921C5" w14:textId="77777777" w:rsidR="0081723A" w:rsidRPr="001C5F28" w:rsidRDefault="0081723A" w:rsidP="001576EB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Bankovní spojení:</w:t>
            </w:r>
          </w:p>
        </w:tc>
        <w:tc>
          <w:tcPr>
            <w:tcW w:w="7077" w:type="dxa"/>
          </w:tcPr>
          <w:p w14:paraId="5971524A" w14:textId="77777777" w:rsidR="0081723A" w:rsidRPr="001C5F28" w:rsidRDefault="0081723A" w:rsidP="001576EB">
            <w:pPr>
              <w:spacing w:after="120"/>
              <w:jc w:val="center"/>
              <w:rPr>
                <w:rFonts w:ascii="Garamond" w:hAnsi="Garamond"/>
              </w:rPr>
            </w:pPr>
            <w:r w:rsidRPr="00CB7DDA">
              <w:rPr>
                <w:rFonts w:ascii="Garamond" w:hAnsi="Garamond"/>
              </w:rPr>
              <w:t>4211237540/6800</w:t>
            </w:r>
            <w:r>
              <w:rPr>
                <w:rFonts w:ascii="Garamond" w:hAnsi="Garamond"/>
              </w:rPr>
              <w:t xml:space="preserve">, </w:t>
            </w:r>
            <w:r w:rsidRPr="009D3CF4">
              <w:rPr>
                <w:rFonts w:ascii="Garamond" w:hAnsi="Garamond"/>
              </w:rPr>
              <w:t xml:space="preserve">vedený u </w:t>
            </w:r>
            <w:r w:rsidRPr="00CB7DDA">
              <w:rPr>
                <w:rFonts w:ascii="Garamond" w:hAnsi="Garamond"/>
              </w:rPr>
              <w:t>Sberbank CZ a.s.</w:t>
            </w:r>
          </w:p>
        </w:tc>
      </w:tr>
      <w:tr w:rsidR="0081723A" w:rsidRPr="001C5F28" w14:paraId="4442C488" w14:textId="77777777" w:rsidTr="001576EB">
        <w:tc>
          <w:tcPr>
            <w:tcW w:w="1985" w:type="dxa"/>
          </w:tcPr>
          <w:p w14:paraId="13850B4B" w14:textId="77777777" w:rsidR="0081723A" w:rsidRPr="001C5F28" w:rsidRDefault="0081723A" w:rsidP="001576EB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Kontakt:</w:t>
            </w:r>
          </w:p>
        </w:tc>
        <w:tc>
          <w:tcPr>
            <w:tcW w:w="7077" w:type="dxa"/>
          </w:tcPr>
          <w:p w14:paraId="720EFE68" w14:textId="77777777" w:rsidR="0081723A" w:rsidRPr="001C5F28" w:rsidRDefault="002D516C" w:rsidP="001576EB">
            <w:pPr>
              <w:spacing w:after="120"/>
              <w:jc w:val="center"/>
              <w:rPr>
                <w:rFonts w:ascii="Garamond" w:hAnsi="Garamond"/>
              </w:rPr>
            </w:pPr>
            <w:hyperlink r:id="rId9" w:history="1">
              <w:r w:rsidR="0081723A" w:rsidRPr="00C14BB4">
                <w:rPr>
                  <w:rStyle w:val="Hypertextovodkaz"/>
                  <w:rFonts w:ascii="Garamond" w:hAnsi="Garamond"/>
                </w:rPr>
                <w:t>mail@busline.cz</w:t>
              </w:r>
            </w:hyperlink>
            <w:r w:rsidR="0081723A">
              <w:rPr>
                <w:rFonts w:ascii="Garamond" w:hAnsi="Garamond"/>
              </w:rPr>
              <w:t xml:space="preserve">; </w:t>
            </w:r>
            <w:r w:rsidR="0081723A" w:rsidRPr="00FC3993">
              <w:rPr>
                <w:rFonts w:ascii="Garamond" w:hAnsi="Garamond"/>
              </w:rPr>
              <w:t>+420 481 368 111</w:t>
            </w:r>
          </w:p>
        </w:tc>
      </w:tr>
    </w:tbl>
    <w:p w14:paraId="507A6CD9" w14:textId="77777777" w:rsidR="0081723A" w:rsidRPr="001C5F28" w:rsidRDefault="0081723A" w:rsidP="0081723A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1C5F28">
        <w:rPr>
          <w:rFonts w:ascii="Garamond" w:hAnsi="Garamond"/>
        </w:rPr>
        <w:t>ále jen „</w:t>
      </w:r>
      <w:r>
        <w:rPr>
          <w:rFonts w:ascii="Garamond" w:hAnsi="Garamond"/>
          <w:b/>
        </w:rPr>
        <w:t>Dopravce</w:t>
      </w:r>
      <w:r w:rsidRPr="001C5F28">
        <w:rPr>
          <w:rFonts w:ascii="Garamond" w:hAnsi="Garamond"/>
        </w:rPr>
        <w:t>“</w:t>
      </w:r>
    </w:p>
    <w:p w14:paraId="03AE99B3" w14:textId="77777777" w:rsidR="0081723A" w:rsidRPr="00C714F0" w:rsidRDefault="0081723A" w:rsidP="0081723A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Objednatel a Dopravce dále jen společně „</w:t>
      </w:r>
      <w:r>
        <w:rPr>
          <w:rFonts w:ascii="Garamond" w:hAnsi="Garamond"/>
          <w:b/>
        </w:rPr>
        <w:t>smluvní strany</w:t>
      </w:r>
      <w:r>
        <w:rPr>
          <w:rFonts w:ascii="Garamond" w:hAnsi="Garamond"/>
        </w:rPr>
        <w:t>“ nebo jednotlivě jako „</w:t>
      </w:r>
      <w:r>
        <w:rPr>
          <w:rFonts w:ascii="Garamond" w:hAnsi="Garamond"/>
          <w:b/>
        </w:rPr>
        <w:t>smluvní strana</w:t>
      </w:r>
      <w:r>
        <w:rPr>
          <w:rFonts w:ascii="Garamond" w:hAnsi="Garamond"/>
        </w:rPr>
        <w:t>“</w:t>
      </w:r>
    </w:p>
    <w:p w14:paraId="5C4B2BD6" w14:textId="77777777" w:rsidR="0081723A" w:rsidRPr="001C5F28" w:rsidRDefault="0081723A" w:rsidP="0081723A">
      <w:pPr>
        <w:keepNext/>
        <w:keepLines/>
        <w:numPr>
          <w:ilvl w:val="0"/>
          <w:numId w:val="1"/>
        </w:numPr>
        <w:spacing w:before="240" w:after="240" w:line="240" w:lineRule="auto"/>
        <w:ind w:left="425" w:hanging="425"/>
        <w:rPr>
          <w:rFonts w:ascii="Garamond" w:hAnsi="Garamond"/>
          <w:b/>
        </w:rPr>
      </w:pPr>
      <w:r w:rsidRPr="001C5F28">
        <w:rPr>
          <w:rFonts w:ascii="Garamond" w:hAnsi="Garamond"/>
          <w:b/>
        </w:rPr>
        <w:t>Úvodní ustanovení</w:t>
      </w:r>
      <w:r>
        <w:rPr>
          <w:rFonts w:ascii="Garamond" w:hAnsi="Garamond"/>
          <w:b/>
        </w:rPr>
        <w:t xml:space="preserve"> a předmět dodatku</w:t>
      </w:r>
    </w:p>
    <w:p w14:paraId="4ADD9957" w14:textId="5E44EEF0" w:rsidR="0081723A" w:rsidRPr="00271002" w:rsidRDefault="0081723A" w:rsidP="0081723A">
      <w:pPr>
        <w:pStyle w:val="11slovantext"/>
        <w:numPr>
          <w:ilvl w:val="1"/>
          <w:numId w:val="2"/>
        </w:numPr>
        <w:tabs>
          <w:tab w:val="left" w:pos="426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  <w:lang w:val="cs-CZ" w:eastAsia="en-US"/>
        </w:rPr>
        <w:t xml:space="preserve">Dne </w:t>
      </w:r>
      <w:r w:rsidRPr="007710C6">
        <w:rPr>
          <w:rFonts w:ascii="Garamond" w:hAnsi="Garamond"/>
          <w:b/>
          <w:szCs w:val="22"/>
          <w:lang w:val="cs-CZ" w:eastAsia="en-US"/>
        </w:rPr>
        <w:t>30.</w:t>
      </w:r>
      <w:r>
        <w:rPr>
          <w:rFonts w:ascii="Garamond" w:hAnsi="Garamond"/>
          <w:b/>
          <w:szCs w:val="22"/>
          <w:lang w:val="cs-CZ" w:eastAsia="en-US"/>
        </w:rPr>
        <w:t xml:space="preserve"> </w:t>
      </w:r>
      <w:r w:rsidRPr="007710C6">
        <w:rPr>
          <w:rFonts w:ascii="Garamond" w:hAnsi="Garamond"/>
          <w:b/>
          <w:szCs w:val="22"/>
          <w:lang w:val="cs-CZ" w:eastAsia="en-US"/>
        </w:rPr>
        <w:t>1.</w:t>
      </w:r>
      <w:r>
        <w:rPr>
          <w:rFonts w:ascii="Garamond" w:hAnsi="Garamond"/>
          <w:b/>
          <w:szCs w:val="22"/>
          <w:lang w:val="cs-CZ" w:eastAsia="en-US"/>
        </w:rPr>
        <w:t xml:space="preserve"> </w:t>
      </w:r>
      <w:r w:rsidRPr="007710C6">
        <w:rPr>
          <w:rFonts w:ascii="Garamond" w:hAnsi="Garamond"/>
          <w:b/>
          <w:szCs w:val="22"/>
          <w:lang w:val="cs-CZ" w:eastAsia="en-US"/>
        </w:rPr>
        <w:t>2019</w:t>
      </w:r>
      <w:r>
        <w:rPr>
          <w:rFonts w:ascii="Garamond" w:hAnsi="Garamond"/>
          <w:szCs w:val="22"/>
          <w:lang w:val="cs-CZ" w:eastAsia="en-US"/>
        </w:rPr>
        <w:t xml:space="preserve"> uzavřel Objednatel se společností </w:t>
      </w:r>
      <w:r>
        <w:rPr>
          <w:rFonts w:ascii="Garamond" w:hAnsi="Garamond"/>
        </w:rPr>
        <w:t>BusLine LK s.r.o.</w:t>
      </w:r>
      <w:r>
        <w:rPr>
          <w:rFonts w:ascii="Garamond" w:hAnsi="Garamond"/>
          <w:lang w:val="cs-CZ"/>
        </w:rPr>
        <w:t xml:space="preserve">, sídlem </w:t>
      </w:r>
      <w:r w:rsidRPr="00FC3993">
        <w:rPr>
          <w:rFonts w:ascii="Garamond" w:hAnsi="Garamond"/>
        </w:rPr>
        <w:t>Na Rovinkách 211, Podmoklice, 513 01 Semily</w:t>
      </w:r>
      <w:r>
        <w:rPr>
          <w:rFonts w:ascii="Garamond" w:hAnsi="Garamond"/>
          <w:lang w:val="cs-CZ"/>
        </w:rPr>
        <w:t xml:space="preserve">, IČ: </w:t>
      </w:r>
      <w:r w:rsidRPr="00FC3993">
        <w:rPr>
          <w:rFonts w:ascii="Garamond" w:hAnsi="Garamond"/>
        </w:rPr>
        <w:t>05666384</w:t>
      </w:r>
      <w:r>
        <w:rPr>
          <w:rFonts w:ascii="Garamond" w:hAnsi="Garamond"/>
          <w:lang w:val="cs-CZ"/>
        </w:rPr>
        <w:t xml:space="preserve"> (dále jen „</w:t>
      </w:r>
      <w:r>
        <w:rPr>
          <w:rFonts w:ascii="Garamond" w:hAnsi="Garamond"/>
          <w:b/>
          <w:lang w:val="cs-CZ"/>
        </w:rPr>
        <w:t>BusLine LK</w:t>
      </w:r>
      <w:r>
        <w:rPr>
          <w:rFonts w:ascii="Garamond" w:hAnsi="Garamond"/>
          <w:lang w:val="cs-CZ"/>
        </w:rPr>
        <w:t>“), jako původním dopravcem,</w:t>
      </w:r>
      <w:r>
        <w:rPr>
          <w:rFonts w:ascii="Garamond" w:hAnsi="Garamond"/>
          <w:szCs w:val="22"/>
          <w:lang w:val="cs-CZ" w:eastAsia="en-US"/>
        </w:rPr>
        <w:t xml:space="preserve"> </w:t>
      </w:r>
      <w:r w:rsidRPr="007710C6">
        <w:rPr>
          <w:rFonts w:ascii="Garamond" w:hAnsi="Garamond"/>
          <w:b/>
          <w:szCs w:val="22"/>
          <w:lang w:val="cs-CZ" w:eastAsia="en-US"/>
        </w:rPr>
        <w:t>Smlouvu o veřejných službách v přepravě cestujících</w:t>
      </w:r>
      <w:r>
        <w:rPr>
          <w:rFonts w:ascii="Garamond" w:hAnsi="Garamond"/>
          <w:szCs w:val="22"/>
          <w:lang w:val="cs-CZ" w:eastAsia="en-US"/>
        </w:rPr>
        <w:t>, na základě které se BusLine LK zavázal k </w:t>
      </w:r>
      <w:r w:rsidRPr="000D3290">
        <w:rPr>
          <w:rFonts w:ascii="Garamond" w:hAnsi="Garamond"/>
          <w:szCs w:val="22"/>
          <w:lang w:val="cs-CZ" w:eastAsia="en-US"/>
        </w:rPr>
        <w:t xml:space="preserve">poskytování veřejných služeb ve veřejné linkové dopravě </w:t>
      </w:r>
      <w:r>
        <w:rPr>
          <w:rFonts w:ascii="Garamond" w:hAnsi="Garamond"/>
          <w:szCs w:val="22"/>
          <w:lang w:val="cs-CZ" w:eastAsia="en-US"/>
        </w:rPr>
        <w:t xml:space="preserve">pro Objednatele </w:t>
      </w:r>
      <w:r w:rsidRPr="000D3290">
        <w:rPr>
          <w:rFonts w:ascii="Garamond" w:hAnsi="Garamond"/>
          <w:szCs w:val="22"/>
          <w:lang w:val="cs-CZ" w:eastAsia="en-US"/>
        </w:rPr>
        <w:t>s</w:t>
      </w:r>
      <w:r>
        <w:rPr>
          <w:rFonts w:ascii="Garamond" w:hAnsi="Garamond"/>
          <w:szCs w:val="22"/>
          <w:lang w:val="cs-CZ" w:eastAsia="en-US"/>
        </w:rPr>
        <w:t> </w:t>
      </w:r>
      <w:r w:rsidRPr="000D3290">
        <w:rPr>
          <w:rFonts w:ascii="Garamond" w:hAnsi="Garamond"/>
          <w:szCs w:val="22"/>
          <w:lang w:val="cs-CZ" w:eastAsia="en-US"/>
        </w:rPr>
        <w:t xml:space="preserve">cílem </w:t>
      </w:r>
      <w:bookmarkStart w:id="0" w:name="_Hlk2086117"/>
      <w:r w:rsidRPr="000D3290">
        <w:rPr>
          <w:rFonts w:ascii="Garamond" w:hAnsi="Garamond"/>
          <w:szCs w:val="22"/>
          <w:lang w:val="cs-CZ" w:eastAsia="en-US"/>
        </w:rPr>
        <w:t xml:space="preserve">zajistit dopravní obslužnost </w:t>
      </w:r>
      <w:r w:rsidRPr="00F5047B">
        <w:rPr>
          <w:rFonts w:ascii="Garamond" w:hAnsi="Garamond"/>
          <w:szCs w:val="22"/>
          <w:lang w:val="cs-CZ" w:eastAsia="en-US"/>
        </w:rPr>
        <w:t xml:space="preserve">v územních obvodech obcí </w:t>
      </w:r>
      <w:r>
        <w:rPr>
          <w:rFonts w:ascii="Garamond" w:hAnsi="Garamond"/>
          <w:szCs w:val="22"/>
          <w:lang w:val="cs-CZ" w:eastAsia="en-US"/>
        </w:rPr>
        <w:t>Bedřichov, Jablonec nad Nisou, Janov nad Nisou, Lučany nad Nisou, Nová Ves nad Nisou, Pulečný a Rychnov u Jablonce nad Nisou</w:t>
      </w:r>
      <w:bookmarkEnd w:id="0"/>
      <w:r w:rsidRPr="000D3290">
        <w:rPr>
          <w:rFonts w:ascii="Garamond" w:hAnsi="Garamond"/>
          <w:szCs w:val="22"/>
          <w:lang w:val="cs-CZ" w:eastAsia="en-US"/>
        </w:rPr>
        <w:t xml:space="preserve">, </w:t>
      </w:r>
      <w:r>
        <w:rPr>
          <w:rFonts w:ascii="Garamond" w:hAnsi="Garamond"/>
          <w:szCs w:val="22"/>
          <w:lang w:val="cs-CZ" w:eastAsia="en-US"/>
        </w:rPr>
        <w:t>a to za podmínek vymezených ve smlouvě, za poskytování kterých se Objednatel zavázal BusLine LK hradit kompenzaci ve výši a v souladu s platebními podmínkami vymezenými v této smlouvě, jakožto i v obecně závazných právních předpisech (dále jen „</w:t>
      </w:r>
      <w:r>
        <w:rPr>
          <w:rFonts w:ascii="Garamond" w:hAnsi="Garamond"/>
          <w:b/>
          <w:szCs w:val="22"/>
          <w:lang w:val="cs-CZ" w:eastAsia="en-US"/>
        </w:rPr>
        <w:t>Smlouva</w:t>
      </w:r>
      <w:r>
        <w:rPr>
          <w:rFonts w:ascii="Garamond" w:hAnsi="Garamond"/>
          <w:szCs w:val="22"/>
          <w:lang w:val="cs-CZ" w:eastAsia="en-US"/>
        </w:rPr>
        <w:t xml:space="preserve">“). </w:t>
      </w:r>
    </w:p>
    <w:p w14:paraId="32508E53" w14:textId="246BE7F0" w:rsidR="0081723A" w:rsidRPr="00F91B41" w:rsidRDefault="0081723A" w:rsidP="0081723A">
      <w:pPr>
        <w:pStyle w:val="11slovantext"/>
        <w:numPr>
          <w:ilvl w:val="1"/>
          <w:numId w:val="2"/>
        </w:numPr>
        <w:tabs>
          <w:tab w:val="left" w:pos="426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  <w:lang w:val="cs-CZ" w:eastAsia="en-US"/>
        </w:rPr>
        <w:t>P</w:t>
      </w:r>
      <w:r w:rsidRPr="00F91B41">
        <w:rPr>
          <w:rFonts w:ascii="Garamond" w:hAnsi="Garamond"/>
          <w:szCs w:val="22"/>
          <w:lang w:val="cs-CZ" w:eastAsia="en-US"/>
        </w:rPr>
        <w:t xml:space="preserve">o uzavření Smlouvy došlo s účinností ke dni </w:t>
      </w:r>
      <w:r w:rsidRPr="00F91B41">
        <w:rPr>
          <w:rFonts w:ascii="Garamond" w:hAnsi="Garamond"/>
          <w:b/>
          <w:szCs w:val="22"/>
          <w:lang w:val="cs-CZ" w:eastAsia="en-US"/>
        </w:rPr>
        <w:t>1. 5. 2019</w:t>
      </w:r>
      <w:r w:rsidRPr="00F91B41">
        <w:rPr>
          <w:rFonts w:ascii="Garamond" w:hAnsi="Garamond"/>
          <w:szCs w:val="22"/>
          <w:lang w:val="cs-CZ" w:eastAsia="en-US"/>
        </w:rPr>
        <w:t xml:space="preserve"> ke změně subjektu na straně dopravce, a to </w:t>
      </w:r>
      <w:r>
        <w:rPr>
          <w:rFonts w:ascii="Garamond" w:hAnsi="Garamond"/>
          <w:szCs w:val="22"/>
          <w:lang w:val="cs-CZ" w:eastAsia="en-US"/>
        </w:rPr>
        <w:t>v </w:t>
      </w:r>
      <w:r w:rsidRPr="00F91B41">
        <w:rPr>
          <w:rFonts w:ascii="Garamond" w:hAnsi="Garamond"/>
          <w:szCs w:val="22"/>
          <w:lang w:val="cs-CZ" w:eastAsia="en-US"/>
        </w:rPr>
        <w:t xml:space="preserve">návaznosti na uzavření </w:t>
      </w:r>
      <w:r w:rsidRPr="00F91B41">
        <w:rPr>
          <w:rFonts w:ascii="Garamond" w:hAnsi="Garamond"/>
          <w:b/>
          <w:szCs w:val="22"/>
          <w:lang w:val="cs-CZ" w:eastAsia="en-US"/>
        </w:rPr>
        <w:t>Smlouvy o prodeji části závodu</w:t>
      </w:r>
      <w:r w:rsidRPr="00F91B41">
        <w:rPr>
          <w:rFonts w:ascii="Garamond" w:hAnsi="Garamond"/>
          <w:szCs w:val="22"/>
          <w:lang w:val="cs-CZ" w:eastAsia="en-US"/>
        </w:rPr>
        <w:t xml:space="preserve"> </w:t>
      </w:r>
      <w:r w:rsidRPr="00F91B41">
        <w:rPr>
          <w:rFonts w:ascii="Garamond" w:hAnsi="Garamond"/>
          <w:b/>
          <w:szCs w:val="22"/>
          <w:lang w:val="cs-CZ" w:eastAsia="en-US"/>
        </w:rPr>
        <w:t>(Středisko MHD Jablonecko)</w:t>
      </w:r>
      <w:r w:rsidRPr="00F91B41">
        <w:rPr>
          <w:rFonts w:ascii="Garamond" w:hAnsi="Garamond"/>
          <w:szCs w:val="22"/>
          <w:lang w:val="cs-CZ" w:eastAsia="en-US"/>
        </w:rPr>
        <w:t xml:space="preserve"> mezi BusLine LK jako prodávajícím a Dopravcem jako kupujícím dne </w:t>
      </w:r>
      <w:r w:rsidRPr="00F91B41">
        <w:rPr>
          <w:rFonts w:ascii="Garamond" w:hAnsi="Garamond"/>
          <w:b/>
          <w:szCs w:val="22"/>
          <w:lang w:val="cs-CZ" w:eastAsia="en-US"/>
        </w:rPr>
        <w:t>8. 3. 2019</w:t>
      </w:r>
      <w:r w:rsidRPr="00F91B41">
        <w:rPr>
          <w:rFonts w:ascii="Garamond" w:hAnsi="Garamond"/>
          <w:szCs w:val="22"/>
          <w:lang w:val="cs-CZ" w:eastAsia="en-US"/>
        </w:rPr>
        <w:t>, na</w:t>
      </w:r>
      <w:r>
        <w:rPr>
          <w:rFonts w:ascii="Garamond" w:hAnsi="Garamond"/>
          <w:szCs w:val="22"/>
          <w:lang w:val="cs-CZ" w:eastAsia="en-US"/>
        </w:rPr>
        <w:t> </w:t>
      </w:r>
      <w:proofErr w:type="gramStart"/>
      <w:r w:rsidRPr="00F91B41">
        <w:rPr>
          <w:rFonts w:ascii="Garamond" w:hAnsi="Garamond"/>
          <w:szCs w:val="22"/>
          <w:lang w:val="cs-CZ" w:eastAsia="en-US"/>
        </w:rPr>
        <w:t>základě</w:t>
      </w:r>
      <w:proofErr w:type="gramEnd"/>
      <w:r w:rsidRPr="00F91B41">
        <w:rPr>
          <w:rFonts w:ascii="Garamond" w:hAnsi="Garamond"/>
          <w:szCs w:val="22"/>
          <w:lang w:val="cs-CZ" w:eastAsia="en-US"/>
        </w:rPr>
        <w:t xml:space="preserve"> které došlo mimo jiné </w:t>
      </w:r>
      <w:r>
        <w:rPr>
          <w:rFonts w:ascii="Garamond" w:hAnsi="Garamond"/>
          <w:szCs w:val="22"/>
          <w:lang w:val="cs-CZ" w:eastAsia="en-US"/>
        </w:rPr>
        <w:t xml:space="preserve">také </w:t>
      </w:r>
      <w:r w:rsidRPr="00F91B41">
        <w:rPr>
          <w:rFonts w:ascii="Garamond" w:hAnsi="Garamond"/>
          <w:szCs w:val="22"/>
          <w:lang w:val="cs-CZ" w:eastAsia="en-US"/>
        </w:rPr>
        <w:t>k převedení práv a povinností BusLine LK ze Smlouvy na nového Dopravce</w:t>
      </w:r>
      <w:r>
        <w:rPr>
          <w:rFonts w:ascii="Garamond" w:hAnsi="Garamond"/>
          <w:szCs w:val="22"/>
          <w:lang w:val="cs-CZ" w:eastAsia="en-US"/>
        </w:rPr>
        <w:t>. N</w:t>
      </w:r>
      <w:r w:rsidRPr="00F91B41">
        <w:rPr>
          <w:rFonts w:ascii="Garamond" w:hAnsi="Garamond"/>
          <w:szCs w:val="22"/>
          <w:lang w:val="cs-CZ" w:eastAsia="en-US"/>
        </w:rPr>
        <w:t>a</w:t>
      </w:r>
      <w:r>
        <w:rPr>
          <w:rFonts w:ascii="Garamond" w:hAnsi="Garamond"/>
          <w:szCs w:val="22"/>
          <w:lang w:val="cs-CZ" w:eastAsia="en-US"/>
        </w:rPr>
        <w:t> </w:t>
      </w:r>
      <w:r w:rsidRPr="00F91B41">
        <w:rPr>
          <w:rFonts w:ascii="Garamond" w:hAnsi="Garamond"/>
          <w:szCs w:val="22"/>
          <w:lang w:val="cs-CZ" w:eastAsia="en-US"/>
        </w:rPr>
        <w:t xml:space="preserve">základě písemného </w:t>
      </w:r>
      <w:r w:rsidRPr="00F91B41">
        <w:rPr>
          <w:rFonts w:ascii="Garamond" w:hAnsi="Garamond"/>
          <w:b/>
          <w:szCs w:val="22"/>
          <w:lang w:val="cs-CZ" w:eastAsia="en-US"/>
        </w:rPr>
        <w:t>Dodatku č. 1 k</w:t>
      </w:r>
      <w:r>
        <w:rPr>
          <w:rFonts w:ascii="Garamond" w:hAnsi="Garamond"/>
          <w:b/>
          <w:szCs w:val="22"/>
          <w:lang w:val="cs-CZ" w:eastAsia="en-US"/>
        </w:rPr>
        <w:t>e</w:t>
      </w:r>
      <w:r w:rsidRPr="00F91B41">
        <w:rPr>
          <w:rFonts w:ascii="Garamond" w:hAnsi="Garamond"/>
          <w:b/>
          <w:szCs w:val="22"/>
          <w:lang w:val="cs-CZ" w:eastAsia="en-US"/>
        </w:rPr>
        <w:t> Smlouvě</w:t>
      </w:r>
      <w:r w:rsidRPr="00F91B41">
        <w:rPr>
          <w:rFonts w:ascii="Garamond" w:hAnsi="Garamond"/>
          <w:szCs w:val="22"/>
          <w:lang w:val="cs-CZ" w:eastAsia="en-US"/>
        </w:rPr>
        <w:t xml:space="preserve"> </w:t>
      </w:r>
      <w:r w:rsidRPr="00F91B41">
        <w:rPr>
          <w:rFonts w:ascii="Garamond" w:hAnsi="Garamond"/>
          <w:b/>
          <w:szCs w:val="22"/>
          <w:lang w:val="cs-CZ" w:eastAsia="en-US"/>
        </w:rPr>
        <w:t xml:space="preserve">ze dne 10. 4. 2019 </w:t>
      </w:r>
      <w:r w:rsidRPr="00F91B41">
        <w:rPr>
          <w:rFonts w:ascii="Garamond" w:hAnsi="Garamond"/>
          <w:szCs w:val="22"/>
          <w:lang w:val="cs-CZ" w:eastAsia="en-US"/>
        </w:rPr>
        <w:t>byla tato skutečnost vysloveně</w:t>
      </w:r>
      <w:r>
        <w:rPr>
          <w:rFonts w:ascii="Garamond" w:hAnsi="Garamond"/>
          <w:szCs w:val="22"/>
          <w:lang w:val="cs-CZ" w:eastAsia="en-US"/>
        </w:rPr>
        <w:t xml:space="preserve"> formárně uznána a odsouhlasena</w:t>
      </w:r>
      <w:r w:rsidRPr="00F91B41">
        <w:rPr>
          <w:rFonts w:ascii="Garamond" w:hAnsi="Garamond"/>
          <w:szCs w:val="22"/>
          <w:lang w:val="cs-CZ" w:eastAsia="en-US"/>
        </w:rPr>
        <w:t xml:space="preserve"> mezi Objednatelem, BusLine LK jako původním dopravcem a</w:t>
      </w:r>
      <w:r>
        <w:rPr>
          <w:rFonts w:ascii="Garamond" w:hAnsi="Garamond"/>
          <w:szCs w:val="22"/>
          <w:lang w:val="cs-CZ" w:eastAsia="en-US"/>
        </w:rPr>
        <w:t> </w:t>
      </w:r>
      <w:r w:rsidRPr="00F91B41">
        <w:rPr>
          <w:rFonts w:ascii="Garamond" w:hAnsi="Garamond"/>
          <w:szCs w:val="22"/>
          <w:lang w:val="cs-CZ" w:eastAsia="en-US"/>
        </w:rPr>
        <w:t>Dopravcem jako novým dopravcem.</w:t>
      </w:r>
    </w:p>
    <w:p w14:paraId="5FE5877B" w14:textId="77777777" w:rsidR="00B50541" w:rsidRPr="00B50541" w:rsidRDefault="0081723A" w:rsidP="00B50541">
      <w:pPr>
        <w:pStyle w:val="11slovantext"/>
        <w:numPr>
          <w:ilvl w:val="1"/>
          <w:numId w:val="2"/>
        </w:numPr>
        <w:tabs>
          <w:tab w:val="left" w:pos="426"/>
          <w:tab w:val="num" w:pos="1163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  <w:lang w:val="cs-CZ" w:eastAsia="en-US"/>
        </w:rPr>
        <w:lastRenderedPageBreak/>
        <w:t xml:space="preserve">Jelikož po uzavření Smlouvy vyvstaly další skutečnosti odůvodňující úpravu určitých ustanovení Smlouvy, smluvní strany dne </w:t>
      </w:r>
      <w:r>
        <w:rPr>
          <w:rFonts w:ascii="Garamond" w:hAnsi="Garamond"/>
          <w:b/>
          <w:bCs/>
          <w:szCs w:val="22"/>
          <w:lang w:val="cs-CZ" w:eastAsia="en-US"/>
        </w:rPr>
        <w:t xml:space="preserve">30. 5. 2019 </w:t>
      </w:r>
      <w:r>
        <w:rPr>
          <w:rFonts w:ascii="Garamond" w:hAnsi="Garamond"/>
          <w:szCs w:val="22"/>
          <w:lang w:val="cs-CZ" w:eastAsia="en-US"/>
        </w:rPr>
        <w:t xml:space="preserve">uzavřely písemný </w:t>
      </w:r>
      <w:r>
        <w:rPr>
          <w:rFonts w:ascii="Garamond" w:hAnsi="Garamond"/>
          <w:b/>
          <w:szCs w:val="22"/>
          <w:lang w:val="cs-CZ" w:eastAsia="en-US"/>
        </w:rPr>
        <w:t>Dodatek č. 2 ke Smlouvě</w:t>
      </w:r>
      <w:r w:rsidR="00C536FA">
        <w:rPr>
          <w:rFonts w:ascii="Garamond" w:hAnsi="Garamond"/>
          <w:szCs w:val="22"/>
          <w:lang w:val="cs-CZ" w:eastAsia="en-US"/>
        </w:rPr>
        <w:t xml:space="preserve"> a dne </w:t>
      </w:r>
      <w:r w:rsidR="004008F6">
        <w:rPr>
          <w:rFonts w:ascii="Garamond" w:hAnsi="Garamond"/>
          <w:b/>
          <w:szCs w:val="22"/>
          <w:lang w:val="cs-CZ" w:eastAsia="en-US"/>
        </w:rPr>
        <w:t xml:space="preserve">13. 7. 2020 </w:t>
      </w:r>
      <w:r w:rsidR="004008F6">
        <w:rPr>
          <w:rFonts w:ascii="Garamond" w:hAnsi="Garamond"/>
          <w:szCs w:val="22"/>
          <w:lang w:val="cs-CZ" w:eastAsia="en-US"/>
        </w:rPr>
        <w:t xml:space="preserve">písemný </w:t>
      </w:r>
      <w:r w:rsidR="004008F6">
        <w:rPr>
          <w:rFonts w:ascii="Garamond" w:hAnsi="Garamond"/>
          <w:b/>
          <w:szCs w:val="22"/>
          <w:lang w:val="cs-CZ" w:eastAsia="en-US"/>
        </w:rPr>
        <w:t>Dodatek č. 3 ke Smlouvě</w:t>
      </w:r>
      <w:r w:rsidRPr="0081723A">
        <w:rPr>
          <w:rFonts w:ascii="Garamond" w:hAnsi="Garamond"/>
          <w:bCs/>
          <w:szCs w:val="22"/>
          <w:lang w:val="cs-CZ" w:eastAsia="en-US"/>
        </w:rPr>
        <w:t>.</w:t>
      </w:r>
    </w:p>
    <w:p w14:paraId="31E3D48F" w14:textId="2FFBDB27" w:rsidR="00C536FA" w:rsidRPr="00BA5826" w:rsidRDefault="00F053E9" w:rsidP="00B50541">
      <w:pPr>
        <w:pStyle w:val="11slovantext"/>
        <w:numPr>
          <w:ilvl w:val="1"/>
          <w:numId w:val="2"/>
        </w:numPr>
        <w:tabs>
          <w:tab w:val="left" w:pos="426"/>
          <w:tab w:val="num" w:pos="1163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  <w:lang w:val="cs-CZ" w:eastAsia="en-US"/>
        </w:rPr>
        <w:t>Bod</w:t>
      </w:r>
      <w:r w:rsidR="00B50541" w:rsidRPr="00B50541">
        <w:rPr>
          <w:rFonts w:ascii="Garamond" w:hAnsi="Garamond"/>
          <w:szCs w:val="22"/>
          <w:lang w:val="cs-CZ" w:eastAsia="en-US"/>
        </w:rPr>
        <w:t xml:space="preserve"> 2.3 Smlouvy mimo jiné uvádí, že Dopravce bude dopravní obslužnost dle Smlouvy provozovat v předpokládaném rozsahu 1 490 tis. km na Linkách v kalendářním roce trvání této Smlouvy</w:t>
      </w:r>
      <w:r w:rsidR="00BA5826">
        <w:rPr>
          <w:rFonts w:ascii="Garamond" w:hAnsi="Garamond"/>
          <w:szCs w:val="22"/>
          <w:lang w:val="cs-CZ" w:eastAsia="en-US"/>
        </w:rPr>
        <w:t>.</w:t>
      </w:r>
    </w:p>
    <w:p w14:paraId="67412A4F" w14:textId="322792A8" w:rsidR="00BA5826" w:rsidRPr="00BA5826" w:rsidRDefault="00F053E9" w:rsidP="00BA5826">
      <w:pPr>
        <w:pStyle w:val="11slovantext"/>
        <w:numPr>
          <w:ilvl w:val="1"/>
          <w:numId w:val="2"/>
        </w:numPr>
        <w:tabs>
          <w:tab w:val="left" w:pos="426"/>
          <w:tab w:val="num" w:pos="1163"/>
        </w:tabs>
        <w:spacing w:line="240" w:lineRule="auto"/>
        <w:ind w:left="426" w:hanging="426"/>
        <w:rPr>
          <w:rFonts w:ascii="Garamond" w:hAnsi="Garamond"/>
          <w:spacing w:val="-4"/>
          <w:szCs w:val="22"/>
          <w:lang w:eastAsia="en-US"/>
        </w:rPr>
      </w:pPr>
      <w:r>
        <w:rPr>
          <w:rFonts w:ascii="Garamond" w:hAnsi="Garamond"/>
          <w:spacing w:val="-4"/>
          <w:szCs w:val="22"/>
          <w:lang w:val="cs-CZ" w:eastAsia="en-US"/>
        </w:rPr>
        <w:t>Bod</w:t>
      </w:r>
      <w:r w:rsidR="00BA5826" w:rsidRPr="00BA5826">
        <w:rPr>
          <w:rFonts w:ascii="Garamond" w:hAnsi="Garamond"/>
          <w:spacing w:val="-4"/>
          <w:szCs w:val="22"/>
          <w:lang w:val="cs-CZ" w:eastAsia="en-US"/>
        </w:rPr>
        <w:t xml:space="preserve"> 3.5 Smlouvy uvádí, že </w:t>
      </w:r>
      <w:r w:rsidR="00BA5826" w:rsidRPr="00BA5826">
        <w:rPr>
          <w:rFonts w:ascii="Garamond" w:hAnsi="Garamond"/>
          <w:spacing w:val="-4"/>
        </w:rPr>
        <w:t>Dopravce bere na vědomí, že Jízdní řád může být v průběhu doby účinnosti této Smlouvy z objektivních důvodů a</w:t>
      </w:r>
      <w:r w:rsidR="00BA5826" w:rsidRPr="00BA5826">
        <w:rPr>
          <w:rFonts w:ascii="Garamond" w:hAnsi="Garamond"/>
          <w:spacing w:val="-4"/>
          <w:lang w:val="cs-CZ"/>
        </w:rPr>
        <w:t>/</w:t>
      </w:r>
      <w:r w:rsidR="00BA5826" w:rsidRPr="00BA5826">
        <w:rPr>
          <w:rFonts w:ascii="Garamond" w:hAnsi="Garamond"/>
          <w:spacing w:val="-4"/>
        </w:rPr>
        <w:t>nebo z důvodu změny potřeb Objednatele ovlivněných objektivními skutečnostmi měněn</w:t>
      </w:r>
      <w:r w:rsidR="00BA5826" w:rsidRPr="00BA5826">
        <w:rPr>
          <w:rFonts w:ascii="Garamond" w:hAnsi="Garamond"/>
          <w:spacing w:val="-4"/>
          <w:lang w:val="cs-CZ"/>
        </w:rPr>
        <w:t>;</w:t>
      </w:r>
      <w:r w:rsidR="00BA5826" w:rsidRPr="00BA5826">
        <w:rPr>
          <w:rFonts w:ascii="Garamond" w:hAnsi="Garamond"/>
          <w:spacing w:val="-4"/>
        </w:rPr>
        <w:t xml:space="preserve"> Dopravce se zavazuje bezprostředně, nejpozději však do 5 pracovních dnů po obdržení požadavku Objednatele na úpravu Jízdního řádu, podat u Dopravního úřadu žádost o schválení Jízdního řádu k požadovanému datu</w:t>
      </w:r>
      <w:r w:rsidR="00BA5826" w:rsidRPr="00BA5826">
        <w:rPr>
          <w:rFonts w:ascii="Garamond" w:hAnsi="Garamond"/>
          <w:spacing w:val="-4"/>
          <w:lang w:val="cs-CZ"/>
        </w:rPr>
        <w:t>;</w:t>
      </w:r>
      <w:r w:rsidR="00BA5826" w:rsidRPr="00BA5826">
        <w:rPr>
          <w:rFonts w:ascii="Garamond" w:hAnsi="Garamond"/>
          <w:spacing w:val="-4"/>
        </w:rPr>
        <w:t xml:space="preserve"> Objednatelem požadované změny Jízdního řádu se Dopravce zavazuje akceptovat za splnění výše uvedených podmínek.</w:t>
      </w:r>
    </w:p>
    <w:p w14:paraId="42D319D9" w14:textId="5EE3F371" w:rsidR="00B6246C" w:rsidRPr="00B6246C" w:rsidRDefault="00F053E9" w:rsidP="00B6246C">
      <w:pPr>
        <w:pStyle w:val="11slovantext"/>
        <w:numPr>
          <w:ilvl w:val="1"/>
          <w:numId w:val="2"/>
        </w:numPr>
        <w:tabs>
          <w:tab w:val="left" w:pos="426"/>
          <w:tab w:val="num" w:pos="1163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  <w:lang w:val="cs-CZ" w:eastAsia="en-US"/>
        </w:rPr>
        <w:t>Bod</w:t>
      </w:r>
      <w:r w:rsidR="00BA5826">
        <w:rPr>
          <w:rFonts w:ascii="Garamond" w:hAnsi="Garamond"/>
          <w:szCs w:val="22"/>
          <w:lang w:val="cs-CZ" w:eastAsia="en-US"/>
        </w:rPr>
        <w:t xml:space="preserve"> 4.1 Smlouvy uvádí, že </w:t>
      </w:r>
      <w:r w:rsidR="00BA5826" w:rsidRPr="00BA5826">
        <w:rPr>
          <w:rFonts w:ascii="Garamond" w:hAnsi="Garamond"/>
        </w:rPr>
        <w:t>Objednatel je oprávněn požadovat po Dopravci změnu v rozsahu plnění a Dopravce je povinen tuto změnu akceptovat za předpokladu, že současně dojde k dohodě na úpravě Ceny dle bodu 9.11</w:t>
      </w:r>
      <w:r w:rsidR="00BA5826">
        <w:rPr>
          <w:rFonts w:ascii="Garamond" w:hAnsi="Garamond"/>
          <w:lang w:val="cs-CZ"/>
        </w:rPr>
        <w:t>;</w:t>
      </w:r>
      <w:r w:rsidR="00BA5826" w:rsidRPr="00BA5826">
        <w:rPr>
          <w:rFonts w:ascii="Garamond" w:hAnsi="Garamond"/>
        </w:rPr>
        <w:t xml:space="preserve"> Dopravce přitom bere na vědomí, že Změna rozsahu závazku může znamenat zvýšení i snížení km maximálně ve výši </w:t>
      </w:r>
      <w:proofErr w:type="gramStart"/>
      <w:r w:rsidR="00BA5826" w:rsidRPr="00BA5826">
        <w:rPr>
          <w:rFonts w:ascii="Garamond" w:hAnsi="Garamond"/>
        </w:rPr>
        <w:t>10%</w:t>
      </w:r>
      <w:proofErr w:type="gramEnd"/>
      <w:r w:rsidR="00BA5826" w:rsidRPr="00BA5826">
        <w:rPr>
          <w:rFonts w:ascii="Garamond" w:hAnsi="Garamond"/>
        </w:rPr>
        <w:t xml:space="preserve"> z výše dle bodu 2.3 této smlouvy. </w:t>
      </w:r>
    </w:p>
    <w:p w14:paraId="2BA50012" w14:textId="47C24FD0" w:rsidR="005C7888" w:rsidRPr="00B6246C" w:rsidRDefault="00BA5826" w:rsidP="00B6246C">
      <w:pPr>
        <w:pStyle w:val="11slovantext"/>
        <w:numPr>
          <w:ilvl w:val="1"/>
          <w:numId w:val="2"/>
        </w:numPr>
        <w:tabs>
          <w:tab w:val="left" w:pos="426"/>
          <w:tab w:val="num" w:pos="1163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 w:rsidRPr="00B6246C">
        <w:rPr>
          <w:rFonts w:ascii="Garamond" w:hAnsi="Garamond"/>
          <w:szCs w:val="22"/>
          <w:lang w:val="cs-CZ" w:eastAsia="en-US"/>
        </w:rPr>
        <w:t xml:space="preserve">S ohledem na skutečnost, že Objednatel má </w:t>
      </w:r>
      <w:r w:rsidR="00F12BF1" w:rsidRPr="00B6246C">
        <w:rPr>
          <w:rFonts w:ascii="Garamond" w:hAnsi="Garamond"/>
          <w:szCs w:val="22"/>
          <w:lang w:val="cs-CZ" w:eastAsia="en-US"/>
        </w:rPr>
        <w:t>záměr změnit Jízdní řád z objektivních důvodů a z důvo</w:t>
      </w:r>
      <w:r w:rsidR="00F12BF1" w:rsidRPr="00B6246C">
        <w:rPr>
          <w:rFonts w:ascii="Garamond" w:hAnsi="Garamond"/>
          <w:szCs w:val="22"/>
          <w:lang w:val="cs-CZ" w:eastAsia="en-US"/>
        </w:rPr>
        <w:softHyphen/>
        <w:t>du změny potřeb Objednatele ovlivněných objektivními skutečnostmi</w:t>
      </w:r>
      <w:r w:rsidR="00631A5A" w:rsidRPr="00B6246C">
        <w:rPr>
          <w:rFonts w:ascii="Garamond" w:hAnsi="Garamond"/>
          <w:szCs w:val="22"/>
          <w:lang w:val="cs-CZ" w:eastAsia="en-US"/>
        </w:rPr>
        <w:t xml:space="preserve"> tak, že nebude dodržet maxi</w:t>
      </w:r>
      <w:r w:rsidR="00631A5A" w:rsidRPr="00B6246C">
        <w:rPr>
          <w:rFonts w:ascii="Garamond" w:hAnsi="Garamond"/>
          <w:szCs w:val="22"/>
          <w:lang w:val="cs-CZ" w:eastAsia="en-US"/>
        </w:rPr>
        <w:softHyphen/>
        <w:t xml:space="preserve">mální </w:t>
      </w:r>
      <w:r w:rsidR="005C7888" w:rsidRPr="00B6246C">
        <w:rPr>
          <w:rFonts w:ascii="Garamond" w:hAnsi="Garamond"/>
          <w:szCs w:val="22"/>
          <w:lang w:val="cs-CZ" w:eastAsia="en-US"/>
        </w:rPr>
        <w:t xml:space="preserve">sjednané procento snížení km rozsahu závazku, </w:t>
      </w:r>
      <w:r w:rsidR="00B6246C" w:rsidRPr="00B6246C">
        <w:rPr>
          <w:rFonts w:ascii="Garamond" w:hAnsi="Garamond"/>
          <w:szCs w:val="22"/>
          <w:lang w:val="cs-CZ" w:eastAsia="en-US"/>
        </w:rPr>
        <w:t>smluvní strany se po uzavření Smlouvy do</w:t>
      </w:r>
      <w:del w:id="1" w:author="Katkovčin Maroš" w:date="2020-11-20T11:00:00Z">
        <w:r w:rsidR="00B6246C" w:rsidDel="00116CCD">
          <w:rPr>
            <w:rFonts w:ascii="Garamond" w:hAnsi="Garamond"/>
            <w:szCs w:val="22"/>
            <w:lang w:val="cs-CZ" w:eastAsia="en-US"/>
          </w:rPr>
          <w:softHyphen/>
        </w:r>
      </w:del>
      <w:r w:rsidR="00B6246C" w:rsidRPr="00B6246C">
        <w:rPr>
          <w:rFonts w:ascii="Garamond" w:hAnsi="Garamond"/>
          <w:szCs w:val="22"/>
          <w:lang w:val="cs-CZ" w:eastAsia="en-US"/>
        </w:rPr>
        <w:t xml:space="preserve">hodly na uzavření tohoto písemného Dodatku č. </w:t>
      </w:r>
      <w:r w:rsidR="00B6246C">
        <w:rPr>
          <w:rFonts w:ascii="Garamond" w:hAnsi="Garamond"/>
          <w:szCs w:val="22"/>
          <w:lang w:val="cs-CZ" w:eastAsia="en-US"/>
        </w:rPr>
        <w:t>4</w:t>
      </w:r>
      <w:r w:rsidR="00B6246C" w:rsidRPr="00B6246C">
        <w:rPr>
          <w:rFonts w:ascii="Garamond" w:hAnsi="Garamond"/>
          <w:szCs w:val="22"/>
          <w:lang w:val="cs-CZ" w:eastAsia="en-US"/>
        </w:rPr>
        <w:t xml:space="preserve"> k Smlouvě (dále jen „</w:t>
      </w:r>
      <w:r w:rsidR="00B6246C" w:rsidRPr="00B6246C">
        <w:rPr>
          <w:rFonts w:ascii="Garamond" w:hAnsi="Garamond"/>
          <w:b/>
          <w:szCs w:val="22"/>
          <w:lang w:val="cs-CZ" w:eastAsia="en-US"/>
        </w:rPr>
        <w:t>Dodatek č. 4</w:t>
      </w:r>
      <w:r w:rsidR="00B6246C" w:rsidRPr="00B6246C">
        <w:rPr>
          <w:rFonts w:ascii="Garamond" w:hAnsi="Garamond"/>
          <w:szCs w:val="22"/>
          <w:lang w:val="cs-CZ" w:eastAsia="en-US"/>
        </w:rPr>
        <w:t>“), kterým se:</w:t>
      </w:r>
    </w:p>
    <w:p w14:paraId="5016B2A9" w14:textId="0C7EA376" w:rsidR="00B6246C" w:rsidRPr="00C45F1F" w:rsidRDefault="00B6246C" w:rsidP="00B6246C">
      <w:pPr>
        <w:pStyle w:val="11slovantext"/>
        <w:numPr>
          <w:ilvl w:val="2"/>
          <w:numId w:val="2"/>
        </w:numPr>
        <w:tabs>
          <w:tab w:val="left" w:pos="426"/>
        </w:tabs>
        <w:spacing w:line="240" w:lineRule="auto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b/>
          <w:szCs w:val="22"/>
          <w:lang w:val="cs-CZ" w:eastAsia="en-US"/>
        </w:rPr>
        <w:t>mění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 článek I</w:t>
      </w:r>
      <w:r w:rsidR="004E4D62">
        <w:rPr>
          <w:rFonts w:ascii="Garamond" w:hAnsi="Garamond"/>
          <w:b/>
          <w:szCs w:val="22"/>
          <w:lang w:val="cs-CZ" w:eastAsia="en-US"/>
        </w:rPr>
        <w:t>V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. </w:t>
      </w:r>
      <w:r w:rsidR="004E4D62">
        <w:rPr>
          <w:rFonts w:ascii="Garamond" w:hAnsi="Garamond"/>
          <w:b/>
          <w:szCs w:val="22"/>
          <w:lang w:val="cs-CZ" w:eastAsia="en-US"/>
        </w:rPr>
        <w:t>bod 4</w:t>
      </w:r>
      <w:r w:rsidRPr="00271002">
        <w:rPr>
          <w:rFonts w:ascii="Garamond" w:hAnsi="Garamond"/>
          <w:b/>
          <w:szCs w:val="22"/>
          <w:lang w:val="cs-CZ" w:eastAsia="en-US"/>
        </w:rPr>
        <w:t>.</w:t>
      </w:r>
      <w:r w:rsidR="004E4D62">
        <w:rPr>
          <w:rFonts w:ascii="Garamond" w:hAnsi="Garamond"/>
          <w:b/>
          <w:szCs w:val="22"/>
          <w:lang w:val="cs-CZ" w:eastAsia="en-US"/>
        </w:rPr>
        <w:t>1</w:t>
      </w:r>
      <w:r>
        <w:rPr>
          <w:rFonts w:ascii="Garamond" w:hAnsi="Garamond"/>
          <w:b/>
          <w:szCs w:val="22"/>
          <w:lang w:val="cs-CZ" w:eastAsia="en-US"/>
        </w:rPr>
        <w:t xml:space="preserve"> </w:t>
      </w:r>
      <w:r w:rsidRPr="00271002">
        <w:rPr>
          <w:rFonts w:ascii="Garamond" w:hAnsi="Garamond"/>
          <w:b/>
          <w:szCs w:val="22"/>
          <w:lang w:val="cs-CZ" w:eastAsia="en-US"/>
        </w:rPr>
        <w:t>Smlouvy</w:t>
      </w:r>
      <w:r w:rsidRPr="00E7346D">
        <w:rPr>
          <w:rFonts w:ascii="Garamond" w:hAnsi="Garamond"/>
          <w:szCs w:val="22"/>
          <w:lang w:val="cs-CZ" w:eastAsia="en-US"/>
        </w:rPr>
        <w:t>, a to tak, že</w:t>
      </w:r>
      <w:r>
        <w:rPr>
          <w:rFonts w:ascii="Garamond" w:hAnsi="Garamond"/>
          <w:szCs w:val="22"/>
          <w:lang w:val="cs-CZ" w:eastAsia="en-US"/>
        </w:rPr>
        <w:t> </w:t>
      </w:r>
      <w:r w:rsidRPr="00E7346D">
        <w:rPr>
          <w:rFonts w:ascii="Garamond" w:hAnsi="Garamond"/>
          <w:szCs w:val="22"/>
          <w:lang w:val="cs-CZ" w:eastAsia="en-US"/>
        </w:rPr>
        <w:t>se</w:t>
      </w:r>
      <w:r>
        <w:rPr>
          <w:rFonts w:ascii="Garamond" w:hAnsi="Garamond"/>
          <w:szCs w:val="22"/>
          <w:lang w:val="cs-CZ" w:eastAsia="en-US"/>
        </w:rPr>
        <w:t> původní znění předmětného ustanovení Smlouvy nahrazuje následujícím zněním:</w:t>
      </w:r>
    </w:p>
    <w:p w14:paraId="30C1075D" w14:textId="59706347" w:rsidR="004E4D62" w:rsidRPr="00C45F1F" w:rsidRDefault="00B6246C" w:rsidP="00230449">
      <w:pPr>
        <w:pStyle w:val="11slovantext"/>
        <w:tabs>
          <w:tab w:val="clear" w:pos="1163"/>
          <w:tab w:val="left" w:pos="1843"/>
        </w:tabs>
        <w:spacing w:line="240" w:lineRule="auto"/>
        <w:ind w:left="1276" w:firstLine="0"/>
        <w:rPr>
          <w:rFonts w:ascii="Garamond" w:hAnsi="Garamond"/>
          <w:i/>
          <w:szCs w:val="22"/>
          <w:lang w:val="cs-CZ"/>
        </w:rPr>
      </w:pPr>
      <w:r w:rsidRPr="00E24E43">
        <w:rPr>
          <w:rFonts w:ascii="Garamond" w:hAnsi="Garamond"/>
          <w:szCs w:val="22"/>
          <w:lang w:val="cs-CZ" w:eastAsia="en-US"/>
        </w:rPr>
        <w:t>„</w:t>
      </w:r>
      <w:proofErr w:type="gramStart"/>
      <w:r w:rsidR="00772490" w:rsidRPr="00E24E43">
        <w:rPr>
          <w:rFonts w:ascii="Garamond" w:hAnsi="Garamond"/>
          <w:i/>
          <w:szCs w:val="22"/>
          <w:lang w:val="cs-CZ" w:eastAsia="en-US"/>
        </w:rPr>
        <w:t>4</w:t>
      </w:r>
      <w:r w:rsidRPr="00E24E43">
        <w:rPr>
          <w:rFonts w:ascii="Garamond" w:hAnsi="Garamond"/>
          <w:i/>
          <w:szCs w:val="22"/>
          <w:lang w:val="cs-CZ" w:eastAsia="en-US"/>
        </w:rPr>
        <w:t>.</w:t>
      </w:r>
      <w:r w:rsidR="00772490" w:rsidRPr="00E24E43">
        <w:rPr>
          <w:rFonts w:ascii="Garamond" w:hAnsi="Garamond"/>
          <w:i/>
          <w:szCs w:val="22"/>
          <w:lang w:val="cs-CZ" w:eastAsia="en-US"/>
        </w:rPr>
        <w:t>1</w:t>
      </w:r>
      <w:r w:rsidR="006E089C" w:rsidRPr="00E24E43">
        <w:rPr>
          <w:rFonts w:ascii="Garamond" w:hAnsi="Garamond"/>
          <w:i/>
          <w:szCs w:val="22"/>
          <w:lang w:val="cs-CZ" w:eastAsia="en-US"/>
        </w:rPr>
        <w:t>  </w:t>
      </w:r>
      <w:r w:rsidR="004E4D62" w:rsidRPr="00E24E43">
        <w:rPr>
          <w:rFonts w:ascii="Garamond" w:hAnsi="Garamond"/>
          <w:i/>
          <w:szCs w:val="22"/>
          <w:lang w:val="cs-CZ"/>
        </w:rPr>
        <w:t>Objednatel</w:t>
      </w:r>
      <w:proofErr w:type="gramEnd"/>
      <w:r w:rsidR="004E4D62" w:rsidRPr="00E24E43">
        <w:rPr>
          <w:rFonts w:ascii="Garamond" w:hAnsi="Garamond"/>
          <w:i/>
          <w:szCs w:val="22"/>
          <w:lang w:val="cs-CZ"/>
        </w:rPr>
        <w:t xml:space="preserve"> je oprávněn požadovat po Dopravci změnu v rozsahu plnění a Dopravce je povinen tuto změnu akceptovat za předpokladu, že současně dojde k dohod</w:t>
      </w:r>
      <w:r w:rsidR="00230449" w:rsidRPr="00E24E43">
        <w:rPr>
          <w:rFonts w:ascii="Garamond" w:hAnsi="Garamond"/>
          <w:i/>
          <w:szCs w:val="22"/>
          <w:lang w:val="cs-CZ"/>
        </w:rPr>
        <w:t xml:space="preserve">ě na úpravě Ceny dle bodu 9.11. </w:t>
      </w:r>
      <w:r w:rsidR="004E4D62" w:rsidRPr="00E24E43">
        <w:rPr>
          <w:rFonts w:ascii="Garamond" w:hAnsi="Garamond"/>
          <w:i/>
          <w:szCs w:val="22"/>
          <w:lang w:val="cs-CZ"/>
        </w:rPr>
        <w:t xml:space="preserve">Dopravce přitom bere na vědomí, že </w:t>
      </w:r>
      <w:r w:rsidR="00B11F1A" w:rsidRPr="00E24E43">
        <w:rPr>
          <w:rFonts w:ascii="Garamond" w:hAnsi="Garamond"/>
          <w:i/>
          <w:szCs w:val="22"/>
          <w:lang w:val="cs-CZ"/>
        </w:rPr>
        <w:t>z</w:t>
      </w:r>
      <w:r w:rsidR="004E4D62" w:rsidRPr="00E24E43">
        <w:rPr>
          <w:rFonts w:ascii="Garamond" w:hAnsi="Garamond"/>
          <w:i/>
          <w:szCs w:val="22"/>
          <w:lang w:val="cs-CZ"/>
        </w:rPr>
        <w:t xml:space="preserve">měna rozsahu závazku může znamenat zvýšení i snížení km maximálně ve výši </w:t>
      </w:r>
      <w:r w:rsidR="00230449" w:rsidRPr="00E24E43">
        <w:rPr>
          <w:rFonts w:ascii="Garamond" w:hAnsi="Garamond"/>
          <w:i/>
          <w:szCs w:val="22"/>
          <w:lang w:val="cs-CZ"/>
        </w:rPr>
        <w:t>15</w:t>
      </w:r>
      <w:r w:rsidR="00B11F1A" w:rsidRPr="00E24E43">
        <w:rPr>
          <w:rFonts w:ascii="Garamond" w:hAnsi="Garamond"/>
          <w:i/>
          <w:szCs w:val="22"/>
          <w:lang w:val="cs-CZ"/>
        </w:rPr>
        <w:t xml:space="preserve"> </w:t>
      </w:r>
      <w:r w:rsidR="004E4D62" w:rsidRPr="00E24E43">
        <w:rPr>
          <w:rFonts w:ascii="Garamond" w:hAnsi="Garamond"/>
          <w:i/>
          <w:szCs w:val="22"/>
          <w:lang w:val="cs-CZ"/>
        </w:rPr>
        <w:t xml:space="preserve">% z výše dle bodu 2.3 této </w:t>
      </w:r>
      <w:r w:rsidR="00F6709C" w:rsidRPr="00E24E43">
        <w:rPr>
          <w:rFonts w:ascii="Garamond" w:hAnsi="Garamond"/>
          <w:i/>
          <w:szCs w:val="22"/>
          <w:lang w:val="cs-CZ"/>
        </w:rPr>
        <w:t>S</w:t>
      </w:r>
      <w:r w:rsidR="004E4D62" w:rsidRPr="00E24E43">
        <w:rPr>
          <w:rFonts w:ascii="Garamond" w:hAnsi="Garamond"/>
          <w:i/>
          <w:szCs w:val="22"/>
          <w:lang w:val="cs-CZ"/>
        </w:rPr>
        <w:t>mlouvy.</w:t>
      </w:r>
      <w:r w:rsidR="00B11F1A" w:rsidRPr="00E24E43">
        <w:rPr>
          <w:rFonts w:ascii="Garamond" w:hAnsi="Garamond"/>
          <w:i/>
          <w:szCs w:val="22"/>
          <w:lang w:val="cs-CZ"/>
        </w:rPr>
        <w:t xml:space="preserve"> Jestliže změn</w:t>
      </w:r>
      <w:r w:rsidR="002A5FA4" w:rsidRPr="00E24E43">
        <w:rPr>
          <w:rFonts w:ascii="Garamond" w:hAnsi="Garamond"/>
          <w:i/>
          <w:szCs w:val="22"/>
          <w:lang w:val="cs-CZ"/>
        </w:rPr>
        <w:t xml:space="preserve">a rozsahu závazku bude </w:t>
      </w:r>
      <w:r w:rsidR="007A758F" w:rsidRPr="00E24E43">
        <w:rPr>
          <w:rFonts w:ascii="Garamond" w:hAnsi="Garamond"/>
          <w:i/>
          <w:szCs w:val="22"/>
          <w:lang w:val="cs-CZ"/>
        </w:rPr>
        <w:t xml:space="preserve">v kalendářním měsíci </w:t>
      </w:r>
      <w:r w:rsidR="00E21376" w:rsidRPr="00E24E43">
        <w:rPr>
          <w:rFonts w:ascii="Garamond" w:hAnsi="Garamond"/>
          <w:i/>
          <w:szCs w:val="22"/>
          <w:lang w:val="cs-CZ"/>
        </w:rPr>
        <w:t xml:space="preserve">s přihlédnutím k počtu svátků a počtu pracovních dnů </w:t>
      </w:r>
      <w:r w:rsidR="002A5FA4" w:rsidRPr="00E24E43">
        <w:rPr>
          <w:rFonts w:ascii="Garamond" w:hAnsi="Garamond"/>
          <w:i/>
          <w:szCs w:val="22"/>
          <w:lang w:val="cs-CZ"/>
        </w:rPr>
        <w:t xml:space="preserve">představovat snížení km </w:t>
      </w:r>
      <w:r w:rsidR="000E3B27" w:rsidRPr="00E24E43">
        <w:rPr>
          <w:rFonts w:ascii="Garamond" w:hAnsi="Garamond"/>
          <w:i/>
          <w:szCs w:val="22"/>
          <w:lang w:val="cs-CZ"/>
        </w:rPr>
        <w:t>oproti</w:t>
      </w:r>
      <w:r w:rsidR="00E21376" w:rsidRPr="00E24E43">
        <w:rPr>
          <w:rFonts w:ascii="Garamond" w:hAnsi="Garamond"/>
          <w:i/>
          <w:szCs w:val="22"/>
          <w:lang w:val="cs-CZ"/>
        </w:rPr>
        <w:t> </w:t>
      </w:r>
      <w:r w:rsidR="000E3B27" w:rsidRPr="00E24E43">
        <w:rPr>
          <w:rFonts w:ascii="Garamond" w:hAnsi="Garamond"/>
          <w:i/>
          <w:szCs w:val="22"/>
          <w:lang w:val="cs-CZ"/>
        </w:rPr>
        <w:t>výši</w:t>
      </w:r>
      <w:r w:rsidR="002A5FA4" w:rsidRPr="00E24E43">
        <w:rPr>
          <w:rFonts w:ascii="Garamond" w:hAnsi="Garamond"/>
          <w:i/>
          <w:szCs w:val="22"/>
          <w:lang w:val="cs-CZ"/>
        </w:rPr>
        <w:t xml:space="preserve"> </w:t>
      </w:r>
      <w:r w:rsidR="000E3B27" w:rsidRPr="00E24E43">
        <w:rPr>
          <w:rFonts w:ascii="Garamond" w:hAnsi="Garamond"/>
          <w:i/>
          <w:szCs w:val="22"/>
          <w:lang w:val="cs-CZ"/>
        </w:rPr>
        <w:t xml:space="preserve">km </w:t>
      </w:r>
      <w:r w:rsidR="002A5FA4" w:rsidRPr="00E24E43">
        <w:rPr>
          <w:rFonts w:ascii="Garamond" w:hAnsi="Garamond"/>
          <w:i/>
          <w:szCs w:val="22"/>
          <w:lang w:val="cs-CZ"/>
        </w:rPr>
        <w:t xml:space="preserve">dle bodu 2.3 této </w:t>
      </w:r>
      <w:r w:rsidR="000E3B27" w:rsidRPr="00E24E43">
        <w:rPr>
          <w:rFonts w:ascii="Garamond" w:hAnsi="Garamond"/>
          <w:i/>
          <w:szCs w:val="22"/>
          <w:lang w:val="cs-CZ"/>
        </w:rPr>
        <w:t>S</w:t>
      </w:r>
      <w:r w:rsidR="002A5FA4" w:rsidRPr="00E24E43">
        <w:rPr>
          <w:rFonts w:ascii="Garamond" w:hAnsi="Garamond"/>
          <w:i/>
          <w:szCs w:val="22"/>
          <w:lang w:val="cs-CZ"/>
        </w:rPr>
        <w:t>mlouvy</w:t>
      </w:r>
      <w:r w:rsidR="00387CC1" w:rsidRPr="00E24E43">
        <w:rPr>
          <w:rFonts w:ascii="Garamond" w:hAnsi="Garamond"/>
          <w:i/>
          <w:szCs w:val="22"/>
          <w:lang w:val="cs-CZ"/>
        </w:rPr>
        <w:t xml:space="preserve">, má Dopravce nárok na dodatečnou kompenzaci </w:t>
      </w:r>
      <w:r w:rsidR="00E21376" w:rsidRPr="00E24E43">
        <w:rPr>
          <w:rFonts w:ascii="Garamond" w:hAnsi="Garamond"/>
          <w:i/>
          <w:szCs w:val="22"/>
          <w:lang w:val="cs-CZ"/>
        </w:rPr>
        <w:t xml:space="preserve">nákladů </w:t>
      </w:r>
      <w:r w:rsidR="00387CC1" w:rsidRPr="00E24E43">
        <w:rPr>
          <w:rFonts w:ascii="Garamond" w:hAnsi="Garamond"/>
          <w:i/>
          <w:szCs w:val="22"/>
          <w:lang w:val="cs-CZ"/>
        </w:rPr>
        <w:t>dle bodu 9.12 této Smlouvy</w:t>
      </w:r>
      <w:r w:rsidR="007A758F" w:rsidRPr="00E24E43">
        <w:rPr>
          <w:rFonts w:ascii="Garamond" w:hAnsi="Garamond"/>
          <w:i/>
          <w:szCs w:val="22"/>
          <w:lang w:val="cs-CZ"/>
        </w:rPr>
        <w:t>.</w:t>
      </w:r>
      <w:r w:rsidR="00720CF6" w:rsidRPr="00E24E43">
        <w:rPr>
          <w:rFonts w:ascii="Garamond" w:hAnsi="Garamond"/>
          <w:i/>
          <w:szCs w:val="22"/>
          <w:lang w:val="cs-CZ"/>
        </w:rPr>
        <w:t xml:space="preserve"> Jestliže změna rozsahu závazku bude v kalendářním roce představovat snížení km </w:t>
      </w:r>
      <w:r w:rsidR="000E3B27" w:rsidRPr="00E24E43">
        <w:rPr>
          <w:rFonts w:ascii="Garamond" w:hAnsi="Garamond"/>
          <w:i/>
          <w:szCs w:val="22"/>
          <w:lang w:val="cs-CZ"/>
        </w:rPr>
        <w:t>o</w:t>
      </w:r>
      <w:r w:rsidR="00720CF6" w:rsidRPr="00E24E43">
        <w:rPr>
          <w:rFonts w:ascii="Garamond" w:hAnsi="Garamond"/>
          <w:i/>
          <w:szCs w:val="22"/>
          <w:lang w:val="cs-CZ"/>
        </w:rPr>
        <w:t xml:space="preserve"> 10</w:t>
      </w:r>
      <w:r w:rsidR="000E3B27" w:rsidRPr="00E24E43">
        <w:rPr>
          <w:rFonts w:ascii="Garamond" w:hAnsi="Garamond"/>
          <w:i/>
          <w:szCs w:val="22"/>
          <w:lang w:val="cs-CZ"/>
        </w:rPr>
        <w:t xml:space="preserve"> a více</w:t>
      </w:r>
      <w:r w:rsidR="00720CF6" w:rsidRPr="00E24E43">
        <w:rPr>
          <w:rFonts w:ascii="Garamond" w:hAnsi="Garamond"/>
          <w:i/>
          <w:szCs w:val="22"/>
          <w:lang w:val="cs-CZ"/>
        </w:rPr>
        <w:t xml:space="preserve"> % </w:t>
      </w:r>
      <w:r w:rsidR="000E3B27" w:rsidRPr="00E24E43">
        <w:rPr>
          <w:rFonts w:ascii="Garamond" w:hAnsi="Garamond"/>
          <w:i/>
          <w:szCs w:val="22"/>
          <w:lang w:val="cs-CZ"/>
        </w:rPr>
        <w:t>oproti</w:t>
      </w:r>
      <w:r w:rsidR="00720CF6" w:rsidRPr="00E24E43">
        <w:rPr>
          <w:rFonts w:ascii="Garamond" w:hAnsi="Garamond"/>
          <w:i/>
          <w:szCs w:val="22"/>
          <w:lang w:val="cs-CZ"/>
        </w:rPr>
        <w:t> výš</w:t>
      </w:r>
      <w:r w:rsidR="000E3B27" w:rsidRPr="00E24E43">
        <w:rPr>
          <w:rFonts w:ascii="Garamond" w:hAnsi="Garamond"/>
          <w:i/>
          <w:szCs w:val="22"/>
          <w:lang w:val="cs-CZ"/>
        </w:rPr>
        <w:t>i</w:t>
      </w:r>
      <w:r w:rsidR="00720CF6" w:rsidRPr="00E24E43">
        <w:rPr>
          <w:rFonts w:ascii="Garamond" w:hAnsi="Garamond"/>
          <w:i/>
          <w:szCs w:val="22"/>
          <w:lang w:val="cs-CZ"/>
        </w:rPr>
        <w:t xml:space="preserve"> </w:t>
      </w:r>
      <w:r w:rsidR="000E3B27" w:rsidRPr="00E24E43">
        <w:rPr>
          <w:rFonts w:ascii="Garamond" w:hAnsi="Garamond"/>
          <w:i/>
          <w:szCs w:val="22"/>
          <w:lang w:val="cs-CZ"/>
        </w:rPr>
        <w:t xml:space="preserve">km </w:t>
      </w:r>
      <w:r w:rsidR="00720CF6" w:rsidRPr="00E24E43">
        <w:rPr>
          <w:rFonts w:ascii="Garamond" w:hAnsi="Garamond"/>
          <w:i/>
          <w:szCs w:val="22"/>
          <w:lang w:val="cs-CZ"/>
        </w:rPr>
        <w:t xml:space="preserve">dle bodu 2.3 této </w:t>
      </w:r>
      <w:r w:rsidR="00F6709C" w:rsidRPr="00E24E43">
        <w:rPr>
          <w:rFonts w:ascii="Garamond" w:hAnsi="Garamond"/>
          <w:i/>
          <w:szCs w:val="22"/>
          <w:lang w:val="cs-CZ"/>
        </w:rPr>
        <w:t>S</w:t>
      </w:r>
      <w:r w:rsidR="00720CF6" w:rsidRPr="00E24E43">
        <w:rPr>
          <w:rFonts w:ascii="Garamond" w:hAnsi="Garamond"/>
          <w:i/>
          <w:szCs w:val="22"/>
          <w:lang w:val="cs-CZ"/>
        </w:rPr>
        <w:t xml:space="preserve">mlouvy, má Dopravce nárok </w:t>
      </w:r>
      <w:r w:rsidR="00480A2A" w:rsidRPr="00E24E43">
        <w:rPr>
          <w:rFonts w:ascii="Garamond" w:hAnsi="Garamond"/>
          <w:i/>
          <w:szCs w:val="22"/>
          <w:lang w:val="cs-CZ"/>
        </w:rPr>
        <w:t xml:space="preserve">také </w:t>
      </w:r>
      <w:r w:rsidR="00720CF6" w:rsidRPr="00E24E43">
        <w:rPr>
          <w:rFonts w:ascii="Garamond" w:hAnsi="Garamond"/>
          <w:i/>
          <w:szCs w:val="22"/>
          <w:lang w:val="cs-CZ"/>
        </w:rPr>
        <w:t>na dodatečnou kompenzaci tržeb dle bodu 9.13 této Smlouvy.</w:t>
      </w:r>
      <w:r w:rsidR="004E4D62" w:rsidRPr="00E24E43">
        <w:rPr>
          <w:rFonts w:ascii="Garamond" w:hAnsi="Garamond"/>
          <w:i/>
          <w:szCs w:val="22"/>
          <w:lang w:val="cs-CZ"/>
        </w:rPr>
        <w:t>“</w:t>
      </w:r>
    </w:p>
    <w:p w14:paraId="02646E5A" w14:textId="3631E679" w:rsidR="00387CC1" w:rsidRPr="00C45F1F" w:rsidRDefault="00387CC1" w:rsidP="00387CC1">
      <w:pPr>
        <w:pStyle w:val="11slovantext"/>
        <w:numPr>
          <w:ilvl w:val="2"/>
          <w:numId w:val="2"/>
        </w:numPr>
        <w:tabs>
          <w:tab w:val="left" w:pos="426"/>
        </w:tabs>
        <w:spacing w:line="240" w:lineRule="auto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b/>
          <w:szCs w:val="22"/>
          <w:lang w:val="cs-CZ" w:eastAsia="en-US"/>
        </w:rPr>
        <w:t>doplňuje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 článek </w:t>
      </w:r>
      <w:r>
        <w:rPr>
          <w:rFonts w:ascii="Garamond" w:hAnsi="Garamond"/>
          <w:b/>
          <w:szCs w:val="22"/>
          <w:lang w:val="cs-CZ" w:eastAsia="en-US"/>
        </w:rPr>
        <w:t>IX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. </w:t>
      </w:r>
      <w:r>
        <w:rPr>
          <w:rFonts w:ascii="Garamond" w:hAnsi="Garamond"/>
          <w:b/>
          <w:szCs w:val="22"/>
          <w:lang w:val="cs-CZ" w:eastAsia="en-US"/>
        </w:rPr>
        <w:t xml:space="preserve">o nový 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bod </w:t>
      </w:r>
      <w:r>
        <w:rPr>
          <w:rFonts w:ascii="Garamond" w:hAnsi="Garamond"/>
          <w:b/>
          <w:szCs w:val="22"/>
          <w:lang w:val="cs-CZ" w:eastAsia="en-US"/>
        </w:rPr>
        <w:t xml:space="preserve">9.12 </w:t>
      </w:r>
      <w:r w:rsidRPr="00271002">
        <w:rPr>
          <w:rFonts w:ascii="Garamond" w:hAnsi="Garamond"/>
          <w:b/>
          <w:szCs w:val="22"/>
          <w:lang w:val="cs-CZ" w:eastAsia="en-US"/>
        </w:rPr>
        <w:t>Smlouvy</w:t>
      </w:r>
      <w:r>
        <w:rPr>
          <w:rFonts w:ascii="Garamond" w:hAnsi="Garamond"/>
          <w:szCs w:val="22"/>
          <w:lang w:val="cs-CZ" w:eastAsia="en-US"/>
        </w:rPr>
        <w:t xml:space="preserve"> ve znění:</w:t>
      </w:r>
    </w:p>
    <w:p w14:paraId="61EA20C6" w14:textId="673787A8" w:rsidR="00387CC1" w:rsidRPr="00023826" w:rsidRDefault="00387CC1" w:rsidP="007154FC">
      <w:pPr>
        <w:pStyle w:val="11slovantext"/>
        <w:tabs>
          <w:tab w:val="clear" w:pos="1163"/>
          <w:tab w:val="left" w:pos="1843"/>
        </w:tabs>
        <w:spacing w:line="240" w:lineRule="auto"/>
        <w:ind w:left="1276" w:firstLine="0"/>
        <w:rPr>
          <w:rFonts w:ascii="Garamond" w:hAnsi="Garamond"/>
          <w:i/>
          <w:spacing w:val="-2"/>
          <w:szCs w:val="22"/>
          <w:lang w:val="cs-CZ"/>
        </w:rPr>
      </w:pPr>
      <w:r w:rsidRPr="00023826">
        <w:rPr>
          <w:rFonts w:ascii="Garamond" w:hAnsi="Garamond"/>
          <w:i/>
          <w:spacing w:val="-2"/>
          <w:szCs w:val="22"/>
          <w:lang w:val="cs-CZ" w:eastAsia="en-US"/>
        </w:rPr>
        <w:t>„</w:t>
      </w:r>
      <w:r w:rsidR="006E089C" w:rsidRPr="00023826">
        <w:rPr>
          <w:rFonts w:ascii="Garamond" w:hAnsi="Garamond"/>
          <w:i/>
          <w:spacing w:val="-2"/>
          <w:szCs w:val="22"/>
          <w:lang w:val="cs-CZ" w:eastAsia="en-US"/>
        </w:rPr>
        <w:t>9.12  </w:t>
      </w:r>
      <w:r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Jestliže změna rozsahu závazku dle bodu 4.1 této Smlouvy bude </w:t>
      </w:r>
      <w:r w:rsidR="00720CF6" w:rsidRPr="00023826">
        <w:rPr>
          <w:rFonts w:ascii="Garamond" w:hAnsi="Garamond"/>
          <w:i/>
          <w:spacing w:val="-2"/>
          <w:szCs w:val="22"/>
          <w:lang w:val="cs-CZ"/>
        </w:rPr>
        <w:t xml:space="preserve">v kalendářním měsíci s přihlédnutím k počtu svátků a počtu pracovních dnů </w:t>
      </w:r>
      <w:r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představovat snížení km </w:t>
      </w:r>
      <w:r w:rsidR="00480A2A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oproti výši km </w:t>
      </w:r>
      <w:r w:rsidR="005F4676" w:rsidRPr="00023826">
        <w:rPr>
          <w:rFonts w:ascii="Garamond" w:hAnsi="Garamond"/>
          <w:i/>
          <w:spacing w:val="-2"/>
          <w:szCs w:val="22"/>
          <w:lang w:val="cs-CZ" w:eastAsia="en-US"/>
        </w:rPr>
        <w:t>dle bodu 2.3 této S</w:t>
      </w:r>
      <w:r w:rsidRPr="00023826">
        <w:rPr>
          <w:rFonts w:ascii="Garamond" w:hAnsi="Garamond"/>
          <w:i/>
          <w:spacing w:val="-2"/>
          <w:szCs w:val="22"/>
          <w:lang w:val="cs-CZ" w:eastAsia="en-US"/>
        </w:rPr>
        <w:t>mlouvy, má Dopravce nárok na dodatečnou kompenzaci</w:t>
      </w:r>
      <w:r w:rsidR="00910D5E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 nákladů</w:t>
      </w:r>
      <w:r w:rsidR="001639E6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 za každý neodjetý km</w:t>
      </w:r>
      <w:r w:rsidR="000912C2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 z výše dle bodu 2.3 této </w:t>
      </w:r>
      <w:r w:rsidR="005F4676" w:rsidRPr="00023826">
        <w:rPr>
          <w:rFonts w:ascii="Garamond" w:hAnsi="Garamond"/>
          <w:i/>
          <w:spacing w:val="-2"/>
          <w:szCs w:val="22"/>
          <w:lang w:val="cs-CZ" w:eastAsia="en-US"/>
        </w:rPr>
        <w:t>S</w:t>
      </w:r>
      <w:r w:rsidR="000912C2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mlouvy, přičemž tato dodatečná kompenzace </w:t>
      </w:r>
      <w:r w:rsidR="007154FC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nákladů </w:t>
      </w:r>
      <w:r w:rsidR="000912C2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bude určena na základě </w:t>
      </w:r>
      <w:r w:rsidR="001639E6" w:rsidRPr="00023826">
        <w:rPr>
          <w:rFonts w:ascii="Garamond" w:hAnsi="Garamond"/>
          <w:i/>
          <w:spacing w:val="-2"/>
          <w:szCs w:val="22"/>
          <w:lang w:val="cs-CZ" w:eastAsia="en-US"/>
        </w:rPr>
        <w:t>jednotkové cen</w:t>
      </w:r>
      <w:ins w:id="2" w:author="Katkovčin Maroš" w:date="2020-11-20T11:03:00Z">
        <w:r w:rsidR="00116CCD">
          <w:rPr>
            <w:rFonts w:ascii="Garamond" w:hAnsi="Garamond"/>
            <w:i/>
            <w:spacing w:val="-2"/>
            <w:szCs w:val="22"/>
            <w:lang w:val="cs-CZ" w:eastAsia="en-US"/>
          </w:rPr>
          <w:t>y</w:t>
        </w:r>
      </w:ins>
      <w:r w:rsidR="000912C2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 dle bodu 9.3 této </w:t>
      </w:r>
      <w:r w:rsidR="005F4676" w:rsidRPr="00023826">
        <w:rPr>
          <w:rFonts w:ascii="Garamond" w:hAnsi="Garamond"/>
          <w:i/>
          <w:spacing w:val="-2"/>
          <w:szCs w:val="22"/>
          <w:lang w:val="cs-CZ" w:eastAsia="en-US"/>
        </w:rPr>
        <w:t>S</w:t>
      </w:r>
      <w:r w:rsidR="000912C2" w:rsidRPr="00023826">
        <w:rPr>
          <w:rFonts w:ascii="Garamond" w:hAnsi="Garamond"/>
          <w:i/>
          <w:spacing w:val="-2"/>
          <w:szCs w:val="22"/>
          <w:lang w:val="cs-CZ" w:eastAsia="en-US"/>
        </w:rPr>
        <w:t>mlouvy</w:t>
      </w:r>
      <w:r w:rsidR="005F4676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 </w:t>
      </w:r>
      <w:r w:rsidR="00FE46A4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snížené o (i) </w:t>
      </w:r>
      <w:r w:rsidR="00724C3C" w:rsidRPr="00023826">
        <w:rPr>
          <w:rFonts w:ascii="Garamond" w:hAnsi="Garamond"/>
          <w:i/>
          <w:spacing w:val="-2"/>
          <w:szCs w:val="22"/>
          <w:lang w:val="cs-CZ" w:eastAsia="en-US"/>
        </w:rPr>
        <w:t>celé náklady na pohonné hmoty a oleje na řádku 1 Výchozího finančního modelu, (ii) jednu třetinu nákladů na opravy a údržbu vozidel na řádku 3 Výchozího finančního modelu</w:t>
      </w:r>
      <w:r w:rsidR="001C704E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 a (iii)</w:t>
      </w:r>
      <w:r w:rsidR="00724C3C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 jednu čtvrtinu </w:t>
      </w:r>
      <w:r w:rsidR="001C704E" w:rsidRPr="00023826">
        <w:rPr>
          <w:rFonts w:ascii="Garamond" w:hAnsi="Garamond"/>
          <w:i/>
          <w:spacing w:val="-2"/>
          <w:szCs w:val="22"/>
          <w:lang w:val="cs-CZ" w:eastAsia="en-US"/>
        </w:rPr>
        <w:t>mzdových nákladů a sociálního a zdravotního pojištění na řádcích 6 a 7 Výchozího finančního modelu</w:t>
      </w:r>
      <w:r w:rsidR="005F4676" w:rsidRPr="00023826">
        <w:rPr>
          <w:rFonts w:ascii="Garamond" w:hAnsi="Garamond"/>
          <w:i/>
          <w:spacing w:val="-2"/>
          <w:szCs w:val="22"/>
          <w:lang w:val="cs-CZ" w:eastAsia="en-US"/>
        </w:rPr>
        <w:t>, to vše se zohledněním provedené indexace.</w:t>
      </w:r>
      <w:r w:rsidR="00CE4561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 Objednatel se zavazuje Dopravci tuto dodatečnou kompenzaci nákladů zaplatit </w:t>
      </w:r>
      <w:r w:rsidR="00023826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ve lhůtě splatnosti </w:t>
      </w:r>
      <w:r w:rsidR="007636F1" w:rsidRPr="00023826">
        <w:rPr>
          <w:rFonts w:ascii="Garamond" w:hAnsi="Garamond"/>
          <w:i/>
          <w:spacing w:val="-2"/>
          <w:szCs w:val="22"/>
          <w:lang w:val="cs-CZ" w:eastAsia="en-US"/>
        </w:rPr>
        <w:t>Nedoplatk</w:t>
      </w:r>
      <w:r w:rsidR="00023826" w:rsidRPr="00023826">
        <w:rPr>
          <w:rFonts w:ascii="Garamond" w:hAnsi="Garamond"/>
          <w:i/>
          <w:spacing w:val="-2"/>
          <w:szCs w:val="22"/>
          <w:lang w:val="cs-CZ" w:eastAsia="en-US"/>
        </w:rPr>
        <w:t>u</w:t>
      </w:r>
      <w:r w:rsidR="007636F1" w:rsidRPr="00023826">
        <w:rPr>
          <w:rFonts w:ascii="Garamond" w:hAnsi="Garamond"/>
          <w:i/>
          <w:spacing w:val="-2"/>
          <w:szCs w:val="22"/>
          <w:lang w:val="cs-CZ" w:eastAsia="en-US"/>
        </w:rPr>
        <w:t xml:space="preserve"> za příslušný kalendářní měsíc.</w:t>
      </w:r>
      <w:r w:rsidR="008F22BC" w:rsidRPr="008F22BC">
        <w:rPr>
          <w:rFonts w:ascii="Garamond" w:hAnsi="Garamond"/>
          <w:i/>
          <w:spacing w:val="-2"/>
          <w:szCs w:val="22"/>
          <w:lang w:val="cs-CZ" w:eastAsia="en-US"/>
        </w:rPr>
        <w:t xml:space="preserve"> </w:t>
      </w:r>
      <w:r w:rsidR="008F22BC">
        <w:rPr>
          <w:rFonts w:ascii="Garamond" w:hAnsi="Garamond"/>
          <w:i/>
          <w:spacing w:val="-2"/>
          <w:szCs w:val="22"/>
          <w:lang w:val="cs-CZ" w:eastAsia="en-US"/>
        </w:rPr>
        <w:t>Dodatečná kompenzace se podle praxe zavedené mezi smluvními stranami určí jako nedílná součást Kompenzace ve vztahu k celému kalendářnímu měsíci, na jehož km se rozpočtou náklady i plánované tržby.</w:t>
      </w:r>
      <w:r w:rsidR="007154FC" w:rsidRPr="00023826">
        <w:rPr>
          <w:rFonts w:ascii="Garamond" w:hAnsi="Garamond"/>
          <w:i/>
          <w:spacing w:val="-2"/>
          <w:szCs w:val="22"/>
          <w:lang w:val="cs-CZ"/>
        </w:rPr>
        <w:t>“</w:t>
      </w:r>
    </w:p>
    <w:p w14:paraId="06E61373" w14:textId="45B3549F" w:rsidR="00F50723" w:rsidRPr="00C45F1F" w:rsidRDefault="00F50723" w:rsidP="00F50723">
      <w:pPr>
        <w:pStyle w:val="11slovantext"/>
        <w:numPr>
          <w:ilvl w:val="2"/>
          <w:numId w:val="2"/>
        </w:numPr>
        <w:tabs>
          <w:tab w:val="left" w:pos="426"/>
        </w:tabs>
        <w:spacing w:line="240" w:lineRule="auto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b/>
          <w:szCs w:val="22"/>
          <w:lang w:val="cs-CZ" w:eastAsia="en-US"/>
        </w:rPr>
        <w:t>doplňuje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 článek </w:t>
      </w:r>
      <w:r>
        <w:rPr>
          <w:rFonts w:ascii="Garamond" w:hAnsi="Garamond"/>
          <w:b/>
          <w:szCs w:val="22"/>
          <w:lang w:val="cs-CZ" w:eastAsia="en-US"/>
        </w:rPr>
        <w:t>IX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. </w:t>
      </w:r>
      <w:r>
        <w:rPr>
          <w:rFonts w:ascii="Garamond" w:hAnsi="Garamond"/>
          <w:b/>
          <w:szCs w:val="22"/>
          <w:lang w:val="cs-CZ" w:eastAsia="en-US"/>
        </w:rPr>
        <w:t xml:space="preserve">o nový 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bod </w:t>
      </w:r>
      <w:r>
        <w:rPr>
          <w:rFonts w:ascii="Garamond" w:hAnsi="Garamond"/>
          <w:b/>
          <w:szCs w:val="22"/>
          <w:lang w:val="cs-CZ" w:eastAsia="en-US"/>
        </w:rPr>
        <w:t xml:space="preserve">9.13 </w:t>
      </w:r>
      <w:r w:rsidRPr="00271002">
        <w:rPr>
          <w:rFonts w:ascii="Garamond" w:hAnsi="Garamond"/>
          <w:b/>
          <w:szCs w:val="22"/>
          <w:lang w:val="cs-CZ" w:eastAsia="en-US"/>
        </w:rPr>
        <w:t>Smlouvy</w:t>
      </w:r>
      <w:r>
        <w:rPr>
          <w:rFonts w:ascii="Garamond" w:hAnsi="Garamond"/>
          <w:szCs w:val="22"/>
          <w:lang w:val="cs-CZ" w:eastAsia="en-US"/>
        </w:rPr>
        <w:t xml:space="preserve"> ve znění:</w:t>
      </w:r>
    </w:p>
    <w:p w14:paraId="0376FD75" w14:textId="585C38C2" w:rsidR="00F50723" w:rsidRPr="00387CC1" w:rsidRDefault="00F50723" w:rsidP="00E24F64">
      <w:pPr>
        <w:pStyle w:val="11slovantext"/>
        <w:tabs>
          <w:tab w:val="clear" w:pos="1163"/>
          <w:tab w:val="left" w:pos="1843"/>
        </w:tabs>
        <w:spacing w:line="240" w:lineRule="auto"/>
        <w:ind w:left="1276" w:firstLine="0"/>
        <w:rPr>
          <w:rFonts w:ascii="Garamond" w:hAnsi="Garamond"/>
          <w:i/>
          <w:szCs w:val="22"/>
          <w:lang w:val="cs-CZ"/>
        </w:rPr>
      </w:pPr>
      <w:r w:rsidRPr="00387CC1">
        <w:rPr>
          <w:rFonts w:ascii="Garamond" w:hAnsi="Garamond"/>
          <w:i/>
          <w:szCs w:val="22"/>
          <w:lang w:val="cs-CZ" w:eastAsia="en-US"/>
        </w:rPr>
        <w:t>„</w:t>
      </w:r>
      <w:proofErr w:type="gramStart"/>
      <w:r w:rsidR="006E089C">
        <w:rPr>
          <w:rFonts w:ascii="Garamond" w:hAnsi="Garamond"/>
          <w:i/>
          <w:szCs w:val="22"/>
          <w:lang w:val="cs-CZ" w:eastAsia="en-US"/>
        </w:rPr>
        <w:t>9.13  </w:t>
      </w:r>
      <w:r w:rsidRPr="00387CC1">
        <w:rPr>
          <w:rFonts w:ascii="Garamond" w:hAnsi="Garamond"/>
          <w:i/>
          <w:szCs w:val="22"/>
          <w:lang w:val="cs-CZ" w:eastAsia="en-US"/>
        </w:rPr>
        <w:t>Jestliže</w:t>
      </w:r>
      <w:proofErr w:type="gramEnd"/>
      <w:r w:rsidRPr="00387CC1">
        <w:rPr>
          <w:rFonts w:ascii="Garamond" w:hAnsi="Garamond"/>
          <w:i/>
          <w:szCs w:val="22"/>
          <w:lang w:val="cs-CZ" w:eastAsia="en-US"/>
        </w:rPr>
        <w:t xml:space="preserve"> změna rozsahu závazku</w:t>
      </w:r>
      <w:r>
        <w:rPr>
          <w:rFonts w:ascii="Garamond" w:hAnsi="Garamond"/>
          <w:i/>
          <w:szCs w:val="22"/>
          <w:lang w:val="cs-CZ" w:eastAsia="en-US"/>
        </w:rPr>
        <w:t xml:space="preserve"> dle bodu 4.1 této Smlouvy</w:t>
      </w:r>
      <w:r w:rsidRPr="00387CC1">
        <w:rPr>
          <w:rFonts w:ascii="Garamond" w:hAnsi="Garamond"/>
          <w:i/>
          <w:szCs w:val="22"/>
          <w:lang w:val="cs-CZ" w:eastAsia="en-US"/>
        </w:rPr>
        <w:t xml:space="preserve"> bude </w:t>
      </w:r>
      <w:r>
        <w:rPr>
          <w:rFonts w:ascii="Garamond" w:hAnsi="Garamond"/>
          <w:i/>
          <w:szCs w:val="22"/>
          <w:lang w:val="cs-CZ"/>
        </w:rPr>
        <w:t xml:space="preserve">v kalendářním </w:t>
      </w:r>
      <w:r w:rsidR="007154FC">
        <w:rPr>
          <w:rFonts w:ascii="Garamond" w:hAnsi="Garamond"/>
          <w:i/>
          <w:szCs w:val="22"/>
          <w:lang w:val="cs-CZ"/>
        </w:rPr>
        <w:t>roce</w:t>
      </w:r>
      <w:r w:rsidRPr="00E21376">
        <w:rPr>
          <w:rFonts w:ascii="Garamond" w:hAnsi="Garamond"/>
          <w:i/>
          <w:szCs w:val="22"/>
          <w:lang w:val="cs-CZ"/>
        </w:rPr>
        <w:t xml:space="preserve"> </w:t>
      </w:r>
      <w:r w:rsidRPr="00387CC1">
        <w:rPr>
          <w:rFonts w:ascii="Garamond" w:hAnsi="Garamond"/>
          <w:i/>
          <w:szCs w:val="22"/>
          <w:lang w:val="cs-CZ" w:eastAsia="en-US"/>
        </w:rPr>
        <w:t xml:space="preserve">představovat snížení km </w:t>
      </w:r>
      <w:r w:rsidR="006E089C">
        <w:rPr>
          <w:rFonts w:ascii="Garamond" w:hAnsi="Garamond"/>
          <w:i/>
          <w:szCs w:val="22"/>
          <w:lang w:val="cs-CZ" w:eastAsia="en-US"/>
        </w:rPr>
        <w:t>o 10 a více % oproti</w:t>
      </w:r>
      <w:r w:rsidRPr="00387CC1">
        <w:rPr>
          <w:rFonts w:ascii="Garamond" w:hAnsi="Garamond"/>
          <w:i/>
          <w:szCs w:val="22"/>
          <w:lang w:val="cs-CZ" w:eastAsia="en-US"/>
        </w:rPr>
        <w:t xml:space="preserve"> výš</w:t>
      </w:r>
      <w:r w:rsidR="006E089C">
        <w:rPr>
          <w:rFonts w:ascii="Garamond" w:hAnsi="Garamond"/>
          <w:i/>
          <w:szCs w:val="22"/>
          <w:lang w:val="cs-CZ" w:eastAsia="en-US"/>
        </w:rPr>
        <w:t>i km</w:t>
      </w:r>
      <w:r w:rsidRPr="00387CC1">
        <w:rPr>
          <w:rFonts w:ascii="Garamond" w:hAnsi="Garamond"/>
          <w:i/>
          <w:szCs w:val="22"/>
          <w:lang w:val="cs-CZ" w:eastAsia="en-US"/>
        </w:rPr>
        <w:t xml:space="preserve"> dle bodu 2.3 této </w:t>
      </w:r>
      <w:r w:rsidR="006E089C">
        <w:rPr>
          <w:rFonts w:ascii="Garamond" w:hAnsi="Garamond"/>
          <w:i/>
          <w:szCs w:val="22"/>
          <w:lang w:val="cs-CZ" w:eastAsia="en-US"/>
        </w:rPr>
        <w:t>S</w:t>
      </w:r>
      <w:r w:rsidRPr="00387CC1">
        <w:rPr>
          <w:rFonts w:ascii="Garamond" w:hAnsi="Garamond"/>
          <w:i/>
          <w:szCs w:val="22"/>
          <w:lang w:val="cs-CZ" w:eastAsia="en-US"/>
        </w:rPr>
        <w:t>mlouvy, má Dopravce nárok na dodatečnou kompenzaci</w:t>
      </w:r>
      <w:r>
        <w:rPr>
          <w:rFonts w:ascii="Garamond" w:hAnsi="Garamond"/>
          <w:i/>
          <w:szCs w:val="22"/>
          <w:lang w:val="cs-CZ" w:eastAsia="en-US"/>
        </w:rPr>
        <w:t xml:space="preserve"> </w:t>
      </w:r>
      <w:r w:rsidR="00E24F64">
        <w:rPr>
          <w:rFonts w:ascii="Garamond" w:hAnsi="Garamond"/>
          <w:i/>
          <w:szCs w:val="22"/>
          <w:lang w:val="cs-CZ" w:eastAsia="en-US"/>
        </w:rPr>
        <w:t>tržeb</w:t>
      </w:r>
      <w:r>
        <w:rPr>
          <w:rFonts w:ascii="Garamond" w:hAnsi="Garamond"/>
          <w:i/>
          <w:szCs w:val="22"/>
          <w:lang w:val="cs-CZ" w:eastAsia="en-US"/>
        </w:rPr>
        <w:t xml:space="preserve"> za každý neodjetý km pod hranici 10 % </w:t>
      </w:r>
      <w:r w:rsidRPr="00387CC1">
        <w:rPr>
          <w:rFonts w:ascii="Garamond" w:hAnsi="Garamond"/>
          <w:i/>
          <w:szCs w:val="22"/>
          <w:lang w:val="cs-CZ" w:eastAsia="en-US"/>
        </w:rPr>
        <w:t xml:space="preserve">z výše dle bodu 2.3 této </w:t>
      </w:r>
      <w:r w:rsidR="00F6709C">
        <w:rPr>
          <w:rFonts w:ascii="Garamond" w:hAnsi="Garamond"/>
          <w:i/>
          <w:szCs w:val="22"/>
          <w:lang w:val="cs-CZ" w:eastAsia="en-US"/>
        </w:rPr>
        <w:t>S</w:t>
      </w:r>
      <w:r w:rsidRPr="00387CC1">
        <w:rPr>
          <w:rFonts w:ascii="Garamond" w:hAnsi="Garamond"/>
          <w:i/>
          <w:szCs w:val="22"/>
          <w:lang w:val="cs-CZ" w:eastAsia="en-US"/>
        </w:rPr>
        <w:t>mlouvy</w:t>
      </w:r>
      <w:r>
        <w:rPr>
          <w:rFonts w:ascii="Garamond" w:hAnsi="Garamond"/>
          <w:i/>
          <w:szCs w:val="22"/>
          <w:lang w:val="cs-CZ" w:eastAsia="en-US"/>
        </w:rPr>
        <w:t xml:space="preserve">, přičemž tato dodatečná kompenzace </w:t>
      </w:r>
      <w:r w:rsidR="00E24F64">
        <w:rPr>
          <w:rFonts w:ascii="Garamond" w:hAnsi="Garamond"/>
          <w:i/>
          <w:szCs w:val="22"/>
          <w:lang w:val="cs-CZ" w:eastAsia="en-US"/>
        </w:rPr>
        <w:t xml:space="preserve">tržeb </w:t>
      </w:r>
      <w:r>
        <w:rPr>
          <w:rFonts w:ascii="Garamond" w:hAnsi="Garamond"/>
          <w:i/>
          <w:szCs w:val="22"/>
          <w:lang w:val="cs-CZ" w:eastAsia="en-US"/>
        </w:rPr>
        <w:t xml:space="preserve">bude určena </w:t>
      </w:r>
      <w:r w:rsidR="00E24F64">
        <w:rPr>
          <w:rFonts w:ascii="Garamond" w:hAnsi="Garamond"/>
          <w:i/>
          <w:szCs w:val="22"/>
          <w:lang w:val="cs-CZ" w:eastAsia="en-US"/>
        </w:rPr>
        <w:t>na základě průměrných tržeb na 1 km v příslušném kalendářním roce.</w:t>
      </w:r>
      <w:r w:rsidR="00F6709C">
        <w:rPr>
          <w:rFonts w:ascii="Garamond" w:hAnsi="Garamond"/>
          <w:i/>
          <w:szCs w:val="22"/>
          <w:lang w:val="cs-CZ" w:eastAsia="en-US"/>
        </w:rPr>
        <w:t xml:space="preserve"> Objednatel se zavazuje Dopravci tuto dodatečnou kompenzaci tržeb zaplatit</w:t>
      </w:r>
      <w:r w:rsidR="007636F1">
        <w:rPr>
          <w:rFonts w:ascii="Garamond" w:hAnsi="Garamond"/>
          <w:i/>
          <w:szCs w:val="22"/>
          <w:lang w:val="cs-CZ" w:eastAsia="en-US"/>
        </w:rPr>
        <w:t xml:space="preserve"> </w:t>
      </w:r>
      <w:r w:rsidR="00023826">
        <w:rPr>
          <w:rFonts w:ascii="Garamond" w:hAnsi="Garamond"/>
          <w:i/>
          <w:szCs w:val="22"/>
          <w:lang w:val="cs-CZ" w:eastAsia="en-US"/>
        </w:rPr>
        <w:t xml:space="preserve">ve lhůtě splatnosti </w:t>
      </w:r>
      <w:r w:rsidR="007636F1">
        <w:rPr>
          <w:rFonts w:ascii="Garamond" w:hAnsi="Garamond"/>
          <w:i/>
          <w:szCs w:val="22"/>
          <w:lang w:val="cs-CZ" w:eastAsia="en-US"/>
        </w:rPr>
        <w:t>N</w:t>
      </w:r>
      <w:r w:rsidR="00023826">
        <w:rPr>
          <w:rFonts w:ascii="Garamond" w:hAnsi="Garamond"/>
          <w:i/>
          <w:szCs w:val="22"/>
          <w:lang w:val="cs-CZ" w:eastAsia="en-US"/>
        </w:rPr>
        <w:t>edoplatku za poslední kalendářní měsíc příslušného kalendářního roku</w:t>
      </w:r>
      <w:r w:rsidR="00F6709C">
        <w:rPr>
          <w:rFonts w:ascii="Garamond" w:hAnsi="Garamond"/>
          <w:i/>
          <w:szCs w:val="22"/>
          <w:lang w:val="cs-CZ" w:eastAsia="en-US"/>
        </w:rPr>
        <w:t>.</w:t>
      </w:r>
      <w:r w:rsidR="00E24F64">
        <w:rPr>
          <w:rFonts w:ascii="Garamond" w:hAnsi="Garamond"/>
          <w:i/>
          <w:szCs w:val="22"/>
          <w:lang w:val="cs-CZ" w:eastAsia="en-US"/>
        </w:rPr>
        <w:t>“</w:t>
      </w:r>
    </w:p>
    <w:p w14:paraId="7B4D527F" w14:textId="77777777" w:rsidR="0081723A" w:rsidRPr="001D2E73" w:rsidRDefault="0081723A" w:rsidP="0081723A">
      <w:pPr>
        <w:keepNext/>
        <w:numPr>
          <w:ilvl w:val="0"/>
          <w:numId w:val="1"/>
        </w:numPr>
        <w:spacing w:before="240" w:after="240" w:line="240" w:lineRule="auto"/>
        <w:ind w:left="425" w:hanging="425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Ostatní</w:t>
      </w:r>
      <w:r w:rsidRPr="001D2E73">
        <w:rPr>
          <w:rFonts w:ascii="Garamond" w:hAnsi="Garamond"/>
          <w:b/>
        </w:rPr>
        <w:t xml:space="preserve"> ustanovení</w:t>
      </w:r>
    </w:p>
    <w:p w14:paraId="6062CF57" w14:textId="5A759E8F" w:rsidR="0081723A" w:rsidRDefault="0081723A" w:rsidP="0081723A">
      <w:pPr>
        <w:pStyle w:val="11slovantext"/>
        <w:numPr>
          <w:ilvl w:val="1"/>
          <w:numId w:val="1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szCs w:val="22"/>
          <w:lang w:val="cs-CZ"/>
        </w:rPr>
        <w:t xml:space="preserve">Ostatní ustanovení Smlouvy včetně všech příloh, které nebyly dotknuty tímto Dodatkem č. </w:t>
      </w:r>
      <w:r w:rsidR="00C536FA">
        <w:rPr>
          <w:rFonts w:ascii="Garamond" w:hAnsi="Garamond"/>
          <w:szCs w:val="22"/>
          <w:lang w:val="cs-CZ"/>
        </w:rPr>
        <w:t>4</w:t>
      </w:r>
      <w:r>
        <w:rPr>
          <w:rFonts w:ascii="Garamond" w:hAnsi="Garamond"/>
          <w:szCs w:val="22"/>
          <w:lang w:val="cs-CZ"/>
        </w:rPr>
        <w:t>, zůstávají v platnosti a účinnosti beze změny.</w:t>
      </w:r>
    </w:p>
    <w:p w14:paraId="49B92A86" w14:textId="38F84711" w:rsidR="0081723A" w:rsidRDefault="0081723A" w:rsidP="0081723A">
      <w:pPr>
        <w:pStyle w:val="11slovantext"/>
        <w:numPr>
          <w:ilvl w:val="1"/>
          <w:numId w:val="1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 w:rsidRPr="00DD10F9">
        <w:rPr>
          <w:rFonts w:ascii="Garamond" w:hAnsi="Garamond"/>
          <w:szCs w:val="22"/>
          <w:lang w:val="cs-CZ"/>
        </w:rPr>
        <w:t>Dopravce bere na vědomí, že Objednatel je povinným subjektem dle zákona č. 106/1999 Sb., o</w:t>
      </w:r>
      <w:r>
        <w:rPr>
          <w:rFonts w:ascii="Garamond" w:hAnsi="Garamond"/>
          <w:szCs w:val="22"/>
          <w:lang w:val="cs-CZ"/>
        </w:rPr>
        <w:t> </w:t>
      </w:r>
      <w:r w:rsidRPr="00DD10F9">
        <w:rPr>
          <w:rFonts w:ascii="Garamond" w:hAnsi="Garamond"/>
          <w:szCs w:val="22"/>
          <w:lang w:val="cs-CZ"/>
        </w:rPr>
        <w:t>svobodném přístupu k informacím, ve znění pozdějších předpisů. Dopravce výslovně souhlasí s tím, že Objednatel je oprávněn poskytnout informace, které se dozvěděl v souvislosti s</w:t>
      </w:r>
      <w:r>
        <w:rPr>
          <w:rFonts w:ascii="Garamond" w:hAnsi="Garamond"/>
          <w:szCs w:val="22"/>
          <w:lang w:val="cs-CZ"/>
        </w:rPr>
        <w:t xml:space="preserve">e </w:t>
      </w:r>
      <w:r w:rsidRPr="00DD10F9">
        <w:rPr>
          <w:rFonts w:ascii="Garamond" w:hAnsi="Garamond"/>
          <w:szCs w:val="22"/>
          <w:lang w:val="cs-CZ"/>
        </w:rPr>
        <w:t>Smlouvou</w:t>
      </w:r>
      <w:r>
        <w:rPr>
          <w:rFonts w:ascii="Garamond" w:hAnsi="Garamond"/>
          <w:szCs w:val="22"/>
          <w:lang w:val="cs-CZ"/>
        </w:rPr>
        <w:t xml:space="preserve"> v</w:t>
      </w:r>
      <w:r w:rsidR="00661656">
        <w:rPr>
          <w:rFonts w:ascii="Garamond" w:hAnsi="Garamond"/>
          <w:szCs w:val="22"/>
          <w:lang w:val="cs-CZ"/>
        </w:rPr>
        <w:t>e</w:t>
      </w:r>
      <w:r>
        <w:rPr>
          <w:rFonts w:ascii="Garamond" w:hAnsi="Garamond"/>
          <w:szCs w:val="22"/>
          <w:lang w:val="cs-CZ"/>
        </w:rPr>
        <w:t xml:space="preserve"> znění </w:t>
      </w:r>
      <w:r w:rsidR="00661656">
        <w:rPr>
          <w:rFonts w:ascii="Garamond" w:hAnsi="Garamond"/>
          <w:szCs w:val="22"/>
          <w:lang w:val="cs-CZ"/>
        </w:rPr>
        <w:t>pozdějších dodatků</w:t>
      </w:r>
      <w:r w:rsidRPr="00DD10F9">
        <w:rPr>
          <w:rFonts w:ascii="Garamond" w:hAnsi="Garamond"/>
          <w:szCs w:val="22"/>
          <w:lang w:val="cs-CZ"/>
        </w:rPr>
        <w:t xml:space="preserve"> a při </w:t>
      </w:r>
      <w:r>
        <w:rPr>
          <w:rFonts w:ascii="Garamond" w:hAnsi="Garamond"/>
          <w:szCs w:val="22"/>
          <w:lang w:val="cs-CZ"/>
        </w:rPr>
        <w:t>její</w:t>
      </w:r>
      <w:r w:rsidRPr="00DD10F9">
        <w:rPr>
          <w:rFonts w:ascii="Garamond" w:hAnsi="Garamond"/>
          <w:szCs w:val="22"/>
          <w:lang w:val="cs-CZ"/>
        </w:rPr>
        <w:t xml:space="preserve"> plnění. Informace získané při plnění povinností dle této Smlouvy se</w:t>
      </w:r>
      <w:r w:rsidR="00661656">
        <w:rPr>
          <w:rFonts w:ascii="Garamond" w:hAnsi="Garamond"/>
          <w:szCs w:val="22"/>
          <w:lang w:val="cs-CZ"/>
        </w:rPr>
        <w:t> </w:t>
      </w:r>
      <w:r w:rsidRPr="00DD10F9">
        <w:rPr>
          <w:rFonts w:ascii="Garamond" w:hAnsi="Garamond"/>
          <w:szCs w:val="22"/>
          <w:lang w:val="cs-CZ"/>
        </w:rPr>
        <w:t>nepovažují za obchodní tajemství a Objednatel je tak oprávněn je v rozsahu stanoveném příslušnými právními předpisy (např. zákonem č. 106/1999 Sb., o svobodném přístupu k informacím, ve znění pozdějších předpisů) sdělit třetím osobám. Takové poskytnutí informací není porušením obchodního tajemství ani důvěrnosti informací.</w:t>
      </w:r>
    </w:p>
    <w:p w14:paraId="5FA1426D" w14:textId="4D66D630" w:rsidR="0081723A" w:rsidRPr="00DD10F9" w:rsidRDefault="0081723A" w:rsidP="0081723A">
      <w:pPr>
        <w:pStyle w:val="11slovantext"/>
        <w:numPr>
          <w:ilvl w:val="1"/>
          <w:numId w:val="1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 w:rsidRPr="00DD10F9">
        <w:rPr>
          <w:rFonts w:ascii="Garamond" w:hAnsi="Garamond"/>
          <w:szCs w:val="22"/>
          <w:lang w:val="cs-CZ"/>
        </w:rPr>
        <w:t xml:space="preserve">Smluvní strany souhlasí se zveřejněním textu </w:t>
      </w:r>
      <w:r w:rsidR="00661656">
        <w:rPr>
          <w:rFonts w:ascii="Garamond" w:hAnsi="Garamond"/>
          <w:szCs w:val="22"/>
          <w:lang w:val="cs-CZ"/>
        </w:rPr>
        <w:t>tohoto</w:t>
      </w:r>
      <w:r w:rsidRPr="00DD10F9">
        <w:rPr>
          <w:rFonts w:ascii="Garamond" w:hAnsi="Garamond"/>
          <w:szCs w:val="22"/>
          <w:lang w:val="cs-CZ"/>
        </w:rPr>
        <w:t xml:space="preserve"> </w:t>
      </w:r>
      <w:r>
        <w:rPr>
          <w:rFonts w:ascii="Garamond" w:hAnsi="Garamond"/>
          <w:szCs w:val="22"/>
          <w:lang w:val="cs-CZ"/>
        </w:rPr>
        <w:t xml:space="preserve">Dodatku č. </w:t>
      </w:r>
      <w:r w:rsidR="00C536FA">
        <w:rPr>
          <w:rFonts w:ascii="Garamond" w:hAnsi="Garamond"/>
          <w:szCs w:val="22"/>
          <w:lang w:val="cs-CZ"/>
        </w:rPr>
        <w:t>4</w:t>
      </w:r>
      <w:r w:rsidRPr="00DD10F9">
        <w:rPr>
          <w:rFonts w:ascii="Garamond" w:hAnsi="Garamond"/>
          <w:szCs w:val="22"/>
          <w:lang w:val="cs-CZ"/>
        </w:rPr>
        <w:t xml:space="preserve"> </w:t>
      </w:r>
      <w:r>
        <w:rPr>
          <w:rFonts w:ascii="Garamond" w:hAnsi="Garamond"/>
          <w:szCs w:val="22"/>
          <w:lang w:val="cs-CZ"/>
        </w:rPr>
        <w:t>v Registru smluv</w:t>
      </w:r>
      <w:r w:rsidR="00661656">
        <w:rPr>
          <w:rFonts w:ascii="Garamond" w:hAnsi="Garamond"/>
          <w:szCs w:val="22"/>
          <w:lang w:val="cs-CZ"/>
        </w:rPr>
        <w:t>.</w:t>
      </w:r>
    </w:p>
    <w:p w14:paraId="487E3114" w14:textId="49A8D8D7" w:rsidR="0081723A" w:rsidRDefault="0081723A" w:rsidP="0081723A">
      <w:pPr>
        <w:pStyle w:val="11slovantext"/>
        <w:numPr>
          <w:ilvl w:val="1"/>
          <w:numId w:val="1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szCs w:val="22"/>
          <w:lang w:val="cs-CZ"/>
        </w:rPr>
        <w:t xml:space="preserve">Dodatek č. </w:t>
      </w:r>
      <w:r w:rsidR="00C536FA">
        <w:rPr>
          <w:rFonts w:ascii="Garamond" w:hAnsi="Garamond"/>
          <w:szCs w:val="22"/>
          <w:lang w:val="cs-CZ"/>
        </w:rPr>
        <w:t>4</w:t>
      </w:r>
      <w:r>
        <w:rPr>
          <w:rFonts w:ascii="Garamond" w:hAnsi="Garamond"/>
          <w:szCs w:val="22"/>
          <w:lang w:val="cs-CZ"/>
        </w:rPr>
        <w:t xml:space="preserve"> nabývá platnosti dnem podpisu poslední smluvní stranou a účinnosti dnem zveřejnění v Registru smluv. </w:t>
      </w:r>
    </w:p>
    <w:p w14:paraId="2C2DB22B" w14:textId="507BD672" w:rsidR="0081723A" w:rsidRDefault="0081723A" w:rsidP="0081723A">
      <w:pPr>
        <w:pStyle w:val="11slovantext"/>
        <w:numPr>
          <w:ilvl w:val="1"/>
          <w:numId w:val="1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szCs w:val="22"/>
          <w:lang w:val="cs-CZ"/>
        </w:rPr>
        <w:t xml:space="preserve">Dodatek č. </w:t>
      </w:r>
      <w:r w:rsidR="00C536FA">
        <w:rPr>
          <w:rFonts w:ascii="Garamond" w:hAnsi="Garamond"/>
          <w:szCs w:val="22"/>
          <w:lang w:val="cs-CZ"/>
        </w:rPr>
        <w:t>4</w:t>
      </w:r>
      <w:r w:rsidRPr="000A2A7D">
        <w:rPr>
          <w:rFonts w:ascii="Garamond" w:hAnsi="Garamond"/>
          <w:szCs w:val="22"/>
          <w:lang w:val="cs-CZ"/>
        </w:rPr>
        <w:t xml:space="preserve"> je sepsán v </w:t>
      </w:r>
      <w:r>
        <w:rPr>
          <w:rFonts w:ascii="Garamond" w:hAnsi="Garamond"/>
          <w:szCs w:val="22"/>
          <w:lang w:val="cs-CZ"/>
        </w:rPr>
        <w:t>4</w:t>
      </w:r>
      <w:r w:rsidRPr="000A2A7D">
        <w:rPr>
          <w:rFonts w:ascii="Garamond" w:hAnsi="Garamond"/>
          <w:szCs w:val="22"/>
          <w:lang w:val="cs-CZ"/>
        </w:rPr>
        <w:t xml:space="preserve"> (čtyřech) vyhotoveních, z nichž každá ze smluvních stran obdrží po 2 (dvou) vyhotoveních</w:t>
      </w:r>
      <w:r>
        <w:rPr>
          <w:rFonts w:ascii="Garamond" w:hAnsi="Garamond"/>
          <w:szCs w:val="22"/>
          <w:lang w:val="cs-CZ"/>
        </w:rPr>
        <w:t>.</w:t>
      </w:r>
    </w:p>
    <w:p w14:paraId="137AF9E5" w14:textId="701D5F74" w:rsidR="0081723A" w:rsidRPr="00873A7F" w:rsidRDefault="0081723A" w:rsidP="0081723A">
      <w:pPr>
        <w:pStyle w:val="11slovantext"/>
        <w:numPr>
          <w:ilvl w:val="1"/>
          <w:numId w:val="1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 w:rsidRPr="008D03D5">
        <w:rPr>
          <w:rFonts w:ascii="Garamond" w:hAnsi="Garamond"/>
          <w:szCs w:val="22"/>
          <w:lang w:val="cs-CZ"/>
        </w:rPr>
        <w:t xml:space="preserve">Smluvní strany prohlašují, že si </w:t>
      </w:r>
      <w:r>
        <w:rPr>
          <w:rFonts w:ascii="Garamond" w:hAnsi="Garamond"/>
          <w:szCs w:val="22"/>
          <w:lang w:val="cs-CZ"/>
        </w:rPr>
        <w:t xml:space="preserve">tento Dodatek č. </w:t>
      </w:r>
      <w:r w:rsidR="00C536FA">
        <w:rPr>
          <w:rFonts w:ascii="Garamond" w:hAnsi="Garamond"/>
          <w:szCs w:val="22"/>
          <w:lang w:val="cs-CZ"/>
        </w:rPr>
        <w:t>4</w:t>
      </w:r>
      <w:r w:rsidRPr="008D03D5">
        <w:rPr>
          <w:rFonts w:ascii="Garamond" w:hAnsi="Garamond"/>
          <w:szCs w:val="22"/>
          <w:lang w:val="cs-CZ"/>
        </w:rPr>
        <w:t xml:space="preserve"> před podpisem řádně přečetly, a že je projevem </w:t>
      </w:r>
      <w:r w:rsidRPr="00873A7F">
        <w:rPr>
          <w:rFonts w:ascii="Garamond" w:hAnsi="Garamond"/>
          <w:szCs w:val="22"/>
          <w:lang w:val="cs-CZ"/>
        </w:rPr>
        <w:t xml:space="preserve">jejich pravé a svobodné vůle, na důkaz čehož pod tento Dodatek č. </w:t>
      </w:r>
      <w:r w:rsidR="00C536FA">
        <w:rPr>
          <w:rFonts w:ascii="Garamond" w:hAnsi="Garamond"/>
          <w:szCs w:val="22"/>
          <w:lang w:val="cs-CZ"/>
        </w:rPr>
        <w:t>4</w:t>
      </w:r>
      <w:r w:rsidRPr="00873A7F">
        <w:rPr>
          <w:rFonts w:ascii="Garamond" w:hAnsi="Garamond"/>
          <w:szCs w:val="22"/>
          <w:lang w:val="cs-CZ"/>
        </w:rPr>
        <w:t xml:space="preserve"> připojují své podpisy.</w:t>
      </w:r>
    </w:p>
    <w:p w14:paraId="6FD177B7" w14:textId="3FCAD412" w:rsidR="0081723A" w:rsidRPr="00661656" w:rsidRDefault="00661656" w:rsidP="00661656">
      <w:pPr>
        <w:jc w:val="center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*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1723A" w:rsidRPr="00575421" w14:paraId="18D690B6" w14:textId="77777777" w:rsidTr="001576EB">
        <w:tc>
          <w:tcPr>
            <w:tcW w:w="4530" w:type="dxa"/>
          </w:tcPr>
          <w:p w14:paraId="328E91FB" w14:textId="3BFEB4AE" w:rsidR="0081723A" w:rsidRPr="00A73A28" w:rsidRDefault="0081723A" w:rsidP="001576EB">
            <w:pPr>
              <w:spacing w:after="120"/>
              <w:jc w:val="both"/>
              <w:rPr>
                <w:rFonts w:ascii="Garamond" w:hAnsi="Garamond"/>
              </w:rPr>
            </w:pPr>
            <w:r w:rsidRPr="00A73A28">
              <w:rPr>
                <w:rFonts w:ascii="Garamond" w:hAnsi="Garamond"/>
              </w:rPr>
              <w:t>V Jablonci nad Nisou dne ______________</w:t>
            </w:r>
            <w:r>
              <w:rPr>
                <w:rFonts w:ascii="Garamond" w:hAnsi="Garamond"/>
              </w:rPr>
              <w:t>___</w:t>
            </w:r>
          </w:p>
        </w:tc>
        <w:tc>
          <w:tcPr>
            <w:tcW w:w="4531" w:type="dxa"/>
          </w:tcPr>
          <w:p w14:paraId="22830EAC" w14:textId="48A7A97B" w:rsidR="0081723A" w:rsidRPr="00A73A28" w:rsidRDefault="0081723A" w:rsidP="001576EB">
            <w:pPr>
              <w:spacing w:after="120"/>
              <w:jc w:val="both"/>
              <w:rPr>
                <w:rFonts w:ascii="Garamond" w:hAnsi="Garamond"/>
              </w:rPr>
            </w:pPr>
            <w:r w:rsidRPr="00A73A28">
              <w:rPr>
                <w:rFonts w:ascii="Garamond" w:hAnsi="Garamond"/>
              </w:rPr>
              <w:t xml:space="preserve">V Jablonci nad Nisou dne </w:t>
            </w:r>
            <w:r w:rsidR="00661656" w:rsidRPr="00A73A28">
              <w:rPr>
                <w:rFonts w:ascii="Garamond" w:hAnsi="Garamond"/>
              </w:rPr>
              <w:t>______________</w:t>
            </w:r>
            <w:r w:rsidR="00661656">
              <w:rPr>
                <w:rFonts w:ascii="Garamond" w:hAnsi="Garamond"/>
              </w:rPr>
              <w:t>___</w:t>
            </w:r>
          </w:p>
        </w:tc>
      </w:tr>
      <w:tr w:rsidR="0081723A" w:rsidRPr="00575421" w14:paraId="12A8C905" w14:textId="77777777" w:rsidTr="001576EB">
        <w:tc>
          <w:tcPr>
            <w:tcW w:w="4530" w:type="dxa"/>
          </w:tcPr>
          <w:p w14:paraId="7A7A60BE" w14:textId="13B56271" w:rsidR="0081723A" w:rsidRPr="00857CAF" w:rsidRDefault="0081723A" w:rsidP="001576EB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 xml:space="preserve">za </w:t>
            </w:r>
            <w:r w:rsidRPr="0061079C">
              <w:rPr>
                <w:rFonts w:ascii="Garamond" w:hAnsi="Garamond"/>
                <w:b/>
              </w:rPr>
              <w:t>Objednatele</w:t>
            </w:r>
            <w:r w:rsidRPr="00857CAF">
              <w:rPr>
                <w:rFonts w:ascii="Garamond" w:hAnsi="Garamond"/>
              </w:rPr>
              <w:t>:</w:t>
            </w:r>
          </w:p>
        </w:tc>
        <w:tc>
          <w:tcPr>
            <w:tcW w:w="4531" w:type="dxa"/>
          </w:tcPr>
          <w:p w14:paraId="43DE55EE" w14:textId="77777777" w:rsidR="0081723A" w:rsidRDefault="0081723A" w:rsidP="001576EB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 xml:space="preserve">za </w:t>
            </w:r>
            <w:r w:rsidRPr="0061079C">
              <w:rPr>
                <w:rFonts w:ascii="Garamond" w:hAnsi="Garamond"/>
                <w:b/>
              </w:rPr>
              <w:t>Dopravce</w:t>
            </w:r>
            <w:r w:rsidRPr="00857CAF">
              <w:rPr>
                <w:rFonts w:ascii="Garamond" w:hAnsi="Garamond"/>
              </w:rPr>
              <w:t>:</w:t>
            </w:r>
          </w:p>
          <w:p w14:paraId="43935D82" w14:textId="77777777" w:rsidR="0081723A" w:rsidRDefault="0081723A" w:rsidP="001576EB">
            <w:pPr>
              <w:spacing w:after="120"/>
              <w:jc w:val="both"/>
              <w:rPr>
                <w:rFonts w:ascii="Garamond" w:hAnsi="Garamond"/>
              </w:rPr>
            </w:pPr>
          </w:p>
          <w:p w14:paraId="07771A19" w14:textId="77777777" w:rsidR="0081723A" w:rsidRPr="00857CAF" w:rsidRDefault="0081723A" w:rsidP="001576EB">
            <w:pPr>
              <w:spacing w:after="120"/>
              <w:jc w:val="both"/>
              <w:rPr>
                <w:rFonts w:ascii="Garamond" w:hAnsi="Garamond"/>
              </w:rPr>
            </w:pPr>
          </w:p>
          <w:p w14:paraId="7F30EAB3" w14:textId="77777777" w:rsidR="0081723A" w:rsidRPr="00857CAF" w:rsidRDefault="0081723A" w:rsidP="001576EB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81723A" w:rsidRPr="00575421" w14:paraId="4CCAEAA8" w14:textId="77777777" w:rsidTr="001576EB">
        <w:tc>
          <w:tcPr>
            <w:tcW w:w="4530" w:type="dxa"/>
          </w:tcPr>
          <w:p w14:paraId="70347F2F" w14:textId="77777777" w:rsidR="0081723A" w:rsidRPr="0061079C" w:rsidRDefault="0081723A" w:rsidP="001576EB">
            <w:pPr>
              <w:jc w:val="both"/>
              <w:rPr>
                <w:rFonts w:ascii="Garamond" w:hAnsi="Garamond"/>
                <w:b/>
              </w:rPr>
            </w:pPr>
            <w:r w:rsidRPr="0061079C">
              <w:rPr>
                <w:rFonts w:ascii="Garamond" w:hAnsi="Garamond"/>
                <w:b/>
              </w:rPr>
              <w:t>Bc. Tomáš Levinský</w:t>
            </w:r>
          </w:p>
          <w:p w14:paraId="29001B06" w14:textId="77777777" w:rsidR="0081723A" w:rsidRPr="00857CAF" w:rsidRDefault="0081723A" w:rsidP="001576EB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>předseda svazku obcí</w:t>
            </w:r>
          </w:p>
        </w:tc>
        <w:tc>
          <w:tcPr>
            <w:tcW w:w="4531" w:type="dxa"/>
          </w:tcPr>
          <w:p w14:paraId="04196CDB" w14:textId="77777777" w:rsidR="0081723A" w:rsidRPr="0061079C" w:rsidRDefault="0081723A" w:rsidP="001576EB">
            <w:pPr>
              <w:jc w:val="both"/>
              <w:rPr>
                <w:rFonts w:ascii="Garamond" w:hAnsi="Garamond"/>
                <w:b/>
              </w:rPr>
            </w:pPr>
            <w:r w:rsidRPr="0061079C">
              <w:rPr>
                <w:rFonts w:ascii="Garamond" w:hAnsi="Garamond"/>
                <w:b/>
              </w:rPr>
              <w:t>Jakub Vyskočil</w:t>
            </w:r>
          </w:p>
          <w:p w14:paraId="5E71BF76" w14:textId="77777777" w:rsidR="0081723A" w:rsidRPr="00857CAF" w:rsidRDefault="0081723A" w:rsidP="001576EB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jednatel</w:t>
            </w:r>
          </w:p>
        </w:tc>
      </w:tr>
    </w:tbl>
    <w:p w14:paraId="5C968BA0" w14:textId="77777777" w:rsidR="001576EB" w:rsidRDefault="001576EB"/>
    <w:sectPr w:rsidR="001576EB" w:rsidSect="001576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A49F" w14:textId="77777777" w:rsidR="002D516C" w:rsidRDefault="002D516C">
      <w:pPr>
        <w:spacing w:after="0" w:line="240" w:lineRule="auto"/>
      </w:pPr>
      <w:r>
        <w:separator/>
      </w:r>
    </w:p>
  </w:endnote>
  <w:endnote w:type="continuationSeparator" w:id="0">
    <w:p w14:paraId="0FF12EA6" w14:textId="77777777" w:rsidR="002D516C" w:rsidRDefault="002D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745192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6328C94D" w14:textId="77777777" w:rsidR="001576EB" w:rsidRDefault="001576EB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694DF1C" wp14:editId="58401381">
                  <wp:simplePos x="0" y="0"/>
                  <wp:positionH relativeFrom="column">
                    <wp:posOffset>3337</wp:posOffset>
                  </wp:positionH>
                  <wp:positionV relativeFrom="paragraph">
                    <wp:posOffset>219178</wp:posOffset>
                  </wp:positionV>
                  <wp:extent cx="5759450" cy="0"/>
                  <wp:effectExtent l="0" t="0" r="0" b="0"/>
                  <wp:wrapNone/>
                  <wp:docPr id="4" name="Rovná spojnica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CA1A5A" id="Rovná spojnica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7.25pt" to="45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" strokecolor="black [3200]" strokeweight=".5pt">
                  <v:stroke joinstyle="miter"/>
                </v:line>
              </w:pict>
            </mc:Fallback>
          </mc:AlternateContent>
        </w: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1"/>
        </w:tblGrid>
        <w:tr w:rsidR="001576EB" w14:paraId="01107AA2" w14:textId="77777777" w:rsidTr="001576EB">
          <w:tc>
            <w:tcPr>
              <w:tcW w:w="9061" w:type="dxa"/>
            </w:tcPr>
            <w:p w14:paraId="2EBF6EF5" w14:textId="77777777" w:rsidR="001576EB" w:rsidRDefault="001576EB">
              <w:pPr>
                <w:pStyle w:val="Zpat"/>
                <w:jc w:val="right"/>
              </w:pPr>
            </w:p>
          </w:tc>
        </w:tr>
        <w:tr w:rsidR="001576EB" w14:paraId="7BAE784A" w14:textId="77777777" w:rsidTr="001576EB">
          <w:tc>
            <w:tcPr>
              <w:tcW w:w="9061" w:type="dxa"/>
            </w:tcPr>
            <w:p w14:paraId="703D5338" w14:textId="77777777" w:rsidR="001576EB" w:rsidRPr="00BB0321" w:rsidRDefault="001576EB" w:rsidP="001576EB">
              <w:pPr>
                <w:pStyle w:val="Zpat"/>
                <w:jc w:val="right"/>
                <w:rPr>
                  <w:rFonts w:ascii="Garamond" w:hAnsi="Garamond"/>
                </w:rPr>
              </w:pPr>
              <w:r w:rsidRPr="00BB0321">
                <w:rPr>
                  <w:rFonts w:ascii="Garamond" w:hAnsi="Garamond"/>
                </w:rPr>
                <w:fldChar w:fldCharType="begin"/>
              </w:r>
              <w:r w:rsidRPr="00BB0321">
                <w:rPr>
                  <w:rFonts w:ascii="Garamond" w:hAnsi="Garamond"/>
                </w:rPr>
                <w:instrText>PAGE   \* MERGEFORMAT</w:instrText>
              </w:r>
              <w:r w:rsidRPr="00BB0321">
                <w:rPr>
                  <w:rFonts w:ascii="Garamond" w:hAnsi="Garamond"/>
                </w:rPr>
                <w:fldChar w:fldCharType="separate"/>
              </w:r>
              <w:r>
                <w:rPr>
                  <w:rFonts w:ascii="Garamond" w:hAnsi="Garamond"/>
                  <w:noProof/>
                </w:rPr>
                <w:t>2</w:t>
              </w:r>
              <w:r w:rsidRPr="00BB0321">
                <w:rPr>
                  <w:rFonts w:ascii="Garamond" w:hAnsi="Garamond"/>
                </w:rPr>
                <w:fldChar w:fldCharType="end"/>
              </w:r>
            </w:p>
          </w:tc>
        </w:tr>
      </w:tbl>
    </w:sdtContent>
  </w:sdt>
  <w:p w14:paraId="6F49984E" w14:textId="77777777" w:rsidR="001576EB" w:rsidRDefault="001576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F373" w14:textId="77777777" w:rsidR="001576EB" w:rsidRDefault="001576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83AAD3" wp14:editId="2A3D3F4A">
              <wp:simplePos x="0" y="0"/>
              <wp:positionH relativeFrom="column">
                <wp:posOffset>4445</wp:posOffset>
              </wp:positionH>
              <wp:positionV relativeFrom="paragraph">
                <wp:posOffset>100965</wp:posOffset>
              </wp:positionV>
              <wp:extent cx="57600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EABFD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95pt" to="453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FC5D3" w14:textId="77777777" w:rsidR="002D516C" w:rsidRDefault="002D516C">
      <w:pPr>
        <w:spacing w:after="0" w:line="240" w:lineRule="auto"/>
      </w:pPr>
      <w:r>
        <w:separator/>
      </w:r>
    </w:p>
  </w:footnote>
  <w:footnote w:type="continuationSeparator" w:id="0">
    <w:p w14:paraId="51108FE9" w14:textId="77777777" w:rsidR="002D516C" w:rsidRDefault="002D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D7484" w14:textId="77777777" w:rsidR="001576EB" w:rsidRDefault="001576E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9FCA9" wp14:editId="4D0EA9CC">
              <wp:simplePos x="0" y="0"/>
              <wp:positionH relativeFrom="column">
                <wp:posOffset>3175</wp:posOffset>
              </wp:positionH>
              <wp:positionV relativeFrom="paragraph">
                <wp:posOffset>-2540</wp:posOffset>
              </wp:positionV>
              <wp:extent cx="5760000" cy="0"/>
              <wp:effectExtent l="0" t="0" r="0" b="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54EBB0" id="Rovná spojnica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.2pt" to="453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6455" w14:textId="77777777" w:rsidR="001576EB" w:rsidRDefault="001576E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93001" wp14:editId="05F35EAC">
              <wp:simplePos x="0" y="0"/>
              <wp:positionH relativeFrom="column">
                <wp:posOffset>5080</wp:posOffset>
              </wp:positionH>
              <wp:positionV relativeFrom="paragraph">
                <wp:posOffset>102870</wp:posOffset>
              </wp:positionV>
              <wp:extent cx="576000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152903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1pt" to="453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97B2E"/>
    <w:multiLevelType w:val="hybridMultilevel"/>
    <w:tmpl w:val="D9669C8A"/>
    <w:lvl w:ilvl="0" w:tplc="0CB851A8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" w15:restartNumberingAfterBreak="0">
    <w:nsid w:val="2F3B22F5"/>
    <w:multiLevelType w:val="multilevel"/>
    <w:tmpl w:val="AAE243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Garamond" w:hAnsi="Garamond" w:hint="default"/>
      </w:rPr>
    </w:lvl>
    <w:lvl w:ilvl="2">
      <w:start w:val="1"/>
      <w:numFmt w:val="lowerLetter"/>
      <w:isLgl/>
      <w:lvlText w:val="%3)"/>
      <w:lvlJc w:val="left"/>
      <w:pPr>
        <w:ind w:left="1212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7E7101F"/>
    <w:multiLevelType w:val="hybridMultilevel"/>
    <w:tmpl w:val="61C405C0"/>
    <w:lvl w:ilvl="0" w:tplc="B174406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D697628"/>
    <w:multiLevelType w:val="multilevel"/>
    <w:tmpl w:val="16DAF5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Garamond" w:hAnsi="Garamond"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kovčin Maroš">
    <w15:presenceInfo w15:providerId="None" w15:userId="Katkovčin Maro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22"/>
    <w:rsid w:val="00023826"/>
    <w:rsid w:val="000912C2"/>
    <w:rsid w:val="000E3B27"/>
    <w:rsid w:val="00116CCD"/>
    <w:rsid w:val="00141800"/>
    <w:rsid w:val="001576EB"/>
    <w:rsid w:val="001639E6"/>
    <w:rsid w:val="00197BEC"/>
    <w:rsid w:val="001C704E"/>
    <w:rsid w:val="00230449"/>
    <w:rsid w:val="002A5FA4"/>
    <w:rsid w:val="002D516C"/>
    <w:rsid w:val="002F5879"/>
    <w:rsid w:val="00387CC1"/>
    <w:rsid w:val="004008F6"/>
    <w:rsid w:val="00480A2A"/>
    <w:rsid w:val="0049752B"/>
    <w:rsid w:val="004B5C04"/>
    <w:rsid w:val="004E4D62"/>
    <w:rsid w:val="005B3438"/>
    <w:rsid w:val="005C7888"/>
    <w:rsid w:val="005F4676"/>
    <w:rsid w:val="00631A5A"/>
    <w:rsid w:val="00661656"/>
    <w:rsid w:val="006B1E1F"/>
    <w:rsid w:val="006B3D75"/>
    <w:rsid w:val="006E089C"/>
    <w:rsid w:val="006E3629"/>
    <w:rsid w:val="007154FC"/>
    <w:rsid w:val="00720CF6"/>
    <w:rsid w:val="00724C3C"/>
    <w:rsid w:val="007636F1"/>
    <w:rsid w:val="00772490"/>
    <w:rsid w:val="00777B22"/>
    <w:rsid w:val="0079772B"/>
    <w:rsid w:val="007A758F"/>
    <w:rsid w:val="007B2BE8"/>
    <w:rsid w:val="0081723A"/>
    <w:rsid w:val="008E0C7F"/>
    <w:rsid w:val="008F22BC"/>
    <w:rsid w:val="00910D5E"/>
    <w:rsid w:val="00941FF0"/>
    <w:rsid w:val="0097224F"/>
    <w:rsid w:val="009E0D88"/>
    <w:rsid w:val="00A4165E"/>
    <w:rsid w:val="00B11F1A"/>
    <w:rsid w:val="00B50541"/>
    <w:rsid w:val="00B6246C"/>
    <w:rsid w:val="00BA5826"/>
    <w:rsid w:val="00BC6511"/>
    <w:rsid w:val="00C536FA"/>
    <w:rsid w:val="00CE4561"/>
    <w:rsid w:val="00DB1031"/>
    <w:rsid w:val="00DB17E0"/>
    <w:rsid w:val="00DC0B15"/>
    <w:rsid w:val="00DC65D7"/>
    <w:rsid w:val="00E21376"/>
    <w:rsid w:val="00E24E43"/>
    <w:rsid w:val="00E24F64"/>
    <w:rsid w:val="00ED546B"/>
    <w:rsid w:val="00EF5B97"/>
    <w:rsid w:val="00F00488"/>
    <w:rsid w:val="00F03BD9"/>
    <w:rsid w:val="00F053E9"/>
    <w:rsid w:val="00F12BF1"/>
    <w:rsid w:val="00F50723"/>
    <w:rsid w:val="00F6709C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AE79"/>
  <w15:docId w15:val="{24639F5A-DAF6-4E87-A003-43A1B46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23A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23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1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23A"/>
    <w:rPr>
      <w:lang w:val="cs-CZ"/>
    </w:rPr>
  </w:style>
  <w:style w:type="table" w:styleId="Mkatabulky">
    <w:name w:val="Table Grid"/>
    <w:basedOn w:val="Normlntabulka"/>
    <w:uiPriority w:val="39"/>
    <w:rsid w:val="0081723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lovantext">
    <w:name w:val="1.1 Číslovaný text"/>
    <w:basedOn w:val="Normln"/>
    <w:link w:val="11slovantextChar"/>
    <w:rsid w:val="0081723A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81723A"/>
    <w:rPr>
      <w:rFonts w:ascii="Calibri" w:eastAsia="Times New Roman" w:hAnsi="Calibri" w:cs="Times New Roman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81723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58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2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2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24F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24F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24F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evinsky@rychnovjbc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buslin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79F2A1BB-86F3-4B41-AFBD-BE06EAFF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7292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Katkovčin</dc:creator>
  <cp:lastModifiedBy>Město Rychnov</cp:lastModifiedBy>
  <cp:revision>2</cp:revision>
  <dcterms:created xsi:type="dcterms:W3CDTF">2021-03-03T12:59:00Z</dcterms:created>
  <dcterms:modified xsi:type="dcterms:W3CDTF">2021-03-03T12:59:00Z</dcterms:modified>
</cp:coreProperties>
</file>