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0427FD" w14:paraId="5ACA519A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8F" w14:textId="77777777" w:rsidR="000427FD" w:rsidRDefault="00F7146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5ACA5190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1" w14:textId="77777777" w:rsidR="000427FD" w:rsidRDefault="00F714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5ACA5192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3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4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5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6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7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8" w14:textId="77777777" w:rsidR="000427FD" w:rsidRDefault="000427F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CA5199" w14:textId="77777777" w:rsidR="000427FD" w:rsidRDefault="00F71460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14:paraId="5ACA519B" w14:textId="77777777" w:rsidR="000427FD" w:rsidRDefault="00F71460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inline distT="0" distB="0" distL="0" distR="0" wp14:anchorId="5ACA521A" wp14:editId="5ACA521B">
            <wp:extent cx="3650615" cy="866140"/>
            <wp:effectExtent l="0" t="0" r="698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A519C" w14:textId="77777777" w:rsidR="000427FD" w:rsidRDefault="00F7146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14:paraId="5ACA519D" w14:textId="77777777" w:rsidR="000427FD" w:rsidRDefault="00F71460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14:paraId="5ACA519E" w14:textId="77777777" w:rsidR="000427FD" w:rsidRDefault="00F71460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r>
        <w:rPr>
          <w:bCs w:val="0"/>
          <w:sz w:val="28"/>
          <w:szCs w:val="28"/>
        </w:rPr>
        <w:t>     </w:t>
      </w:r>
      <w:bookmarkEnd w:id="0"/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5ACA519F" w14:textId="77777777" w:rsidR="000427FD" w:rsidRDefault="00F7146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5ACA51A0" w14:textId="77777777" w:rsidR="000427FD" w:rsidRDefault="00F7146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CZ.03.1.48/0.0/0.0/15_121/0010247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5ACA51A1" w14:textId="77777777" w:rsidR="000427FD" w:rsidRDefault="00F7146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1A2" w14:textId="77777777" w:rsidR="000427FD" w:rsidRDefault="00F7146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1A3" w14:textId="77777777" w:rsidR="000427FD" w:rsidRDefault="00F7146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0427FD" w14:paraId="5ACA51B3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CA51A4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ACA51A5" w14:textId="77777777" w:rsidR="000427FD" w:rsidRDefault="00F7146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A6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ACA51A7" w14:textId="77777777" w:rsidR="000427FD" w:rsidRDefault="00F7146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A8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CA51A9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AA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ACA51AB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5ACA51AC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ACA51AD" w14:textId="77777777" w:rsidR="000427FD" w:rsidRDefault="00F71460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AE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ACA51AF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CA51B0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5ACA51B1" w14:textId="77777777" w:rsidR="000427FD" w:rsidRDefault="00F71460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B2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BC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B4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B5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B6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B7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B8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B9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CA51BA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BB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C5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BD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BE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BF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C0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CA51C1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C2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CA51C3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C4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CE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6" w14:textId="77777777" w:rsidR="000427FD" w:rsidRDefault="00F7146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7" w14:textId="4BDE976F" w:rsidR="000427FD" w:rsidRDefault="00F71460" w:rsidP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8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9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CA" w14:textId="77777777" w:rsidR="000427FD" w:rsidRDefault="00F714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B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A51CC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CD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D7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F" w14:textId="77777777" w:rsidR="000427FD" w:rsidRDefault="00F7146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0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1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2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D3" w14:textId="77777777" w:rsidR="000427FD" w:rsidRDefault="00F714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4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A51D5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D6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E0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8" w14:textId="77777777" w:rsidR="000427FD" w:rsidRDefault="00F7146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9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A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B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DC" w14:textId="77777777" w:rsidR="000427FD" w:rsidRDefault="00F714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D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A51DE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DF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E9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E1" w14:textId="77777777" w:rsidR="000427FD" w:rsidRDefault="00F7146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E2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E3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E4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E5" w14:textId="77777777" w:rsidR="000427FD" w:rsidRDefault="00F714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E6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A51E7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E8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F2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EA" w14:textId="77777777" w:rsidR="000427FD" w:rsidRDefault="00F71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EB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EC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ED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CA51EE" w14:textId="77777777" w:rsidR="000427FD" w:rsidRDefault="00F714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EF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A51F0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F1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5ACA51F3" w14:textId="77777777" w:rsidR="000427FD" w:rsidRDefault="00F71460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5ACA51F4" w14:textId="77777777" w:rsidR="000427FD" w:rsidRDefault="00F7146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5ACA51F5" w14:textId="77777777" w:rsidR="000427FD" w:rsidRDefault="00F7146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5ACA51F6" w14:textId="77777777" w:rsidR="000427FD" w:rsidRDefault="00F71460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5ACA51F7" w14:textId="77777777" w:rsidR="000427FD" w:rsidRDefault="00F7146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5ACA51F8" w14:textId="77777777" w:rsidR="000427FD" w:rsidRDefault="00F71460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5ACA51F9" w14:textId="77777777" w:rsidR="000427FD" w:rsidRDefault="00F71460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5ACA51FA" w14:textId="77777777" w:rsidR="000427FD" w:rsidRDefault="000427FD">
      <w:pPr>
        <w:ind w:left="-1260"/>
        <w:jc w:val="both"/>
        <w:rPr>
          <w:rFonts w:ascii="Arial" w:hAnsi="Arial"/>
          <w:sz w:val="20"/>
          <w:szCs w:val="20"/>
        </w:rPr>
      </w:pPr>
    </w:p>
    <w:p w14:paraId="5ACA51FB" w14:textId="77777777" w:rsidR="000427FD" w:rsidRDefault="00F7146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Upozornění pro zaměstnavatele:</w:t>
      </w:r>
    </w:p>
    <w:p w14:paraId="5ACA51FC" w14:textId="77777777" w:rsidR="000427FD" w:rsidRDefault="00F71460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14:paraId="5ACA51FD" w14:textId="77777777" w:rsidR="000427FD" w:rsidRDefault="00F71460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5ACA51FE" w14:textId="77777777" w:rsidR="000427FD" w:rsidRDefault="000427FD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5ACA51FF" w14:textId="77777777" w:rsidR="000427FD" w:rsidRDefault="00F7146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5ACA5200" w14:textId="77777777" w:rsidR="000427FD" w:rsidRDefault="00F71460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5ACA5201" w14:textId="77777777" w:rsidR="000427FD" w:rsidRDefault="000427FD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5ACA5202" w14:textId="77777777" w:rsidR="000427FD" w:rsidRDefault="000427FD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5ACA5203" w14:textId="77777777" w:rsidR="000427FD" w:rsidRDefault="00F71460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204" w14:textId="77777777" w:rsidR="000427FD" w:rsidRDefault="000427FD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5ACA5205" w14:textId="77777777" w:rsidR="000427FD" w:rsidRDefault="00F7146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206" w14:textId="77777777" w:rsidR="000427FD" w:rsidRDefault="00F7146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207" w14:textId="77777777" w:rsidR="000427FD" w:rsidRDefault="00F71460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208" w14:textId="77777777" w:rsidR="000427FD" w:rsidRDefault="00F7146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5ACA5209" w14:textId="77777777" w:rsidR="000427FD" w:rsidRDefault="00F7146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20A" w14:textId="77777777" w:rsidR="000427FD" w:rsidRDefault="00F71460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5ACA520B" w14:textId="77777777" w:rsidR="000427FD" w:rsidRDefault="00F71460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5ACA520C" w14:textId="77777777" w:rsidR="000427FD" w:rsidRDefault="00F71460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</w:t>
      </w:r>
      <w:r>
        <w:rPr>
          <w:rFonts w:ascii="Arial" w:hAnsi="Arial" w:cs="Arial"/>
          <w:color w:val="000000"/>
          <w:sz w:val="22"/>
          <w:szCs w:val="22"/>
        </w:rPr>
        <w:lastRenderedPageBreak/>
        <w:t>tárního zástupce nebo jím písemně zmocněné oso</w:t>
      </w:r>
      <w:r>
        <w:rPr>
          <w:rFonts w:ascii="Arial" w:hAnsi="Arial" w:cs="Arial"/>
          <w:color w:val="000000"/>
          <w:sz w:val="22"/>
          <w:szCs w:val="22"/>
        </w:rPr>
        <w:lastRenderedPageBreak/>
        <w:t>by)</w:t>
      </w:r>
    </w:p>
    <w:p w14:paraId="5ACA520D" w14:textId="77777777" w:rsidR="000427FD" w:rsidRDefault="00F7146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5ACA520E" w14:textId="77777777" w:rsidR="000427FD" w:rsidRDefault="000427F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CA520F" w14:textId="77777777" w:rsidR="000427FD" w:rsidRDefault="000427F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CA5210" w14:textId="77777777" w:rsidR="000427FD" w:rsidRDefault="00F71460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5ACA5211" w14:textId="77777777" w:rsidR="000427FD" w:rsidRDefault="000427FD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5ACA5212" w14:textId="77777777" w:rsidR="000427FD" w:rsidRDefault="000427FD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5ACA5213" w14:textId="77777777" w:rsidR="000427FD" w:rsidRDefault="00F7146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5ACA5214" w14:textId="77777777" w:rsidR="000427FD" w:rsidRDefault="00F7146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5ACA5215" w14:textId="77777777" w:rsidR="000427FD" w:rsidRDefault="000427F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CA5216" w14:textId="77777777" w:rsidR="000427FD" w:rsidRDefault="000427F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CA5217" w14:textId="77777777" w:rsidR="000427FD" w:rsidRDefault="00F7146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5ACA5218" w14:textId="77777777" w:rsidR="000427FD" w:rsidRDefault="00F71460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14:paraId="5ACA5219" w14:textId="77777777" w:rsidR="000427FD" w:rsidRDefault="000427FD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0427FD">
      <w:footerReference w:type="default" r:id="rId12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A521E" w14:textId="77777777" w:rsidR="000427FD" w:rsidRDefault="00F71460">
      <w:r>
        <w:separator/>
      </w:r>
    </w:p>
  </w:endnote>
  <w:endnote w:type="continuationSeparator" w:id="0">
    <w:p w14:paraId="5ACA521F" w14:textId="77777777" w:rsidR="000427FD" w:rsidRDefault="00F7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A5220" w14:textId="2339247B" w:rsidR="000427FD" w:rsidRDefault="00F71460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3F1DD0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5ACA5221" w14:textId="77777777" w:rsidR="000427FD" w:rsidRDefault="00F71460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A521C" w14:textId="77777777" w:rsidR="000427FD" w:rsidRDefault="00F71460">
      <w:r>
        <w:separator/>
      </w:r>
    </w:p>
  </w:footnote>
  <w:footnote w:type="continuationSeparator" w:id="0">
    <w:p w14:paraId="5ACA521D" w14:textId="77777777" w:rsidR="000427FD" w:rsidRDefault="00F71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FD"/>
    <w:rsid w:val="000427FD"/>
    <w:rsid w:val="003F1DD0"/>
    <w:rsid w:val="00F7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CA518F"/>
  <w15:docId w15:val="{BF52DEE0-F812-4D11-BCBA-0291703E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F9C1AB9AFF540B05CDB4952B1D2A0" ma:contentTypeVersion="0" ma:contentTypeDescription="Vytvoří nový dokument" ma:contentTypeScope="" ma:versionID="bc6a0582a4da47343fc2e09170d395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F01ED-3908-4BE0-87A8-4E7ACB7095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C6ECE-42FB-4E52-BD3D-87988F5B77A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81B48AA-8AF6-4E3D-A699-DB4178E09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1F76C1-181C-46E4-991A-A005FC6E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3516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Šimáčková Jana (UPP-KTA)</cp:lastModifiedBy>
  <cp:revision>2</cp:revision>
  <cp:lastPrinted>2020-02-25T07:56:00Z</cp:lastPrinted>
  <dcterms:created xsi:type="dcterms:W3CDTF">2020-02-25T07:57:00Z</dcterms:created>
  <dcterms:modified xsi:type="dcterms:W3CDTF">2020-02-25T07:57:00Z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0x01010014FF9C1AB9AFF540B05CDB4952B1D2A0</vt:lpwstr>
  </property>
</Properties>
</file>