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04971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29434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304971" w:rsidRDefault="00304971">
            <w:pPr>
              <w:rPr>
                <w:rFonts w:ascii="Arial" w:hAnsi="Arial" w:cs="Arial"/>
                <w:sz w:val="20"/>
              </w:rPr>
            </w:pPr>
          </w:p>
          <w:p w:rsidR="00304971" w:rsidRDefault="002943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304971" w:rsidRDefault="00304971">
            <w:pPr>
              <w:rPr>
                <w:rFonts w:ascii="Arial" w:hAnsi="Arial" w:cs="Arial"/>
                <w:sz w:val="20"/>
              </w:rPr>
            </w:pPr>
          </w:p>
          <w:p w:rsidR="00304971" w:rsidRDefault="00304971">
            <w:pPr>
              <w:rPr>
                <w:rFonts w:ascii="Arial" w:hAnsi="Arial" w:cs="Arial"/>
                <w:sz w:val="20"/>
              </w:rPr>
            </w:pPr>
          </w:p>
          <w:p w:rsidR="00304971" w:rsidRDefault="00304971">
            <w:pPr>
              <w:rPr>
                <w:rFonts w:ascii="Arial" w:hAnsi="Arial" w:cs="Arial"/>
                <w:sz w:val="20"/>
              </w:rPr>
            </w:pPr>
          </w:p>
          <w:p w:rsidR="00304971" w:rsidRDefault="00304971">
            <w:pPr>
              <w:rPr>
                <w:rFonts w:ascii="Arial" w:hAnsi="Arial" w:cs="Arial"/>
                <w:sz w:val="20"/>
              </w:rPr>
            </w:pPr>
          </w:p>
          <w:p w:rsidR="00304971" w:rsidRDefault="00304971">
            <w:pPr>
              <w:rPr>
                <w:rFonts w:ascii="Arial" w:hAnsi="Arial" w:cs="Arial"/>
                <w:sz w:val="20"/>
              </w:rPr>
            </w:pPr>
          </w:p>
          <w:p w:rsidR="00304971" w:rsidRDefault="00304971">
            <w:pPr>
              <w:rPr>
                <w:rFonts w:ascii="Arial" w:hAnsi="Arial" w:cs="Arial"/>
                <w:sz w:val="20"/>
              </w:rPr>
            </w:pPr>
          </w:p>
          <w:p w:rsidR="00304971" w:rsidRDefault="0030497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4971" w:rsidRDefault="0029434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304971" w:rsidRDefault="0030497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4971" w:rsidRDefault="0029434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971" w:rsidRDefault="00294349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304971" w:rsidRDefault="0029434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304971" w:rsidRDefault="0029434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04971" w:rsidRDefault="0029434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</w:t>
      </w:r>
      <w:r w:rsidR="00A546B1" w:rsidRPr="00A546B1">
        <w:rPr>
          <w:rFonts w:ascii="Arial" w:hAnsi="Arial" w:cs="Arial"/>
          <w:b/>
          <w:bCs/>
          <w:sz w:val="22"/>
          <w:szCs w:val="22"/>
        </w:rPr>
        <w:t xml:space="preserve">  č. CZ.03.1.48/0.0/0.0/15_121/0010247 </w:t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04971" w:rsidRDefault="0029434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04971" w:rsidRDefault="0029434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04971" w:rsidRDefault="0029434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bookmarkStart w:id="0" w:name="_GoBack"/>
      <w:bookmarkEnd w:id="0"/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04971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294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04971" w:rsidRDefault="0029434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294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04971" w:rsidRDefault="0029434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304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4971" w:rsidRDefault="00294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294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04971" w:rsidRDefault="00294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04971" w:rsidRDefault="00294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4971" w:rsidRDefault="0029434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294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04971" w:rsidRDefault="00294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971" w:rsidRDefault="00294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04971" w:rsidRDefault="0029434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971" w:rsidRDefault="003049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04971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304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304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3049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3049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304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304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971" w:rsidRDefault="003049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971" w:rsidRDefault="003049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04971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971" w:rsidRDefault="0029434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971" w:rsidRDefault="0029434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971" w:rsidRDefault="003049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04971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2943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971" w:rsidRDefault="003049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04971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2943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971" w:rsidRDefault="003049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04971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2943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971" w:rsidRDefault="003049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04971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1" w:rsidRDefault="002943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971" w:rsidRDefault="003049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04971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971" w:rsidRDefault="002943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971" w:rsidRDefault="002943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971" w:rsidRDefault="003049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304971" w:rsidRDefault="00294349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304971" w:rsidRDefault="0029434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304971" w:rsidRDefault="0029434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304971" w:rsidRDefault="0029434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304971" w:rsidRDefault="0029434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304971" w:rsidRDefault="00294349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304971" w:rsidRDefault="00304971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304971" w:rsidRDefault="0029434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304971" w:rsidRDefault="00304971">
      <w:pPr>
        <w:ind w:left="-1260"/>
        <w:jc w:val="both"/>
        <w:rPr>
          <w:rFonts w:ascii="Arial" w:hAnsi="Arial"/>
          <w:sz w:val="20"/>
          <w:szCs w:val="20"/>
        </w:rPr>
      </w:pPr>
    </w:p>
    <w:p w:rsidR="00304971" w:rsidRDefault="0029434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304971" w:rsidRDefault="0029434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304971" w:rsidRDefault="0029434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304971" w:rsidRDefault="0030497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304971" w:rsidRDefault="0029434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304971" w:rsidRDefault="0029434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:rsidR="00304971" w:rsidRDefault="0030497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04971" w:rsidRDefault="0030497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04971" w:rsidRDefault="0029434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04971" w:rsidRDefault="0030497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04971" w:rsidRDefault="0029434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04971" w:rsidRDefault="0029434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04971" w:rsidRDefault="0029434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04971" w:rsidRDefault="0029434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04971" w:rsidRDefault="0029434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04971" w:rsidRDefault="0029434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304971" w:rsidRDefault="0029434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304971" w:rsidRDefault="0029434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04971" w:rsidRDefault="0029434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304971" w:rsidRDefault="003049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04971" w:rsidRDefault="003049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04971" w:rsidRDefault="0029434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304971" w:rsidRDefault="003049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04971" w:rsidRDefault="0030497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04971" w:rsidRDefault="0029434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304971" w:rsidRDefault="0029434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304971" w:rsidRDefault="003049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04971" w:rsidRDefault="003049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04971" w:rsidRDefault="0029434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304971" w:rsidRDefault="0029434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304971" w:rsidRDefault="00304971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04971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49" w:rsidRDefault="00294349">
      <w:r>
        <w:separator/>
      </w:r>
    </w:p>
  </w:endnote>
  <w:endnote w:type="continuationSeparator" w:id="0">
    <w:p w:rsidR="00294349" w:rsidRDefault="0029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71" w:rsidRDefault="0029434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304971" w:rsidRDefault="0029434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49" w:rsidRDefault="00294349">
      <w:r>
        <w:separator/>
      </w:r>
    </w:p>
  </w:footnote>
  <w:footnote w:type="continuationSeparator" w:id="0">
    <w:p w:rsidR="00294349" w:rsidRDefault="0029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71"/>
    <w:rsid w:val="00294349"/>
    <w:rsid w:val="00304971"/>
    <w:rsid w:val="00A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CA70F2-57F2-4095-9F05-9F975BA6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9B36-619F-4EEF-A373-F214E4B0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Bínová Petra (UPK-SOA)</cp:lastModifiedBy>
  <cp:revision>4</cp:revision>
  <cp:lastPrinted>2019-03-28T14:05:00Z</cp:lastPrinted>
  <dcterms:created xsi:type="dcterms:W3CDTF">2019-03-28T14:05:00Z</dcterms:created>
  <dcterms:modified xsi:type="dcterms:W3CDTF">2021-01-13T09:43:00Z</dcterms:modified>
</cp:coreProperties>
</file>