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1F9DD" w14:textId="77777777" w:rsidR="005032AE" w:rsidRDefault="005032AE" w:rsidP="005032AE">
      <w:pPr>
        <w:pStyle w:val="Nzev"/>
        <w:spacing w:line="360" w:lineRule="auto"/>
        <w:rPr>
          <w:rFonts w:ascii="Calibri" w:hAnsi="Calibri"/>
          <w:b/>
        </w:rPr>
      </w:pPr>
      <w:r w:rsidRPr="004D7E62">
        <w:rPr>
          <w:rFonts w:ascii="Calibri" w:hAnsi="Calibri"/>
          <w:b/>
        </w:rPr>
        <w:t xml:space="preserve">Smlouva o </w:t>
      </w:r>
      <w:r>
        <w:rPr>
          <w:rFonts w:ascii="Calibri" w:hAnsi="Calibri"/>
          <w:b/>
        </w:rPr>
        <w:t>účasti na řešení projektu</w:t>
      </w:r>
    </w:p>
    <w:p w14:paraId="236B6E7A" w14:textId="77777777" w:rsidR="005032AE" w:rsidRPr="00783E39" w:rsidRDefault="005032AE" w:rsidP="005032AE">
      <w:pPr>
        <w:spacing w:line="360" w:lineRule="auto"/>
        <w:jc w:val="center"/>
        <w:rPr>
          <w:rFonts w:ascii="Calibri" w:hAnsi="Calibri"/>
          <w:b/>
          <w:sz w:val="28"/>
          <w:szCs w:val="28"/>
        </w:rPr>
      </w:pPr>
      <w:r w:rsidRPr="00783E39">
        <w:rPr>
          <w:rFonts w:ascii="Calibri" w:hAnsi="Calibri" w:cs="Arial"/>
          <w:b/>
          <w:sz w:val="28"/>
          <w:szCs w:val="28"/>
        </w:rPr>
        <w:t>„</w:t>
      </w:r>
      <w:sdt>
        <w:sdtPr>
          <w:rPr>
            <w:rFonts w:asciiTheme="minorHAnsi" w:eastAsiaTheme="minorHAnsi" w:hAnsiTheme="minorHAnsi" w:cstheme="minorHAnsi"/>
            <w:b/>
            <w:sz w:val="22"/>
            <w:szCs w:val="22"/>
            <w:lang w:eastAsia="en-US"/>
          </w:rPr>
          <w:id w:val="-994487136"/>
          <w:placeholder>
            <w:docPart w:val="72E261906E5544AAAF784BD6B2280053"/>
          </w:placeholder>
          <w:text/>
        </w:sdtPr>
        <w:sdtEndPr/>
        <w:sdtContent>
          <w:r w:rsidR="00D67FB0" w:rsidRPr="0032594A">
            <w:rPr>
              <w:rFonts w:asciiTheme="minorHAnsi" w:eastAsiaTheme="minorHAnsi" w:hAnsiTheme="minorHAnsi" w:cstheme="minorHAnsi"/>
              <w:b/>
              <w:sz w:val="22"/>
              <w:szCs w:val="22"/>
              <w:lang w:eastAsia="en-US"/>
            </w:rPr>
            <w:t>Bezpečnost práce ve vybraných oblastech sociálních služeb</w:t>
          </w:r>
        </w:sdtContent>
      </w:sdt>
      <w:r w:rsidRPr="00783E39">
        <w:rPr>
          <w:rFonts w:ascii="Calibri" w:hAnsi="Calibri" w:cs="Arial"/>
          <w:b/>
          <w:sz w:val="28"/>
          <w:szCs w:val="28"/>
        </w:rPr>
        <w:t>“</w:t>
      </w:r>
      <w:r w:rsidR="00FA2FF5">
        <w:rPr>
          <w:rFonts w:ascii="Calibri" w:hAnsi="Calibri" w:cs="Arial"/>
          <w:b/>
          <w:sz w:val="28"/>
          <w:szCs w:val="28"/>
        </w:rPr>
        <w:t xml:space="preserve"> </w:t>
      </w:r>
    </w:p>
    <w:p w14:paraId="6B79F3F7" w14:textId="77777777" w:rsidR="005032AE" w:rsidRDefault="005032AE" w:rsidP="005032AE">
      <w:pPr>
        <w:spacing w:line="360" w:lineRule="auto"/>
        <w:jc w:val="both"/>
        <w:rPr>
          <w:rFonts w:ascii="Calibri" w:hAnsi="Calibri"/>
          <w:sz w:val="22"/>
          <w:szCs w:val="22"/>
        </w:rPr>
      </w:pPr>
      <w:r w:rsidRPr="00783E39">
        <w:rPr>
          <w:rFonts w:ascii="Calibri" w:hAnsi="Calibri"/>
          <w:sz w:val="22"/>
          <w:szCs w:val="22"/>
        </w:rPr>
        <w:t xml:space="preserve">TATO SMLOUVA O ÚČASTI NA ŘEŠENÍ PROJEKTU </w:t>
      </w:r>
      <w:r w:rsidR="00FA2FF5" w:rsidRPr="00FA2FF5">
        <w:rPr>
          <w:rFonts w:ascii="Calibri" w:hAnsi="Calibri"/>
          <w:sz w:val="22"/>
          <w:szCs w:val="22"/>
        </w:rPr>
        <w:t>„</w:t>
      </w:r>
      <w:sdt>
        <w:sdtPr>
          <w:rPr>
            <w:rFonts w:asciiTheme="minorHAnsi" w:eastAsiaTheme="minorHAnsi" w:hAnsiTheme="minorHAnsi" w:cstheme="minorHAnsi"/>
            <w:b/>
            <w:sz w:val="22"/>
            <w:szCs w:val="22"/>
            <w:lang w:eastAsia="en-US"/>
          </w:rPr>
          <w:id w:val="-521551433"/>
          <w:placeholder>
            <w:docPart w:val="D0517D1439C447569D90A2B6EE6AB011"/>
          </w:placeholder>
          <w:text/>
        </w:sdtPr>
        <w:sdtEndPr/>
        <w:sdtContent>
          <w:r w:rsidR="00D67FB0" w:rsidRPr="0032594A">
            <w:rPr>
              <w:rFonts w:asciiTheme="minorHAnsi" w:eastAsiaTheme="minorHAnsi" w:hAnsiTheme="minorHAnsi" w:cstheme="minorHAnsi"/>
              <w:b/>
              <w:sz w:val="22"/>
              <w:szCs w:val="22"/>
              <w:lang w:eastAsia="en-US"/>
            </w:rPr>
            <w:t>Bezpečnost práce ve vybraných oblastech sociálních služeb</w:t>
          </w:r>
        </w:sdtContent>
      </w:sdt>
      <w:r w:rsidR="00FA2FF5" w:rsidRPr="00FA2FF5">
        <w:rPr>
          <w:rFonts w:ascii="Calibri" w:hAnsi="Calibri"/>
          <w:sz w:val="22"/>
          <w:szCs w:val="22"/>
        </w:rPr>
        <w:t xml:space="preserve">“ </w:t>
      </w:r>
      <w:r w:rsidRPr="00783E39">
        <w:rPr>
          <w:rFonts w:ascii="Calibri" w:hAnsi="Calibri"/>
          <w:sz w:val="22"/>
          <w:szCs w:val="22"/>
        </w:rPr>
        <w:t>BYLA UZAVŘENA NÍŽE UVEDENÉHO DNE, MĚSÍCE A ROKU MEZI TĚMITO SMLUVNÍMI STRANAMI</w:t>
      </w:r>
    </w:p>
    <w:p w14:paraId="40914D08" w14:textId="77777777" w:rsidR="005032AE" w:rsidRPr="00783E39" w:rsidRDefault="005032AE" w:rsidP="005032AE">
      <w:pPr>
        <w:spacing w:line="360" w:lineRule="auto"/>
        <w:jc w:val="both"/>
        <w:rPr>
          <w:rFonts w:ascii="Calibri" w:hAnsi="Calibri"/>
          <w:b/>
          <w:sz w:val="22"/>
          <w:szCs w:val="22"/>
        </w:rPr>
      </w:pPr>
    </w:p>
    <w:p w14:paraId="214500F4"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t>I. Smluvní strany:</w:t>
      </w:r>
    </w:p>
    <w:p w14:paraId="6F424A55" w14:textId="77777777" w:rsidR="005032AE" w:rsidRPr="00783E39" w:rsidRDefault="005032AE" w:rsidP="005032AE">
      <w:pPr>
        <w:spacing w:line="360" w:lineRule="auto"/>
        <w:jc w:val="both"/>
        <w:rPr>
          <w:rFonts w:ascii="Calibri" w:hAnsi="Calibri"/>
          <w:sz w:val="22"/>
          <w:szCs w:val="22"/>
        </w:rPr>
      </w:pPr>
    </w:p>
    <w:p w14:paraId="5D2A99D6" w14:textId="77777777" w:rsidR="005032AE" w:rsidRPr="00325D46" w:rsidRDefault="005032AE" w:rsidP="005032AE">
      <w:pPr>
        <w:spacing w:line="360" w:lineRule="auto"/>
        <w:jc w:val="both"/>
        <w:rPr>
          <w:rFonts w:ascii="Calibri" w:hAnsi="Calibri"/>
          <w:b/>
          <w:sz w:val="22"/>
          <w:szCs w:val="22"/>
        </w:rPr>
      </w:pPr>
      <w:r w:rsidRPr="00783E39">
        <w:rPr>
          <w:rFonts w:ascii="Calibri" w:hAnsi="Calibri"/>
          <w:sz w:val="22"/>
          <w:szCs w:val="22"/>
        </w:rPr>
        <w:t>Příjemce:</w:t>
      </w:r>
      <w:r w:rsidRPr="00783E39">
        <w:rPr>
          <w:rFonts w:ascii="Calibri" w:hAnsi="Calibri"/>
          <w:sz w:val="22"/>
          <w:szCs w:val="22"/>
        </w:rPr>
        <w:tab/>
      </w:r>
      <w:r w:rsidRPr="00783E39">
        <w:rPr>
          <w:rFonts w:ascii="Calibri" w:hAnsi="Calibri"/>
          <w:sz w:val="22"/>
          <w:szCs w:val="22"/>
        </w:rPr>
        <w:tab/>
      </w:r>
      <w:r w:rsidRPr="00783E39">
        <w:rPr>
          <w:rFonts w:ascii="Calibri" w:hAnsi="Calibri"/>
          <w:b/>
          <w:sz w:val="22"/>
          <w:szCs w:val="22"/>
        </w:rPr>
        <w:t>Výzkumný ústav bezpečnosti práce</w:t>
      </w:r>
      <w:r w:rsidRPr="00325D46">
        <w:rPr>
          <w:rFonts w:ascii="Calibri" w:hAnsi="Calibri"/>
          <w:b/>
          <w:sz w:val="22"/>
          <w:szCs w:val="22"/>
        </w:rPr>
        <w:t>, v.</w:t>
      </w:r>
      <w:r w:rsidR="00D8433D" w:rsidRPr="00325D46">
        <w:rPr>
          <w:rFonts w:ascii="Calibri" w:hAnsi="Calibri"/>
          <w:b/>
          <w:sz w:val="22"/>
          <w:szCs w:val="22"/>
        </w:rPr>
        <w:t xml:space="preserve"> </w:t>
      </w:r>
      <w:r w:rsidRPr="00325D46">
        <w:rPr>
          <w:rFonts w:ascii="Calibri" w:hAnsi="Calibri"/>
          <w:b/>
          <w:sz w:val="22"/>
          <w:szCs w:val="22"/>
        </w:rPr>
        <w:t>v.</w:t>
      </w:r>
      <w:r w:rsidR="00D8433D" w:rsidRPr="00325D46">
        <w:rPr>
          <w:rFonts w:ascii="Calibri" w:hAnsi="Calibri"/>
          <w:b/>
          <w:sz w:val="22"/>
          <w:szCs w:val="22"/>
        </w:rPr>
        <w:t xml:space="preserve"> </w:t>
      </w:r>
      <w:r w:rsidRPr="00325D46">
        <w:rPr>
          <w:rFonts w:ascii="Calibri" w:hAnsi="Calibri"/>
          <w:b/>
          <w:sz w:val="22"/>
          <w:szCs w:val="22"/>
        </w:rPr>
        <w:t>i.</w:t>
      </w:r>
    </w:p>
    <w:p w14:paraId="465C836E"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se sídlem: Jeruzalémská 1283/9, 116 52 Praha 1</w:t>
      </w:r>
    </w:p>
    <w:p w14:paraId="662AE0E2"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IČ: 00025950</w:t>
      </w:r>
    </w:p>
    <w:p w14:paraId="16023AB6"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DIČ: CZ00025950</w:t>
      </w:r>
    </w:p>
    <w:p w14:paraId="6E930E37" w14:textId="4E7B2FF3"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 xml:space="preserve">číslo bankovního účtu: </w:t>
      </w:r>
      <w:proofErr w:type="spellStart"/>
      <w:r w:rsidR="00B93F6D">
        <w:rPr>
          <w:rFonts w:ascii="Calibri" w:hAnsi="Calibri"/>
          <w:sz w:val="22"/>
          <w:szCs w:val="22"/>
        </w:rPr>
        <w:t>xxxxxxxxxxxxxxxxxxxxx</w:t>
      </w:r>
      <w:proofErr w:type="spellEnd"/>
    </w:p>
    <w:p w14:paraId="1A95335E" w14:textId="77777777" w:rsidR="005032AE" w:rsidRPr="00325D46" w:rsidRDefault="005032AE" w:rsidP="005032AE">
      <w:pPr>
        <w:spacing w:line="360" w:lineRule="auto"/>
        <w:jc w:val="both"/>
        <w:rPr>
          <w:rFonts w:ascii="Calibri" w:hAnsi="Calibri"/>
          <w:sz w:val="22"/>
          <w:szCs w:val="22"/>
        </w:rPr>
      </w:pPr>
    </w:p>
    <w:p w14:paraId="68E05977" w14:textId="77777777" w:rsidR="005032AE" w:rsidRPr="00783E39" w:rsidRDefault="005032AE" w:rsidP="005032AE">
      <w:pPr>
        <w:spacing w:line="360" w:lineRule="auto"/>
        <w:jc w:val="both"/>
        <w:rPr>
          <w:rFonts w:ascii="Calibri" w:hAnsi="Calibri"/>
          <w:sz w:val="22"/>
          <w:szCs w:val="22"/>
        </w:rPr>
      </w:pPr>
      <w:r w:rsidRPr="00325D46">
        <w:rPr>
          <w:rFonts w:ascii="Calibri" w:hAnsi="Calibri"/>
          <w:sz w:val="22"/>
          <w:szCs w:val="22"/>
        </w:rPr>
        <w:t>Zastoupen</w:t>
      </w:r>
      <w:r w:rsidR="008D22EC">
        <w:rPr>
          <w:rFonts w:ascii="Calibri" w:hAnsi="Calibri"/>
          <w:sz w:val="22"/>
          <w:szCs w:val="22"/>
        </w:rPr>
        <w:t>ý</w:t>
      </w:r>
      <w:r w:rsidRPr="00325D46">
        <w:rPr>
          <w:rFonts w:ascii="Calibri" w:hAnsi="Calibri"/>
          <w:sz w:val="22"/>
          <w:szCs w:val="22"/>
        </w:rPr>
        <w:t>:</w:t>
      </w:r>
      <w:r w:rsidRPr="00325D46">
        <w:rPr>
          <w:rFonts w:ascii="Calibri" w:hAnsi="Calibri"/>
          <w:sz w:val="22"/>
          <w:szCs w:val="22"/>
        </w:rPr>
        <w:tab/>
      </w:r>
      <w:r w:rsidRPr="00325D46">
        <w:rPr>
          <w:rFonts w:ascii="Calibri" w:hAnsi="Calibri"/>
          <w:sz w:val="22"/>
          <w:szCs w:val="22"/>
        </w:rPr>
        <w:tab/>
      </w:r>
      <w:r w:rsidR="008D22EC">
        <w:rPr>
          <w:rFonts w:ascii="Calibri" w:hAnsi="Calibri"/>
          <w:sz w:val="22"/>
          <w:szCs w:val="22"/>
        </w:rPr>
        <w:t>Ph</w:t>
      </w:r>
      <w:r w:rsidRPr="00325D46">
        <w:rPr>
          <w:rFonts w:ascii="Calibri" w:hAnsi="Calibri"/>
          <w:sz w:val="22"/>
          <w:szCs w:val="22"/>
        </w:rPr>
        <w:t xml:space="preserve">Dr. </w:t>
      </w:r>
      <w:r w:rsidR="008D22EC">
        <w:rPr>
          <w:rFonts w:ascii="Calibri" w:hAnsi="Calibri"/>
          <w:sz w:val="22"/>
          <w:szCs w:val="22"/>
        </w:rPr>
        <w:t>Davidem Michalíkem</w:t>
      </w:r>
      <w:r w:rsidRPr="00325D46">
        <w:rPr>
          <w:rFonts w:ascii="Calibri" w:hAnsi="Calibri"/>
          <w:sz w:val="22"/>
          <w:szCs w:val="22"/>
        </w:rPr>
        <w:t>, Ph.D.</w:t>
      </w:r>
      <w:r w:rsidR="00AB3E34">
        <w:rPr>
          <w:rFonts w:ascii="Calibri" w:hAnsi="Calibri"/>
          <w:sz w:val="22"/>
          <w:szCs w:val="22"/>
        </w:rPr>
        <w:t xml:space="preserve"> DBA</w:t>
      </w:r>
      <w:r w:rsidRPr="00325D46">
        <w:rPr>
          <w:rFonts w:ascii="Calibri" w:hAnsi="Calibri"/>
          <w:sz w:val="22"/>
          <w:szCs w:val="22"/>
        </w:rPr>
        <w:t>, ředitelem</w:t>
      </w:r>
    </w:p>
    <w:p w14:paraId="01D50C8A" w14:textId="77777777" w:rsidR="005032AE" w:rsidRPr="00783E39" w:rsidRDefault="005032AE" w:rsidP="005032AE">
      <w:pPr>
        <w:spacing w:line="360" w:lineRule="auto"/>
        <w:ind w:left="1416" w:firstLine="708"/>
        <w:jc w:val="both"/>
        <w:rPr>
          <w:rFonts w:ascii="Calibri" w:hAnsi="Calibri"/>
          <w:sz w:val="22"/>
          <w:szCs w:val="22"/>
        </w:rPr>
      </w:pPr>
      <w:r w:rsidRPr="00783E39">
        <w:rPr>
          <w:rFonts w:ascii="Calibri" w:hAnsi="Calibri"/>
          <w:sz w:val="22"/>
          <w:szCs w:val="22"/>
        </w:rPr>
        <w:t>(dále jen „příjemce“ nebo „VÚBP“)</w:t>
      </w:r>
    </w:p>
    <w:p w14:paraId="654EC998" w14:textId="77777777" w:rsidR="005032AE" w:rsidRPr="00783E39" w:rsidRDefault="005032AE" w:rsidP="005032AE">
      <w:pPr>
        <w:spacing w:line="360" w:lineRule="auto"/>
        <w:jc w:val="both"/>
        <w:rPr>
          <w:rFonts w:ascii="Calibri" w:hAnsi="Calibri"/>
          <w:sz w:val="22"/>
          <w:szCs w:val="22"/>
        </w:rPr>
      </w:pPr>
    </w:p>
    <w:p w14:paraId="1A98C6A8"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t>a</w:t>
      </w:r>
    </w:p>
    <w:p w14:paraId="7209DDDD" w14:textId="77777777" w:rsidR="005032AE" w:rsidRPr="00783E39" w:rsidRDefault="005032AE" w:rsidP="005032AE">
      <w:pPr>
        <w:spacing w:line="360" w:lineRule="auto"/>
        <w:jc w:val="both"/>
        <w:rPr>
          <w:rFonts w:ascii="Calibri" w:hAnsi="Calibri"/>
          <w:sz w:val="22"/>
          <w:szCs w:val="22"/>
        </w:rPr>
      </w:pPr>
    </w:p>
    <w:p w14:paraId="7F916862" w14:textId="77777777" w:rsidR="005032AE" w:rsidRPr="0032594A" w:rsidRDefault="005032AE" w:rsidP="005032AE">
      <w:pPr>
        <w:spacing w:line="360" w:lineRule="auto"/>
        <w:jc w:val="both"/>
        <w:rPr>
          <w:rFonts w:ascii="Calibri" w:hAnsi="Calibri"/>
          <w:b/>
          <w:sz w:val="22"/>
          <w:szCs w:val="22"/>
        </w:rPr>
      </w:pPr>
      <w:r w:rsidRPr="00783E39">
        <w:rPr>
          <w:rFonts w:ascii="Calibri" w:hAnsi="Calibri"/>
          <w:sz w:val="22"/>
          <w:szCs w:val="22"/>
        </w:rPr>
        <w:t>Další účastník projektu:</w:t>
      </w:r>
      <w:r w:rsidRPr="00783E39">
        <w:rPr>
          <w:rFonts w:ascii="Calibri" w:hAnsi="Calibri"/>
          <w:sz w:val="22"/>
          <w:szCs w:val="22"/>
        </w:rPr>
        <w:tab/>
      </w:r>
      <w:r w:rsidR="00761813" w:rsidRPr="0032594A">
        <w:rPr>
          <w:rFonts w:ascii="Calibri" w:hAnsi="Calibri"/>
          <w:b/>
          <w:sz w:val="22"/>
          <w:szCs w:val="22"/>
        </w:rPr>
        <w:t>Ústav státu a práva AV ČR, v. v. i.</w:t>
      </w:r>
    </w:p>
    <w:p w14:paraId="085E769C" w14:textId="77777777" w:rsidR="005032AE" w:rsidRPr="0032594A" w:rsidRDefault="005032AE" w:rsidP="00D96D90">
      <w:pPr>
        <w:spacing w:line="360" w:lineRule="auto"/>
        <w:jc w:val="both"/>
        <w:rPr>
          <w:rFonts w:ascii="Calibri" w:hAnsi="Calibri"/>
          <w:sz w:val="22"/>
          <w:szCs w:val="22"/>
        </w:rPr>
      </w:pPr>
      <w:r w:rsidRPr="0032594A">
        <w:rPr>
          <w:rFonts w:ascii="Calibri" w:hAnsi="Calibri"/>
          <w:sz w:val="22"/>
          <w:szCs w:val="22"/>
        </w:rPr>
        <w:tab/>
      </w:r>
      <w:r w:rsidRPr="0032594A">
        <w:rPr>
          <w:rFonts w:ascii="Calibri" w:hAnsi="Calibri"/>
          <w:sz w:val="22"/>
          <w:szCs w:val="22"/>
        </w:rPr>
        <w:tab/>
      </w:r>
      <w:r w:rsidRPr="0032594A">
        <w:rPr>
          <w:rFonts w:ascii="Calibri" w:hAnsi="Calibri"/>
          <w:sz w:val="22"/>
          <w:szCs w:val="22"/>
        </w:rPr>
        <w:tab/>
        <w:t>se sídle</w:t>
      </w:r>
      <w:r w:rsidR="00191451" w:rsidRPr="0032594A">
        <w:rPr>
          <w:rFonts w:ascii="Calibri" w:hAnsi="Calibri"/>
          <w:sz w:val="22"/>
          <w:szCs w:val="22"/>
        </w:rPr>
        <w:t xml:space="preserve">m: </w:t>
      </w:r>
      <w:r w:rsidR="00761813" w:rsidRPr="0032594A">
        <w:rPr>
          <w:rFonts w:ascii="Calibri" w:hAnsi="Calibri"/>
          <w:sz w:val="22"/>
          <w:szCs w:val="22"/>
        </w:rPr>
        <w:t>Národní 18, 116 00 Praha 1 – Nové Město</w:t>
      </w:r>
    </w:p>
    <w:p w14:paraId="2AF8EDA7" w14:textId="77777777" w:rsidR="005032AE" w:rsidRPr="0032594A" w:rsidRDefault="00191451" w:rsidP="005032AE">
      <w:pPr>
        <w:spacing w:line="360" w:lineRule="auto"/>
        <w:jc w:val="both"/>
        <w:rPr>
          <w:rFonts w:ascii="Calibri" w:hAnsi="Calibri"/>
          <w:sz w:val="22"/>
          <w:szCs w:val="22"/>
        </w:rPr>
      </w:pPr>
      <w:r w:rsidRPr="0032594A">
        <w:rPr>
          <w:rFonts w:ascii="Calibri" w:hAnsi="Calibri"/>
          <w:sz w:val="22"/>
          <w:szCs w:val="22"/>
        </w:rPr>
        <w:tab/>
      </w:r>
      <w:r w:rsidRPr="0032594A">
        <w:rPr>
          <w:rFonts w:ascii="Calibri" w:hAnsi="Calibri"/>
          <w:sz w:val="22"/>
          <w:szCs w:val="22"/>
        </w:rPr>
        <w:tab/>
      </w:r>
      <w:r w:rsidRPr="0032594A">
        <w:rPr>
          <w:rFonts w:ascii="Calibri" w:hAnsi="Calibri"/>
          <w:sz w:val="22"/>
          <w:szCs w:val="22"/>
        </w:rPr>
        <w:tab/>
        <w:t xml:space="preserve">IČ: </w:t>
      </w:r>
      <w:r w:rsidR="00761813" w:rsidRPr="0032594A">
        <w:rPr>
          <w:rFonts w:ascii="Calibri" w:hAnsi="Calibri"/>
          <w:sz w:val="22"/>
          <w:szCs w:val="22"/>
        </w:rPr>
        <w:t>68378122</w:t>
      </w:r>
    </w:p>
    <w:p w14:paraId="2AC1F53D" w14:textId="77777777" w:rsidR="005032AE" w:rsidRPr="0032594A" w:rsidRDefault="00407623" w:rsidP="005032AE">
      <w:pPr>
        <w:spacing w:line="360" w:lineRule="auto"/>
        <w:jc w:val="both"/>
        <w:rPr>
          <w:rFonts w:ascii="Calibri" w:hAnsi="Calibri"/>
          <w:sz w:val="22"/>
          <w:szCs w:val="22"/>
        </w:rPr>
      </w:pPr>
      <w:r w:rsidRPr="0032594A">
        <w:rPr>
          <w:rFonts w:ascii="Calibri" w:hAnsi="Calibri"/>
          <w:sz w:val="22"/>
          <w:szCs w:val="22"/>
        </w:rPr>
        <w:tab/>
      </w:r>
      <w:r w:rsidRPr="0032594A">
        <w:rPr>
          <w:rFonts w:ascii="Calibri" w:hAnsi="Calibri"/>
          <w:sz w:val="22"/>
          <w:szCs w:val="22"/>
        </w:rPr>
        <w:tab/>
      </w:r>
      <w:r w:rsidRPr="0032594A">
        <w:rPr>
          <w:rFonts w:ascii="Calibri" w:hAnsi="Calibri"/>
          <w:sz w:val="22"/>
          <w:szCs w:val="22"/>
        </w:rPr>
        <w:tab/>
        <w:t>DIČ: CZ</w:t>
      </w:r>
      <w:r w:rsidR="00761813" w:rsidRPr="0032594A">
        <w:rPr>
          <w:rFonts w:ascii="Calibri" w:hAnsi="Calibri"/>
          <w:sz w:val="22"/>
          <w:szCs w:val="22"/>
        </w:rPr>
        <w:t>68378122</w:t>
      </w:r>
    </w:p>
    <w:p w14:paraId="6DE9E944" w14:textId="6F8683EE" w:rsidR="005032AE" w:rsidRPr="0032594A" w:rsidRDefault="00761813" w:rsidP="005032AE">
      <w:pPr>
        <w:spacing w:line="360" w:lineRule="auto"/>
        <w:ind w:left="1416" w:firstLine="708"/>
        <w:jc w:val="both"/>
        <w:rPr>
          <w:rFonts w:ascii="Calibri" w:hAnsi="Calibri"/>
          <w:sz w:val="22"/>
          <w:szCs w:val="22"/>
        </w:rPr>
      </w:pPr>
      <w:r w:rsidRPr="0032594A">
        <w:rPr>
          <w:rFonts w:ascii="Calibri" w:hAnsi="Calibri"/>
          <w:sz w:val="22"/>
          <w:szCs w:val="22"/>
        </w:rPr>
        <w:t xml:space="preserve">číslo bankovního účtu: </w:t>
      </w:r>
      <w:proofErr w:type="spellStart"/>
      <w:r w:rsidR="00B93F6D">
        <w:rPr>
          <w:rFonts w:ascii="Calibri" w:hAnsi="Calibri"/>
          <w:sz w:val="22"/>
          <w:szCs w:val="22"/>
        </w:rPr>
        <w:t>xxxxxxxxxxxxxxxxxxxxx</w:t>
      </w:r>
      <w:proofErr w:type="spellEnd"/>
    </w:p>
    <w:p w14:paraId="41A6DA2D" w14:textId="77777777" w:rsidR="005032AE" w:rsidRPr="0032594A" w:rsidRDefault="005032AE" w:rsidP="005032AE">
      <w:pPr>
        <w:spacing w:line="360" w:lineRule="auto"/>
        <w:jc w:val="both"/>
        <w:rPr>
          <w:rFonts w:ascii="Calibri" w:hAnsi="Calibri"/>
          <w:sz w:val="22"/>
          <w:szCs w:val="22"/>
        </w:rPr>
      </w:pPr>
    </w:p>
    <w:p w14:paraId="390CCF95" w14:textId="77777777" w:rsidR="005032AE" w:rsidRPr="00783E39" w:rsidRDefault="005032AE" w:rsidP="005032AE">
      <w:pPr>
        <w:spacing w:line="360" w:lineRule="auto"/>
        <w:jc w:val="both"/>
        <w:rPr>
          <w:rFonts w:ascii="Calibri" w:hAnsi="Calibri"/>
          <w:sz w:val="22"/>
          <w:szCs w:val="22"/>
        </w:rPr>
      </w:pPr>
      <w:r w:rsidRPr="0032594A">
        <w:rPr>
          <w:rFonts w:ascii="Calibri" w:hAnsi="Calibri"/>
          <w:sz w:val="22"/>
          <w:szCs w:val="22"/>
        </w:rPr>
        <w:t>Zastoupen</w:t>
      </w:r>
      <w:r w:rsidR="00D96D90" w:rsidRPr="0032594A">
        <w:rPr>
          <w:rFonts w:ascii="Calibri" w:hAnsi="Calibri"/>
          <w:sz w:val="22"/>
          <w:szCs w:val="22"/>
        </w:rPr>
        <w:t>ý</w:t>
      </w:r>
      <w:r w:rsidRPr="0032594A">
        <w:rPr>
          <w:rFonts w:ascii="Calibri" w:hAnsi="Calibri"/>
          <w:sz w:val="22"/>
          <w:szCs w:val="22"/>
        </w:rPr>
        <w:t>:</w:t>
      </w:r>
      <w:r w:rsidRPr="0032594A">
        <w:rPr>
          <w:rFonts w:ascii="Calibri" w:hAnsi="Calibri"/>
          <w:sz w:val="22"/>
          <w:szCs w:val="22"/>
        </w:rPr>
        <w:tab/>
      </w:r>
      <w:r w:rsidR="00407623" w:rsidRPr="0032594A">
        <w:rPr>
          <w:rFonts w:ascii="Calibri" w:hAnsi="Calibri"/>
          <w:sz w:val="22"/>
          <w:szCs w:val="22"/>
        </w:rPr>
        <w:tab/>
      </w:r>
      <w:r w:rsidR="00761813" w:rsidRPr="0032594A">
        <w:rPr>
          <w:rFonts w:ascii="Calibri" w:hAnsi="Calibri"/>
          <w:sz w:val="22"/>
          <w:szCs w:val="22"/>
        </w:rPr>
        <w:t xml:space="preserve">JUDr. Jánem </w:t>
      </w:r>
      <w:proofErr w:type="spellStart"/>
      <w:r w:rsidR="00761813" w:rsidRPr="0032594A">
        <w:rPr>
          <w:rFonts w:ascii="Calibri" w:hAnsi="Calibri"/>
          <w:sz w:val="22"/>
          <w:szCs w:val="22"/>
        </w:rPr>
        <w:t>Matejkou</w:t>
      </w:r>
      <w:proofErr w:type="spellEnd"/>
      <w:r w:rsidR="00761813" w:rsidRPr="0032594A">
        <w:rPr>
          <w:rFonts w:ascii="Calibri" w:hAnsi="Calibri"/>
          <w:sz w:val="22"/>
          <w:szCs w:val="22"/>
        </w:rPr>
        <w:t>, Ph.D.</w:t>
      </w:r>
      <w:r w:rsidR="00E2771E" w:rsidRPr="0032594A">
        <w:rPr>
          <w:rFonts w:ascii="Calibri" w:hAnsi="Calibri"/>
          <w:sz w:val="22"/>
          <w:szCs w:val="22"/>
        </w:rPr>
        <w:t>,</w:t>
      </w:r>
      <w:r w:rsidR="00407623" w:rsidRPr="0032594A">
        <w:rPr>
          <w:rFonts w:ascii="Calibri" w:hAnsi="Calibri"/>
          <w:sz w:val="22"/>
          <w:szCs w:val="22"/>
        </w:rPr>
        <w:t xml:space="preserve"> </w:t>
      </w:r>
      <w:r w:rsidR="00D96D90" w:rsidRPr="0032594A">
        <w:rPr>
          <w:rFonts w:ascii="Calibri" w:hAnsi="Calibri"/>
          <w:sz w:val="22"/>
          <w:szCs w:val="22"/>
        </w:rPr>
        <w:t>ředitelem</w:t>
      </w:r>
    </w:p>
    <w:p w14:paraId="3B845BCC" w14:textId="77777777" w:rsidR="005032AE" w:rsidRPr="00783E39" w:rsidRDefault="005032AE" w:rsidP="005032AE">
      <w:pPr>
        <w:spacing w:line="360" w:lineRule="auto"/>
        <w:ind w:left="1416" w:firstLine="708"/>
        <w:jc w:val="both"/>
        <w:rPr>
          <w:rFonts w:ascii="Calibri" w:hAnsi="Calibri"/>
          <w:sz w:val="22"/>
          <w:szCs w:val="22"/>
        </w:rPr>
      </w:pPr>
      <w:r w:rsidRPr="00783E39">
        <w:rPr>
          <w:rFonts w:ascii="Calibri" w:hAnsi="Calibri"/>
          <w:sz w:val="22"/>
          <w:szCs w:val="22"/>
        </w:rPr>
        <w:t>(d</w:t>
      </w:r>
      <w:r w:rsidR="000C1C14">
        <w:rPr>
          <w:rFonts w:ascii="Calibri" w:hAnsi="Calibri"/>
          <w:sz w:val="22"/>
          <w:szCs w:val="22"/>
        </w:rPr>
        <w:t>ále jen „další účastník</w:t>
      </w:r>
      <w:r w:rsidRPr="00783E39">
        <w:rPr>
          <w:rFonts w:ascii="Calibri" w:hAnsi="Calibri"/>
          <w:sz w:val="22"/>
          <w:szCs w:val="22"/>
        </w:rPr>
        <w:t>“)</w:t>
      </w:r>
    </w:p>
    <w:p w14:paraId="5FC284B0" w14:textId="77777777" w:rsidR="005032AE" w:rsidRPr="00783E39" w:rsidRDefault="005032AE" w:rsidP="005032AE">
      <w:pPr>
        <w:spacing w:line="360" w:lineRule="auto"/>
        <w:jc w:val="both"/>
        <w:rPr>
          <w:rFonts w:ascii="Calibri" w:hAnsi="Calibri"/>
          <w:sz w:val="22"/>
          <w:szCs w:val="22"/>
        </w:rPr>
      </w:pPr>
    </w:p>
    <w:p w14:paraId="44693D23" w14:textId="77777777" w:rsidR="007F0933" w:rsidRDefault="007F0933" w:rsidP="005032AE">
      <w:pPr>
        <w:spacing w:line="360" w:lineRule="auto"/>
        <w:jc w:val="both"/>
        <w:rPr>
          <w:rFonts w:ascii="Calibri" w:hAnsi="Calibri"/>
          <w:sz w:val="22"/>
          <w:szCs w:val="22"/>
        </w:rPr>
      </w:pPr>
    </w:p>
    <w:p w14:paraId="145B4275" w14:textId="77777777" w:rsidR="005032AE" w:rsidRPr="00783E39" w:rsidRDefault="005032AE" w:rsidP="005032AE">
      <w:pPr>
        <w:spacing w:line="360" w:lineRule="auto"/>
        <w:jc w:val="both"/>
        <w:rPr>
          <w:rFonts w:ascii="Calibri" w:hAnsi="Calibri"/>
          <w:sz w:val="22"/>
          <w:szCs w:val="22"/>
        </w:rPr>
      </w:pPr>
      <w:r w:rsidRPr="00783E39">
        <w:rPr>
          <w:rFonts w:ascii="Calibri" w:hAnsi="Calibri"/>
          <w:sz w:val="22"/>
          <w:szCs w:val="22"/>
        </w:rPr>
        <w:t>(společně dále též jako „Smluvní strany“</w:t>
      </w:r>
      <w:r>
        <w:rPr>
          <w:rFonts w:ascii="Calibri" w:hAnsi="Calibri"/>
          <w:sz w:val="22"/>
          <w:szCs w:val="22"/>
        </w:rPr>
        <w:t xml:space="preserve"> a každá zvlášť také jako „Smluvní strana“</w:t>
      </w:r>
      <w:r w:rsidRPr="00783E39">
        <w:rPr>
          <w:rFonts w:ascii="Calibri" w:hAnsi="Calibri"/>
          <w:sz w:val="22"/>
          <w:szCs w:val="22"/>
        </w:rPr>
        <w:t>)</w:t>
      </w:r>
    </w:p>
    <w:p w14:paraId="0C1134B6" w14:textId="77777777" w:rsidR="007F0933" w:rsidRDefault="007F0933" w:rsidP="005032AE">
      <w:pPr>
        <w:spacing w:line="360" w:lineRule="auto"/>
        <w:jc w:val="both"/>
        <w:rPr>
          <w:rFonts w:ascii="Calibri" w:hAnsi="Calibri"/>
          <w:b/>
          <w:sz w:val="22"/>
          <w:szCs w:val="22"/>
        </w:rPr>
      </w:pPr>
    </w:p>
    <w:p w14:paraId="0B1FD20F" w14:textId="77777777" w:rsidR="007F0933" w:rsidRDefault="007F0933" w:rsidP="005032AE">
      <w:pPr>
        <w:spacing w:line="360" w:lineRule="auto"/>
        <w:jc w:val="both"/>
        <w:rPr>
          <w:rFonts w:ascii="Calibri" w:hAnsi="Calibri"/>
          <w:b/>
          <w:sz w:val="22"/>
          <w:szCs w:val="22"/>
        </w:rPr>
      </w:pPr>
    </w:p>
    <w:p w14:paraId="5ECA35CE" w14:textId="77777777" w:rsidR="007F0933" w:rsidRDefault="007F0933" w:rsidP="005032AE">
      <w:pPr>
        <w:spacing w:line="360" w:lineRule="auto"/>
        <w:jc w:val="both"/>
        <w:rPr>
          <w:rFonts w:ascii="Calibri" w:hAnsi="Calibri"/>
          <w:b/>
          <w:sz w:val="22"/>
          <w:szCs w:val="22"/>
        </w:rPr>
      </w:pPr>
    </w:p>
    <w:p w14:paraId="0E7F0E0F" w14:textId="77777777" w:rsidR="007F0933" w:rsidRDefault="007F0933" w:rsidP="005032AE">
      <w:pPr>
        <w:spacing w:line="360" w:lineRule="auto"/>
        <w:jc w:val="both"/>
        <w:rPr>
          <w:rFonts w:ascii="Calibri" w:hAnsi="Calibri"/>
          <w:b/>
          <w:sz w:val="22"/>
          <w:szCs w:val="22"/>
        </w:rPr>
      </w:pPr>
    </w:p>
    <w:p w14:paraId="3B4B1058" w14:textId="77777777" w:rsidR="005032AE" w:rsidRDefault="005032AE" w:rsidP="005032AE">
      <w:pPr>
        <w:spacing w:line="360" w:lineRule="auto"/>
        <w:jc w:val="both"/>
        <w:rPr>
          <w:rFonts w:ascii="Calibri" w:hAnsi="Calibri"/>
          <w:b/>
          <w:sz w:val="22"/>
          <w:szCs w:val="22"/>
        </w:rPr>
      </w:pPr>
      <w:r w:rsidRPr="00783E39">
        <w:rPr>
          <w:rFonts w:ascii="Calibri" w:hAnsi="Calibri"/>
          <w:b/>
          <w:sz w:val="22"/>
          <w:szCs w:val="22"/>
        </w:rPr>
        <w:lastRenderedPageBreak/>
        <w:t>SMLUVNÍ STRANY UJEDNÁVAJÍ NÁSLEDUJÍCÍ:</w:t>
      </w:r>
    </w:p>
    <w:p w14:paraId="49BED0F7" w14:textId="77777777" w:rsidR="007F0933" w:rsidRPr="00783E39" w:rsidRDefault="007F0933" w:rsidP="005032AE">
      <w:pPr>
        <w:spacing w:line="360" w:lineRule="auto"/>
        <w:jc w:val="both"/>
        <w:rPr>
          <w:rFonts w:ascii="Calibri" w:hAnsi="Calibri"/>
          <w:b/>
          <w:sz w:val="22"/>
          <w:szCs w:val="22"/>
        </w:rPr>
      </w:pPr>
    </w:p>
    <w:p w14:paraId="38637B22" w14:textId="77777777" w:rsidR="005032AE" w:rsidRPr="00783E39" w:rsidRDefault="005032AE" w:rsidP="005032AE">
      <w:pPr>
        <w:pStyle w:val="Tun"/>
        <w:spacing w:before="0" w:after="120" w:line="360" w:lineRule="auto"/>
        <w:jc w:val="both"/>
        <w:rPr>
          <w:rFonts w:ascii="Calibri" w:hAnsi="Calibri"/>
          <w:sz w:val="22"/>
          <w:szCs w:val="22"/>
        </w:rPr>
      </w:pPr>
      <w:r w:rsidRPr="00783E39">
        <w:rPr>
          <w:rFonts w:ascii="Calibri" w:hAnsi="Calibri"/>
          <w:sz w:val="22"/>
          <w:szCs w:val="22"/>
        </w:rPr>
        <w:t>II. Předmět smlouvy:</w:t>
      </w:r>
    </w:p>
    <w:p w14:paraId="5B77944D" w14:textId="77777777" w:rsidR="005032AE" w:rsidRPr="00783E39" w:rsidRDefault="005032AE" w:rsidP="005032AE">
      <w:pPr>
        <w:pStyle w:val="Sslem"/>
        <w:spacing w:before="0" w:after="120" w:line="360" w:lineRule="auto"/>
        <w:jc w:val="both"/>
        <w:rPr>
          <w:rFonts w:ascii="Calibri" w:hAnsi="Calibri" w:cs="Calibri"/>
          <w:sz w:val="22"/>
          <w:szCs w:val="22"/>
        </w:rPr>
      </w:pPr>
      <w:r w:rsidRPr="00783E39">
        <w:rPr>
          <w:rFonts w:ascii="Calibri" w:hAnsi="Calibri" w:cs="Calibri"/>
          <w:sz w:val="22"/>
          <w:szCs w:val="22"/>
        </w:rPr>
        <w:t>Smluvní strany touto Smlouvou upravují vzájemná práva a povinnosti při spolupráci Smluvních stran a zavazují se postupovat při spolupráci v souladu s touto Smlouvou a s řádnou péčí dodržovat všechny práva a povinnosti stanovené touto Smlouvou. Smlouva vymezuje a blíže konkretizuje vzájemná práva a povinnosti v rámci spolupráce Smluvních stran při realizaci projektu „</w:t>
      </w:r>
      <w:sdt>
        <w:sdtPr>
          <w:rPr>
            <w:rFonts w:asciiTheme="minorHAnsi" w:eastAsiaTheme="minorHAnsi" w:hAnsiTheme="minorHAnsi" w:cstheme="minorHAnsi"/>
            <w:b/>
            <w:sz w:val="22"/>
            <w:szCs w:val="22"/>
            <w:lang w:eastAsia="en-US"/>
          </w:rPr>
          <w:id w:val="-422179976"/>
          <w:placeholder>
            <w:docPart w:val="B215B18900624072917244C1FF0D707F"/>
          </w:placeholder>
          <w:text/>
        </w:sdtPr>
        <w:sdtEndPr/>
        <w:sdtContent>
          <w:r w:rsidR="00761813" w:rsidRPr="0032594A">
            <w:rPr>
              <w:rFonts w:asciiTheme="minorHAnsi" w:eastAsiaTheme="minorHAnsi" w:hAnsiTheme="minorHAnsi" w:cstheme="minorHAnsi"/>
              <w:b/>
              <w:sz w:val="22"/>
              <w:szCs w:val="22"/>
              <w:lang w:eastAsia="en-US"/>
            </w:rPr>
            <w:t>Bezpečnost práce ve vybraných oblastech sociálních služeb</w:t>
          </w:r>
        </w:sdtContent>
      </w:sdt>
      <w:r w:rsidRPr="0032594A">
        <w:rPr>
          <w:rFonts w:ascii="Calibri" w:hAnsi="Calibri" w:cs="Calibri"/>
          <w:b/>
          <w:sz w:val="22"/>
          <w:szCs w:val="22"/>
        </w:rPr>
        <w:t>“</w:t>
      </w:r>
      <w:r w:rsidRPr="00783E39">
        <w:rPr>
          <w:rFonts w:ascii="Calibri" w:hAnsi="Calibri" w:cs="Calibri"/>
          <w:sz w:val="22"/>
          <w:szCs w:val="22"/>
        </w:rPr>
        <w:t xml:space="preserve"> (dále jen „Projekt“) vedoucí k do</w:t>
      </w:r>
      <w:r w:rsidR="00407623">
        <w:rPr>
          <w:rFonts w:ascii="Calibri" w:hAnsi="Calibri" w:cs="Calibri"/>
          <w:sz w:val="22"/>
          <w:szCs w:val="22"/>
        </w:rPr>
        <w:t>sažení stanovených cílů t</w:t>
      </w:r>
      <w:r w:rsidR="008D22EC">
        <w:rPr>
          <w:rFonts w:ascii="Calibri" w:hAnsi="Calibri" w:cs="Calibri"/>
          <w:sz w:val="22"/>
          <w:szCs w:val="22"/>
        </w:rPr>
        <w:t>o</w:t>
      </w:r>
      <w:r w:rsidR="00407623">
        <w:rPr>
          <w:rFonts w:ascii="Calibri" w:hAnsi="Calibri" w:cs="Calibri"/>
          <w:sz w:val="22"/>
          <w:szCs w:val="22"/>
        </w:rPr>
        <w:t>h</w:t>
      </w:r>
      <w:r w:rsidR="008D22EC">
        <w:rPr>
          <w:rFonts w:ascii="Calibri" w:hAnsi="Calibri" w:cs="Calibri"/>
          <w:sz w:val="22"/>
          <w:szCs w:val="22"/>
        </w:rPr>
        <w:t>o</w:t>
      </w:r>
      <w:r w:rsidR="00407623">
        <w:rPr>
          <w:rFonts w:ascii="Calibri" w:hAnsi="Calibri" w:cs="Calibri"/>
          <w:sz w:val="22"/>
          <w:szCs w:val="22"/>
        </w:rPr>
        <w:t>to projekt</w:t>
      </w:r>
      <w:r w:rsidR="008D22EC">
        <w:rPr>
          <w:rFonts w:ascii="Calibri" w:hAnsi="Calibri" w:cs="Calibri"/>
          <w:sz w:val="22"/>
          <w:szCs w:val="22"/>
        </w:rPr>
        <w:t>u</w:t>
      </w:r>
      <w:r w:rsidRPr="00783E39">
        <w:rPr>
          <w:rFonts w:ascii="Calibri" w:hAnsi="Calibri" w:cs="Calibri"/>
          <w:sz w:val="22"/>
          <w:szCs w:val="22"/>
        </w:rPr>
        <w:t xml:space="preserve">. </w:t>
      </w:r>
    </w:p>
    <w:p w14:paraId="15813CB8" w14:textId="77777777" w:rsidR="005032AE" w:rsidRPr="00783E39" w:rsidRDefault="005032AE" w:rsidP="005032AE">
      <w:pPr>
        <w:pStyle w:val="Sslem"/>
        <w:spacing w:before="0" w:after="120" w:line="360" w:lineRule="auto"/>
        <w:jc w:val="both"/>
        <w:rPr>
          <w:rFonts w:ascii="Calibri" w:hAnsi="Calibri" w:cs="Calibri"/>
          <w:sz w:val="22"/>
          <w:szCs w:val="22"/>
        </w:rPr>
      </w:pPr>
      <w:r w:rsidRPr="00783E39">
        <w:rPr>
          <w:rFonts w:ascii="Calibri" w:hAnsi="Calibri" w:cs="Calibri"/>
          <w:sz w:val="22"/>
          <w:szCs w:val="22"/>
        </w:rPr>
        <w:t>R</w:t>
      </w:r>
      <w:r w:rsidR="00407623">
        <w:rPr>
          <w:rFonts w:ascii="Calibri" w:hAnsi="Calibri" w:cs="Calibri"/>
          <w:sz w:val="22"/>
          <w:szCs w:val="22"/>
        </w:rPr>
        <w:t xml:space="preserve">ok </w:t>
      </w:r>
      <w:r w:rsidR="008D22EC">
        <w:rPr>
          <w:rFonts w:ascii="Calibri" w:hAnsi="Calibri" w:cs="Calibri"/>
          <w:sz w:val="22"/>
          <w:szCs w:val="22"/>
        </w:rPr>
        <w:t xml:space="preserve">a měsíc </w:t>
      </w:r>
      <w:r w:rsidR="00407623">
        <w:rPr>
          <w:rFonts w:ascii="Calibri" w:hAnsi="Calibri" w:cs="Calibri"/>
          <w:sz w:val="22"/>
          <w:szCs w:val="22"/>
        </w:rPr>
        <w:t>zahájení a ukončení P</w:t>
      </w:r>
      <w:r w:rsidRPr="00783E39">
        <w:rPr>
          <w:rFonts w:ascii="Calibri" w:hAnsi="Calibri" w:cs="Calibri"/>
          <w:sz w:val="22"/>
          <w:szCs w:val="22"/>
        </w:rPr>
        <w:t>rojektu</w:t>
      </w:r>
      <w:r w:rsidRPr="00761813">
        <w:rPr>
          <w:rFonts w:ascii="Calibri" w:hAnsi="Calibri" w:cs="Calibri"/>
          <w:sz w:val="22"/>
          <w:szCs w:val="22"/>
          <w:shd w:val="clear" w:color="auto" w:fill="FFFFFF" w:themeFill="background1"/>
        </w:rPr>
        <w:t xml:space="preserve">: </w:t>
      </w:r>
      <w:r w:rsidR="00761813" w:rsidRPr="0032594A">
        <w:rPr>
          <w:rFonts w:ascii="Calibri" w:hAnsi="Calibri" w:cs="Arial"/>
          <w:b/>
          <w:sz w:val="22"/>
          <w:szCs w:val="22"/>
          <w:shd w:val="clear" w:color="auto" w:fill="FFFFFF" w:themeFill="background1"/>
        </w:rPr>
        <w:t>01/2021 – 12/2022</w:t>
      </w:r>
    </w:p>
    <w:p w14:paraId="1A032428" w14:textId="77777777" w:rsidR="005032AE" w:rsidRPr="00783E39" w:rsidRDefault="005032AE" w:rsidP="005032AE">
      <w:pPr>
        <w:pStyle w:val="Sslem"/>
        <w:spacing w:before="0" w:after="120" w:line="360" w:lineRule="auto"/>
        <w:jc w:val="both"/>
        <w:rPr>
          <w:rFonts w:ascii="Calibri" w:hAnsi="Calibri" w:cs="Calibri"/>
          <w:sz w:val="22"/>
          <w:szCs w:val="22"/>
        </w:rPr>
      </w:pPr>
      <w:r w:rsidRPr="00783E39">
        <w:rPr>
          <w:rFonts w:ascii="Calibri" w:hAnsi="Calibri" w:cs="Calibri"/>
          <w:sz w:val="22"/>
          <w:szCs w:val="22"/>
        </w:rPr>
        <w:t xml:space="preserve">Smluvní strany dokládají uzavřením této Smlouvy opravdový zájem na vzájemné spolupráci a deklarují své organizační, řídicí a odborné předpoklady pro realizaci výše jmenovaného Projektu. </w:t>
      </w:r>
    </w:p>
    <w:p w14:paraId="058EC6AF" w14:textId="77777777" w:rsidR="005032AE" w:rsidRPr="00FE51F8" w:rsidRDefault="005032AE" w:rsidP="00FE51F8">
      <w:pPr>
        <w:pStyle w:val="Sslem"/>
        <w:spacing w:before="0" w:after="120" w:line="360" w:lineRule="auto"/>
        <w:jc w:val="both"/>
        <w:rPr>
          <w:rFonts w:ascii="Calibri" w:hAnsi="Calibri" w:cs="Calibri"/>
          <w:sz w:val="22"/>
          <w:szCs w:val="22"/>
        </w:rPr>
      </w:pPr>
      <w:r w:rsidRPr="00783E39">
        <w:rPr>
          <w:rFonts w:ascii="Calibri" w:eastAsia="Calibri" w:hAnsi="Calibri" w:cs="Calibri"/>
          <w:sz w:val="22"/>
          <w:szCs w:val="22"/>
          <w:lang w:eastAsia="en-US"/>
        </w:rPr>
        <w:t>Veřejný zadavatel a poskytovatel dotace pro Projekt</w:t>
      </w:r>
      <w:r w:rsidR="008D22EC">
        <w:rPr>
          <w:rFonts w:ascii="Calibri" w:eastAsia="Calibri" w:hAnsi="Calibri" w:cs="Calibri"/>
          <w:sz w:val="22"/>
          <w:szCs w:val="22"/>
          <w:lang w:eastAsia="en-US"/>
        </w:rPr>
        <w:t xml:space="preserve"> </w:t>
      </w:r>
      <w:r w:rsidRPr="00783E39">
        <w:rPr>
          <w:rFonts w:ascii="Calibri" w:eastAsia="Calibri" w:hAnsi="Calibri" w:cs="Calibri"/>
          <w:sz w:val="22"/>
          <w:szCs w:val="22"/>
          <w:lang w:eastAsia="en-US"/>
        </w:rPr>
        <w:t>je Ministerstvo práce a sociálních věcí ČR (dále jen „poskytovatel“) se sídlem Na Poříčním právu 1/376, 128 01 Praha 2</w:t>
      </w:r>
      <w:r w:rsidR="00FE51F8">
        <w:rPr>
          <w:rFonts w:ascii="Calibri" w:eastAsia="Calibri" w:hAnsi="Calibri" w:cs="Calibri"/>
          <w:sz w:val="22"/>
          <w:szCs w:val="22"/>
          <w:lang w:eastAsia="en-US"/>
        </w:rPr>
        <w:t>, a to na základě</w:t>
      </w:r>
      <w:r w:rsidR="00FE51F8">
        <w:rPr>
          <w:rFonts w:ascii="Calibri" w:hAnsi="Calibri" w:cs="Calibri"/>
          <w:sz w:val="22"/>
          <w:szCs w:val="22"/>
        </w:rPr>
        <w:t xml:space="preserve"> </w:t>
      </w:r>
      <w:r w:rsidR="00FE51F8" w:rsidRPr="00FE51F8">
        <w:rPr>
          <w:rFonts w:ascii="Calibri" w:hAnsi="Calibri"/>
          <w:sz w:val="22"/>
          <w:szCs w:val="22"/>
        </w:rPr>
        <w:t xml:space="preserve">Rozhodnutí </w:t>
      </w:r>
      <w:r w:rsidR="00FE51F8">
        <w:rPr>
          <w:rFonts w:ascii="Calibri" w:hAnsi="Calibri"/>
          <w:sz w:val="22"/>
          <w:szCs w:val="22"/>
        </w:rPr>
        <w:t>poskytovatel</w:t>
      </w:r>
      <w:r w:rsidR="00BF425E">
        <w:rPr>
          <w:rFonts w:ascii="Calibri" w:hAnsi="Calibri"/>
          <w:sz w:val="22"/>
          <w:szCs w:val="22"/>
        </w:rPr>
        <w:t>e</w:t>
      </w:r>
      <w:r w:rsidR="00FE51F8">
        <w:rPr>
          <w:rFonts w:ascii="Calibri" w:hAnsi="Calibri"/>
          <w:sz w:val="22"/>
          <w:szCs w:val="22"/>
        </w:rPr>
        <w:t xml:space="preserve"> pod</w:t>
      </w:r>
      <w:r w:rsidR="00FE51F8" w:rsidRPr="00FE51F8">
        <w:rPr>
          <w:rFonts w:ascii="Calibri" w:hAnsi="Calibri"/>
          <w:sz w:val="22"/>
          <w:szCs w:val="22"/>
        </w:rPr>
        <w:t xml:space="preserve"> č.</w:t>
      </w:r>
      <w:r w:rsidR="00FE51F8">
        <w:rPr>
          <w:rFonts w:ascii="Calibri" w:hAnsi="Calibri"/>
          <w:sz w:val="22"/>
          <w:szCs w:val="22"/>
        </w:rPr>
        <w:t>j.</w:t>
      </w:r>
      <w:r w:rsidR="00FE51F8" w:rsidRPr="00FE51F8">
        <w:rPr>
          <w:rFonts w:ascii="Calibri" w:hAnsi="Calibri"/>
          <w:sz w:val="22"/>
          <w:szCs w:val="22"/>
        </w:rPr>
        <w:t xml:space="preserve"> 5 – RVO/2018 o poskytnutí institucionální podpory na dlouhodobý koncepční rozvoj výzkumné organizace na léta 2018-2022</w:t>
      </w:r>
      <w:r w:rsidR="00FE51F8">
        <w:rPr>
          <w:rFonts w:ascii="Calibri" w:hAnsi="Calibri"/>
          <w:sz w:val="22"/>
          <w:szCs w:val="22"/>
        </w:rPr>
        <w:t>.</w:t>
      </w:r>
    </w:p>
    <w:p w14:paraId="5168EB3C" w14:textId="77777777" w:rsidR="005032AE" w:rsidRDefault="005032AE" w:rsidP="005032AE">
      <w:pPr>
        <w:pStyle w:val="Tun"/>
        <w:spacing w:before="0" w:after="120" w:line="360" w:lineRule="auto"/>
        <w:jc w:val="both"/>
        <w:rPr>
          <w:rFonts w:ascii="Calibri" w:hAnsi="Calibri"/>
          <w:sz w:val="22"/>
          <w:szCs w:val="22"/>
        </w:rPr>
      </w:pPr>
      <w:r>
        <w:rPr>
          <w:rFonts w:ascii="Calibri" w:hAnsi="Calibri"/>
          <w:sz w:val="22"/>
          <w:szCs w:val="22"/>
        </w:rPr>
        <w:t>III. Práva a povinnosti stran vyplývající ze spolupráce:</w:t>
      </w:r>
    </w:p>
    <w:p w14:paraId="41153776" w14:textId="4388220D" w:rsidR="005032AE" w:rsidRPr="0032594A" w:rsidRDefault="005032AE" w:rsidP="000E4B99">
      <w:pPr>
        <w:numPr>
          <w:ilvl w:val="0"/>
          <w:numId w:val="3"/>
        </w:numPr>
        <w:spacing w:after="120" w:line="360" w:lineRule="auto"/>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písemně označí vůči druhé smluvní straně kontaktní osoby oprávněné jednat v rámci faktické realizace práv a povinností vyplývajících z této Smlouvy. Z</w:t>
      </w:r>
      <w:r w:rsidR="00407623">
        <w:rPr>
          <w:rFonts w:ascii="Calibri" w:eastAsia="Calibri" w:hAnsi="Calibri"/>
          <w:sz w:val="22"/>
          <w:szCs w:val="22"/>
          <w:lang w:eastAsia="en-US"/>
        </w:rPr>
        <w:t>a dalšího účastníka je oprávněn</w:t>
      </w:r>
      <w:r w:rsidRPr="00783E39">
        <w:rPr>
          <w:rFonts w:ascii="Calibri" w:eastAsia="Calibri" w:hAnsi="Calibri"/>
          <w:sz w:val="22"/>
          <w:szCs w:val="22"/>
          <w:lang w:eastAsia="en-US"/>
        </w:rPr>
        <w:t xml:space="preserve"> jednat </w:t>
      </w:r>
      <w:r w:rsidR="00407623" w:rsidRPr="000E4B99">
        <w:rPr>
          <w:rFonts w:ascii="Calibri" w:eastAsia="Calibri" w:hAnsi="Calibri"/>
          <w:sz w:val="22"/>
          <w:szCs w:val="22"/>
          <w:lang w:eastAsia="en-US"/>
        </w:rPr>
        <w:t>u Projektu</w:t>
      </w:r>
      <w:r w:rsidR="00BF425E">
        <w:rPr>
          <w:rFonts w:ascii="Calibri" w:eastAsia="Calibri" w:hAnsi="Calibri"/>
          <w:sz w:val="22"/>
          <w:szCs w:val="22"/>
          <w:lang w:eastAsia="en-US"/>
        </w:rPr>
        <w:t xml:space="preserve"> </w:t>
      </w:r>
      <w:sdt>
        <w:sdtPr>
          <w:rPr>
            <w:rFonts w:ascii="Calibri" w:eastAsia="Calibri" w:hAnsi="Calibri"/>
            <w:sz w:val="22"/>
            <w:szCs w:val="22"/>
            <w:lang w:eastAsia="en-US"/>
          </w:rPr>
          <w:id w:val="-95105186"/>
          <w:placeholder>
            <w:docPart w:val="4A153C440C7E438C8E6216F9FD9B6B34"/>
          </w:placeholder>
          <w:text/>
        </w:sdtPr>
        <w:sdtEndPr/>
        <w:sdtContent>
          <w:r w:rsidR="00E2771E" w:rsidRPr="00B93F6D">
            <w:rPr>
              <w:rFonts w:ascii="Calibri" w:eastAsia="Calibri" w:hAnsi="Calibri"/>
              <w:sz w:val="22"/>
              <w:szCs w:val="22"/>
              <w:lang w:eastAsia="en-US"/>
            </w:rPr>
            <w:t>Bezpečnost práce ve vybraných oblastech sociálních služeb</w:t>
          </w:r>
        </w:sdtContent>
      </w:sdt>
      <w:r w:rsidR="00BF425E" w:rsidRPr="00B93F6D">
        <w:rPr>
          <w:rFonts w:ascii="Calibri" w:eastAsia="Calibri" w:hAnsi="Calibri"/>
          <w:sz w:val="22"/>
          <w:szCs w:val="22"/>
          <w:lang w:eastAsia="en-US"/>
        </w:rPr>
        <w:t xml:space="preserve"> </w:t>
      </w:r>
      <w:r w:rsidR="00B93F6D">
        <w:rPr>
          <w:rFonts w:ascii="Calibri" w:eastAsia="Calibri" w:hAnsi="Calibri"/>
          <w:sz w:val="22"/>
          <w:szCs w:val="22"/>
          <w:lang w:eastAsia="en-US"/>
        </w:rPr>
        <w:t>k</w:t>
      </w:r>
      <w:r w:rsidR="000E4B99" w:rsidRPr="00B93F6D">
        <w:rPr>
          <w:rFonts w:ascii="Calibri" w:eastAsia="Calibri" w:hAnsi="Calibri"/>
          <w:sz w:val="22"/>
          <w:szCs w:val="22"/>
          <w:lang w:eastAsia="en-US"/>
        </w:rPr>
        <w:t>ontakt:</w:t>
      </w:r>
      <w:r w:rsidR="00AB3E34" w:rsidRPr="00B93F6D">
        <w:rPr>
          <w:rFonts w:ascii="Calibri" w:eastAsia="Calibri" w:hAnsi="Calibri"/>
          <w:sz w:val="22"/>
          <w:szCs w:val="22"/>
          <w:lang w:eastAsia="en-US"/>
        </w:rPr>
        <w:t xml:space="preserve"> </w:t>
      </w:r>
      <w:r w:rsidR="00B93F6D">
        <w:rPr>
          <w:rFonts w:ascii="Calibri" w:eastAsia="Calibri" w:hAnsi="Calibri"/>
          <w:sz w:val="22"/>
          <w:szCs w:val="22"/>
          <w:lang w:eastAsia="en-US"/>
        </w:rPr>
        <w:t xml:space="preserve">xxxxxxxxxxxxxxxxxxxxxxxxxxxxxxxxxxxxxxxxxxxxxxxxxxxxxxxxxxxxxxxxxxxxxxxxxxxx. Organizace </w:t>
      </w:r>
      <w:r w:rsidR="000E4B99" w:rsidRPr="000E4B99">
        <w:rPr>
          <w:rFonts w:ascii="Calibri" w:eastAsia="Calibri" w:hAnsi="Calibri"/>
          <w:sz w:val="22"/>
          <w:szCs w:val="22"/>
          <w:lang w:eastAsia="en-US"/>
        </w:rPr>
        <w:t xml:space="preserve">a </w:t>
      </w:r>
      <w:r w:rsidR="00407623">
        <w:rPr>
          <w:rFonts w:ascii="Calibri" w:eastAsia="Calibri" w:hAnsi="Calibri"/>
          <w:sz w:val="22"/>
          <w:szCs w:val="22"/>
          <w:lang w:eastAsia="en-US"/>
        </w:rPr>
        <w:t xml:space="preserve">za VÚBP je oprávněn </w:t>
      </w:r>
      <w:r w:rsidR="00B93F6D">
        <w:rPr>
          <w:rFonts w:ascii="Calibri" w:eastAsia="Calibri" w:hAnsi="Calibri"/>
          <w:sz w:val="22"/>
          <w:szCs w:val="22"/>
          <w:lang w:eastAsia="en-US"/>
        </w:rPr>
        <w:t xml:space="preserve">xxxxxxxxxxxxxxxxxxxxxxxxxxxxxxxxxxxxxxxxxxxxxxxxxxxxxxxxxxxxxxxxxx </w:t>
      </w:r>
      <w:proofErr w:type="spellStart"/>
      <w:r w:rsidR="00B93F6D">
        <w:rPr>
          <w:rFonts w:ascii="Calibri" w:eastAsia="Calibri" w:hAnsi="Calibri"/>
          <w:sz w:val="22"/>
          <w:szCs w:val="22"/>
          <w:lang w:eastAsia="en-US"/>
        </w:rPr>
        <w:t>xxxxxxxxx</w:t>
      </w:r>
      <w:proofErr w:type="spellEnd"/>
    </w:p>
    <w:p w14:paraId="65FD7B76" w14:textId="77777777"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Při plnění povinností vyplývajících z této Smlouvy je další účastník Projektu povinen postupovat podle svých nejlepších odborných znalostí a schopností, a to v souladu s pokyny a aktuálními potřebami a zájmy VÚBP. </w:t>
      </w:r>
    </w:p>
    <w:p w14:paraId="487656A7"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je povinen oznámit VÚBP všechny okolnosti, které zjistil při plnění povinností podle této Smlouvy a které mohou mít vliv na změnu pokynů ze strany VÚBP. </w:t>
      </w:r>
    </w:p>
    <w:p w14:paraId="7EE71703"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může k plnění povinností vyplývajících mu z této Smlouvy </w:t>
      </w:r>
      <w:r>
        <w:rPr>
          <w:rFonts w:ascii="Calibri" w:eastAsia="Calibri" w:hAnsi="Calibri"/>
          <w:sz w:val="22"/>
          <w:szCs w:val="22"/>
          <w:lang w:eastAsia="en-US"/>
        </w:rPr>
        <w:t>využít třetí</w:t>
      </w:r>
      <w:r w:rsidRPr="00783E39">
        <w:rPr>
          <w:rFonts w:ascii="Calibri" w:eastAsia="Calibri" w:hAnsi="Calibri"/>
          <w:sz w:val="22"/>
          <w:szCs w:val="22"/>
          <w:lang w:eastAsia="en-US"/>
        </w:rPr>
        <w:t xml:space="preserve"> osoby. V takovém případě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odpovídá VÚBP, jako by tyto povinnosti plnil sám.</w:t>
      </w:r>
    </w:p>
    <w:p w14:paraId="026ABFD6"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lastRenderedPageBreak/>
        <w:t xml:space="preserve">Bude-li k plnění povinností vyplývajících dalšímu účastníku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z této Smlouvy nezbytná součinnost ze strany VÚBP,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 ni požádá, jakmile její potřeba vyjde najevo.</w:t>
      </w:r>
    </w:p>
    <w:p w14:paraId="544E1E07"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Další účastník P</w:t>
      </w:r>
      <w:r w:rsidRPr="00783E39">
        <w:rPr>
          <w:rFonts w:ascii="Calibri" w:eastAsia="Calibri" w:hAnsi="Calibri"/>
          <w:sz w:val="22"/>
          <w:szCs w:val="22"/>
          <w:lang w:eastAsia="en-US"/>
        </w:rPr>
        <w:t>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se zavazuje poskytovat příjemci úplné, pravdivé a včasné informace o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a získaných výsledcích Projektu, stejně jako o všech změnách, které by mohly ovlivnit řádné plnění stanovených úkolů.</w:t>
      </w:r>
    </w:p>
    <w:p w14:paraId="53E2CF9B" w14:textId="77777777"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budou vůči </w:t>
      </w:r>
      <w:r>
        <w:rPr>
          <w:rFonts w:ascii="Calibri" w:eastAsia="Calibri" w:hAnsi="Calibri"/>
          <w:sz w:val="22"/>
          <w:szCs w:val="22"/>
          <w:lang w:eastAsia="en-US"/>
        </w:rPr>
        <w:t>poskytovateli</w:t>
      </w:r>
      <w:r w:rsidRPr="00783E39">
        <w:rPr>
          <w:rFonts w:ascii="Calibri" w:eastAsia="Calibri" w:hAnsi="Calibri"/>
          <w:sz w:val="22"/>
          <w:szCs w:val="22"/>
          <w:lang w:eastAsia="en-US"/>
        </w:rPr>
        <w:t xml:space="preserve"> a třetím osobám z jakýchkoliv právních vztahů vzniklých v souvislosti </w:t>
      </w:r>
      <w:r w:rsidRPr="00325D46">
        <w:rPr>
          <w:rFonts w:ascii="Calibri" w:eastAsia="Calibri" w:hAnsi="Calibri"/>
          <w:sz w:val="22"/>
          <w:szCs w:val="22"/>
          <w:lang w:eastAsia="en-US"/>
        </w:rPr>
        <w:t xml:space="preserve">s </w:t>
      </w:r>
      <w:r w:rsidR="00B26299" w:rsidRPr="00325D46">
        <w:rPr>
          <w:rFonts w:ascii="Calibri" w:eastAsia="Calibri" w:hAnsi="Calibri"/>
          <w:sz w:val="22"/>
          <w:szCs w:val="22"/>
          <w:lang w:eastAsia="en-US"/>
        </w:rPr>
        <w:t>touto Smlouvou</w:t>
      </w:r>
      <w:r w:rsidR="00B26299">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zavázáni společně a nerozdílně, a to po celou dobu </w:t>
      </w:r>
      <w:r w:rsidRPr="00325D46">
        <w:rPr>
          <w:rFonts w:ascii="Calibri" w:eastAsia="Calibri" w:hAnsi="Calibri"/>
          <w:sz w:val="22"/>
          <w:szCs w:val="22"/>
          <w:lang w:eastAsia="en-US"/>
        </w:rPr>
        <w:t xml:space="preserve">plnění </w:t>
      </w:r>
      <w:r w:rsidR="00B26299" w:rsidRPr="00325D46">
        <w:rPr>
          <w:rFonts w:ascii="Calibri" w:eastAsia="Calibri" w:hAnsi="Calibri"/>
          <w:sz w:val="22"/>
          <w:szCs w:val="22"/>
          <w:lang w:eastAsia="en-US"/>
        </w:rPr>
        <w:t xml:space="preserve">Smlouvy </w:t>
      </w:r>
      <w:r w:rsidRPr="00325D46">
        <w:rPr>
          <w:rFonts w:ascii="Calibri" w:eastAsia="Calibri" w:hAnsi="Calibri"/>
          <w:sz w:val="22"/>
          <w:szCs w:val="22"/>
          <w:lang w:eastAsia="en-US"/>
        </w:rPr>
        <w:t xml:space="preserve">i po dobu trvání jiných závazků vyplývajících </w:t>
      </w:r>
      <w:r w:rsidR="00B26299" w:rsidRPr="00325D46">
        <w:rPr>
          <w:rFonts w:ascii="Calibri" w:eastAsia="Calibri" w:hAnsi="Calibri"/>
          <w:sz w:val="22"/>
          <w:szCs w:val="22"/>
          <w:lang w:eastAsia="en-US"/>
        </w:rPr>
        <w:t>ze Smlouvy.</w:t>
      </w:r>
    </w:p>
    <w:p w14:paraId="3F434EB7" w14:textId="77777777" w:rsidR="005032AE" w:rsidRPr="00783E39" w:rsidRDefault="005032AE" w:rsidP="000C1C14">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je povinen v rámci spolupráce na základě této Smlouvy realizovat </w:t>
      </w:r>
      <w:r w:rsidR="000C1C14">
        <w:rPr>
          <w:rFonts w:ascii="Calibri" w:eastAsia="Calibri" w:hAnsi="Calibri"/>
          <w:sz w:val="22"/>
          <w:szCs w:val="22"/>
          <w:lang w:eastAsia="en-US"/>
        </w:rPr>
        <w:t xml:space="preserve">jednotlivé činnosti v dohodnutém termínu a dle stanoveného harmonogramu prací. </w:t>
      </w:r>
    </w:p>
    <w:p w14:paraId="142FA16B"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VÚBP poskytne dalšímu účastníku</w:t>
      </w:r>
      <w:r>
        <w:rPr>
          <w:rFonts w:ascii="Calibri" w:eastAsia="Calibri" w:hAnsi="Calibri"/>
          <w:sz w:val="22"/>
          <w:szCs w:val="22"/>
          <w:lang w:eastAsia="en-US"/>
        </w:rPr>
        <w:t xml:space="preserve"> Projekt</w:t>
      </w:r>
      <w:r w:rsidR="00BF425E">
        <w:rPr>
          <w:rFonts w:ascii="Calibri" w:eastAsia="Calibri" w:hAnsi="Calibri"/>
          <w:sz w:val="22"/>
          <w:szCs w:val="22"/>
          <w:lang w:eastAsia="en-US"/>
        </w:rPr>
        <w:t xml:space="preserve">u </w:t>
      </w:r>
      <w:r w:rsidRPr="00783E39">
        <w:rPr>
          <w:rFonts w:ascii="Calibri" w:eastAsia="Calibri" w:hAnsi="Calibri"/>
          <w:sz w:val="22"/>
          <w:szCs w:val="22"/>
          <w:lang w:eastAsia="en-US"/>
        </w:rPr>
        <w:t>všechn</w:t>
      </w:r>
      <w:r>
        <w:rPr>
          <w:rFonts w:ascii="Calibri" w:eastAsia="Calibri" w:hAnsi="Calibri"/>
          <w:sz w:val="22"/>
          <w:szCs w:val="22"/>
          <w:lang w:eastAsia="en-US"/>
        </w:rPr>
        <w:t>y dostupné podkladové materiály</w:t>
      </w:r>
      <w:r w:rsidRPr="00783E39">
        <w:rPr>
          <w:rFonts w:ascii="Calibri" w:eastAsia="Calibri" w:hAnsi="Calibri"/>
          <w:sz w:val="22"/>
          <w:szCs w:val="22"/>
          <w:lang w:eastAsia="en-US"/>
        </w:rPr>
        <w:t xml:space="preserve"> nezbytné pro plnění povinností dalšího účastníka </w:t>
      </w:r>
      <w:r>
        <w:rPr>
          <w:rFonts w:ascii="Calibri" w:eastAsia="Calibri" w:hAnsi="Calibri"/>
          <w:sz w:val="22"/>
          <w:szCs w:val="22"/>
          <w:lang w:eastAsia="en-US"/>
        </w:rPr>
        <w:t>Projektu</w:t>
      </w:r>
      <w:r w:rsidR="000C1C14">
        <w:rPr>
          <w:rFonts w:ascii="Calibri" w:eastAsia="Calibri" w:hAnsi="Calibri"/>
          <w:sz w:val="22"/>
          <w:szCs w:val="22"/>
          <w:lang w:eastAsia="en-US"/>
        </w:rPr>
        <w:t xml:space="preserve"> </w:t>
      </w:r>
      <w:r w:rsidRPr="00783E39">
        <w:rPr>
          <w:rFonts w:ascii="Calibri" w:eastAsia="Calibri" w:hAnsi="Calibri"/>
          <w:sz w:val="22"/>
          <w:szCs w:val="22"/>
          <w:lang w:eastAsia="en-US"/>
        </w:rPr>
        <w:t>plynoucích z této Smlouvy.</w:t>
      </w:r>
    </w:p>
    <w:p w14:paraId="02503EAC"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Další účastník P</w:t>
      </w:r>
      <w:r w:rsidRPr="00783E39">
        <w:rPr>
          <w:rFonts w:ascii="Calibri" w:eastAsia="Calibri" w:hAnsi="Calibri"/>
          <w:sz w:val="22"/>
          <w:szCs w:val="22"/>
          <w:lang w:eastAsia="en-US"/>
        </w:rPr>
        <w:t>rojektu</w:t>
      </w:r>
      <w:r w:rsidR="00BF425E">
        <w:rPr>
          <w:rFonts w:ascii="Calibri" w:eastAsia="Calibri" w:hAnsi="Calibri"/>
          <w:sz w:val="22"/>
          <w:szCs w:val="22"/>
          <w:lang w:eastAsia="en-US"/>
        </w:rPr>
        <w:t xml:space="preserve"> j</w:t>
      </w:r>
      <w:r w:rsidRPr="00783E39">
        <w:rPr>
          <w:rFonts w:ascii="Calibri" w:eastAsia="Calibri" w:hAnsi="Calibri"/>
          <w:sz w:val="22"/>
          <w:szCs w:val="22"/>
          <w:lang w:eastAsia="en-US"/>
        </w:rPr>
        <w:t>e povinen předávat příjemci veškeré podklady potřebné pro</w:t>
      </w:r>
      <w:r>
        <w:rPr>
          <w:rFonts w:ascii="Calibri" w:eastAsia="Calibri" w:hAnsi="Calibri"/>
          <w:sz w:val="22"/>
          <w:szCs w:val="22"/>
          <w:lang w:eastAsia="en-US"/>
        </w:rPr>
        <w:t> </w:t>
      </w:r>
      <w:r w:rsidRPr="00783E39">
        <w:rPr>
          <w:rFonts w:ascii="Calibri" w:eastAsia="Calibri" w:hAnsi="Calibri"/>
          <w:sz w:val="22"/>
          <w:szCs w:val="22"/>
          <w:lang w:eastAsia="en-US"/>
        </w:rPr>
        <w:t xml:space="preserve">sestavení průběžných zpráv a výkazů </w:t>
      </w:r>
      <w:r w:rsidR="00C56014">
        <w:rPr>
          <w:rFonts w:ascii="Calibri" w:eastAsia="Calibri" w:hAnsi="Calibri"/>
          <w:sz w:val="22"/>
          <w:szCs w:val="22"/>
          <w:lang w:eastAsia="en-US"/>
        </w:rPr>
        <w:t>způsobilých</w:t>
      </w:r>
      <w:r w:rsidR="00C56014"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nákladů v rozsahu, formě a za období stanovené nebo písemně schválené poskytovatelem. Současně je povinen předkládat na</w:t>
      </w:r>
      <w:r>
        <w:rPr>
          <w:rFonts w:ascii="Calibri" w:eastAsia="Calibri" w:hAnsi="Calibri"/>
          <w:sz w:val="22"/>
          <w:szCs w:val="22"/>
          <w:lang w:eastAsia="en-US"/>
        </w:rPr>
        <w:t> </w:t>
      </w:r>
      <w:r w:rsidRPr="00783E39">
        <w:rPr>
          <w:rFonts w:ascii="Calibri" w:eastAsia="Calibri" w:hAnsi="Calibri"/>
          <w:sz w:val="22"/>
          <w:szCs w:val="22"/>
          <w:lang w:eastAsia="en-US"/>
        </w:rPr>
        <w:t xml:space="preserve">žádost VÚBP informace o průběhu a obsahu plnění povinností podle této Smlouvy.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je povinen akceptovat připomínky a návrhy přitom uplatněné ze</w:t>
      </w:r>
      <w:r>
        <w:rPr>
          <w:rFonts w:ascii="Calibri" w:eastAsia="Calibri" w:hAnsi="Calibri"/>
          <w:sz w:val="22"/>
          <w:szCs w:val="22"/>
          <w:lang w:eastAsia="en-US"/>
        </w:rPr>
        <w:t> </w:t>
      </w:r>
      <w:r w:rsidRPr="00783E39">
        <w:rPr>
          <w:rFonts w:ascii="Calibri" w:eastAsia="Calibri" w:hAnsi="Calibri"/>
          <w:sz w:val="22"/>
          <w:szCs w:val="22"/>
          <w:lang w:eastAsia="en-US"/>
        </w:rPr>
        <w:t xml:space="preserve">strany VÚBP v rámci plnění povinností podle této Smlouvy. V případě, že ze strany VÚBP budou zjištěny nedostatky v průběhu plnění povinností vyplývajících dalšímu účastníku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z této Smlouvy, další účastník</w:t>
      </w:r>
      <w:r>
        <w:rPr>
          <w:rFonts w:ascii="Calibri" w:eastAsia="Calibri" w:hAnsi="Calibri"/>
          <w:sz w:val="22"/>
          <w:szCs w:val="22"/>
          <w:lang w:eastAsia="en-US"/>
        </w:rPr>
        <w:t xml:space="preserve">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je povinen tyto nedostatky bezodkladně odstranit, nejdéle však do</w:t>
      </w:r>
      <w:r>
        <w:rPr>
          <w:rFonts w:ascii="Calibri" w:eastAsia="Calibri" w:hAnsi="Calibri"/>
          <w:sz w:val="22"/>
          <w:szCs w:val="22"/>
          <w:lang w:eastAsia="en-US"/>
        </w:rPr>
        <w:t> </w:t>
      </w:r>
      <w:r w:rsidRPr="00783E39">
        <w:rPr>
          <w:rFonts w:ascii="Calibri" w:eastAsia="Calibri" w:hAnsi="Calibri"/>
          <w:sz w:val="22"/>
          <w:szCs w:val="22"/>
          <w:lang w:eastAsia="en-US"/>
        </w:rPr>
        <w:t>14 pracovních dnů, pokud VÚBP písemně nestanoví lhůtu delší.</w:t>
      </w:r>
    </w:p>
    <w:p w14:paraId="5B80F3D2" w14:textId="77777777"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t>Smluvní strany se zavazují umožnit poskytovateli či jím pověřeným osobám kdykoliv v průběhu realizace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a následně po ukončení řešení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(dle smlouvy příjemce s poskytovatelem) provádět kontrolu hospodaření, komplexní kontrolu výsledků Projektu, kontrolu plnění cílů Projektu, včetně kontroly účelnosti čerpání a využití prostředků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podpory a </w:t>
      </w:r>
      <w:r w:rsidR="00C56014">
        <w:rPr>
          <w:rFonts w:ascii="Calibri" w:eastAsia="Calibri" w:hAnsi="Calibri"/>
          <w:sz w:val="22"/>
          <w:szCs w:val="22"/>
          <w:lang w:eastAsia="en-US"/>
        </w:rPr>
        <w:t>způsobilých</w:t>
      </w:r>
      <w:r w:rsidR="00C56014"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nákladů, a finanční kontrolu, která je prováděna zejména podle zákona č. 320/2001 Sb., o finanční kontrole ve veřejné správě a o změně některých zákonů (zákon o finanční kontrole), a vyhlášky MF, kterou se provádí zákon o finanční kontrole</w:t>
      </w:r>
      <w:r w:rsidR="00325D46" w:rsidRPr="00325D46">
        <w:rPr>
          <w:rFonts w:ascii="Calibri" w:eastAsia="Calibri" w:hAnsi="Calibri"/>
          <w:sz w:val="22"/>
          <w:szCs w:val="22"/>
          <w:lang w:eastAsia="en-US"/>
        </w:rPr>
        <w:t>.</w:t>
      </w:r>
      <w:r w:rsidRPr="00325D46">
        <w:rPr>
          <w:rFonts w:ascii="Calibri" w:eastAsia="Calibri" w:hAnsi="Calibri"/>
          <w:sz w:val="22"/>
          <w:szCs w:val="22"/>
          <w:lang w:eastAsia="en-US"/>
        </w:rPr>
        <w:t xml:space="preserve"> </w:t>
      </w:r>
    </w:p>
    <w:p w14:paraId="7D16A6FD"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se zavazují dodržovat veškeré povinnosti, po</w:t>
      </w:r>
      <w:r w:rsidR="000C1C14">
        <w:rPr>
          <w:rFonts w:ascii="Calibri" w:eastAsia="Calibri" w:hAnsi="Calibri"/>
          <w:sz w:val="22"/>
          <w:szCs w:val="22"/>
          <w:lang w:eastAsia="en-US"/>
        </w:rPr>
        <w:t>př. aby další účastník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prováděl veškerou potřebnou součinnost za účelem dodržení těchto povinností příjemcem. </w:t>
      </w:r>
    </w:p>
    <w:p w14:paraId="691137BC"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se zavazují zveřejňovat výsledky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v souladu s platnými právními předpisy.  </w:t>
      </w:r>
    </w:p>
    <w:p w14:paraId="54942301"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souhlasí se zveřejněním svého názvu, sídla, dotačního titulu, výše poskytnuté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a periodických zpráv o řešení Projektu.</w:t>
      </w:r>
    </w:p>
    <w:p w14:paraId="520FB2EE" w14:textId="77777777" w:rsidR="005032AE"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lastRenderedPageBreak/>
        <w:t xml:space="preserve">Smluvní strany se zavazují nakládat s prostředky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v souladu s právními předpisy a správně, hospodárně, efektivně a účelně; vymezení těchto pojmů obsahuje ustanovení § 2 zákona č. 320/2001 Sb., o fin</w:t>
      </w:r>
      <w:r>
        <w:rPr>
          <w:rFonts w:ascii="Calibri" w:eastAsia="Calibri" w:hAnsi="Calibri"/>
          <w:sz w:val="22"/>
          <w:szCs w:val="22"/>
          <w:lang w:eastAsia="en-US"/>
        </w:rPr>
        <w:t>anční kontrole. Další účastník P</w:t>
      </w:r>
      <w:r w:rsidRPr="00783E39">
        <w:rPr>
          <w:rFonts w:ascii="Calibri" w:eastAsia="Calibri" w:hAnsi="Calibri"/>
          <w:sz w:val="22"/>
          <w:szCs w:val="22"/>
          <w:lang w:eastAsia="en-US"/>
        </w:rPr>
        <w:t>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se zavazuje neodkladně informovat příjemce o každé změně rozhodné pro poskytování prostředků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w:t>
      </w:r>
    </w:p>
    <w:p w14:paraId="3F503EEF" w14:textId="77777777" w:rsidR="005032AE" w:rsidRDefault="005032AE" w:rsidP="005032AE">
      <w:pPr>
        <w:pStyle w:val="Zkladntextodsazen2"/>
        <w:spacing w:after="120" w:line="360" w:lineRule="auto"/>
        <w:ind w:left="0"/>
        <w:jc w:val="both"/>
        <w:rPr>
          <w:rFonts w:ascii="Calibri" w:hAnsi="Calibri"/>
          <w:b/>
          <w:sz w:val="22"/>
          <w:szCs w:val="22"/>
        </w:rPr>
      </w:pPr>
      <w:r w:rsidRPr="002D7D2E">
        <w:rPr>
          <w:rFonts w:ascii="Calibri" w:hAnsi="Calibri"/>
          <w:b/>
          <w:sz w:val="22"/>
          <w:szCs w:val="22"/>
        </w:rPr>
        <w:t>IV. Důvěrnost</w:t>
      </w:r>
    </w:p>
    <w:p w14:paraId="048B34F0"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zavazují k mlčenlivosti ohledně veškerých informací vztahujících se k</w:t>
      </w:r>
      <w:r>
        <w:rPr>
          <w:rFonts w:ascii="Calibri" w:eastAsia="Calibri" w:hAnsi="Calibri"/>
          <w:sz w:val="22"/>
          <w:szCs w:val="22"/>
          <w:lang w:eastAsia="en-US"/>
        </w:rPr>
        <w:t> </w:t>
      </w:r>
      <w:r w:rsidRPr="001001C0">
        <w:rPr>
          <w:rFonts w:ascii="Calibri" w:eastAsia="Calibri" w:hAnsi="Calibri"/>
          <w:sz w:val="22"/>
          <w:szCs w:val="22"/>
          <w:lang w:eastAsia="en-US"/>
        </w:rPr>
        <w:t>řešení projektu včetně jeho návrhu tak, aby nebyly ohroženy výsledky a cíle jeho řešení, a zavazují se, že nezpřístupní žádnou informaci o podmínkách této Smlouvy a jednáních s</w:t>
      </w:r>
      <w:r>
        <w:rPr>
          <w:rFonts w:ascii="Calibri" w:eastAsia="Calibri" w:hAnsi="Calibri"/>
          <w:sz w:val="22"/>
          <w:szCs w:val="22"/>
          <w:lang w:eastAsia="en-US"/>
        </w:rPr>
        <w:t> </w:t>
      </w:r>
      <w:r w:rsidRPr="001001C0">
        <w:rPr>
          <w:rFonts w:ascii="Calibri" w:eastAsia="Calibri" w:hAnsi="Calibri"/>
          <w:sz w:val="22"/>
          <w:szCs w:val="22"/>
          <w:lang w:eastAsia="en-US"/>
        </w:rPr>
        <w:t>ní spojených bez předchozího písemného souhlasu druhé smluvní strany, a to i</w:t>
      </w:r>
      <w:r>
        <w:rPr>
          <w:rFonts w:ascii="Calibri" w:eastAsia="Calibri" w:hAnsi="Calibri"/>
          <w:sz w:val="22"/>
          <w:szCs w:val="22"/>
          <w:lang w:eastAsia="en-US"/>
        </w:rPr>
        <w:t> </w:t>
      </w:r>
      <w:r w:rsidRPr="001001C0">
        <w:rPr>
          <w:rFonts w:ascii="Calibri" w:eastAsia="Calibri" w:hAnsi="Calibri"/>
          <w:sz w:val="22"/>
          <w:szCs w:val="22"/>
          <w:lang w:eastAsia="en-US"/>
        </w:rPr>
        <w:t>po</w:t>
      </w:r>
      <w:r>
        <w:rPr>
          <w:rFonts w:ascii="Calibri" w:eastAsia="Calibri" w:hAnsi="Calibri"/>
          <w:sz w:val="22"/>
          <w:szCs w:val="22"/>
          <w:lang w:eastAsia="en-US"/>
        </w:rPr>
        <w:t> </w:t>
      </w:r>
      <w:r w:rsidRPr="001001C0">
        <w:rPr>
          <w:rFonts w:ascii="Calibri" w:eastAsia="Calibri" w:hAnsi="Calibri"/>
          <w:sz w:val="22"/>
          <w:szCs w:val="22"/>
          <w:lang w:eastAsia="en-US"/>
        </w:rPr>
        <w:t>ukončení účinnosti této Smlouvy. Toto ustanovení se vztahuje pouze na obchodní tajemství. Důvěrné informace v podobě obchodního tajemství smluvní strany, která je poskytla, se zavazuje druhá smluvní strana přiměřeným způsobem chránit proti zneužití.</w:t>
      </w:r>
    </w:p>
    <w:p w14:paraId="6B7A940E"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mají povinnost všechny osoby, které Smluvní strany užijí při spolupráci s</w:t>
      </w:r>
      <w:r>
        <w:rPr>
          <w:rFonts w:ascii="Calibri" w:eastAsia="Calibri" w:hAnsi="Calibri"/>
          <w:sz w:val="22"/>
          <w:szCs w:val="22"/>
          <w:lang w:eastAsia="en-US"/>
        </w:rPr>
        <w:t> </w:t>
      </w:r>
      <w:r w:rsidRPr="001001C0">
        <w:rPr>
          <w:rFonts w:ascii="Calibri" w:eastAsia="Calibri" w:hAnsi="Calibri"/>
          <w:sz w:val="22"/>
          <w:szCs w:val="22"/>
          <w:lang w:eastAsia="en-US"/>
        </w:rPr>
        <w:t xml:space="preserve">druhou smluvní stranou zavázat povinností mlčenlivosti v rozsahu čl. IV </w:t>
      </w:r>
      <w:r>
        <w:rPr>
          <w:rFonts w:ascii="Calibri" w:eastAsia="Calibri" w:hAnsi="Calibri"/>
          <w:sz w:val="22"/>
          <w:szCs w:val="22"/>
          <w:lang w:eastAsia="en-US"/>
        </w:rPr>
        <w:t>bod</w:t>
      </w:r>
      <w:r w:rsidRPr="001001C0">
        <w:rPr>
          <w:rFonts w:ascii="Calibri" w:eastAsia="Calibri" w:hAnsi="Calibri"/>
          <w:sz w:val="22"/>
          <w:szCs w:val="22"/>
          <w:lang w:eastAsia="en-US"/>
        </w:rPr>
        <w:t xml:space="preserve"> 1.</w:t>
      </w:r>
    </w:p>
    <w:p w14:paraId="588ED81E" w14:textId="77777777" w:rsidR="005032AE" w:rsidRPr="00F55018" w:rsidRDefault="005032AE" w:rsidP="005032AE">
      <w:pPr>
        <w:pStyle w:val="Zkladntextodsazen2"/>
        <w:spacing w:after="120" w:line="360" w:lineRule="auto"/>
        <w:ind w:left="0"/>
        <w:jc w:val="both"/>
        <w:rPr>
          <w:rFonts w:ascii="Calibri" w:hAnsi="Calibri"/>
          <w:b/>
          <w:sz w:val="22"/>
          <w:szCs w:val="22"/>
        </w:rPr>
      </w:pPr>
      <w:r>
        <w:rPr>
          <w:rFonts w:ascii="Calibri" w:hAnsi="Calibri"/>
          <w:b/>
          <w:sz w:val="22"/>
          <w:szCs w:val="22"/>
        </w:rPr>
        <w:t xml:space="preserve">V. </w:t>
      </w:r>
      <w:r w:rsidRPr="00F55018">
        <w:rPr>
          <w:rFonts w:ascii="Calibri" w:hAnsi="Calibri"/>
          <w:b/>
          <w:sz w:val="22"/>
          <w:szCs w:val="22"/>
        </w:rPr>
        <w:t>Vyšší moc</w:t>
      </w:r>
    </w:p>
    <w:p w14:paraId="7B05DAA0" w14:textId="77777777" w:rsidR="005032AE" w:rsidRPr="001001C0"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2AA12343" w14:textId="77777777" w:rsidR="005032AE"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Za vyšší moc je pro účely této Smlouvy považována každá událost nezávislá na vůli Smluvních stran, která znemožňuje plnění smluvních závazků a kterou nebylo možno předvídat v době vzniku této Smlouvy. Po dobu trvání vyšší moci se plnění závazků podle této Smlouvy pozastavuje do doby odstranění následků vyšší moci.</w:t>
      </w:r>
    </w:p>
    <w:p w14:paraId="02D293FD"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638411CC"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VI. </w:t>
      </w:r>
      <w:r w:rsidRPr="003E7859">
        <w:rPr>
          <w:rFonts w:ascii="Calibri" w:hAnsi="Calibri"/>
          <w:sz w:val="22"/>
          <w:szCs w:val="22"/>
        </w:rPr>
        <w:t>Financování projektu</w:t>
      </w:r>
    </w:p>
    <w:p w14:paraId="5CABA47D" w14:textId="20A1F78C" w:rsidR="005032AE" w:rsidRPr="00325D46" w:rsidRDefault="005032AE" w:rsidP="003B0D76">
      <w:pPr>
        <w:numPr>
          <w:ilvl w:val="0"/>
          <w:numId w:val="6"/>
        </w:numPr>
        <w:spacing w:after="120" w:line="360" w:lineRule="auto"/>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Příjemce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podpory, se zavazuje poskytnout dalšímu účastníkovi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část </w:t>
      </w:r>
      <w:r w:rsidR="00AB3E34">
        <w:rPr>
          <w:rFonts w:ascii="Calibri" w:eastAsia="Calibri" w:hAnsi="Calibri"/>
          <w:sz w:val="22"/>
          <w:szCs w:val="22"/>
          <w:lang w:eastAsia="en-US"/>
        </w:rPr>
        <w:t xml:space="preserve">institucionální </w:t>
      </w:r>
      <w:r w:rsidRPr="00325D46">
        <w:rPr>
          <w:rFonts w:ascii="Calibri" w:eastAsia="Calibri" w:hAnsi="Calibri"/>
          <w:sz w:val="22"/>
          <w:szCs w:val="22"/>
          <w:lang w:eastAsia="en-US"/>
        </w:rPr>
        <w:t xml:space="preserve">podpory, kterou poskytne poskytovatel. VÚBP se zavazuje </w:t>
      </w:r>
      <w:r w:rsidR="00B26299" w:rsidRPr="00325D46">
        <w:rPr>
          <w:rFonts w:ascii="Calibri" w:eastAsia="Calibri" w:hAnsi="Calibri"/>
          <w:sz w:val="22"/>
          <w:szCs w:val="22"/>
          <w:lang w:eastAsia="en-US"/>
        </w:rPr>
        <w:t xml:space="preserve">po obdržení této </w:t>
      </w:r>
      <w:r w:rsidR="00AB3E34">
        <w:rPr>
          <w:rFonts w:ascii="Calibri" w:eastAsia="Calibri" w:hAnsi="Calibri"/>
          <w:sz w:val="22"/>
          <w:szCs w:val="22"/>
          <w:lang w:eastAsia="en-US"/>
        </w:rPr>
        <w:t xml:space="preserve">institucionální </w:t>
      </w:r>
      <w:r w:rsidR="00B26299" w:rsidRPr="00325D46">
        <w:rPr>
          <w:rFonts w:ascii="Calibri" w:eastAsia="Calibri" w:hAnsi="Calibri"/>
          <w:sz w:val="22"/>
          <w:szCs w:val="22"/>
          <w:lang w:eastAsia="en-US"/>
        </w:rPr>
        <w:t>podpory</w:t>
      </w:r>
      <w:r w:rsidR="000C1C14">
        <w:rPr>
          <w:rFonts w:ascii="Calibri" w:eastAsia="Calibri" w:hAnsi="Calibri"/>
          <w:sz w:val="22"/>
          <w:szCs w:val="22"/>
          <w:lang w:eastAsia="en-US"/>
        </w:rPr>
        <w:t xml:space="preserve"> na rok 20</w:t>
      </w:r>
      <w:r w:rsidR="00AB3E34">
        <w:rPr>
          <w:rFonts w:ascii="Calibri" w:eastAsia="Calibri" w:hAnsi="Calibri"/>
          <w:sz w:val="22"/>
          <w:szCs w:val="22"/>
          <w:lang w:eastAsia="en-US"/>
        </w:rPr>
        <w:t>21</w:t>
      </w:r>
      <w:r w:rsidR="00B26299" w:rsidRPr="00325D46">
        <w:rPr>
          <w:rFonts w:ascii="Calibri" w:eastAsia="Calibri" w:hAnsi="Calibri"/>
          <w:sz w:val="22"/>
          <w:szCs w:val="22"/>
          <w:lang w:eastAsia="en-US"/>
        </w:rPr>
        <w:t xml:space="preserve"> </w:t>
      </w:r>
      <w:r w:rsidR="002348A1" w:rsidRPr="00325D46">
        <w:rPr>
          <w:rFonts w:ascii="Calibri" w:eastAsia="Calibri" w:hAnsi="Calibri"/>
          <w:sz w:val="22"/>
          <w:szCs w:val="22"/>
          <w:lang w:eastAsia="en-US"/>
        </w:rPr>
        <w:t xml:space="preserve">poukázat na </w:t>
      </w:r>
      <w:r w:rsidR="002348A1" w:rsidRPr="0032594A">
        <w:rPr>
          <w:rFonts w:ascii="Calibri" w:eastAsia="Calibri" w:hAnsi="Calibri"/>
          <w:sz w:val="22"/>
          <w:szCs w:val="22"/>
          <w:lang w:eastAsia="en-US"/>
        </w:rPr>
        <w:t>účet</w:t>
      </w:r>
      <w:r w:rsidR="002348A1" w:rsidRPr="0032594A">
        <w:t xml:space="preserve"> </w:t>
      </w:r>
      <w:r w:rsidR="000C1C14" w:rsidRPr="0032594A">
        <w:rPr>
          <w:rFonts w:ascii="Calibri" w:eastAsia="Calibri" w:hAnsi="Calibri"/>
          <w:sz w:val="22"/>
          <w:szCs w:val="22"/>
          <w:lang w:eastAsia="en-US"/>
        </w:rPr>
        <w:t xml:space="preserve">č. </w:t>
      </w:r>
      <w:proofErr w:type="spellStart"/>
      <w:r w:rsidR="00B93F6D">
        <w:rPr>
          <w:rFonts w:ascii="Calibri" w:hAnsi="Calibri"/>
          <w:sz w:val="22"/>
          <w:szCs w:val="22"/>
        </w:rPr>
        <w:t>xxxxxxxxxxxxxxxxxxxx</w:t>
      </w:r>
      <w:proofErr w:type="spellEnd"/>
      <w:r w:rsidR="007F4FF5" w:rsidRPr="0032594A">
        <w:rPr>
          <w:rFonts w:ascii="Calibri" w:hAnsi="Calibri"/>
          <w:sz w:val="22"/>
          <w:szCs w:val="22"/>
        </w:rPr>
        <w:t xml:space="preserve"> </w:t>
      </w:r>
      <w:r w:rsidR="002348A1" w:rsidRPr="0032594A">
        <w:rPr>
          <w:rFonts w:ascii="Calibri" w:eastAsia="Calibri" w:hAnsi="Calibri"/>
          <w:sz w:val="22"/>
          <w:szCs w:val="22"/>
          <w:lang w:eastAsia="en-US"/>
        </w:rPr>
        <w:t xml:space="preserve">vedený u ČNB, Praha 1 </w:t>
      </w:r>
      <w:r w:rsidRPr="0032594A">
        <w:rPr>
          <w:rFonts w:ascii="Calibri" w:eastAsia="Calibri" w:hAnsi="Calibri"/>
          <w:sz w:val="22"/>
          <w:szCs w:val="22"/>
          <w:lang w:eastAsia="en-US"/>
        </w:rPr>
        <w:t>dalšímu účastníku</w:t>
      </w:r>
      <w:r w:rsidR="000C1C14" w:rsidRPr="0032594A">
        <w:rPr>
          <w:rFonts w:ascii="Calibri" w:eastAsia="Calibri" w:hAnsi="Calibri"/>
          <w:sz w:val="22"/>
          <w:szCs w:val="22"/>
          <w:lang w:eastAsia="en-US"/>
        </w:rPr>
        <w:t xml:space="preserve"> Projektu</w:t>
      </w:r>
      <w:r w:rsidR="00BF425E" w:rsidRPr="0032594A">
        <w:rPr>
          <w:rFonts w:ascii="Calibri" w:eastAsia="Calibri" w:hAnsi="Calibri"/>
          <w:sz w:val="22"/>
          <w:szCs w:val="22"/>
          <w:lang w:eastAsia="en-US"/>
        </w:rPr>
        <w:t xml:space="preserve"> </w:t>
      </w:r>
      <w:r w:rsidRPr="0032594A">
        <w:rPr>
          <w:rFonts w:ascii="Calibri" w:eastAsia="Calibri" w:hAnsi="Calibri"/>
          <w:sz w:val="22"/>
          <w:szCs w:val="22"/>
          <w:lang w:eastAsia="en-US"/>
        </w:rPr>
        <w:t>za splnění povinností v rámci dohodnuté spolupráce na Projektu</w:t>
      </w:r>
      <w:r w:rsidR="00BF425E" w:rsidRPr="0032594A">
        <w:rPr>
          <w:rFonts w:ascii="Calibri" w:eastAsia="Calibri" w:hAnsi="Calibri"/>
          <w:sz w:val="22"/>
          <w:szCs w:val="22"/>
          <w:lang w:eastAsia="en-US"/>
        </w:rPr>
        <w:t xml:space="preserve"> </w:t>
      </w:r>
      <w:r w:rsidR="000C1C14" w:rsidRPr="0032594A">
        <w:rPr>
          <w:rFonts w:ascii="Calibri" w:eastAsia="Calibri" w:hAnsi="Calibri"/>
          <w:sz w:val="22"/>
          <w:szCs w:val="22"/>
          <w:lang w:eastAsia="en-US"/>
        </w:rPr>
        <w:t xml:space="preserve">částku v celkové výši </w:t>
      </w:r>
      <w:r w:rsidR="003B0D76" w:rsidRPr="0032594A">
        <w:rPr>
          <w:rFonts w:ascii="Calibri" w:eastAsia="Calibri" w:hAnsi="Calibri"/>
          <w:sz w:val="22"/>
          <w:szCs w:val="22"/>
          <w:lang w:eastAsia="en-US"/>
        </w:rPr>
        <w:t>750 000</w:t>
      </w:r>
      <w:r w:rsidR="000C1C14" w:rsidRPr="0032594A">
        <w:rPr>
          <w:rFonts w:ascii="Calibri" w:eastAsia="Calibri" w:hAnsi="Calibri"/>
          <w:sz w:val="22"/>
          <w:szCs w:val="22"/>
          <w:lang w:eastAsia="en-US"/>
        </w:rPr>
        <w:t>,- Kč</w:t>
      </w:r>
      <w:r w:rsidRPr="0032594A">
        <w:rPr>
          <w:rFonts w:ascii="Calibri" w:eastAsia="Calibri" w:hAnsi="Calibri"/>
          <w:sz w:val="22"/>
          <w:szCs w:val="22"/>
          <w:lang w:eastAsia="en-US"/>
        </w:rPr>
        <w:t xml:space="preserve">, a to </w:t>
      </w:r>
      <w:r w:rsidR="00042E3A" w:rsidRPr="0032594A">
        <w:rPr>
          <w:rFonts w:ascii="Calibri" w:eastAsia="Calibri" w:hAnsi="Calibri"/>
          <w:sz w:val="22"/>
          <w:szCs w:val="22"/>
          <w:lang w:eastAsia="en-US"/>
        </w:rPr>
        <w:t>v</w:t>
      </w:r>
      <w:r w:rsidR="00042E3A">
        <w:rPr>
          <w:rFonts w:ascii="Calibri" w:eastAsia="Calibri" w:hAnsi="Calibri"/>
          <w:sz w:val="22"/>
          <w:szCs w:val="22"/>
          <w:lang w:eastAsia="en-US"/>
        </w:rPr>
        <w:t xml:space="preserve"> termínu do </w:t>
      </w:r>
      <w:r w:rsidR="00BF425E">
        <w:rPr>
          <w:rFonts w:ascii="Calibri" w:eastAsia="Calibri" w:hAnsi="Calibri"/>
          <w:sz w:val="22"/>
          <w:szCs w:val="22"/>
          <w:lang w:eastAsia="en-US"/>
        </w:rPr>
        <w:t>30</w:t>
      </w:r>
      <w:r w:rsidR="00042E3A">
        <w:rPr>
          <w:rFonts w:ascii="Calibri" w:eastAsia="Calibri" w:hAnsi="Calibri"/>
          <w:sz w:val="22"/>
          <w:szCs w:val="22"/>
          <w:lang w:eastAsia="en-US"/>
        </w:rPr>
        <w:t xml:space="preserve">. </w:t>
      </w:r>
      <w:r w:rsidR="00BF425E">
        <w:rPr>
          <w:rFonts w:ascii="Calibri" w:eastAsia="Calibri" w:hAnsi="Calibri"/>
          <w:sz w:val="22"/>
          <w:szCs w:val="22"/>
          <w:lang w:eastAsia="en-US"/>
        </w:rPr>
        <w:t>6</w:t>
      </w:r>
      <w:r w:rsidR="00042E3A">
        <w:rPr>
          <w:rFonts w:ascii="Calibri" w:eastAsia="Calibri" w:hAnsi="Calibri"/>
          <w:sz w:val="22"/>
          <w:szCs w:val="22"/>
          <w:lang w:eastAsia="en-US"/>
        </w:rPr>
        <w:t>. 20</w:t>
      </w:r>
      <w:r w:rsidR="00AB3E34">
        <w:rPr>
          <w:rFonts w:ascii="Calibri" w:eastAsia="Calibri" w:hAnsi="Calibri"/>
          <w:sz w:val="22"/>
          <w:szCs w:val="22"/>
          <w:lang w:eastAsia="en-US"/>
        </w:rPr>
        <w:t>21</w:t>
      </w:r>
      <w:r w:rsidR="003B0D76">
        <w:rPr>
          <w:rFonts w:ascii="Calibri" w:eastAsia="Calibri" w:hAnsi="Calibri"/>
          <w:sz w:val="22"/>
          <w:szCs w:val="22"/>
          <w:lang w:eastAsia="en-US"/>
        </w:rPr>
        <w:t xml:space="preserve">. </w:t>
      </w:r>
      <w:r w:rsidR="0032594A" w:rsidRPr="0032594A">
        <w:rPr>
          <w:rFonts w:ascii="Calibri" w:eastAsia="Calibri" w:hAnsi="Calibri"/>
          <w:sz w:val="22"/>
          <w:szCs w:val="22"/>
          <w:lang w:eastAsia="en-US"/>
        </w:rPr>
        <w:t>VÚBP se zavazuje po obdržení této institucionální podpory na rok 202</w:t>
      </w:r>
      <w:r w:rsidR="0032594A">
        <w:rPr>
          <w:rFonts w:ascii="Calibri" w:eastAsia="Calibri" w:hAnsi="Calibri"/>
          <w:sz w:val="22"/>
          <w:szCs w:val="22"/>
          <w:lang w:eastAsia="en-US"/>
        </w:rPr>
        <w:t>2</w:t>
      </w:r>
      <w:r w:rsidR="0032594A" w:rsidRPr="0032594A">
        <w:rPr>
          <w:rFonts w:ascii="Calibri" w:eastAsia="Calibri" w:hAnsi="Calibri"/>
          <w:sz w:val="22"/>
          <w:szCs w:val="22"/>
          <w:lang w:eastAsia="en-US"/>
        </w:rPr>
        <w:t xml:space="preserve"> poukázat na účet č. </w:t>
      </w:r>
      <w:proofErr w:type="spellStart"/>
      <w:r w:rsidR="00B93F6D">
        <w:rPr>
          <w:rFonts w:ascii="Calibri" w:eastAsia="Calibri" w:hAnsi="Calibri"/>
          <w:sz w:val="22"/>
          <w:szCs w:val="22"/>
          <w:lang w:eastAsia="en-US"/>
        </w:rPr>
        <w:t>xxxxxxxxxxxxxxxxx</w:t>
      </w:r>
      <w:proofErr w:type="spellEnd"/>
      <w:r w:rsidR="0032594A" w:rsidRPr="0032594A">
        <w:rPr>
          <w:rFonts w:ascii="Calibri" w:eastAsia="Calibri" w:hAnsi="Calibri"/>
          <w:sz w:val="22"/>
          <w:szCs w:val="22"/>
          <w:lang w:eastAsia="en-US"/>
        </w:rPr>
        <w:t xml:space="preserve"> vedený u ČNB, Praha 1 dalšímu účastníku Projektu za splnění povinností v rámci dohodnuté spolupráce na Projektu částku v celkové výši 750 000,- Kč, a to v termínu do 30. 6. 202</w:t>
      </w:r>
      <w:r w:rsidR="0032594A">
        <w:rPr>
          <w:rFonts w:ascii="Calibri" w:eastAsia="Calibri" w:hAnsi="Calibri"/>
          <w:sz w:val="22"/>
          <w:szCs w:val="22"/>
          <w:lang w:eastAsia="en-US"/>
        </w:rPr>
        <w:t xml:space="preserve">2. </w:t>
      </w:r>
      <w:r w:rsidRPr="00325D46">
        <w:rPr>
          <w:rFonts w:ascii="Calibri" w:eastAsia="Calibri" w:hAnsi="Calibri"/>
          <w:sz w:val="22"/>
          <w:szCs w:val="22"/>
          <w:lang w:eastAsia="en-US"/>
        </w:rPr>
        <w:t xml:space="preserve">V </w:t>
      </w:r>
      <w:r w:rsidRPr="00325D46">
        <w:rPr>
          <w:rFonts w:ascii="Calibri" w:eastAsia="Calibri" w:hAnsi="Calibri"/>
          <w:sz w:val="22"/>
          <w:szCs w:val="22"/>
          <w:lang w:eastAsia="en-US"/>
        </w:rPr>
        <w:lastRenderedPageBreak/>
        <w:t xml:space="preserve">případě, že na řešení nebude poskytnuta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podpora v požadované výši, budou finanční prostředky projektu kráceny poměrovým koeficientem krácení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podpory.</w:t>
      </w:r>
    </w:p>
    <w:p w14:paraId="3FD23709" w14:textId="77777777"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Smluvní strany se zavazují vést oddělenou evidenci podle zákona č. 563/1991 Sb.</w:t>
      </w:r>
      <w:r>
        <w:rPr>
          <w:rFonts w:ascii="Calibri" w:eastAsia="Calibri" w:hAnsi="Calibri"/>
          <w:sz w:val="22"/>
          <w:szCs w:val="22"/>
          <w:lang w:eastAsia="en-US"/>
        </w:rPr>
        <w:t>,</w:t>
      </w:r>
      <w:r w:rsidRPr="00F77304">
        <w:rPr>
          <w:rFonts w:ascii="Calibri" w:eastAsia="Calibri" w:hAnsi="Calibri"/>
          <w:sz w:val="22"/>
          <w:szCs w:val="22"/>
          <w:lang w:eastAsia="en-US"/>
        </w:rPr>
        <w:t xml:space="preserve"> o</w:t>
      </w:r>
      <w:r>
        <w:rPr>
          <w:rFonts w:ascii="Calibri" w:eastAsia="Calibri" w:hAnsi="Calibri"/>
          <w:sz w:val="22"/>
          <w:szCs w:val="22"/>
          <w:lang w:eastAsia="en-US"/>
        </w:rPr>
        <w:t> </w:t>
      </w:r>
      <w:r w:rsidRPr="00F77304">
        <w:rPr>
          <w:rFonts w:ascii="Calibri" w:eastAsia="Calibri" w:hAnsi="Calibri"/>
          <w:sz w:val="22"/>
          <w:szCs w:val="22"/>
          <w:lang w:eastAsia="en-US"/>
        </w:rPr>
        <w:t xml:space="preserve">účetnictví, ve znění pozdějších předpisů, o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nákladech Projektu, resp. o</w:t>
      </w:r>
      <w:r>
        <w:rPr>
          <w:rFonts w:ascii="Calibri" w:eastAsia="Calibri" w:hAnsi="Calibri"/>
          <w:sz w:val="22"/>
          <w:szCs w:val="22"/>
          <w:lang w:eastAsia="en-US"/>
        </w:rPr>
        <w:t> </w:t>
      </w:r>
      <w:r w:rsidRPr="00F77304">
        <w:rPr>
          <w:rFonts w:ascii="Calibri" w:eastAsia="Calibri" w:hAnsi="Calibri"/>
          <w:sz w:val="22"/>
          <w:szCs w:val="22"/>
          <w:lang w:eastAsia="en-US"/>
        </w:rPr>
        <w:t xml:space="preserve">jednotlivých poskytnutých částech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podpory a v jejím rámci sledovat výdaje nebo náklady hrazené z poskytnuté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na řešení Projektu.</w:t>
      </w:r>
    </w:p>
    <w:p w14:paraId="7E96361F" w14:textId="77777777"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 xml:space="preserve">Smluvní strany se zavazují k použití prostředků poskytnutých na Projekt výlučně k úhradě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nákladů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a v souladu s jejich věcným a časovým určením a dodržet další podmínky jejich použití stanovené smlouvou o poskytnutí podpory uzavřenou mezi poskytovatelem a příjemcem a jejími dodatky a k dodržování dalších zákonných předpisů spojených s využíváním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přičemž každá ze Smluvních stran nese plnou právní zodpovědnost za hospodaření s prostředky jí přidělenými včetně povinnosti uhradit případné postihy vyplývající z nedodržení výše jmenovaných povinností.</w:t>
      </w:r>
    </w:p>
    <w:p w14:paraId="63A74C01" w14:textId="77777777" w:rsidR="005032AE"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 xml:space="preserve">Smluvní strany se zavazují jednotlivé části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finančně vypořádat (tj. jednotlivé části podpory zúčtovat a nepoužité prostředky podpory vrátit do státního rozpočtu) v souladu s vyhláškou MF č. 551/2004 Sb., kterou se stanoví zásady a termíny finančního vypořádání se státním rozpočtem, a dalšími právními předpisy.</w:t>
      </w:r>
    </w:p>
    <w:p w14:paraId="241BAF3C" w14:textId="77777777" w:rsidR="005032AE" w:rsidRPr="00F77304" w:rsidRDefault="005032AE" w:rsidP="005032AE">
      <w:pPr>
        <w:spacing w:after="120" w:line="360" w:lineRule="auto"/>
        <w:ind w:left="720"/>
        <w:contextualSpacing/>
        <w:jc w:val="both"/>
        <w:rPr>
          <w:rFonts w:ascii="Calibri" w:eastAsia="Calibri" w:hAnsi="Calibri"/>
          <w:sz w:val="22"/>
          <w:szCs w:val="22"/>
          <w:lang w:eastAsia="en-US"/>
        </w:rPr>
      </w:pPr>
    </w:p>
    <w:p w14:paraId="551E67B6"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VII</w:t>
      </w:r>
      <w:r w:rsidRPr="003E7859">
        <w:rPr>
          <w:rFonts w:ascii="Calibri" w:hAnsi="Calibri"/>
          <w:sz w:val="22"/>
          <w:szCs w:val="22"/>
        </w:rPr>
        <w:t xml:space="preserve">. </w:t>
      </w:r>
      <w:r>
        <w:rPr>
          <w:rFonts w:ascii="Calibri" w:hAnsi="Calibri"/>
          <w:sz w:val="22"/>
          <w:szCs w:val="22"/>
        </w:rPr>
        <w:t>Řízení</w:t>
      </w:r>
      <w:r w:rsidRPr="003E7859">
        <w:rPr>
          <w:rFonts w:ascii="Calibri" w:hAnsi="Calibri"/>
          <w:sz w:val="22"/>
          <w:szCs w:val="22"/>
        </w:rPr>
        <w:t xml:space="preserve"> projektu</w:t>
      </w:r>
    </w:p>
    <w:p w14:paraId="0A7DA5EF" w14:textId="77777777" w:rsidR="005032AE" w:rsidRPr="00F77304"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Hlavní odpovědnost za vedení Projektu</w:t>
      </w:r>
      <w:r w:rsidR="00A37BAE">
        <w:rPr>
          <w:rFonts w:ascii="Calibri" w:eastAsia="Calibri" w:hAnsi="Calibri"/>
          <w:sz w:val="22"/>
          <w:szCs w:val="22"/>
          <w:lang w:eastAsia="en-US"/>
        </w:rPr>
        <w:t xml:space="preserve"> </w:t>
      </w:r>
      <w:r w:rsidR="006E3314">
        <w:rPr>
          <w:rFonts w:ascii="Calibri" w:eastAsia="Calibri" w:hAnsi="Calibri"/>
          <w:sz w:val="22"/>
          <w:szCs w:val="22"/>
          <w:lang w:eastAsia="en-US"/>
        </w:rPr>
        <w:t>nese příjemce</w:t>
      </w:r>
      <w:r w:rsidRPr="00F77304">
        <w:rPr>
          <w:rFonts w:ascii="Calibri" w:eastAsia="Calibri" w:hAnsi="Calibri"/>
          <w:sz w:val="22"/>
          <w:szCs w:val="22"/>
          <w:lang w:eastAsia="en-US"/>
        </w:rPr>
        <w:t>, tedy VÚBP.</w:t>
      </w:r>
    </w:p>
    <w:p w14:paraId="11537C1F" w14:textId="77777777" w:rsidR="005032AE" w:rsidRPr="00F77304"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Pro účely řízení a kontroly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bude ustanoven řídící výbor, který má zejména koordinační úlohu v rámci Projektu a je složen z osob vyjmenovaných v čl. III bod 1.</w:t>
      </w:r>
    </w:p>
    <w:p w14:paraId="4ACD70E0" w14:textId="77777777" w:rsidR="005032AE" w:rsidRPr="00F77304"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Řídicí výbor bude projednávat program výzkumné činnosti Projektu, kontrolovat splnění výzkumných cílů za předchozí období a posuzovat možnosti společenského využití dosažených výsledků.</w:t>
      </w:r>
    </w:p>
    <w:p w14:paraId="46702362" w14:textId="77777777" w:rsidR="005032AE" w:rsidRDefault="005032AE" w:rsidP="005032AE">
      <w:pPr>
        <w:spacing w:after="120" w:line="360" w:lineRule="auto"/>
        <w:jc w:val="both"/>
        <w:rPr>
          <w:rFonts w:ascii="Calibri" w:hAnsi="Calibri"/>
          <w:b/>
          <w:sz w:val="22"/>
          <w:szCs w:val="22"/>
        </w:rPr>
      </w:pPr>
    </w:p>
    <w:p w14:paraId="570A308E" w14:textId="77777777" w:rsidR="005032AE" w:rsidRPr="003E7859" w:rsidRDefault="005032AE" w:rsidP="005032AE">
      <w:pPr>
        <w:spacing w:after="120" w:line="360" w:lineRule="auto"/>
        <w:jc w:val="both"/>
        <w:rPr>
          <w:rFonts w:ascii="Calibri" w:hAnsi="Calibri"/>
          <w:b/>
          <w:sz w:val="22"/>
          <w:szCs w:val="22"/>
        </w:rPr>
      </w:pPr>
      <w:r w:rsidRPr="003E7859">
        <w:rPr>
          <w:rFonts w:ascii="Calibri" w:hAnsi="Calibri"/>
          <w:b/>
          <w:sz w:val="22"/>
          <w:szCs w:val="22"/>
        </w:rPr>
        <w:t>V</w:t>
      </w:r>
      <w:r>
        <w:rPr>
          <w:rFonts w:ascii="Calibri" w:hAnsi="Calibri"/>
          <w:b/>
          <w:sz w:val="22"/>
          <w:szCs w:val="22"/>
        </w:rPr>
        <w:t>III</w:t>
      </w:r>
      <w:r w:rsidRPr="003E7859">
        <w:rPr>
          <w:rFonts w:ascii="Calibri" w:hAnsi="Calibri"/>
          <w:b/>
          <w:sz w:val="22"/>
          <w:szCs w:val="22"/>
        </w:rPr>
        <w:t>. Nakládání s dosaženými výsledky a ochrana poznatků</w:t>
      </w:r>
    </w:p>
    <w:p w14:paraId="3CF59C24" w14:textId="77777777"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N</w:t>
      </w:r>
      <w:r w:rsidRPr="00874F15">
        <w:rPr>
          <w:rFonts w:ascii="Calibri" w:eastAsia="Calibri" w:hAnsi="Calibri"/>
          <w:sz w:val="22"/>
          <w:szCs w:val="22"/>
          <w:lang w:eastAsia="en-US"/>
        </w:rPr>
        <w:t>akládání s dosaženými výsledky v průběhu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 xml:space="preserve">bude v souladu s platnými právními předpisy a se smlouvou o poskytnutí </w:t>
      </w:r>
      <w:r w:rsidR="0099433A">
        <w:rPr>
          <w:rFonts w:ascii="Calibri" w:eastAsia="Calibri" w:hAnsi="Calibri"/>
          <w:sz w:val="22"/>
          <w:szCs w:val="22"/>
          <w:lang w:eastAsia="en-US"/>
        </w:rPr>
        <w:t>institucionální</w:t>
      </w:r>
      <w:r w:rsidR="0099433A"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podpory mezi poskytovatelem a příjemcem rozhodovat příjemce a další účastník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společně.</w:t>
      </w:r>
    </w:p>
    <w:p w14:paraId="3573E1C7" w14:textId="77777777"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lastRenderedPageBreak/>
        <w:t>Tam kde jsou poznatky průmyslově či komerčně použitelné, bude je jejich vlastník účinně a adekvátně chránit v souladu s odpovídajícími právními ustanoveními a bude brát na</w:t>
      </w:r>
      <w:r>
        <w:rPr>
          <w:rFonts w:ascii="Calibri" w:eastAsia="Calibri" w:hAnsi="Calibri"/>
          <w:sz w:val="22"/>
          <w:szCs w:val="22"/>
          <w:lang w:eastAsia="en-US"/>
        </w:rPr>
        <w:t> </w:t>
      </w:r>
      <w:r w:rsidRPr="00874F15">
        <w:rPr>
          <w:rFonts w:ascii="Calibri" w:eastAsia="Calibri" w:hAnsi="Calibri"/>
          <w:sz w:val="22"/>
          <w:szCs w:val="22"/>
          <w:lang w:eastAsia="en-US"/>
        </w:rPr>
        <w:t>zřetel i legitimní zájmy druhé Smluvní strany, pokud se jedná o společné vlastnictví poznatků.</w:t>
      </w:r>
    </w:p>
    <w:p w14:paraId="39A95AD2" w14:textId="77777777" w:rsidR="005032AE"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Smluvní strana může uveřejnit či povolit zveřejnění údajů jakýmkoliv médiem, pokud se jedná o poznatky, které vlastní, za předpokladu, že se to nedotkne nepříznivě ochrany těchto poznatků. U společných poznatků musí dát druhá Smluvní strana souhlas s</w:t>
      </w:r>
      <w:r>
        <w:rPr>
          <w:rFonts w:ascii="Calibri" w:eastAsia="Calibri" w:hAnsi="Calibri"/>
          <w:sz w:val="22"/>
          <w:szCs w:val="22"/>
          <w:lang w:eastAsia="en-US"/>
        </w:rPr>
        <w:t> </w:t>
      </w:r>
      <w:r w:rsidRPr="00874F15">
        <w:rPr>
          <w:rFonts w:ascii="Calibri" w:eastAsia="Calibri" w:hAnsi="Calibri"/>
          <w:sz w:val="22"/>
          <w:szCs w:val="22"/>
          <w:lang w:eastAsia="en-US"/>
        </w:rPr>
        <w:t>uveřejněním údajů.</w:t>
      </w:r>
    </w:p>
    <w:p w14:paraId="310E07BA"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024B3175" w14:textId="77777777" w:rsidR="007F0933" w:rsidRDefault="007F0933" w:rsidP="005032AE">
      <w:pPr>
        <w:spacing w:after="120" w:line="360" w:lineRule="auto"/>
        <w:ind w:left="720"/>
        <w:contextualSpacing/>
        <w:jc w:val="both"/>
        <w:rPr>
          <w:rFonts w:ascii="Calibri" w:eastAsia="Calibri" w:hAnsi="Calibri"/>
          <w:sz w:val="22"/>
          <w:szCs w:val="22"/>
          <w:lang w:eastAsia="en-US"/>
        </w:rPr>
      </w:pPr>
    </w:p>
    <w:p w14:paraId="19B5028A" w14:textId="77777777" w:rsidR="007F0933" w:rsidRPr="00874F15" w:rsidRDefault="007F0933" w:rsidP="005032AE">
      <w:pPr>
        <w:spacing w:after="120" w:line="360" w:lineRule="auto"/>
        <w:ind w:left="720"/>
        <w:contextualSpacing/>
        <w:jc w:val="both"/>
        <w:rPr>
          <w:rFonts w:ascii="Calibri" w:eastAsia="Calibri" w:hAnsi="Calibri"/>
          <w:sz w:val="22"/>
          <w:szCs w:val="22"/>
          <w:lang w:eastAsia="en-US"/>
        </w:rPr>
      </w:pPr>
    </w:p>
    <w:p w14:paraId="502F21FB" w14:textId="77777777"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IX</w:t>
      </w:r>
      <w:r w:rsidRPr="003E7859">
        <w:rPr>
          <w:rFonts w:ascii="Calibri" w:hAnsi="Calibri"/>
          <w:b/>
          <w:sz w:val="22"/>
          <w:szCs w:val="22"/>
        </w:rPr>
        <w:t>. Majetkoprávní a organizační vypořádání po ukončení projektu</w:t>
      </w:r>
    </w:p>
    <w:p w14:paraId="3B376D5B" w14:textId="77777777" w:rsidR="005032AE" w:rsidRPr="00874F15"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Poznatky vzniklé při řešení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jsou vlastnictvím Smluvní strany vykonávající práci vedoucí k těmto poznatkům. Ta s nimi naloží v souladu s § 16 zákona č. 130/2002 Sb., o</w:t>
      </w:r>
      <w:r>
        <w:rPr>
          <w:rFonts w:ascii="Calibri" w:eastAsia="Calibri" w:hAnsi="Calibri"/>
          <w:sz w:val="22"/>
          <w:szCs w:val="22"/>
          <w:lang w:eastAsia="en-US"/>
        </w:rPr>
        <w:t> </w:t>
      </w:r>
      <w:r w:rsidRPr="00874F15">
        <w:rPr>
          <w:rFonts w:ascii="Calibri" w:eastAsia="Calibri" w:hAnsi="Calibri"/>
          <w:sz w:val="22"/>
          <w:szCs w:val="22"/>
          <w:lang w:eastAsia="en-US"/>
        </w:rPr>
        <w:t>podpoře výzkumu, experimentálního vývoje a inovací z veřejných prostředků a o změně některých souvisejících zákonů (zákon o podpoře výzkumu, experimentálního vývoje a</w:t>
      </w:r>
      <w:r>
        <w:rPr>
          <w:rFonts w:ascii="Calibri" w:eastAsia="Calibri" w:hAnsi="Calibri"/>
          <w:sz w:val="22"/>
          <w:szCs w:val="22"/>
          <w:lang w:eastAsia="en-US"/>
        </w:rPr>
        <w:t> </w:t>
      </w:r>
      <w:r w:rsidRPr="00874F15">
        <w:rPr>
          <w:rFonts w:ascii="Calibri" w:eastAsia="Calibri" w:hAnsi="Calibri"/>
          <w:sz w:val="22"/>
          <w:szCs w:val="22"/>
          <w:lang w:eastAsia="en-US"/>
        </w:rPr>
        <w:t xml:space="preserve">inovací), ve znění pozdějších předpisů, a s ustanoveními smlouvy o poskytnutí </w:t>
      </w:r>
      <w:r w:rsidR="00D935D6">
        <w:rPr>
          <w:rFonts w:ascii="Calibri" w:eastAsia="Calibri" w:hAnsi="Calibri"/>
          <w:sz w:val="22"/>
          <w:szCs w:val="22"/>
          <w:lang w:eastAsia="en-US"/>
        </w:rPr>
        <w:t>i</w:t>
      </w:r>
      <w:r w:rsidR="0099433A">
        <w:rPr>
          <w:rFonts w:ascii="Calibri" w:eastAsia="Calibri" w:hAnsi="Calibri"/>
          <w:sz w:val="22"/>
          <w:szCs w:val="22"/>
          <w:lang w:eastAsia="en-US"/>
        </w:rPr>
        <w:t>nstitucionální</w:t>
      </w:r>
      <w:r w:rsidR="0099433A"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podpory mezi poskytovatelem a příjemcem.</w:t>
      </w:r>
    </w:p>
    <w:p w14:paraId="586B075C" w14:textId="77777777" w:rsidR="005032AE" w:rsidRPr="00874F15"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Tam, kde Smluvní strany společně provedly práci produkující poznatky a jejich příslušný podíl na práci nemůže být zjištěn, budou mít společné vlastnictví takových poznatků. Smluvní strany se dohodnou mezi sebou, kde a kdy budou realizovat vlastnictví těchto poznatků v souladu s ustanoveními této Smlouvy a smlouvy o poskytnutí </w:t>
      </w:r>
      <w:r w:rsidR="0099433A">
        <w:rPr>
          <w:rFonts w:ascii="Calibri" w:eastAsia="Calibri" w:hAnsi="Calibri"/>
          <w:sz w:val="22"/>
          <w:szCs w:val="22"/>
          <w:lang w:eastAsia="en-US"/>
        </w:rPr>
        <w:t>institucionální</w:t>
      </w:r>
      <w:r w:rsidR="0099433A"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podpory mezi poskytovatelem a příjemcem.</w:t>
      </w:r>
    </w:p>
    <w:p w14:paraId="1D064351" w14:textId="77777777" w:rsidR="005032AE" w:rsidRPr="00874F15"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Jsou-li pracovníci (zaměstnanci) pracující pro Smluvní stranu oprávněni nárokovat si práva na poznatky, učiní Smluvní strana příslušné kroky nebo uzavře příslušné dohody, aby tato práva mohla být vykonávána způsobem, který je slučitelný s jejími závazky v rámci této Smlouvy.</w:t>
      </w:r>
    </w:p>
    <w:p w14:paraId="14514DAD" w14:textId="77777777" w:rsidR="005032AE"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Smluvní strany akceptují fakt, že je příjemce povinen uzavřít s poskytovatelem před</w:t>
      </w:r>
      <w:r>
        <w:rPr>
          <w:rFonts w:ascii="Calibri" w:eastAsia="Calibri" w:hAnsi="Calibri"/>
          <w:sz w:val="22"/>
          <w:szCs w:val="22"/>
          <w:lang w:eastAsia="en-US"/>
        </w:rPr>
        <w:t> </w:t>
      </w:r>
      <w:r w:rsidRPr="00874F15">
        <w:rPr>
          <w:rFonts w:ascii="Calibri" w:eastAsia="Calibri" w:hAnsi="Calibri"/>
          <w:sz w:val="22"/>
          <w:szCs w:val="22"/>
          <w:lang w:eastAsia="en-US"/>
        </w:rPr>
        <w:t>ukončením účinnosti smlouvy o poskytnutí podpory smlouvu o využití výsledků Projektu. Předpokládají však, že takováto smlouva výrazně a zásadně neovlivní ustanovení této smlouvy. Smluvní strany se zavazují, že v případě rozporu některých ustanovení této smlouvy se smlouvou o využití výsledků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uzavřou dodatek k této Smlouvě dávající rozporná ustanovení do souladu.</w:t>
      </w:r>
    </w:p>
    <w:p w14:paraId="0E1D91C2" w14:textId="77777777" w:rsidR="005032AE" w:rsidRPr="00874F15" w:rsidRDefault="005032AE" w:rsidP="005032AE">
      <w:pPr>
        <w:spacing w:after="120" w:line="360" w:lineRule="auto"/>
        <w:ind w:left="720"/>
        <w:contextualSpacing/>
        <w:jc w:val="both"/>
        <w:rPr>
          <w:rFonts w:ascii="Calibri" w:eastAsia="Calibri" w:hAnsi="Calibri"/>
          <w:sz w:val="22"/>
          <w:szCs w:val="22"/>
          <w:lang w:eastAsia="en-US"/>
        </w:rPr>
      </w:pPr>
    </w:p>
    <w:p w14:paraId="1F6D83E3" w14:textId="77777777" w:rsidR="005032AE" w:rsidRPr="00495ED0"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 xml:space="preserve">X. </w:t>
      </w:r>
      <w:r w:rsidRPr="00495ED0">
        <w:rPr>
          <w:rFonts w:ascii="Calibri" w:hAnsi="Calibri"/>
          <w:b/>
          <w:sz w:val="22"/>
          <w:szCs w:val="22"/>
        </w:rPr>
        <w:t>Sankce</w:t>
      </w:r>
    </w:p>
    <w:p w14:paraId="47696F16" w14:textId="77777777"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V případě, že další účastník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nesplní povinnosti z této Smlouvy v termínech dohodnutých v této Smlouvě, zavazuje se zaplatit VÚBP smluvní pokutu ve výši 0,05 % z</w:t>
      </w:r>
      <w:r>
        <w:rPr>
          <w:rFonts w:ascii="Calibri" w:eastAsia="Calibri" w:hAnsi="Calibri"/>
          <w:sz w:val="22"/>
          <w:szCs w:val="22"/>
          <w:lang w:eastAsia="en-US"/>
        </w:rPr>
        <w:t> </w:t>
      </w:r>
      <w:r w:rsidRPr="007262ED">
        <w:rPr>
          <w:rFonts w:ascii="Calibri" w:eastAsia="Calibri" w:hAnsi="Calibri"/>
          <w:sz w:val="22"/>
          <w:szCs w:val="22"/>
          <w:lang w:eastAsia="en-US"/>
        </w:rPr>
        <w:t xml:space="preserve">částky </w:t>
      </w:r>
      <w:r w:rsidRPr="007262ED">
        <w:rPr>
          <w:rFonts w:ascii="Calibri" w:eastAsia="Calibri" w:hAnsi="Calibri"/>
          <w:sz w:val="22"/>
          <w:szCs w:val="22"/>
          <w:lang w:eastAsia="en-US"/>
        </w:rPr>
        <w:lastRenderedPageBreak/>
        <w:t>dle čl. 6 bodu 1. za každý den prodlení. Zaplacením smluvní pokuty není dotčeno právo na náhradu škody způsobené porušením povinnosti i v případě, že se jedná o</w:t>
      </w:r>
      <w:r>
        <w:rPr>
          <w:rFonts w:ascii="Calibri" w:eastAsia="Calibri" w:hAnsi="Calibri"/>
          <w:sz w:val="22"/>
          <w:szCs w:val="22"/>
          <w:lang w:eastAsia="en-US"/>
        </w:rPr>
        <w:t> </w:t>
      </w:r>
      <w:r w:rsidRPr="007262ED">
        <w:rPr>
          <w:rFonts w:ascii="Calibri" w:eastAsia="Calibri" w:hAnsi="Calibri"/>
          <w:sz w:val="22"/>
          <w:szCs w:val="22"/>
          <w:lang w:eastAsia="en-US"/>
        </w:rPr>
        <w:t>porušení povinnosti, na kterou se vztahuje smluvní pokuta.</w:t>
      </w:r>
    </w:p>
    <w:p w14:paraId="32D76DBE" w14:textId="77777777" w:rsidR="00E2771E" w:rsidRPr="007F0933" w:rsidRDefault="005032AE" w:rsidP="00E2771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Při prodlení VÚBP s peněžitým plněním dle čl. 6 bodu 1. zaplatí dalšímu účastníku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úrok z prodlení podle nařízení vlády č. 351/2013 Sb., kterým se určuje výše úroků z</w:t>
      </w:r>
      <w:r>
        <w:rPr>
          <w:rFonts w:ascii="Calibri" w:eastAsia="Calibri" w:hAnsi="Calibri"/>
          <w:sz w:val="22"/>
          <w:szCs w:val="22"/>
          <w:lang w:eastAsia="en-US"/>
        </w:rPr>
        <w:t> </w:t>
      </w:r>
      <w:r w:rsidRPr="007262ED">
        <w:rPr>
          <w:rFonts w:ascii="Calibri" w:eastAsia="Calibri" w:hAnsi="Calibri"/>
          <w:sz w:val="22"/>
          <w:szCs w:val="22"/>
          <w:lang w:eastAsia="en-US"/>
        </w:rPr>
        <w:t>prodlení a nákladů spojených s uplatněním pohledávky, určuje odměna likvidátora, likvidačního správce a člena orgánu právnické osoby jmenovaného soudem a upravují některé otázky Obchodního věstníku, veřejných rejstříků právnických a fyzických osob a</w:t>
      </w:r>
      <w:r>
        <w:rPr>
          <w:rFonts w:ascii="Calibri" w:eastAsia="Calibri" w:hAnsi="Calibri"/>
          <w:sz w:val="22"/>
          <w:szCs w:val="22"/>
          <w:lang w:eastAsia="en-US"/>
        </w:rPr>
        <w:t> </w:t>
      </w:r>
      <w:r w:rsidRPr="007262ED">
        <w:rPr>
          <w:rFonts w:ascii="Calibri" w:eastAsia="Calibri" w:hAnsi="Calibri"/>
          <w:sz w:val="22"/>
          <w:szCs w:val="22"/>
          <w:lang w:eastAsia="en-US"/>
        </w:rPr>
        <w:t xml:space="preserve">evidence </w:t>
      </w:r>
      <w:proofErr w:type="spellStart"/>
      <w:r w:rsidRPr="007262ED">
        <w:rPr>
          <w:rFonts w:ascii="Calibri" w:eastAsia="Calibri" w:hAnsi="Calibri"/>
          <w:sz w:val="22"/>
          <w:szCs w:val="22"/>
          <w:lang w:eastAsia="en-US"/>
        </w:rPr>
        <w:t>svěřenských</w:t>
      </w:r>
      <w:proofErr w:type="spellEnd"/>
      <w:r w:rsidRPr="007262ED">
        <w:rPr>
          <w:rFonts w:ascii="Calibri" w:eastAsia="Calibri" w:hAnsi="Calibri"/>
          <w:sz w:val="22"/>
          <w:szCs w:val="22"/>
          <w:lang w:eastAsia="en-US"/>
        </w:rPr>
        <w:t xml:space="preserve"> fondů a evidence údajů o skutečných majitelích.</w:t>
      </w:r>
    </w:p>
    <w:p w14:paraId="0D99E832" w14:textId="77777777" w:rsidR="005032AE" w:rsidRPr="002D7D2E"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 xml:space="preserve">XI. </w:t>
      </w:r>
      <w:r w:rsidRPr="002D7D2E">
        <w:rPr>
          <w:rFonts w:ascii="Calibri" w:hAnsi="Calibri"/>
          <w:b/>
          <w:sz w:val="22"/>
          <w:szCs w:val="22"/>
        </w:rPr>
        <w:t>Odstoupení od smlouvy</w:t>
      </w:r>
    </w:p>
    <w:p w14:paraId="646D754B" w14:textId="77777777" w:rsidR="005032AE" w:rsidRPr="007262ED" w:rsidRDefault="005032AE" w:rsidP="005032AE">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 xml:space="preserve">Kterákoliv smluvní strana má právo odstoupit od této Smlouvy z kteréhokoliv zákonného důvodu. </w:t>
      </w:r>
    </w:p>
    <w:p w14:paraId="5639A1C0" w14:textId="77777777" w:rsidR="005032AE" w:rsidRDefault="005032AE" w:rsidP="005032AE">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Odstoupení je účinné doručením písemného odstoupení druhé Smluvní straně. V případě odstoupení jsou Smluvní strany povinny vrátit si vzájemně poskytnutá plnění.</w:t>
      </w:r>
    </w:p>
    <w:p w14:paraId="7BFF24FA" w14:textId="77777777" w:rsidR="005032AE" w:rsidRPr="007262ED" w:rsidRDefault="005032AE" w:rsidP="005032AE">
      <w:pPr>
        <w:spacing w:after="120" w:line="360" w:lineRule="auto"/>
        <w:ind w:left="720"/>
        <w:contextualSpacing/>
        <w:jc w:val="both"/>
        <w:rPr>
          <w:rFonts w:ascii="Calibri" w:eastAsia="Calibri" w:hAnsi="Calibri"/>
          <w:sz w:val="22"/>
          <w:szCs w:val="22"/>
          <w:lang w:eastAsia="en-US"/>
        </w:rPr>
      </w:pPr>
    </w:p>
    <w:p w14:paraId="063A900C" w14:textId="77777777"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XII</w:t>
      </w:r>
      <w:r w:rsidRPr="003E7859">
        <w:rPr>
          <w:rFonts w:ascii="Calibri" w:hAnsi="Calibri"/>
          <w:b/>
          <w:sz w:val="22"/>
          <w:szCs w:val="22"/>
        </w:rPr>
        <w:t>. Ostatní ujednání</w:t>
      </w:r>
    </w:p>
    <w:p w14:paraId="0FB4CE57" w14:textId="77777777" w:rsidR="005032AE"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se řídí právním řádem České republiky, zejména zákonem č. 89/2012 Sb., občanský zákoník, ve znění pozdějších předpisů.</w:t>
      </w:r>
    </w:p>
    <w:p w14:paraId="265C9901"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Smlouva nabývá platnosti dne</w:t>
      </w:r>
      <w:r>
        <w:rPr>
          <w:rFonts w:ascii="Calibri" w:hAnsi="Calibri"/>
          <w:sz w:val="22"/>
          <w:szCs w:val="22"/>
        </w:rPr>
        <w:t>m podpisu oprávněných zástupců S</w:t>
      </w:r>
      <w:r w:rsidRPr="006F26C8">
        <w:rPr>
          <w:rFonts w:ascii="Calibri" w:hAnsi="Calibri"/>
          <w:sz w:val="22"/>
          <w:szCs w:val="22"/>
        </w:rPr>
        <w:t>mluvních stran. Účinnosti nabývá dnem účinnosti smlouv</w:t>
      </w:r>
      <w:r>
        <w:rPr>
          <w:rFonts w:ascii="Calibri" w:hAnsi="Calibri"/>
          <w:sz w:val="22"/>
          <w:szCs w:val="22"/>
        </w:rPr>
        <w:t>y</w:t>
      </w:r>
      <w:r w:rsidRPr="006F26C8">
        <w:rPr>
          <w:rFonts w:ascii="Calibri" w:hAnsi="Calibri"/>
          <w:sz w:val="22"/>
          <w:szCs w:val="22"/>
        </w:rPr>
        <w:t xml:space="preserve"> o poskytnutí </w:t>
      </w:r>
      <w:r w:rsidR="0099433A">
        <w:rPr>
          <w:rFonts w:ascii="Calibri" w:hAnsi="Calibri"/>
          <w:sz w:val="22"/>
          <w:szCs w:val="22"/>
        </w:rPr>
        <w:t xml:space="preserve">institucionální </w:t>
      </w:r>
      <w:r w:rsidRPr="006F26C8">
        <w:rPr>
          <w:rFonts w:ascii="Calibri" w:hAnsi="Calibri"/>
          <w:sz w:val="22"/>
          <w:szCs w:val="22"/>
        </w:rPr>
        <w:t>podpory na řešení Projektu</w:t>
      </w:r>
      <w:r>
        <w:rPr>
          <w:rFonts w:ascii="Calibri" w:hAnsi="Calibri"/>
          <w:sz w:val="22"/>
          <w:szCs w:val="22"/>
        </w:rPr>
        <w:t>.</w:t>
      </w:r>
    </w:p>
    <w:p w14:paraId="49667415"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S</w:t>
      </w:r>
      <w:r w:rsidRPr="006F26C8">
        <w:rPr>
          <w:rFonts w:ascii="Calibri" w:hAnsi="Calibri"/>
          <w:sz w:val="22"/>
          <w:szCs w:val="22"/>
        </w:rPr>
        <w:t>mluv</w:t>
      </w:r>
      <w:r>
        <w:rPr>
          <w:rFonts w:ascii="Calibri" w:hAnsi="Calibri"/>
          <w:sz w:val="22"/>
          <w:szCs w:val="22"/>
        </w:rPr>
        <w:t>ní strany prohlašují, že touto S</w:t>
      </w:r>
      <w:r w:rsidRPr="006F26C8">
        <w:rPr>
          <w:rFonts w:ascii="Calibri" w:hAnsi="Calibri"/>
          <w:sz w:val="22"/>
          <w:szCs w:val="22"/>
        </w:rPr>
        <w:t>mlouvou nezaklá</w:t>
      </w:r>
      <w:r>
        <w:rPr>
          <w:rFonts w:ascii="Calibri" w:hAnsi="Calibri"/>
          <w:sz w:val="22"/>
          <w:szCs w:val="22"/>
        </w:rPr>
        <w:t>dají sdružení a že účelem této S</w:t>
      </w:r>
      <w:r w:rsidRPr="006F26C8">
        <w:rPr>
          <w:rFonts w:ascii="Calibri" w:hAnsi="Calibri"/>
          <w:sz w:val="22"/>
          <w:szCs w:val="22"/>
        </w:rPr>
        <w:t>mlouvy není podnikání pod společným jménem. Smluvní strany nejsou v souvislosti</w:t>
      </w:r>
      <w:r>
        <w:rPr>
          <w:rFonts w:ascii="Calibri" w:hAnsi="Calibri"/>
          <w:sz w:val="22"/>
          <w:szCs w:val="22"/>
        </w:rPr>
        <w:t xml:space="preserve"> s touto S</w:t>
      </w:r>
      <w:r w:rsidRPr="006F26C8">
        <w:rPr>
          <w:rFonts w:ascii="Calibri" w:hAnsi="Calibri"/>
          <w:sz w:val="22"/>
          <w:szCs w:val="22"/>
        </w:rPr>
        <w:t>mlouvou oprávněny přejímat závazky n</w:t>
      </w:r>
      <w:r>
        <w:rPr>
          <w:rFonts w:ascii="Calibri" w:hAnsi="Calibri"/>
          <w:sz w:val="22"/>
          <w:szCs w:val="22"/>
        </w:rPr>
        <w:t>ebo vzdávat se práv za ostatní S</w:t>
      </w:r>
      <w:r w:rsidRPr="006F26C8">
        <w:rPr>
          <w:rFonts w:ascii="Calibri" w:hAnsi="Calibri"/>
          <w:sz w:val="22"/>
          <w:szCs w:val="22"/>
        </w:rPr>
        <w:t xml:space="preserve">mluvní strany bez udělení výslovné plné moci. </w:t>
      </w:r>
    </w:p>
    <w:p w14:paraId="7A8036B9"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Účinnost této S</w:t>
      </w:r>
      <w:r w:rsidRPr="006F26C8">
        <w:rPr>
          <w:rFonts w:ascii="Calibri" w:hAnsi="Calibri"/>
          <w:sz w:val="22"/>
          <w:szCs w:val="22"/>
        </w:rPr>
        <w:t>mlouvy bu</w:t>
      </w:r>
      <w:r>
        <w:rPr>
          <w:rFonts w:ascii="Calibri" w:hAnsi="Calibri"/>
          <w:sz w:val="22"/>
          <w:szCs w:val="22"/>
        </w:rPr>
        <w:t>de ukončena - nedohodnou-li se S</w:t>
      </w:r>
      <w:r w:rsidRPr="006F26C8">
        <w:rPr>
          <w:rFonts w:ascii="Calibri" w:hAnsi="Calibri"/>
          <w:sz w:val="22"/>
          <w:szCs w:val="22"/>
        </w:rPr>
        <w:t xml:space="preserve">mluvní strany jinak - dnem, kdy bude ukončena účinnost všech článků smlouvy o poskytnutí </w:t>
      </w:r>
      <w:r w:rsidR="0099433A">
        <w:rPr>
          <w:rFonts w:ascii="Calibri" w:hAnsi="Calibri"/>
          <w:sz w:val="22"/>
          <w:szCs w:val="22"/>
        </w:rPr>
        <w:t xml:space="preserve">institucionální </w:t>
      </w:r>
      <w:r w:rsidRPr="006F26C8">
        <w:rPr>
          <w:rFonts w:ascii="Calibri" w:hAnsi="Calibri"/>
          <w:sz w:val="22"/>
          <w:szCs w:val="22"/>
        </w:rPr>
        <w:t>podpory mezi poskytovatelem a příjemcem a jejích dodatků.</w:t>
      </w:r>
    </w:p>
    <w:p w14:paraId="23C04308"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Veškeré další změ</w:t>
      </w:r>
      <w:r>
        <w:rPr>
          <w:rFonts w:ascii="Calibri" w:hAnsi="Calibri"/>
          <w:sz w:val="22"/>
          <w:szCs w:val="22"/>
        </w:rPr>
        <w:t>ny a dodatky, týkající se této S</w:t>
      </w:r>
      <w:r w:rsidRPr="006F26C8">
        <w:rPr>
          <w:rFonts w:ascii="Calibri" w:hAnsi="Calibri"/>
          <w:sz w:val="22"/>
          <w:szCs w:val="22"/>
        </w:rPr>
        <w:t>mlouvy</w:t>
      </w:r>
      <w:r>
        <w:rPr>
          <w:rFonts w:ascii="Calibri" w:hAnsi="Calibri"/>
          <w:sz w:val="22"/>
          <w:szCs w:val="22"/>
        </w:rPr>
        <w:t>, musí být po předběžné dohodě S</w:t>
      </w:r>
      <w:r w:rsidRPr="006F26C8">
        <w:rPr>
          <w:rFonts w:ascii="Calibri" w:hAnsi="Calibri"/>
          <w:sz w:val="22"/>
          <w:szCs w:val="22"/>
        </w:rPr>
        <w:t>mluvních stran zpracovány písemně formou dodatku.</w:t>
      </w:r>
    </w:p>
    <w:p w14:paraId="21D84C12"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je vyhotovena ve třech</w:t>
      </w:r>
      <w:r w:rsidRPr="006F26C8">
        <w:rPr>
          <w:rFonts w:ascii="Calibri" w:hAnsi="Calibri"/>
          <w:sz w:val="22"/>
          <w:szCs w:val="22"/>
        </w:rPr>
        <w:t xml:space="preserve"> originálních výtiscích, z nichž příjemce a </w:t>
      </w:r>
      <w:r>
        <w:rPr>
          <w:rFonts w:ascii="Calibri" w:hAnsi="Calibri"/>
          <w:sz w:val="22"/>
          <w:szCs w:val="22"/>
        </w:rPr>
        <w:t>další účastník Projektu</w:t>
      </w:r>
      <w:r w:rsidRPr="006F26C8">
        <w:rPr>
          <w:rFonts w:ascii="Calibri" w:hAnsi="Calibri"/>
          <w:sz w:val="22"/>
          <w:szCs w:val="22"/>
        </w:rPr>
        <w:t xml:space="preserve"> obdrží po jednom výtisku a jeden výtisk obdrží poskytovatel.</w:t>
      </w:r>
    </w:p>
    <w:p w14:paraId="01EB10EE"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lastRenderedPageBreak/>
        <w:t>Smluvní strany so</w:t>
      </w:r>
      <w:r>
        <w:rPr>
          <w:rFonts w:ascii="Calibri" w:hAnsi="Calibri"/>
          <w:sz w:val="22"/>
          <w:szCs w:val="22"/>
        </w:rPr>
        <w:t>uhlasí, že právní vztahy touto S</w:t>
      </w:r>
      <w:r w:rsidRPr="006F26C8">
        <w:rPr>
          <w:rFonts w:ascii="Calibri" w:hAnsi="Calibri"/>
          <w:sz w:val="22"/>
          <w:szCs w:val="22"/>
        </w:rPr>
        <w:t xml:space="preserve">mlouvou neupravené se řídí </w:t>
      </w:r>
      <w:r>
        <w:rPr>
          <w:rFonts w:ascii="Calibri" w:hAnsi="Calibri"/>
          <w:sz w:val="22"/>
          <w:szCs w:val="22"/>
        </w:rPr>
        <w:t>občanským</w:t>
      </w:r>
      <w:r w:rsidRPr="006F26C8">
        <w:rPr>
          <w:rFonts w:ascii="Calibri" w:hAnsi="Calibri"/>
          <w:sz w:val="22"/>
          <w:szCs w:val="22"/>
        </w:rPr>
        <w:t xml:space="preserve"> zákoníkem. </w:t>
      </w:r>
    </w:p>
    <w:p w14:paraId="31F52B64"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w:t>
      </w:r>
      <w:r w:rsidRPr="006F26C8">
        <w:rPr>
          <w:rFonts w:ascii="Calibri" w:hAnsi="Calibri"/>
          <w:sz w:val="22"/>
          <w:szCs w:val="22"/>
        </w:rPr>
        <w:t>mlouva byla uzavřena na základě pravé a svobodné vůle všech smluvních stran, což stvrzují statutární zástupci svými vlastnoručními podpisy.</w:t>
      </w:r>
    </w:p>
    <w:p w14:paraId="258E6643" w14:textId="77777777" w:rsidR="005032AE" w:rsidRDefault="005032AE" w:rsidP="005032AE">
      <w:pPr>
        <w:spacing w:after="120" w:line="360" w:lineRule="auto"/>
        <w:jc w:val="both"/>
        <w:rPr>
          <w:rFonts w:ascii="Calibri" w:hAnsi="Calibri"/>
          <w:sz w:val="22"/>
          <w:szCs w:val="22"/>
        </w:rPr>
      </w:pPr>
    </w:p>
    <w:p w14:paraId="62F5D508" w14:textId="77777777" w:rsidR="00E2771E" w:rsidRDefault="00E2771E" w:rsidP="005032AE">
      <w:pPr>
        <w:spacing w:after="120" w:line="360" w:lineRule="auto"/>
        <w:jc w:val="both"/>
        <w:rPr>
          <w:rFonts w:ascii="Calibri" w:hAnsi="Calibri"/>
          <w:sz w:val="22"/>
          <w:szCs w:val="22"/>
        </w:rPr>
      </w:pPr>
    </w:p>
    <w:p w14:paraId="0BFA72B2" w14:textId="77777777" w:rsidR="00E2771E" w:rsidRDefault="00E2771E" w:rsidP="005032AE">
      <w:pPr>
        <w:spacing w:after="120" w:line="360" w:lineRule="auto"/>
        <w:jc w:val="both"/>
        <w:rPr>
          <w:rFonts w:ascii="Calibri" w:hAnsi="Calibri"/>
          <w:sz w:val="22"/>
          <w:szCs w:val="22"/>
        </w:rPr>
      </w:pPr>
    </w:p>
    <w:p w14:paraId="220EC186" w14:textId="77777777" w:rsidR="00E2771E" w:rsidRDefault="00E2771E" w:rsidP="005032AE">
      <w:pPr>
        <w:spacing w:after="120" w:line="360" w:lineRule="auto"/>
        <w:jc w:val="both"/>
        <w:rPr>
          <w:rFonts w:ascii="Calibri" w:hAnsi="Calibri"/>
          <w:sz w:val="22"/>
          <w:szCs w:val="22"/>
        </w:rPr>
      </w:pPr>
    </w:p>
    <w:p w14:paraId="2B2307A0" w14:textId="6095AA49" w:rsidR="005032AE" w:rsidRPr="002F4A98" w:rsidRDefault="005032AE" w:rsidP="005032AE">
      <w:pPr>
        <w:spacing w:after="120" w:line="360" w:lineRule="auto"/>
        <w:jc w:val="both"/>
        <w:rPr>
          <w:rFonts w:ascii="Calibri" w:hAnsi="Calibri"/>
          <w:sz w:val="22"/>
          <w:szCs w:val="22"/>
        </w:rPr>
      </w:pPr>
      <w:r>
        <w:rPr>
          <w:rFonts w:ascii="Calibri" w:hAnsi="Calibri"/>
          <w:sz w:val="22"/>
          <w:szCs w:val="22"/>
        </w:rPr>
        <w:t xml:space="preserve">V Praze dne: </w:t>
      </w:r>
      <w:r w:rsidR="000E730B" w:rsidRPr="000E730B">
        <w:rPr>
          <w:rFonts w:ascii="Calibri" w:hAnsi="Calibri" w:cs="Arial"/>
          <w:sz w:val="22"/>
          <w:szCs w:val="22"/>
        </w:rPr>
        <w:t>30. 12. 2020</w:t>
      </w:r>
    </w:p>
    <w:p w14:paraId="79E845B6" w14:textId="77777777" w:rsidR="00325D46" w:rsidRDefault="00325D46" w:rsidP="005032AE">
      <w:pPr>
        <w:spacing w:after="120" w:line="360" w:lineRule="auto"/>
        <w:jc w:val="both"/>
        <w:rPr>
          <w:rFonts w:ascii="Calibri" w:hAnsi="Calibri"/>
          <w:sz w:val="22"/>
          <w:szCs w:val="22"/>
        </w:rPr>
      </w:pPr>
    </w:p>
    <w:p w14:paraId="5EC746FC"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1DFB12BB" w14:textId="77777777" w:rsidR="005032AE" w:rsidRPr="00DE374B" w:rsidRDefault="005032AE" w:rsidP="005032AE">
      <w:pPr>
        <w:spacing w:after="120" w:line="360" w:lineRule="auto"/>
        <w:jc w:val="both"/>
        <w:rPr>
          <w:rFonts w:ascii="Calibri" w:hAnsi="Calibri"/>
          <w:b/>
          <w:sz w:val="22"/>
          <w:szCs w:val="22"/>
        </w:rPr>
      </w:pPr>
      <w:r w:rsidRPr="002F4A98">
        <w:rPr>
          <w:rFonts w:ascii="Calibri" w:hAnsi="Calibri"/>
          <w:sz w:val="22"/>
          <w:szCs w:val="22"/>
        </w:rPr>
        <w:t>za příjemce</w:t>
      </w:r>
      <w:r>
        <w:rPr>
          <w:rFonts w:ascii="Calibri" w:hAnsi="Calibri"/>
          <w:sz w:val="22"/>
          <w:szCs w:val="22"/>
        </w:rPr>
        <w:t xml:space="preserve"> </w:t>
      </w:r>
      <w:r w:rsidRPr="00DE374B">
        <w:rPr>
          <w:rFonts w:ascii="Calibri" w:hAnsi="Calibri"/>
          <w:b/>
          <w:sz w:val="22"/>
          <w:szCs w:val="22"/>
        </w:rPr>
        <w:t>Výzkumný ústav bezpečnosti práce, v.</w:t>
      </w:r>
      <w:r w:rsidR="00325D46">
        <w:rPr>
          <w:rFonts w:ascii="Calibri" w:hAnsi="Calibri"/>
          <w:b/>
          <w:sz w:val="22"/>
          <w:szCs w:val="22"/>
        </w:rPr>
        <w:t xml:space="preserve"> </w:t>
      </w:r>
      <w:r w:rsidRPr="00DE374B">
        <w:rPr>
          <w:rFonts w:ascii="Calibri" w:hAnsi="Calibri"/>
          <w:b/>
          <w:sz w:val="22"/>
          <w:szCs w:val="22"/>
        </w:rPr>
        <w:t>v.</w:t>
      </w:r>
      <w:r w:rsidR="00325D46">
        <w:rPr>
          <w:rFonts w:ascii="Calibri" w:hAnsi="Calibri"/>
          <w:b/>
          <w:sz w:val="22"/>
          <w:szCs w:val="22"/>
        </w:rPr>
        <w:t xml:space="preserve"> </w:t>
      </w:r>
      <w:r w:rsidRPr="00DE374B">
        <w:rPr>
          <w:rFonts w:ascii="Calibri" w:hAnsi="Calibri"/>
          <w:b/>
          <w:sz w:val="22"/>
          <w:szCs w:val="22"/>
        </w:rPr>
        <w:t>i.</w:t>
      </w:r>
    </w:p>
    <w:p w14:paraId="440A59F6" w14:textId="77777777" w:rsidR="005032AE" w:rsidRDefault="00A37BAE" w:rsidP="005032AE">
      <w:pPr>
        <w:spacing w:after="120" w:line="360" w:lineRule="auto"/>
        <w:jc w:val="both"/>
        <w:rPr>
          <w:rFonts w:ascii="Calibri" w:hAnsi="Calibri"/>
          <w:sz w:val="22"/>
          <w:szCs w:val="22"/>
        </w:rPr>
      </w:pPr>
      <w:r>
        <w:rPr>
          <w:rFonts w:ascii="Calibri" w:hAnsi="Calibri"/>
          <w:sz w:val="22"/>
          <w:szCs w:val="22"/>
        </w:rPr>
        <w:t>PhDr. David Michalík</w:t>
      </w:r>
      <w:r w:rsidR="005032AE">
        <w:rPr>
          <w:rFonts w:ascii="Calibri" w:hAnsi="Calibri"/>
          <w:sz w:val="22"/>
          <w:szCs w:val="22"/>
        </w:rPr>
        <w:t>, Ph.D.</w:t>
      </w:r>
    </w:p>
    <w:p w14:paraId="5C2A1DE3" w14:textId="77777777" w:rsidR="005032AE" w:rsidRPr="00DE374B" w:rsidRDefault="005032AE" w:rsidP="005032AE">
      <w:pPr>
        <w:spacing w:after="120" w:line="360" w:lineRule="auto"/>
        <w:jc w:val="both"/>
        <w:rPr>
          <w:rFonts w:ascii="Calibri" w:hAnsi="Calibri"/>
          <w:sz w:val="22"/>
          <w:szCs w:val="22"/>
        </w:rPr>
      </w:pPr>
      <w:r>
        <w:rPr>
          <w:rFonts w:ascii="Calibri" w:hAnsi="Calibri"/>
          <w:sz w:val="22"/>
          <w:szCs w:val="22"/>
        </w:rPr>
        <w:t>ředitel</w:t>
      </w:r>
      <w:r w:rsidRPr="00782B11">
        <w:rPr>
          <w:rFonts w:ascii="Calibri" w:hAnsi="Calibri"/>
          <w:sz w:val="22"/>
          <w:szCs w:val="22"/>
        </w:rPr>
        <w:t xml:space="preserve"> VÚBP, v.</w:t>
      </w:r>
      <w:r w:rsidR="00325D46">
        <w:rPr>
          <w:rFonts w:ascii="Calibri" w:hAnsi="Calibri"/>
          <w:sz w:val="22"/>
          <w:szCs w:val="22"/>
        </w:rPr>
        <w:t xml:space="preserve"> </w:t>
      </w:r>
      <w:r w:rsidRPr="00782B11">
        <w:rPr>
          <w:rFonts w:ascii="Calibri" w:hAnsi="Calibri"/>
          <w:sz w:val="22"/>
          <w:szCs w:val="22"/>
        </w:rPr>
        <w:t>v.</w:t>
      </w:r>
      <w:r w:rsidR="00325D46">
        <w:rPr>
          <w:rFonts w:ascii="Calibri" w:hAnsi="Calibri"/>
          <w:sz w:val="22"/>
          <w:szCs w:val="22"/>
        </w:rPr>
        <w:t xml:space="preserve"> </w:t>
      </w:r>
      <w:r w:rsidRPr="00782B11">
        <w:rPr>
          <w:rFonts w:ascii="Calibri" w:hAnsi="Calibri"/>
          <w:sz w:val="22"/>
          <w:szCs w:val="22"/>
        </w:rPr>
        <w:t>i.</w:t>
      </w:r>
    </w:p>
    <w:p w14:paraId="56C98067" w14:textId="77777777" w:rsidR="005032AE" w:rsidRDefault="005032AE" w:rsidP="005032AE">
      <w:pPr>
        <w:spacing w:after="120" w:line="360" w:lineRule="auto"/>
        <w:jc w:val="both"/>
        <w:rPr>
          <w:rFonts w:ascii="Calibri" w:hAnsi="Calibri"/>
          <w:sz w:val="22"/>
          <w:szCs w:val="22"/>
        </w:rPr>
      </w:pPr>
    </w:p>
    <w:p w14:paraId="0B4FE1B0" w14:textId="28DE67A2" w:rsidR="005032AE" w:rsidRPr="002F4A98" w:rsidRDefault="006E3314" w:rsidP="005032AE">
      <w:pPr>
        <w:spacing w:after="120" w:line="360" w:lineRule="auto"/>
        <w:jc w:val="both"/>
        <w:rPr>
          <w:rFonts w:ascii="Calibri" w:hAnsi="Calibri"/>
          <w:sz w:val="22"/>
          <w:szCs w:val="22"/>
        </w:rPr>
      </w:pPr>
      <w:r>
        <w:rPr>
          <w:rFonts w:ascii="Calibri" w:hAnsi="Calibri"/>
          <w:sz w:val="22"/>
          <w:szCs w:val="22"/>
        </w:rPr>
        <w:t>V </w:t>
      </w:r>
      <w:r w:rsidR="00A37BAE">
        <w:rPr>
          <w:rFonts w:ascii="Calibri" w:hAnsi="Calibri"/>
          <w:sz w:val="22"/>
          <w:szCs w:val="22"/>
        </w:rPr>
        <w:t>Praze</w:t>
      </w:r>
      <w:r w:rsidR="005032AE" w:rsidRPr="002F4A98">
        <w:rPr>
          <w:rFonts w:ascii="Calibri" w:hAnsi="Calibri"/>
          <w:sz w:val="22"/>
          <w:szCs w:val="22"/>
        </w:rPr>
        <w:t xml:space="preserve"> dne:</w:t>
      </w:r>
      <w:r w:rsidR="005032AE">
        <w:rPr>
          <w:rFonts w:ascii="Calibri" w:hAnsi="Calibri"/>
          <w:sz w:val="22"/>
          <w:szCs w:val="22"/>
        </w:rPr>
        <w:t xml:space="preserve"> </w:t>
      </w:r>
      <w:r w:rsidR="000E730B">
        <w:rPr>
          <w:rFonts w:ascii="Calibri" w:hAnsi="Calibri"/>
          <w:sz w:val="22"/>
          <w:szCs w:val="22"/>
        </w:rPr>
        <w:t>30. 12. 2020</w:t>
      </w:r>
    </w:p>
    <w:p w14:paraId="1291D07E" w14:textId="77777777" w:rsidR="005032AE" w:rsidRDefault="005032AE" w:rsidP="005032AE">
      <w:pPr>
        <w:spacing w:after="120" w:line="360" w:lineRule="auto"/>
        <w:jc w:val="both"/>
        <w:rPr>
          <w:rFonts w:ascii="Calibri" w:hAnsi="Calibri"/>
          <w:sz w:val="22"/>
          <w:szCs w:val="22"/>
        </w:rPr>
      </w:pPr>
    </w:p>
    <w:p w14:paraId="7EF8240C"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108BDBFF" w14:textId="77777777" w:rsidR="00E2771E" w:rsidRPr="0032594A" w:rsidRDefault="005032AE" w:rsidP="00E2771E">
      <w:pPr>
        <w:shd w:val="clear" w:color="auto" w:fill="FFFFFF"/>
        <w:spacing w:after="120" w:line="360" w:lineRule="auto"/>
        <w:jc w:val="both"/>
        <w:rPr>
          <w:rFonts w:ascii="Calibri" w:hAnsi="Calibri"/>
          <w:sz w:val="22"/>
          <w:szCs w:val="22"/>
        </w:rPr>
      </w:pPr>
      <w:r w:rsidRPr="000E4B99">
        <w:rPr>
          <w:rFonts w:ascii="Calibri" w:hAnsi="Calibri"/>
          <w:sz w:val="22"/>
          <w:szCs w:val="22"/>
        </w:rPr>
        <w:t xml:space="preserve">za dalšího účastníka projektu </w:t>
      </w:r>
      <w:r w:rsidR="00E2771E" w:rsidRPr="0032594A">
        <w:rPr>
          <w:rFonts w:ascii="Calibri" w:hAnsi="Calibri"/>
          <w:b/>
          <w:sz w:val="22"/>
          <w:szCs w:val="22"/>
        </w:rPr>
        <w:t>Ústav státu a práva AV ČR, v. v. i.</w:t>
      </w:r>
    </w:p>
    <w:p w14:paraId="60836E05" w14:textId="77777777" w:rsidR="005032AE" w:rsidRPr="0032594A" w:rsidRDefault="007B5DB8" w:rsidP="00325D46">
      <w:pPr>
        <w:shd w:val="clear" w:color="auto" w:fill="FFFFFF"/>
        <w:spacing w:after="120" w:line="360" w:lineRule="auto"/>
        <w:jc w:val="both"/>
        <w:rPr>
          <w:rFonts w:ascii="Calibri" w:hAnsi="Calibri"/>
          <w:sz w:val="22"/>
          <w:szCs w:val="22"/>
        </w:rPr>
      </w:pPr>
      <w:r w:rsidRPr="0032594A">
        <w:rPr>
          <w:rFonts w:ascii="Calibri" w:hAnsi="Calibri"/>
          <w:sz w:val="22"/>
          <w:szCs w:val="22"/>
        </w:rPr>
        <w:t xml:space="preserve">JUDr. Ján </w:t>
      </w:r>
      <w:proofErr w:type="spellStart"/>
      <w:r w:rsidRPr="0032594A">
        <w:rPr>
          <w:rFonts w:ascii="Calibri" w:hAnsi="Calibri"/>
          <w:sz w:val="22"/>
          <w:szCs w:val="22"/>
        </w:rPr>
        <w:t>Matejka</w:t>
      </w:r>
      <w:proofErr w:type="spellEnd"/>
      <w:r w:rsidR="00E2771E" w:rsidRPr="0032594A">
        <w:rPr>
          <w:rFonts w:ascii="Calibri" w:hAnsi="Calibri"/>
          <w:sz w:val="22"/>
          <w:szCs w:val="22"/>
        </w:rPr>
        <w:t>, Ph.D.</w:t>
      </w:r>
    </w:p>
    <w:p w14:paraId="2D20B259" w14:textId="77777777" w:rsidR="007F0933" w:rsidRDefault="007F0933" w:rsidP="007F0933">
      <w:pPr>
        <w:shd w:val="clear" w:color="auto" w:fill="FFFFFF"/>
        <w:spacing w:after="120" w:line="360" w:lineRule="auto"/>
        <w:jc w:val="both"/>
        <w:rPr>
          <w:rFonts w:ascii="Calibri" w:hAnsi="Calibri"/>
          <w:sz w:val="22"/>
          <w:szCs w:val="22"/>
        </w:rPr>
      </w:pPr>
      <w:r w:rsidRPr="0032594A">
        <w:rPr>
          <w:rFonts w:ascii="Calibri" w:hAnsi="Calibri"/>
          <w:sz w:val="22"/>
          <w:szCs w:val="22"/>
        </w:rPr>
        <w:t>ředitel ÚSP AV ČR, v. v. i.</w:t>
      </w:r>
    </w:p>
    <w:p w14:paraId="5A66D5D3" w14:textId="77777777" w:rsidR="00A37BAE" w:rsidRDefault="00A37BAE" w:rsidP="00325D46">
      <w:pPr>
        <w:shd w:val="clear" w:color="auto" w:fill="FFFFFF"/>
        <w:spacing w:after="120" w:line="360" w:lineRule="auto"/>
        <w:jc w:val="both"/>
        <w:rPr>
          <w:rFonts w:ascii="Calibri" w:hAnsi="Calibri"/>
          <w:b/>
          <w:sz w:val="22"/>
          <w:szCs w:val="22"/>
        </w:rPr>
      </w:pPr>
    </w:p>
    <w:p w14:paraId="3625E328" w14:textId="77777777" w:rsidR="00E2771E" w:rsidRDefault="00E2771E" w:rsidP="00325D46">
      <w:pPr>
        <w:shd w:val="clear" w:color="auto" w:fill="FFFFFF"/>
        <w:spacing w:after="120" w:line="360" w:lineRule="auto"/>
        <w:jc w:val="both"/>
        <w:rPr>
          <w:rFonts w:ascii="Calibri" w:hAnsi="Calibri"/>
          <w:b/>
          <w:sz w:val="22"/>
          <w:szCs w:val="22"/>
        </w:rPr>
      </w:pPr>
    </w:p>
    <w:p w14:paraId="668857C3" w14:textId="77777777" w:rsidR="00E2771E" w:rsidRDefault="00E2771E" w:rsidP="00325D46">
      <w:pPr>
        <w:shd w:val="clear" w:color="auto" w:fill="FFFFFF"/>
        <w:spacing w:after="120" w:line="360" w:lineRule="auto"/>
        <w:jc w:val="both"/>
        <w:rPr>
          <w:rFonts w:ascii="Calibri" w:hAnsi="Calibri"/>
          <w:b/>
          <w:sz w:val="22"/>
          <w:szCs w:val="22"/>
        </w:rPr>
      </w:pPr>
    </w:p>
    <w:p w14:paraId="179BB2B4" w14:textId="77777777" w:rsidR="00FE51F8" w:rsidRDefault="00E3448C" w:rsidP="00325D46">
      <w:pPr>
        <w:shd w:val="clear" w:color="auto" w:fill="FFFFFF"/>
        <w:spacing w:after="120" w:line="360" w:lineRule="auto"/>
        <w:jc w:val="both"/>
        <w:rPr>
          <w:rFonts w:ascii="Calibri" w:hAnsi="Calibri"/>
          <w:b/>
          <w:sz w:val="22"/>
          <w:szCs w:val="22"/>
        </w:rPr>
      </w:pPr>
      <w:r w:rsidRPr="00E3448C">
        <w:rPr>
          <w:rFonts w:ascii="Calibri" w:hAnsi="Calibri"/>
          <w:b/>
          <w:sz w:val="22"/>
          <w:szCs w:val="22"/>
        </w:rPr>
        <w:t xml:space="preserve">PŘÍLOHA Č. 1 – </w:t>
      </w:r>
      <w:bookmarkStart w:id="0" w:name="_Hlk515646053"/>
      <w:r w:rsidRPr="00E3448C">
        <w:rPr>
          <w:rFonts w:ascii="Calibri" w:hAnsi="Calibri"/>
          <w:b/>
          <w:sz w:val="22"/>
          <w:szCs w:val="22"/>
        </w:rPr>
        <w:t xml:space="preserve">ZADÁVACÍ LIST A HARMONOGRAM VÝZKUMNÉ POTŘEBY/PROJEKTU </w:t>
      </w:r>
      <w:bookmarkEnd w:id="0"/>
      <w:r w:rsidR="00A37BAE">
        <w:rPr>
          <w:rFonts w:ascii="Calibri" w:hAnsi="Calibri"/>
          <w:b/>
          <w:sz w:val="22"/>
          <w:szCs w:val="22"/>
        </w:rPr>
        <w:t>…</w:t>
      </w:r>
    </w:p>
    <w:p w14:paraId="4B235538" w14:textId="77777777" w:rsidR="00E2771E" w:rsidRDefault="00E2771E" w:rsidP="00325D46">
      <w:pPr>
        <w:shd w:val="clear" w:color="auto" w:fill="FFFFFF"/>
        <w:spacing w:after="120" w:line="360" w:lineRule="auto"/>
        <w:jc w:val="both"/>
        <w:rPr>
          <w:rFonts w:ascii="Calibri" w:hAnsi="Calibri"/>
          <w:b/>
          <w:sz w:val="22"/>
          <w:szCs w:val="22"/>
        </w:rPr>
      </w:pPr>
    </w:p>
    <w:p w14:paraId="2589172B" w14:textId="77777777" w:rsidR="00E2771E" w:rsidRDefault="00E2771E" w:rsidP="00325D46">
      <w:pPr>
        <w:shd w:val="clear" w:color="auto" w:fill="FFFFFF"/>
        <w:spacing w:after="120" w:line="360" w:lineRule="auto"/>
        <w:jc w:val="both"/>
        <w:rPr>
          <w:rFonts w:ascii="Calibri" w:hAnsi="Calibri"/>
          <w:b/>
          <w:sz w:val="22"/>
          <w:szCs w:val="22"/>
        </w:rPr>
      </w:pPr>
    </w:p>
    <w:p w14:paraId="174A8D96" w14:textId="77777777" w:rsidR="00E2771E" w:rsidRDefault="00E2771E" w:rsidP="00325D46">
      <w:pPr>
        <w:shd w:val="clear" w:color="auto" w:fill="FFFFFF"/>
        <w:spacing w:after="120" w:line="360" w:lineRule="auto"/>
        <w:jc w:val="both"/>
        <w:rPr>
          <w:rFonts w:ascii="Calibri" w:hAnsi="Calibri"/>
          <w:b/>
          <w:sz w:val="22"/>
          <w:szCs w:val="22"/>
        </w:rPr>
      </w:pPr>
    </w:p>
    <w:p w14:paraId="2226797A" w14:textId="77777777" w:rsidR="00E2771E" w:rsidRDefault="00E2771E" w:rsidP="00325D46">
      <w:pPr>
        <w:shd w:val="clear" w:color="auto" w:fill="FFFFFF"/>
        <w:spacing w:after="120" w:line="360" w:lineRule="auto"/>
        <w:jc w:val="both"/>
        <w:rPr>
          <w:rFonts w:ascii="Calibri" w:hAnsi="Calibri"/>
          <w:b/>
          <w:sz w:val="22"/>
          <w:szCs w:val="22"/>
        </w:rPr>
      </w:pPr>
    </w:p>
    <w:p w14:paraId="390F09D3" w14:textId="77777777" w:rsidR="00E2771E" w:rsidRDefault="00E2771E" w:rsidP="00325D46">
      <w:pPr>
        <w:shd w:val="clear" w:color="auto" w:fill="FFFFFF"/>
        <w:spacing w:after="120" w:line="360" w:lineRule="auto"/>
        <w:jc w:val="both"/>
        <w:rPr>
          <w:rFonts w:ascii="Calibri" w:hAnsi="Calibri"/>
          <w:b/>
          <w:sz w:val="22"/>
          <w:szCs w:val="22"/>
        </w:rPr>
      </w:pPr>
    </w:p>
    <w:p w14:paraId="754BF34E" w14:textId="77777777" w:rsidR="00E2771E" w:rsidRDefault="00E2771E" w:rsidP="00325D46">
      <w:pPr>
        <w:shd w:val="clear" w:color="auto" w:fill="FFFFFF"/>
        <w:spacing w:after="120" w:line="360" w:lineRule="auto"/>
        <w:jc w:val="both"/>
        <w:rPr>
          <w:rFonts w:ascii="Calibri" w:hAnsi="Calibri"/>
          <w:b/>
          <w:sz w:val="22"/>
          <w:szCs w:val="22"/>
        </w:rPr>
      </w:pPr>
    </w:p>
    <w:p w14:paraId="7DC1F67C" w14:textId="77777777" w:rsidR="00E2771E" w:rsidRDefault="00E2771E" w:rsidP="00325D46">
      <w:pPr>
        <w:shd w:val="clear" w:color="auto" w:fill="FFFFFF"/>
        <w:spacing w:after="120" w:line="360" w:lineRule="auto"/>
        <w:jc w:val="both"/>
        <w:rPr>
          <w:rFonts w:ascii="Calibri" w:hAnsi="Calibri"/>
          <w:b/>
          <w:sz w:val="22"/>
          <w:szCs w:val="22"/>
        </w:rPr>
      </w:pPr>
    </w:p>
    <w:p w14:paraId="1519FCB1" w14:textId="77777777" w:rsidR="00E2771E" w:rsidRDefault="00E2771E" w:rsidP="00325D46">
      <w:pPr>
        <w:shd w:val="clear" w:color="auto" w:fill="FFFFFF"/>
        <w:spacing w:after="120" w:line="360" w:lineRule="auto"/>
        <w:jc w:val="both"/>
        <w:rPr>
          <w:rFonts w:ascii="Calibri" w:hAnsi="Calibri"/>
          <w:b/>
          <w:sz w:val="22"/>
          <w:szCs w:val="22"/>
        </w:rPr>
      </w:pPr>
    </w:p>
    <w:p w14:paraId="20FFDFB4" w14:textId="77777777" w:rsidR="007F0933" w:rsidRDefault="007F0933" w:rsidP="007F0933">
      <w:pPr>
        <w:jc w:val="center"/>
        <w:rPr>
          <w:rFonts w:ascii="Arial" w:hAnsi="Arial" w:cs="Arial"/>
          <w:b/>
          <w:sz w:val="22"/>
          <w:szCs w:val="22"/>
        </w:rPr>
      </w:pPr>
      <w:r w:rsidRPr="007F0933">
        <w:rPr>
          <w:rFonts w:ascii="Arial" w:hAnsi="Arial" w:cs="Arial"/>
          <w:b/>
          <w:sz w:val="22"/>
          <w:szCs w:val="22"/>
        </w:rPr>
        <w:t xml:space="preserve">IDENTIFIKAČNÍ LIST POTŘEBY Č. </w:t>
      </w:r>
      <w:proofErr w:type="gramStart"/>
      <w:r w:rsidRPr="007F0933">
        <w:rPr>
          <w:rFonts w:ascii="Arial" w:hAnsi="Arial" w:cs="Arial"/>
          <w:b/>
          <w:sz w:val="22"/>
          <w:szCs w:val="22"/>
        </w:rPr>
        <w:t>02-S4-2021-VUBP</w:t>
      </w:r>
      <w:proofErr w:type="gramEnd"/>
    </w:p>
    <w:p w14:paraId="1335C839" w14:textId="77777777" w:rsidR="007F0933" w:rsidRDefault="007F0933" w:rsidP="007F0933">
      <w:pPr>
        <w:jc w:val="center"/>
        <w:rPr>
          <w:rFonts w:ascii="Arial" w:hAnsi="Arial" w:cs="Arial"/>
          <w:b/>
          <w:sz w:val="22"/>
          <w:szCs w:val="22"/>
        </w:rPr>
      </w:pPr>
    </w:p>
    <w:p w14:paraId="114EDF4B" w14:textId="77777777" w:rsidR="007F0933" w:rsidRPr="007F0933" w:rsidRDefault="007F0933" w:rsidP="007F0933">
      <w:pPr>
        <w:jc w:val="center"/>
        <w:rPr>
          <w:rFonts w:ascii="Arial" w:hAnsi="Arial" w:cs="Arial"/>
          <w:b/>
          <w:sz w:val="22"/>
          <w:szCs w:val="22"/>
        </w:rPr>
      </w:pPr>
    </w:p>
    <w:tbl>
      <w:tblPr>
        <w:tblStyle w:val="Mkatabulky4"/>
        <w:tblW w:w="10028" w:type="dxa"/>
        <w:tblInd w:w="-252" w:type="dxa"/>
        <w:tblLayout w:type="fixed"/>
        <w:tblLook w:val="04A0" w:firstRow="1" w:lastRow="0" w:firstColumn="1" w:lastColumn="0" w:noHBand="0" w:noVBand="1"/>
      </w:tblPr>
      <w:tblGrid>
        <w:gridCol w:w="2912"/>
        <w:gridCol w:w="7116"/>
      </w:tblGrid>
      <w:tr w:rsidR="007F0933" w:rsidRPr="007F0933" w14:paraId="159825E4" w14:textId="77777777" w:rsidTr="007F0933">
        <w:trPr>
          <w:trHeight w:val="486"/>
        </w:trPr>
        <w:tc>
          <w:tcPr>
            <w:tcW w:w="2912" w:type="dxa"/>
            <w:shd w:val="clear" w:color="auto" w:fill="548DD4"/>
            <w:vAlign w:val="center"/>
          </w:tcPr>
          <w:p w14:paraId="19D8F6A6" w14:textId="77777777" w:rsidR="007F0933" w:rsidRPr="007F0933" w:rsidRDefault="007F0933" w:rsidP="007F0933">
            <w:pPr>
              <w:spacing w:before="120" w:after="120"/>
              <w:rPr>
                <w:rFonts w:ascii="Arial" w:eastAsia="Calibri" w:hAnsi="Arial" w:cs="Arial"/>
                <w:b/>
                <w:color w:val="FFFFFF"/>
                <w:szCs w:val="24"/>
                <w:lang w:eastAsia="en-US"/>
              </w:rPr>
            </w:pPr>
            <w:r w:rsidRPr="007F0933">
              <w:rPr>
                <w:rFonts w:ascii="Arial" w:eastAsia="Calibri" w:hAnsi="Arial" w:cs="Arial"/>
                <w:b/>
                <w:color w:val="FFFFFF"/>
                <w:szCs w:val="24"/>
                <w:lang w:eastAsia="en-US"/>
              </w:rPr>
              <w:t>Druh potřeby/projektu</w:t>
            </w:r>
          </w:p>
        </w:tc>
        <w:tc>
          <w:tcPr>
            <w:tcW w:w="7116" w:type="dxa"/>
            <w:vAlign w:val="center"/>
          </w:tcPr>
          <w:p w14:paraId="337AECD6" w14:textId="77777777" w:rsidR="007F0933" w:rsidRPr="007F0933" w:rsidRDefault="0017697C" w:rsidP="007F0933">
            <w:pPr>
              <w:spacing w:before="120" w:after="120"/>
              <w:rPr>
                <w:rFonts w:ascii="Arial" w:eastAsia="Calibri" w:hAnsi="Arial" w:cs="Arial"/>
                <w:sz w:val="22"/>
                <w:szCs w:val="22"/>
                <w:lang w:eastAsia="en-US"/>
              </w:rPr>
            </w:pPr>
            <w:sdt>
              <w:sdtPr>
                <w:rPr>
                  <w:rFonts w:ascii="Arial" w:eastAsia="Calibri" w:hAnsi="Arial" w:cs="Arial"/>
                  <w:sz w:val="22"/>
                  <w:szCs w:val="22"/>
                  <w:lang w:eastAsia="en-US"/>
                </w:rPr>
                <w:alias w:val="Zaškrtněte jednu z možností (VÝZKUM/INOVACE/NEVÝZKUM)"/>
                <w:tag w:val="Zaškrtněte jednu z možností (VÝZKUM/INOVACE/NEVÝZKUM)"/>
                <w:id w:val="135695770"/>
                <w14:checkbox>
                  <w14:checked w14:val="1"/>
                  <w14:checkedState w14:val="2612" w14:font="MS Gothic"/>
                  <w14:uncheckedState w14:val="2610" w14:font="MS Gothic"/>
                </w14:checkbox>
              </w:sdtPr>
              <w:sdtEndPr/>
              <w:sdtContent>
                <w:r w:rsidR="007F0933" w:rsidRPr="007F0933">
                  <w:rPr>
                    <w:rFonts w:ascii="Segoe UI Symbol" w:eastAsia="Calibri" w:hAnsi="Segoe UI Symbol" w:cs="Segoe UI Symbol"/>
                    <w:sz w:val="22"/>
                    <w:szCs w:val="22"/>
                    <w:lang w:eastAsia="en-US"/>
                  </w:rPr>
                  <w:t>☒</w:t>
                </w:r>
              </w:sdtContent>
            </w:sdt>
            <w:r w:rsidR="007F0933" w:rsidRPr="007F0933">
              <w:rPr>
                <w:rFonts w:ascii="Arial" w:eastAsia="Calibri" w:hAnsi="Arial" w:cs="Arial"/>
                <w:sz w:val="22"/>
                <w:szCs w:val="22"/>
                <w:lang w:eastAsia="en-US"/>
              </w:rPr>
              <w:t xml:space="preserve"> </w:t>
            </w:r>
            <w:r w:rsidR="007F0933" w:rsidRPr="007F0933">
              <w:rPr>
                <w:rFonts w:ascii="Arial" w:eastAsia="Calibri" w:hAnsi="Arial" w:cs="Arial"/>
                <w:b/>
                <w:bCs/>
                <w:sz w:val="22"/>
                <w:szCs w:val="22"/>
                <w:lang w:eastAsia="en-US"/>
              </w:rPr>
              <w:t xml:space="preserve">VÝZKUM </w:t>
            </w:r>
          </w:p>
          <w:p w14:paraId="0DDC9FDE" w14:textId="77777777" w:rsidR="007F0933" w:rsidRPr="007F0933" w:rsidRDefault="0017697C" w:rsidP="007F0933">
            <w:pPr>
              <w:spacing w:before="120" w:after="120"/>
              <w:ind w:left="748"/>
              <w:rPr>
                <w:rFonts w:ascii="Arial" w:eastAsia="Calibri" w:hAnsi="Arial" w:cs="Arial"/>
                <w:sz w:val="22"/>
                <w:szCs w:val="22"/>
                <w:lang w:eastAsia="en-US"/>
              </w:rPr>
            </w:pPr>
            <w:sdt>
              <w:sdtPr>
                <w:rPr>
                  <w:rFonts w:ascii="Arial" w:eastAsia="Calibri" w:hAnsi="Arial" w:cs="Arial"/>
                  <w:sz w:val="22"/>
                  <w:szCs w:val="22"/>
                  <w:lang w:eastAsia="en-US"/>
                </w:rPr>
                <w:alias w:val="Zaškrtněte jednu z možností (IP nebo BETA 2)"/>
                <w:tag w:val="Zaškrtněte jednu z možností (IP nebo BETA 2)"/>
                <w:id w:val="-2084894702"/>
                <w14:checkbox>
                  <w14:checked w14:val="1"/>
                  <w14:checkedState w14:val="2612" w14:font="MS Gothic"/>
                  <w14:uncheckedState w14:val="2610" w14:font="MS Gothic"/>
                </w14:checkbox>
              </w:sdtPr>
              <w:sdtEndPr/>
              <w:sdtContent>
                <w:r w:rsidR="007F0933" w:rsidRPr="007F0933">
                  <w:rPr>
                    <w:rFonts w:ascii="Segoe UI Symbol" w:eastAsia="Calibri" w:hAnsi="Segoe UI Symbol" w:cs="Segoe UI Symbol"/>
                    <w:sz w:val="22"/>
                    <w:szCs w:val="22"/>
                    <w:lang w:eastAsia="en-US"/>
                  </w:rPr>
                  <w:t>☒</w:t>
                </w:r>
              </w:sdtContent>
            </w:sdt>
            <w:r w:rsidR="007F0933" w:rsidRPr="007F0933">
              <w:rPr>
                <w:rFonts w:ascii="Arial" w:eastAsia="Calibri" w:hAnsi="Arial" w:cs="Arial"/>
                <w:sz w:val="22"/>
                <w:szCs w:val="22"/>
                <w:lang w:eastAsia="en-US"/>
              </w:rPr>
              <w:t xml:space="preserve"> INSTITUCIONÁLNÍ PODPORA</w:t>
            </w:r>
          </w:p>
          <w:p w14:paraId="63EDBE1F" w14:textId="77777777" w:rsidR="007F0933" w:rsidRPr="007F0933" w:rsidRDefault="0017697C" w:rsidP="007F0933">
            <w:pPr>
              <w:spacing w:before="120" w:after="120"/>
              <w:ind w:left="748"/>
              <w:rPr>
                <w:rFonts w:ascii="Arial" w:eastAsia="Calibri" w:hAnsi="Arial" w:cs="Arial"/>
                <w:sz w:val="22"/>
                <w:szCs w:val="22"/>
                <w:lang w:eastAsia="en-US"/>
              </w:rPr>
            </w:pPr>
            <w:sdt>
              <w:sdtPr>
                <w:rPr>
                  <w:rFonts w:ascii="Arial" w:eastAsia="Calibri" w:hAnsi="Arial" w:cs="Arial"/>
                  <w:sz w:val="22"/>
                  <w:szCs w:val="22"/>
                  <w:lang w:eastAsia="en-US"/>
                </w:rPr>
                <w:alias w:val="Zaškrtněte jednu z možností (IP nebo BETA 2)"/>
                <w:tag w:val="Zaškrtněte jednu z možností (IP nebo BETA 2)"/>
                <w:id w:val="-180049274"/>
                <w14:checkbox>
                  <w14:checked w14:val="0"/>
                  <w14:checkedState w14:val="2612" w14:font="MS Gothic"/>
                  <w14:uncheckedState w14:val="2610" w14:font="MS Gothic"/>
                </w14:checkbox>
              </w:sdtPr>
              <w:sdtEndPr/>
              <w:sdtContent>
                <w:r w:rsidR="007F0933" w:rsidRPr="007F0933">
                  <w:rPr>
                    <w:rFonts w:ascii="Segoe UI Symbol" w:eastAsia="Calibri" w:hAnsi="Segoe UI Symbol" w:cs="Segoe UI Symbol"/>
                    <w:sz w:val="22"/>
                    <w:szCs w:val="22"/>
                    <w:lang w:eastAsia="en-US"/>
                  </w:rPr>
                  <w:t>☐</w:t>
                </w:r>
              </w:sdtContent>
            </w:sdt>
            <w:r w:rsidR="007F0933" w:rsidRPr="007F0933">
              <w:rPr>
                <w:rFonts w:ascii="Arial" w:eastAsia="Calibri" w:hAnsi="Arial" w:cs="Arial"/>
                <w:sz w:val="22"/>
                <w:szCs w:val="22"/>
                <w:lang w:eastAsia="en-US"/>
              </w:rPr>
              <w:t xml:space="preserve"> PROGRAM BETA 2 TECHNOLOGICKÉ AGENTURY ČR</w:t>
            </w:r>
          </w:p>
          <w:p w14:paraId="32A38720" w14:textId="77777777" w:rsidR="007F0933" w:rsidRPr="007F0933" w:rsidRDefault="0017697C" w:rsidP="007F0933">
            <w:pPr>
              <w:spacing w:before="120" w:after="120"/>
              <w:rPr>
                <w:rFonts w:ascii="Arial" w:eastAsia="Calibri" w:hAnsi="Arial" w:cs="Arial"/>
                <w:sz w:val="22"/>
                <w:szCs w:val="22"/>
                <w:lang w:eastAsia="en-US"/>
              </w:rPr>
            </w:pPr>
            <w:sdt>
              <w:sdtPr>
                <w:rPr>
                  <w:rFonts w:ascii="Arial" w:eastAsia="Calibri" w:hAnsi="Arial" w:cs="Arial"/>
                  <w:sz w:val="22"/>
                  <w:szCs w:val="22"/>
                  <w:lang w:eastAsia="en-US"/>
                </w:rPr>
                <w:alias w:val="Zaškrtněte jednu z možností (VÝZKUM/INOVACE/NEVÝZKUM)"/>
                <w:tag w:val="Zaškrtněte jednu z možností (VÝZKUM/INOVACE/NEVÝZKUM)"/>
                <w:id w:val="1839187235"/>
                <w14:checkbox>
                  <w14:checked w14:val="0"/>
                  <w14:checkedState w14:val="2612" w14:font="MS Gothic"/>
                  <w14:uncheckedState w14:val="2610" w14:font="MS Gothic"/>
                </w14:checkbox>
              </w:sdtPr>
              <w:sdtEndPr/>
              <w:sdtContent>
                <w:r w:rsidR="007F0933" w:rsidRPr="007F0933">
                  <w:rPr>
                    <w:rFonts w:ascii="Segoe UI Symbol" w:eastAsia="Calibri" w:hAnsi="Segoe UI Symbol" w:cs="Segoe UI Symbol"/>
                    <w:sz w:val="22"/>
                    <w:szCs w:val="22"/>
                    <w:lang w:eastAsia="en-US"/>
                  </w:rPr>
                  <w:t>☐</w:t>
                </w:r>
              </w:sdtContent>
            </w:sdt>
            <w:r w:rsidR="007F0933" w:rsidRPr="007F0933">
              <w:rPr>
                <w:rFonts w:ascii="Arial" w:eastAsia="Calibri" w:hAnsi="Arial" w:cs="Arial"/>
                <w:sz w:val="22"/>
                <w:szCs w:val="22"/>
                <w:lang w:eastAsia="en-US"/>
              </w:rPr>
              <w:t xml:space="preserve"> </w:t>
            </w:r>
            <w:r w:rsidR="007F0933" w:rsidRPr="007F0933">
              <w:rPr>
                <w:rFonts w:ascii="Arial" w:eastAsia="Calibri" w:hAnsi="Arial" w:cs="Arial"/>
                <w:b/>
                <w:bCs/>
                <w:sz w:val="22"/>
                <w:szCs w:val="22"/>
                <w:lang w:eastAsia="en-US"/>
              </w:rPr>
              <w:t>INOVACE</w:t>
            </w:r>
          </w:p>
          <w:p w14:paraId="4683A4A0" w14:textId="77777777" w:rsidR="007F0933" w:rsidRPr="007F0933" w:rsidRDefault="0017697C" w:rsidP="007F0933">
            <w:pPr>
              <w:spacing w:before="120" w:after="120"/>
              <w:ind w:left="748"/>
              <w:rPr>
                <w:rFonts w:ascii="Arial" w:eastAsia="Calibri" w:hAnsi="Arial" w:cs="Arial"/>
                <w:sz w:val="22"/>
                <w:szCs w:val="22"/>
                <w:lang w:eastAsia="en-US"/>
              </w:rPr>
            </w:pPr>
            <w:sdt>
              <w:sdtPr>
                <w:rPr>
                  <w:rFonts w:ascii="Arial" w:eastAsia="Calibri" w:hAnsi="Arial" w:cs="Arial"/>
                  <w:sz w:val="22"/>
                  <w:szCs w:val="22"/>
                  <w:lang w:eastAsia="en-US"/>
                </w:rPr>
                <w:alias w:val="Zaškrtněte jednu z možností (IP nebo BETA 2)"/>
                <w:tag w:val="Zaškrtněte jednu z možností (IP nebo BETA 2)"/>
                <w:id w:val="-1469055099"/>
                <w14:checkbox>
                  <w14:checked w14:val="0"/>
                  <w14:checkedState w14:val="2612" w14:font="MS Gothic"/>
                  <w14:uncheckedState w14:val="2610" w14:font="MS Gothic"/>
                </w14:checkbox>
              </w:sdtPr>
              <w:sdtEndPr/>
              <w:sdtContent>
                <w:r w:rsidR="007F0933" w:rsidRPr="007F0933">
                  <w:rPr>
                    <w:rFonts w:ascii="Segoe UI Symbol" w:eastAsia="Calibri" w:hAnsi="Segoe UI Symbol" w:cs="Segoe UI Symbol"/>
                    <w:sz w:val="22"/>
                    <w:szCs w:val="22"/>
                    <w:lang w:eastAsia="en-US"/>
                  </w:rPr>
                  <w:t>☐</w:t>
                </w:r>
              </w:sdtContent>
            </w:sdt>
            <w:r w:rsidR="007F0933" w:rsidRPr="007F0933">
              <w:rPr>
                <w:rFonts w:ascii="Arial" w:eastAsia="Calibri" w:hAnsi="Arial" w:cs="Arial"/>
                <w:sz w:val="22"/>
                <w:szCs w:val="22"/>
                <w:lang w:eastAsia="en-US"/>
              </w:rPr>
              <w:t xml:space="preserve"> INSTITUCIONÁLNÍ PODPORA</w:t>
            </w:r>
          </w:p>
          <w:p w14:paraId="434F6B56" w14:textId="77777777" w:rsidR="007F0933" w:rsidRPr="007F0933" w:rsidRDefault="0017697C" w:rsidP="007F0933">
            <w:pPr>
              <w:spacing w:before="120" w:after="120"/>
              <w:ind w:left="748"/>
              <w:rPr>
                <w:rFonts w:ascii="Arial" w:eastAsia="Calibri" w:hAnsi="Arial" w:cs="Arial"/>
                <w:sz w:val="22"/>
                <w:szCs w:val="22"/>
                <w:lang w:eastAsia="en-US"/>
              </w:rPr>
            </w:pPr>
            <w:sdt>
              <w:sdtPr>
                <w:rPr>
                  <w:rFonts w:ascii="Arial" w:eastAsia="Calibri" w:hAnsi="Arial" w:cs="Arial"/>
                  <w:sz w:val="22"/>
                  <w:szCs w:val="22"/>
                  <w:lang w:eastAsia="en-US"/>
                </w:rPr>
                <w:alias w:val="Zaškrtněte jednu z možností (IP nebo BETA 2)"/>
                <w:tag w:val="Zaškrtněte jednu z možností (IP nebo BETA 2)"/>
                <w:id w:val="-275951467"/>
                <w14:checkbox>
                  <w14:checked w14:val="0"/>
                  <w14:checkedState w14:val="2612" w14:font="MS Gothic"/>
                  <w14:uncheckedState w14:val="2610" w14:font="MS Gothic"/>
                </w14:checkbox>
              </w:sdtPr>
              <w:sdtEndPr/>
              <w:sdtContent>
                <w:r w:rsidR="007F0933" w:rsidRPr="007F0933">
                  <w:rPr>
                    <w:rFonts w:ascii="Segoe UI Symbol" w:eastAsia="Calibri" w:hAnsi="Segoe UI Symbol" w:cs="Segoe UI Symbol"/>
                    <w:sz w:val="22"/>
                    <w:szCs w:val="22"/>
                    <w:lang w:eastAsia="en-US"/>
                  </w:rPr>
                  <w:t>☐</w:t>
                </w:r>
              </w:sdtContent>
            </w:sdt>
            <w:r w:rsidR="007F0933" w:rsidRPr="007F0933">
              <w:rPr>
                <w:rFonts w:ascii="Arial" w:eastAsia="Calibri" w:hAnsi="Arial" w:cs="Arial"/>
                <w:sz w:val="22"/>
                <w:szCs w:val="22"/>
                <w:lang w:eastAsia="en-US"/>
              </w:rPr>
              <w:t xml:space="preserve"> PROGRAM BETA 2 TECHNOLOGICKÉ AGENTURY ČR</w:t>
            </w:r>
          </w:p>
          <w:p w14:paraId="58D59A95" w14:textId="77777777" w:rsidR="007F0933" w:rsidRPr="007F0933" w:rsidRDefault="0017697C" w:rsidP="007F0933">
            <w:pPr>
              <w:spacing w:before="120" w:after="120"/>
              <w:rPr>
                <w:rFonts w:ascii="Arial" w:eastAsia="Calibri" w:hAnsi="Arial" w:cs="Arial"/>
                <w:sz w:val="22"/>
                <w:szCs w:val="22"/>
                <w:lang w:eastAsia="en-US"/>
              </w:rPr>
            </w:pPr>
            <w:sdt>
              <w:sdtPr>
                <w:rPr>
                  <w:rFonts w:ascii="Arial" w:eastAsia="Calibri" w:hAnsi="Arial" w:cs="Arial"/>
                  <w:sz w:val="22"/>
                  <w:szCs w:val="22"/>
                  <w:lang w:eastAsia="en-US"/>
                </w:rPr>
                <w:alias w:val="Zaškrtněte jednu z možností (VÝZKUM/INOVACE/NEVÝZKUM)"/>
                <w:tag w:val="Zaškrtněte jednu z možností (VÝZKUM/INOVACE/NEVÝZKUM)"/>
                <w:id w:val="-806238397"/>
                <w14:checkbox>
                  <w14:checked w14:val="0"/>
                  <w14:checkedState w14:val="2612" w14:font="MS Gothic"/>
                  <w14:uncheckedState w14:val="2610" w14:font="MS Gothic"/>
                </w14:checkbox>
              </w:sdtPr>
              <w:sdtEndPr/>
              <w:sdtContent>
                <w:r w:rsidR="007F0933" w:rsidRPr="007F0933">
                  <w:rPr>
                    <w:rFonts w:ascii="Segoe UI Symbol" w:eastAsia="Calibri" w:hAnsi="Segoe UI Symbol" w:cs="Segoe UI Symbol"/>
                    <w:sz w:val="22"/>
                    <w:szCs w:val="22"/>
                    <w:lang w:eastAsia="en-US"/>
                  </w:rPr>
                  <w:t>☐</w:t>
                </w:r>
              </w:sdtContent>
            </w:sdt>
            <w:r w:rsidR="007F0933" w:rsidRPr="007F0933">
              <w:rPr>
                <w:rFonts w:ascii="Arial" w:eastAsia="Calibri" w:hAnsi="Arial" w:cs="Arial"/>
                <w:sz w:val="22"/>
                <w:szCs w:val="22"/>
                <w:lang w:eastAsia="en-US"/>
              </w:rPr>
              <w:t xml:space="preserve"> </w:t>
            </w:r>
            <w:r w:rsidR="007F0933" w:rsidRPr="007F0933">
              <w:rPr>
                <w:rFonts w:ascii="Arial" w:eastAsia="Calibri" w:hAnsi="Arial" w:cs="Arial"/>
                <w:b/>
                <w:bCs/>
                <w:sz w:val="22"/>
                <w:szCs w:val="22"/>
                <w:lang w:eastAsia="en-US"/>
              </w:rPr>
              <w:t>NEVÝZKUM – DALŠÍ ČINNOST VÝZKUMNÉ ORGANIZACE</w:t>
            </w:r>
          </w:p>
        </w:tc>
      </w:tr>
      <w:tr w:rsidR="007F0933" w:rsidRPr="007F0933" w14:paraId="19145B77" w14:textId="77777777" w:rsidTr="007F0933">
        <w:trPr>
          <w:trHeight w:val="536"/>
        </w:trPr>
        <w:tc>
          <w:tcPr>
            <w:tcW w:w="2912" w:type="dxa"/>
            <w:shd w:val="clear" w:color="auto" w:fill="548DD4"/>
            <w:vAlign w:val="center"/>
          </w:tcPr>
          <w:p w14:paraId="08F2548D" w14:textId="77777777" w:rsidR="007F0933" w:rsidRPr="007F0933" w:rsidRDefault="007F0933" w:rsidP="007F0933">
            <w:pPr>
              <w:spacing w:before="120" w:after="120"/>
              <w:rPr>
                <w:rFonts w:ascii="Arial" w:eastAsia="Calibri" w:hAnsi="Arial" w:cs="Arial"/>
                <w:b/>
                <w:color w:val="FFFFFF"/>
                <w:szCs w:val="24"/>
                <w:lang w:eastAsia="en-US"/>
              </w:rPr>
            </w:pPr>
            <w:r w:rsidRPr="007F0933">
              <w:rPr>
                <w:rFonts w:ascii="Arial" w:eastAsia="Calibri" w:hAnsi="Arial" w:cs="Arial"/>
                <w:b/>
                <w:color w:val="FFFFFF"/>
                <w:szCs w:val="24"/>
                <w:lang w:eastAsia="en-US"/>
              </w:rPr>
              <w:t>Název</w:t>
            </w:r>
          </w:p>
        </w:tc>
        <w:sdt>
          <w:sdtPr>
            <w:rPr>
              <w:rFonts w:ascii="Arial" w:eastAsia="Calibri" w:hAnsi="Arial" w:cs="Arial"/>
              <w:b/>
              <w:sz w:val="22"/>
              <w:szCs w:val="22"/>
              <w:lang w:eastAsia="en-US"/>
            </w:rPr>
            <w:id w:val="2136514501"/>
            <w:placeholder>
              <w:docPart w:val="173EFD49A5D142FABA3EC677C8D99BAD"/>
            </w:placeholder>
            <w:text/>
          </w:sdtPr>
          <w:sdtEndPr/>
          <w:sdtContent>
            <w:tc>
              <w:tcPr>
                <w:tcW w:w="7116" w:type="dxa"/>
                <w:vAlign w:val="center"/>
              </w:tcPr>
              <w:p w14:paraId="53A26BF4" w14:textId="77777777" w:rsidR="007F0933" w:rsidRPr="007F0933" w:rsidRDefault="007F0933" w:rsidP="007F0933">
                <w:pPr>
                  <w:spacing w:before="120" w:after="120" w:line="276" w:lineRule="auto"/>
                  <w:rPr>
                    <w:rFonts w:ascii="Arial" w:eastAsia="Calibri" w:hAnsi="Arial" w:cs="Arial"/>
                    <w:b/>
                    <w:sz w:val="22"/>
                    <w:szCs w:val="22"/>
                    <w:lang w:eastAsia="en-US"/>
                  </w:rPr>
                </w:pPr>
                <w:r w:rsidRPr="007F0933">
                  <w:rPr>
                    <w:rFonts w:ascii="Arial" w:eastAsia="Calibri" w:hAnsi="Arial" w:cs="Arial"/>
                    <w:b/>
                    <w:sz w:val="22"/>
                    <w:szCs w:val="22"/>
                    <w:lang w:eastAsia="en-US"/>
                  </w:rPr>
                  <w:t>Bezpečnost práce ve vybraných oblastech sociálních služeb</w:t>
                </w:r>
              </w:p>
            </w:tc>
          </w:sdtContent>
        </w:sdt>
      </w:tr>
      <w:tr w:rsidR="007F0933" w:rsidRPr="007F0933" w14:paraId="18E6F3AB" w14:textId="77777777" w:rsidTr="007F0933">
        <w:trPr>
          <w:trHeight w:val="536"/>
        </w:trPr>
        <w:tc>
          <w:tcPr>
            <w:tcW w:w="2912" w:type="dxa"/>
            <w:shd w:val="clear" w:color="auto" w:fill="548DD4"/>
            <w:vAlign w:val="center"/>
          </w:tcPr>
          <w:p w14:paraId="3D05A651" w14:textId="77777777" w:rsidR="007F0933" w:rsidRPr="007F0933" w:rsidRDefault="007F0933" w:rsidP="007F0933">
            <w:pPr>
              <w:spacing w:before="120" w:after="120"/>
              <w:rPr>
                <w:rFonts w:ascii="Arial" w:eastAsia="Calibri" w:hAnsi="Arial" w:cs="Arial"/>
                <w:b/>
                <w:color w:val="FFFFFF"/>
                <w:szCs w:val="24"/>
                <w:lang w:eastAsia="en-US"/>
              </w:rPr>
            </w:pPr>
            <w:r w:rsidRPr="007F0933">
              <w:rPr>
                <w:rFonts w:ascii="Arial" w:eastAsia="Calibri" w:hAnsi="Arial" w:cs="Arial"/>
                <w:b/>
                <w:color w:val="FFFFFF"/>
                <w:szCs w:val="24"/>
                <w:lang w:eastAsia="en-US"/>
              </w:rPr>
              <w:t>Zadavatel</w:t>
            </w:r>
          </w:p>
        </w:tc>
        <w:tc>
          <w:tcPr>
            <w:tcW w:w="7116" w:type="dxa"/>
            <w:vAlign w:val="center"/>
          </w:tcPr>
          <w:p w14:paraId="1CCA5336" w14:textId="77777777" w:rsidR="007F0933" w:rsidRPr="007F0933" w:rsidRDefault="007F0933" w:rsidP="007F0933">
            <w:pPr>
              <w:spacing w:before="120" w:after="120" w:line="276" w:lineRule="auto"/>
              <w:rPr>
                <w:rFonts w:ascii="Arial" w:eastAsia="Calibri" w:hAnsi="Arial" w:cs="Arial"/>
                <w:sz w:val="22"/>
                <w:szCs w:val="22"/>
                <w:lang w:eastAsia="en-US"/>
              </w:rPr>
            </w:pPr>
            <w:r w:rsidRPr="007F0933">
              <w:rPr>
                <w:rFonts w:ascii="Arial" w:eastAsia="Calibri" w:hAnsi="Arial" w:cs="Arial"/>
                <w:sz w:val="22"/>
                <w:szCs w:val="22"/>
                <w:lang w:eastAsia="en-US"/>
              </w:rPr>
              <w:t>423. oddělení bezpečnosti práce</w:t>
            </w:r>
          </w:p>
        </w:tc>
      </w:tr>
      <w:tr w:rsidR="007F0933" w:rsidRPr="007F0933" w14:paraId="2EDD4A7A" w14:textId="77777777" w:rsidTr="007F0933">
        <w:trPr>
          <w:trHeight w:val="544"/>
        </w:trPr>
        <w:tc>
          <w:tcPr>
            <w:tcW w:w="2912" w:type="dxa"/>
            <w:shd w:val="clear" w:color="auto" w:fill="548DD4"/>
            <w:vAlign w:val="center"/>
          </w:tcPr>
          <w:p w14:paraId="6F1EB1AC" w14:textId="4AA6AA4E" w:rsidR="007F0933" w:rsidRPr="007F0933" w:rsidRDefault="000E730B" w:rsidP="007F0933">
            <w:pPr>
              <w:spacing w:before="120" w:after="120"/>
              <w:rPr>
                <w:rFonts w:ascii="Arial" w:eastAsia="Calibri" w:hAnsi="Arial" w:cs="Arial"/>
                <w:b/>
                <w:color w:val="FFFFFF"/>
                <w:szCs w:val="24"/>
                <w:lang w:eastAsia="en-US"/>
              </w:rPr>
            </w:pPr>
            <w:r>
              <w:rPr>
                <w:rFonts w:ascii="Arial" w:eastAsia="Calibri" w:hAnsi="Arial" w:cs="Arial"/>
                <w:b/>
                <w:color w:val="FFFFFF"/>
                <w:szCs w:val="24"/>
                <w:lang w:eastAsia="en-US"/>
              </w:rPr>
              <w:t>Řešitelský tým a předpokládaná výše úvazku</w:t>
            </w:r>
            <w:r w:rsidR="007F0933" w:rsidRPr="007F0933">
              <w:rPr>
                <w:rFonts w:ascii="Arial" w:eastAsia="Calibri" w:hAnsi="Arial" w:cs="Arial"/>
                <w:b/>
                <w:color w:val="FFFFFF"/>
                <w:szCs w:val="24"/>
                <w:lang w:eastAsia="en-US"/>
              </w:rPr>
              <w:t xml:space="preserve"> </w:t>
            </w:r>
          </w:p>
        </w:tc>
        <w:tc>
          <w:tcPr>
            <w:tcW w:w="7116" w:type="dxa"/>
            <w:vAlign w:val="center"/>
          </w:tcPr>
          <w:p w14:paraId="4C4BB4F7" w14:textId="77777777" w:rsidR="000E730B" w:rsidRPr="0017697C" w:rsidRDefault="000E730B" w:rsidP="000E730B">
            <w:pPr>
              <w:spacing w:line="276" w:lineRule="auto"/>
              <w:rPr>
                <w:rFonts w:ascii="Arial" w:eastAsia="Calibri" w:hAnsi="Arial" w:cs="Arial"/>
                <w:b/>
                <w:sz w:val="22"/>
                <w:szCs w:val="22"/>
                <w:lang w:eastAsia="en-US"/>
              </w:rPr>
            </w:pPr>
            <w:r w:rsidRPr="0017697C">
              <w:rPr>
                <w:rFonts w:ascii="Arial" w:eastAsia="Calibri" w:hAnsi="Arial" w:cs="Arial"/>
                <w:b/>
                <w:sz w:val="22"/>
                <w:szCs w:val="22"/>
                <w:lang w:eastAsia="en-US"/>
              </w:rPr>
              <w:t>Za VÚBP:</w:t>
            </w:r>
            <w:r w:rsidR="007F0933" w:rsidRPr="0017697C">
              <w:rPr>
                <w:rFonts w:ascii="Arial" w:eastAsia="Calibri" w:hAnsi="Arial" w:cs="Arial"/>
                <w:b/>
                <w:sz w:val="22"/>
                <w:szCs w:val="22"/>
                <w:lang w:eastAsia="en-US"/>
              </w:rPr>
              <w:t xml:space="preserve"> </w:t>
            </w:r>
          </w:p>
          <w:p w14:paraId="7956FBBC" w14:textId="77777777" w:rsidR="007F0933" w:rsidRDefault="007F0933" w:rsidP="000E730B">
            <w:pPr>
              <w:spacing w:line="276" w:lineRule="auto"/>
              <w:rPr>
                <w:rFonts w:ascii="Arial" w:eastAsia="Calibri" w:hAnsi="Arial" w:cs="Arial"/>
                <w:sz w:val="22"/>
                <w:szCs w:val="22"/>
                <w:lang w:eastAsia="en-US"/>
              </w:rPr>
            </w:pPr>
            <w:r w:rsidRPr="007F0933">
              <w:rPr>
                <w:rFonts w:ascii="Arial" w:eastAsia="Calibri" w:hAnsi="Arial" w:cs="Arial"/>
                <w:sz w:val="22"/>
                <w:szCs w:val="22"/>
                <w:lang w:eastAsia="en-US"/>
              </w:rPr>
              <w:t>Mgr. et Mgr. Josef Senčík</w:t>
            </w:r>
          </w:p>
          <w:p w14:paraId="4BF238FC" w14:textId="0E97C73A" w:rsidR="000E730B" w:rsidRDefault="0017697C" w:rsidP="000E730B">
            <w:pPr>
              <w:pStyle w:val="Odstavecseseznamem"/>
              <w:numPr>
                <w:ilvl w:val="0"/>
                <w:numId w:val="15"/>
              </w:numPr>
              <w:spacing w:line="276" w:lineRule="auto"/>
              <w:rPr>
                <w:rFonts w:ascii="Arial" w:eastAsia="Calibri" w:hAnsi="Arial" w:cs="Arial"/>
                <w:sz w:val="22"/>
                <w:szCs w:val="22"/>
                <w:lang w:eastAsia="en-US"/>
              </w:rPr>
            </w:pPr>
            <w:r>
              <w:rPr>
                <w:rFonts w:ascii="Arial" w:eastAsia="Calibri" w:hAnsi="Arial" w:cs="Arial"/>
                <w:sz w:val="22"/>
                <w:szCs w:val="22"/>
                <w:lang w:eastAsia="en-US"/>
              </w:rPr>
              <w:t>h</w:t>
            </w:r>
            <w:r w:rsidR="000E730B">
              <w:rPr>
                <w:rFonts w:ascii="Arial" w:eastAsia="Calibri" w:hAnsi="Arial" w:cs="Arial"/>
                <w:sz w:val="22"/>
                <w:szCs w:val="22"/>
                <w:lang w:eastAsia="en-US"/>
              </w:rPr>
              <w:t>lavní řešitel, koordinátor za VÚBP</w:t>
            </w:r>
          </w:p>
          <w:p w14:paraId="30F03543" w14:textId="1C3CAF5E" w:rsidR="000E730B" w:rsidRDefault="0017697C" w:rsidP="000E730B">
            <w:pPr>
              <w:pStyle w:val="Odstavecseseznamem"/>
              <w:numPr>
                <w:ilvl w:val="0"/>
                <w:numId w:val="15"/>
              </w:numPr>
              <w:spacing w:line="276" w:lineRule="auto"/>
              <w:rPr>
                <w:rFonts w:ascii="Arial" w:eastAsia="Calibri" w:hAnsi="Arial" w:cs="Arial"/>
                <w:sz w:val="22"/>
                <w:szCs w:val="22"/>
                <w:lang w:eastAsia="en-US"/>
              </w:rPr>
            </w:pPr>
            <w:r>
              <w:rPr>
                <w:rFonts w:ascii="Arial" w:eastAsia="Calibri" w:hAnsi="Arial" w:cs="Arial"/>
                <w:sz w:val="22"/>
                <w:szCs w:val="22"/>
                <w:lang w:eastAsia="en-US"/>
              </w:rPr>
              <w:t>p</w:t>
            </w:r>
            <w:r w:rsidR="000E730B">
              <w:rPr>
                <w:rFonts w:ascii="Arial" w:eastAsia="Calibri" w:hAnsi="Arial" w:cs="Arial"/>
                <w:sz w:val="22"/>
                <w:szCs w:val="22"/>
                <w:lang w:eastAsia="en-US"/>
              </w:rPr>
              <w:t>odíl na všech etapách řešení</w:t>
            </w:r>
          </w:p>
          <w:p w14:paraId="478C51B1" w14:textId="77777777" w:rsidR="000E730B" w:rsidRDefault="000E730B" w:rsidP="000E730B">
            <w:pPr>
              <w:spacing w:line="276" w:lineRule="auto"/>
              <w:rPr>
                <w:rFonts w:ascii="Arial" w:eastAsia="Calibri" w:hAnsi="Arial" w:cs="Arial"/>
                <w:sz w:val="22"/>
                <w:szCs w:val="22"/>
                <w:lang w:eastAsia="en-US"/>
              </w:rPr>
            </w:pPr>
          </w:p>
          <w:p w14:paraId="1F2EE176" w14:textId="77777777" w:rsidR="000E730B" w:rsidRPr="0017697C" w:rsidRDefault="000E730B" w:rsidP="000E730B">
            <w:pPr>
              <w:spacing w:line="276" w:lineRule="auto"/>
              <w:rPr>
                <w:rFonts w:ascii="Arial" w:eastAsia="Calibri" w:hAnsi="Arial" w:cs="Arial"/>
                <w:b/>
                <w:sz w:val="22"/>
                <w:szCs w:val="22"/>
                <w:lang w:eastAsia="en-US"/>
              </w:rPr>
            </w:pPr>
            <w:r w:rsidRPr="0017697C">
              <w:rPr>
                <w:rFonts w:ascii="Arial" w:eastAsia="Calibri" w:hAnsi="Arial" w:cs="Arial"/>
                <w:b/>
                <w:sz w:val="22"/>
                <w:szCs w:val="22"/>
                <w:lang w:eastAsia="en-US"/>
              </w:rPr>
              <w:t>Za ÚSP:</w:t>
            </w:r>
          </w:p>
          <w:p w14:paraId="4FBAFEC9" w14:textId="77777777" w:rsidR="000E730B" w:rsidRDefault="000E730B" w:rsidP="000E730B">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Doc. JUDr. Martin </w:t>
            </w:r>
            <w:proofErr w:type="spellStart"/>
            <w:r>
              <w:rPr>
                <w:rFonts w:ascii="Arial" w:eastAsia="Calibri" w:hAnsi="Arial" w:cs="Arial"/>
                <w:sz w:val="22"/>
                <w:szCs w:val="22"/>
                <w:lang w:eastAsia="en-US"/>
              </w:rPr>
              <w:t>Štefko</w:t>
            </w:r>
            <w:proofErr w:type="spellEnd"/>
            <w:r>
              <w:rPr>
                <w:rFonts w:ascii="Arial" w:eastAsia="Calibri" w:hAnsi="Arial" w:cs="Arial"/>
                <w:sz w:val="22"/>
                <w:szCs w:val="22"/>
                <w:lang w:eastAsia="en-US"/>
              </w:rPr>
              <w:t>. Ph.D.,</w:t>
            </w:r>
          </w:p>
          <w:p w14:paraId="032ADE8C" w14:textId="0BAFDFB2" w:rsidR="000E730B" w:rsidRDefault="000E730B" w:rsidP="000E730B">
            <w:pPr>
              <w:pStyle w:val="Odstavecseseznamem"/>
              <w:numPr>
                <w:ilvl w:val="0"/>
                <w:numId w:val="15"/>
              </w:numPr>
              <w:spacing w:line="276" w:lineRule="auto"/>
              <w:rPr>
                <w:rFonts w:ascii="Arial" w:eastAsia="Calibri" w:hAnsi="Arial" w:cs="Arial"/>
                <w:sz w:val="22"/>
                <w:szCs w:val="22"/>
                <w:lang w:eastAsia="en-US"/>
              </w:rPr>
            </w:pPr>
            <w:r>
              <w:rPr>
                <w:rFonts w:ascii="Arial" w:eastAsia="Calibri" w:hAnsi="Arial" w:cs="Arial"/>
                <w:sz w:val="22"/>
                <w:szCs w:val="22"/>
                <w:lang w:eastAsia="en-US"/>
              </w:rPr>
              <w:t>hlavní řešitel, koordinátor za ÚSP</w:t>
            </w:r>
          </w:p>
          <w:p w14:paraId="0E4C114F" w14:textId="3BCE8645" w:rsidR="000E730B" w:rsidRDefault="000E730B" w:rsidP="000E730B">
            <w:pPr>
              <w:pStyle w:val="Odstavecseseznamem"/>
              <w:numPr>
                <w:ilvl w:val="0"/>
                <w:numId w:val="15"/>
              </w:numPr>
              <w:spacing w:line="276" w:lineRule="auto"/>
              <w:rPr>
                <w:rFonts w:ascii="Arial" w:eastAsia="Calibri" w:hAnsi="Arial" w:cs="Arial"/>
                <w:sz w:val="22"/>
                <w:szCs w:val="22"/>
                <w:lang w:eastAsia="en-US"/>
              </w:rPr>
            </w:pPr>
            <w:proofErr w:type="spellStart"/>
            <w:r>
              <w:rPr>
                <w:rFonts w:ascii="Arial" w:eastAsia="Calibri" w:hAnsi="Arial" w:cs="Arial"/>
                <w:sz w:val="22"/>
                <w:szCs w:val="22"/>
                <w:lang w:eastAsia="en-US"/>
              </w:rPr>
              <w:t>předp</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rozs</w:t>
            </w:r>
            <w:proofErr w:type="spellEnd"/>
            <w:r>
              <w:rPr>
                <w:rFonts w:ascii="Arial" w:eastAsia="Calibri" w:hAnsi="Arial" w:cs="Arial"/>
                <w:sz w:val="22"/>
                <w:szCs w:val="22"/>
                <w:lang w:eastAsia="en-US"/>
              </w:rPr>
              <w:t xml:space="preserve">. </w:t>
            </w:r>
            <w:r w:rsidR="0017697C">
              <w:rPr>
                <w:rFonts w:ascii="Arial" w:eastAsia="Calibri" w:hAnsi="Arial" w:cs="Arial"/>
                <w:sz w:val="22"/>
                <w:szCs w:val="22"/>
                <w:lang w:eastAsia="en-US"/>
              </w:rPr>
              <w:t>ú</w:t>
            </w:r>
            <w:r>
              <w:rPr>
                <w:rFonts w:ascii="Arial" w:eastAsia="Calibri" w:hAnsi="Arial" w:cs="Arial"/>
                <w:sz w:val="22"/>
                <w:szCs w:val="22"/>
                <w:lang w:eastAsia="en-US"/>
              </w:rPr>
              <w:t>vazku 0,7, tj. 28 hod týdně</w:t>
            </w:r>
          </w:p>
          <w:p w14:paraId="48884133" w14:textId="77777777" w:rsidR="000E730B" w:rsidRDefault="000E730B" w:rsidP="000E730B">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JUDr. Ján </w:t>
            </w:r>
            <w:proofErr w:type="spellStart"/>
            <w:r>
              <w:rPr>
                <w:rFonts w:ascii="Arial" w:eastAsia="Calibri" w:hAnsi="Arial" w:cs="Arial"/>
                <w:sz w:val="22"/>
                <w:szCs w:val="22"/>
                <w:lang w:eastAsia="en-US"/>
              </w:rPr>
              <w:t>Matejka</w:t>
            </w:r>
            <w:proofErr w:type="spellEnd"/>
            <w:r>
              <w:rPr>
                <w:rFonts w:ascii="Arial" w:eastAsia="Calibri" w:hAnsi="Arial" w:cs="Arial"/>
                <w:sz w:val="22"/>
                <w:szCs w:val="22"/>
                <w:lang w:eastAsia="en-US"/>
              </w:rPr>
              <w:t>, Ph.D.,</w:t>
            </w:r>
          </w:p>
          <w:p w14:paraId="50FBEA94" w14:textId="73D36873" w:rsidR="000E730B" w:rsidRDefault="0017697C" w:rsidP="000E730B">
            <w:pPr>
              <w:pStyle w:val="Odstavecseseznamem"/>
              <w:numPr>
                <w:ilvl w:val="0"/>
                <w:numId w:val="15"/>
              </w:numPr>
              <w:spacing w:line="276" w:lineRule="auto"/>
              <w:rPr>
                <w:rFonts w:ascii="Arial" w:eastAsia="Calibri" w:hAnsi="Arial" w:cs="Arial"/>
                <w:sz w:val="22"/>
                <w:szCs w:val="22"/>
                <w:lang w:eastAsia="en-US"/>
              </w:rPr>
            </w:pPr>
            <w:proofErr w:type="spellStart"/>
            <w:r>
              <w:rPr>
                <w:rFonts w:ascii="Arial" w:eastAsia="Calibri" w:hAnsi="Arial" w:cs="Arial"/>
                <w:sz w:val="22"/>
                <w:szCs w:val="22"/>
                <w:lang w:eastAsia="en-US"/>
              </w:rPr>
              <w:t>p</w:t>
            </w:r>
            <w:r w:rsidR="000E730B">
              <w:rPr>
                <w:rFonts w:ascii="Arial" w:eastAsia="Calibri" w:hAnsi="Arial" w:cs="Arial"/>
                <w:sz w:val="22"/>
                <w:szCs w:val="22"/>
                <w:lang w:eastAsia="en-US"/>
              </w:rPr>
              <w:t>ředp</w:t>
            </w:r>
            <w:proofErr w:type="spellEnd"/>
            <w:r w:rsidR="000E730B">
              <w:rPr>
                <w:rFonts w:ascii="Arial" w:eastAsia="Calibri" w:hAnsi="Arial" w:cs="Arial"/>
                <w:sz w:val="22"/>
                <w:szCs w:val="22"/>
                <w:lang w:eastAsia="en-US"/>
              </w:rPr>
              <w:t xml:space="preserve">. </w:t>
            </w:r>
            <w:r>
              <w:rPr>
                <w:rFonts w:ascii="Arial" w:eastAsia="Calibri" w:hAnsi="Arial" w:cs="Arial"/>
                <w:sz w:val="22"/>
                <w:szCs w:val="22"/>
                <w:lang w:eastAsia="en-US"/>
              </w:rPr>
              <w:t>r</w:t>
            </w:r>
            <w:r w:rsidR="000E730B">
              <w:rPr>
                <w:rFonts w:ascii="Arial" w:eastAsia="Calibri" w:hAnsi="Arial" w:cs="Arial"/>
                <w:sz w:val="22"/>
                <w:szCs w:val="22"/>
                <w:lang w:eastAsia="en-US"/>
              </w:rPr>
              <w:t xml:space="preserve">ozsah úvazku 0,3, tj. 12 hod týdně </w:t>
            </w:r>
          </w:p>
          <w:p w14:paraId="0BE8F204" w14:textId="6B62FF0A" w:rsidR="000E730B" w:rsidRDefault="000E730B" w:rsidP="000E730B">
            <w:pPr>
              <w:spacing w:line="276" w:lineRule="auto"/>
              <w:rPr>
                <w:rFonts w:ascii="Arial" w:eastAsia="Calibri" w:hAnsi="Arial" w:cs="Arial"/>
                <w:sz w:val="22"/>
                <w:szCs w:val="22"/>
                <w:lang w:eastAsia="en-US"/>
              </w:rPr>
            </w:pPr>
            <w:r w:rsidRPr="000E730B">
              <w:rPr>
                <w:rFonts w:ascii="Arial" w:eastAsia="Calibri" w:hAnsi="Arial" w:cs="Arial"/>
                <w:sz w:val="22"/>
                <w:szCs w:val="22"/>
                <w:lang w:eastAsia="en-US"/>
              </w:rPr>
              <w:t>- projektový</w:t>
            </w:r>
            <w:r>
              <w:rPr>
                <w:rFonts w:ascii="Arial" w:eastAsia="Calibri" w:hAnsi="Arial" w:cs="Arial"/>
                <w:sz w:val="22"/>
                <w:szCs w:val="22"/>
                <w:lang w:eastAsia="en-US"/>
              </w:rPr>
              <w:t xml:space="preserve"> manažer </w:t>
            </w:r>
            <w:proofErr w:type="spellStart"/>
            <w:r>
              <w:rPr>
                <w:rFonts w:ascii="Arial" w:eastAsia="Calibri" w:hAnsi="Arial" w:cs="Arial"/>
                <w:sz w:val="22"/>
                <w:szCs w:val="22"/>
                <w:lang w:eastAsia="en-US"/>
              </w:rPr>
              <w:t>xxxxxxxxxxxxxxxx</w:t>
            </w:r>
            <w:proofErr w:type="spellEnd"/>
          </w:p>
          <w:p w14:paraId="5E06EA1F" w14:textId="2D0EABDC" w:rsidR="000E730B" w:rsidRDefault="000E730B" w:rsidP="000E730B">
            <w:pPr>
              <w:spacing w:line="276" w:lineRule="auto"/>
              <w:rPr>
                <w:rFonts w:ascii="Arial" w:eastAsia="Calibri" w:hAnsi="Arial" w:cs="Arial"/>
                <w:sz w:val="22"/>
                <w:szCs w:val="22"/>
                <w:lang w:eastAsia="en-US"/>
              </w:rPr>
            </w:pPr>
            <w:r>
              <w:rPr>
                <w:rFonts w:ascii="Arial" w:eastAsia="Calibri" w:hAnsi="Arial" w:cs="Arial"/>
                <w:sz w:val="22"/>
                <w:szCs w:val="22"/>
                <w:lang w:eastAsia="en-US"/>
              </w:rPr>
              <w:t>- odborní pracovníci na DPP, DPČ</w:t>
            </w:r>
          </w:p>
          <w:p w14:paraId="26E3E380" w14:textId="0F9B7168" w:rsidR="000E730B" w:rsidRDefault="000E730B" w:rsidP="000E730B">
            <w:pPr>
              <w:spacing w:line="276" w:lineRule="auto"/>
              <w:rPr>
                <w:rFonts w:ascii="Arial" w:eastAsia="Calibri" w:hAnsi="Arial" w:cs="Arial"/>
                <w:sz w:val="22"/>
                <w:szCs w:val="22"/>
                <w:lang w:eastAsia="en-US"/>
              </w:rPr>
            </w:pPr>
            <w:r>
              <w:rPr>
                <w:rFonts w:ascii="Arial" w:eastAsia="Calibri" w:hAnsi="Arial" w:cs="Arial"/>
                <w:sz w:val="22"/>
                <w:szCs w:val="22"/>
                <w:lang w:eastAsia="en-US"/>
              </w:rPr>
              <w:t>- doplňkové, režijní náklady</w:t>
            </w:r>
          </w:p>
          <w:p w14:paraId="595A5655" w14:textId="42F56A96" w:rsidR="000E730B" w:rsidRPr="000E730B" w:rsidRDefault="000E730B" w:rsidP="000E730B">
            <w:pPr>
              <w:spacing w:line="276" w:lineRule="auto"/>
              <w:rPr>
                <w:rFonts w:ascii="Arial" w:eastAsia="Calibri" w:hAnsi="Arial" w:cs="Arial"/>
                <w:sz w:val="22"/>
                <w:szCs w:val="22"/>
                <w:lang w:eastAsia="en-US"/>
              </w:rPr>
            </w:pPr>
            <w:r>
              <w:rPr>
                <w:rFonts w:ascii="Arial" w:eastAsia="Calibri" w:hAnsi="Arial" w:cs="Arial"/>
                <w:sz w:val="22"/>
                <w:szCs w:val="22"/>
                <w:lang w:eastAsia="en-US"/>
              </w:rPr>
              <w:t>- náklady na služby</w:t>
            </w:r>
          </w:p>
          <w:p w14:paraId="0793096D" w14:textId="708C0548" w:rsidR="000E730B" w:rsidRPr="000E730B" w:rsidRDefault="000E730B" w:rsidP="000E730B">
            <w:pPr>
              <w:spacing w:line="276" w:lineRule="auto"/>
              <w:rPr>
                <w:rFonts w:ascii="Arial" w:eastAsia="Calibri" w:hAnsi="Arial" w:cs="Arial"/>
                <w:sz w:val="22"/>
                <w:szCs w:val="22"/>
                <w:lang w:eastAsia="en-US"/>
              </w:rPr>
            </w:pPr>
          </w:p>
        </w:tc>
      </w:tr>
      <w:tr w:rsidR="007F0933" w:rsidRPr="007F0933" w14:paraId="504FEA5A" w14:textId="77777777" w:rsidTr="007F0933">
        <w:trPr>
          <w:trHeight w:val="794"/>
        </w:trPr>
        <w:tc>
          <w:tcPr>
            <w:tcW w:w="2912" w:type="dxa"/>
            <w:shd w:val="clear" w:color="auto" w:fill="548DD4"/>
            <w:vAlign w:val="center"/>
          </w:tcPr>
          <w:p w14:paraId="0499EEDA" w14:textId="77777777" w:rsidR="007F0933" w:rsidRPr="007F0933" w:rsidRDefault="007F0933" w:rsidP="007F0933">
            <w:pPr>
              <w:spacing w:before="120" w:after="120"/>
              <w:rPr>
                <w:rFonts w:ascii="Arial" w:eastAsia="Calibri" w:hAnsi="Arial" w:cs="Arial"/>
                <w:b/>
                <w:color w:val="FFFFFF"/>
                <w:szCs w:val="24"/>
                <w:lang w:eastAsia="en-US"/>
              </w:rPr>
            </w:pPr>
            <w:r w:rsidRPr="007F0933">
              <w:rPr>
                <w:rFonts w:ascii="Arial" w:eastAsia="Calibri" w:hAnsi="Arial" w:cs="Arial"/>
                <w:b/>
                <w:color w:val="FFFFFF"/>
                <w:szCs w:val="24"/>
                <w:lang w:eastAsia="en-US"/>
              </w:rPr>
              <w:t>Návaznost na související potřeby / projekty</w:t>
            </w:r>
          </w:p>
        </w:tc>
        <w:tc>
          <w:tcPr>
            <w:tcW w:w="7116" w:type="dxa"/>
            <w:vAlign w:val="center"/>
          </w:tcPr>
          <w:p w14:paraId="206CCAC8" w14:textId="77777777" w:rsidR="007F0933" w:rsidRPr="007F0933" w:rsidRDefault="007F0933" w:rsidP="007F0933">
            <w:pPr>
              <w:spacing w:before="120" w:after="120" w:line="276" w:lineRule="auto"/>
              <w:jc w:val="both"/>
              <w:rPr>
                <w:rFonts w:ascii="Arial" w:hAnsi="Arial" w:cs="Arial"/>
                <w:sz w:val="22"/>
                <w:szCs w:val="22"/>
              </w:rPr>
            </w:pPr>
            <w:r w:rsidRPr="007F0933">
              <w:rPr>
                <w:rFonts w:ascii="Arial" w:hAnsi="Arial" w:cs="Arial"/>
                <w:sz w:val="22"/>
                <w:szCs w:val="22"/>
              </w:rPr>
              <w:t>Osvětové a další odborné aktivity Evropské agentury pro BOZP (EU-OSHA)</w:t>
            </w:r>
          </w:p>
          <w:p w14:paraId="08AC2D3B" w14:textId="77777777" w:rsidR="007F0933" w:rsidRPr="007F0933" w:rsidRDefault="007F0933" w:rsidP="007F0933">
            <w:pPr>
              <w:spacing w:before="120" w:after="120" w:line="276" w:lineRule="auto"/>
              <w:jc w:val="both"/>
              <w:rPr>
                <w:rFonts w:ascii="Arial" w:hAnsi="Arial" w:cs="Arial"/>
                <w:sz w:val="22"/>
                <w:szCs w:val="22"/>
              </w:rPr>
            </w:pPr>
            <w:r w:rsidRPr="007F0933">
              <w:rPr>
                <w:rFonts w:ascii="Arial" w:hAnsi="Arial" w:cs="Arial"/>
                <w:sz w:val="22"/>
                <w:szCs w:val="22"/>
              </w:rPr>
              <w:t xml:space="preserve">V09-S4: </w:t>
            </w:r>
            <w:r w:rsidRPr="007F0933">
              <w:rPr>
                <w:rFonts w:ascii="Arial" w:eastAsia="Calibri" w:hAnsi="Arial" w:cs="Arial"/>
                <w:sz w:val="22"/>
                <w:szCs w:val="22"/>
                <w:lang w:eastAsia="en-US"/>
              </w:rPr>
              <w:t>Právní úprava bezpečnosti a ochrany zdraví při práci ve zdravotnických a sociálních zařízeních s ohledem na dodržování hygieny (desinfekce apod.)</w:t>
            </w:r>
          </w:p>
        </w:tc>
      </w:tr>
      <w:tr w:rsidR="007F0933" w:rsidRPr="007F0933" w14:paraId="3278A897" w14:textId="77777777" w:rsidTr="007F0933">
        <w:trPr>
          <w:trHeight w:val="570"/>
        </w:trPr>
        <w:tc>
          <w:tcPr>
            <w:tcW w:w="2912" w:type="dxa"/>
            <w:shd w:val="clear" w:color="auto" w:fill="548DD4"/>
            <w:vAlign w:val="center"/>
          </w:tcPr>
          <w:p w14:paraId="24DE6832" w14:textId="77777777" w:rsidR="007F0933" w:rsidRPr="007F0933" w:rsidRDefault="007F0933" w:rsidP="007F0933">
            <w:pPr>
              <w:spacing w:before="120" w:after="120"/>
              <w:rPr>
                <w:rFonts w:ascii="Arial" w:eastAsia="Calibri" w:hAnsi="Arial" w:cs="Arial"/>
                <w:b/>
                <w:color w:val="FFFFFF"/>
                <w:szCs w:val="24"/>
                <w:lang w:eastAsia="en-US"/>
              </w:rPr>
            </w:pPr>
            <w:r w:rsidRPr="007F0933">
              <w:rPr>
                <w:rFonts w:ascii="Arial" w:eastAsia="Calibri" w:hAnsi="Arial" w:cs="Arial"/>
                <w:b/>
                <w:color w:val="FFFFFF"/>
                <w:szCs w:val="24"/>
                <w:lang w:eastAsia="en-US"/>
              </w:rPr>
              <w:t>Specifikace zadání a cíl</w:t>
            </w:r>
          </w:p>
        </w:tc>
        <w:tc>
          <w:tcPr>
            <w:tcW w:w="7116" w:type="dxa"/>
            <w:vAlign w:val="center"/>
          </w:tcPr>
          <w:p w14:paraId="0350166B" w14:textId="77777777" w:rsidR="007F0933" w:rsidRPr="007F0933" w:rsidRDefault="007F0933" w:rsidP="007F0933">
            <w:pPr>
              <w:spacing w:before="120" w:after="120" w:line="276" w:lineRule="auto"/>
              <w:jc w:val="both"/>
              <w:rPr>
                <w:rFonts w:ascii="Arial" w:hAnsi="Arial" w:cs="Arial"/>
                <w:sz w:val="22"/>
                <w:szCs w:val="22"/>
              </w:rPr>
            </w:pPr>
            <w:r w:rsidRPr="007F0933">
              <w:rPr>
                <w:rFonts w:ascii="Arial" w:hAnsi="Arial" w:cs="Arial"/>
                <w:sz w:val="22"/>
                <w:szCs w:val="22"/>
              </w:rPr>
              <w:t>Cílem výzkumného úkolu bude zmapovat stav úrovně zajištění bezpečnosti a ochrany zdraví při práci u zaměstnanců a dalších pracovníků (dobrovolníků) působících ve vybraných oblastech sociálních služeb a navrhnout možná řešení vedoucí ke zlepšení stávající situace. Metodologie a způsob získávání informací bude několika druhový, aby byl zajištěn co nejpřesnější výstup. V rámci výzkumného úkolu bude začleněna i oblast zahrnující specifické podmínky v krizových situacích s důrazem nejen na dobu pandemie apod.</w:t>
            </w:r>
          </w:p>
        </w:tc>
      </w:tr>
      <w:tr w:rsidR="007F0933" w:rsidRPr="007F0933" w14:paraId="25089FAD" w14:textId="77777777" w:rsidTr="007F0933">
        <w:trPr>
          <w:trHeight w:val="475"/>
        </w:trPr>
        <w:tc>
          <w:tcPr>
            <w:tcW w:w="2912" w:type="dxa"/>
            <w:shd w:val="clear" w:color="auto" w:fill="548DD4"/>
            <w:vAlign w:val="center"/>
          </w:tcPr>
          <w:p w14:paraId="59E878A8" w14:textId="77777777" w:rsidR="007F0933" w:rsidRPr="007F0933" w:rsidRDefault="007F0933" w:rsidP="007F0933">
            <w:pPr>
              <w:spacing w:before="120" w:after="120"/>
              <w:rPr>
                <w:rFonts w:ascii="Arial" w:eastAsia="Calibri" w:hAnsi="Arial" w:cs="Arial"/>
                <w:b/>
                <w:color w:val="FFFFFF"/>
                <w:szCs w:val="24"/>
                <w:lang w:eastAsia="en-US"/>
              </w:rPr>
            </w:pPr>
            <w:r w:rsidRPr="007F0933">
              <w:rPr>
                <w:rFonts w:ascii="Arial" w:eastAsia="Calibri" w:hAnsi="Arial" w:cs="Arial"/>
                <w:b/>
                <w:color w:val="FFFFFF"/>
                <w:szCs w:val="24"/>
                <w:lang w:eastAsia="en-US"/>
              </w:rPr>
              <w:t xml:space="preserve">Předpokládané výsledky </w:t>
            </w:r>
          </w:p>
        </w:tc>
        <w:tc>
          <w:tcPr>
            <w:tcW w:w="7116" w:type="dxa"/>
            <w:vAlign w:val="center"/>
          </w:tcPr>
          <w:p w14:paraId="4669A0AB" w14:textId="77777777" w:rsidR="007F0933" w:rsidRPr="007F0933" w:rsidRDefault="007F0933" w:rsidP="007F0933">
            <w:pPr>
              <w:spacing w:before="120" w:after="120" w:line="276" w:lineRule="auto"/>
              <w:jc w:val="both"/>
              <w:rPr>
                <w:rFonts w:ascii="Arial" w:hAnsi="Arial" w:cs="Arial"/>
                <w:sz w:val="22"/>
                <w:szCs w:val="22"/>
              </w:rPr>
            </w:pPr>
            <w:r w:rsidRPr="007F0933">
              <w:rPr>
                <w:rFonts w:ascii="Arial" w:hAnsi="Arial" w:cs="Arial"/>
                <w:sz w:val="22"/>
                <w:szCs w:val="22"/>
              </w:rPr>
              <w:t xml:space="preserve">1x </w:t>
            </w:r>
            <w:proofErr w:type="spellStart"/>
            <w:r w:rsidRPr="007F0933">
              <w:rPr>
                <w:rFonts w:ascii="Arial" w:hAnsi="Arial" w:cs="Arial"/>
                <w:sz w:val="22"/>
                <w:szCs w:val="22"/>
              </w:rPr>
              <w:t>Vsouhrn</w:t>
            </w:r>
            <w:proofErr w:type="spellEnd"/>
            <w:r w:rsidRPr="007F0933">
              <w:rPr>
                <w:rFonts w:ascii="Arial" w:hAnsi="Arial" w:cs="Arial"/>
                <w:sz w:val="22"/>
                <w:szCs w:val="22"/>
              </w:rPr>
              <w:t xml:space="preserve"> – souhrnná výzkumná zpráva s přílohami</w:t>
            </w:r>
          </w:p>
          <w:p w14:paraId="5D459F94" w14:textId="77777777" w:rsidR="007F0933" w:rsidRPr="007F0933" w:rsidRDefault="007F0933" w:rsidP="007F0933">
            <w:pPr>
              <w:spacing w:before="120" w:after="120" w:line="276" w:lineRule="auto"/>
              <w:jc w:val="both"/>
              <w:rPr>
                <w:rFonts w:ascii="Arial" w:hAnsi="Arial" w:cs="Arial"/>
                <w:sz w:val="22"/>
                <w:szCs w:val="22"/>
              </w:rPr>
            </w:pPr>
            <w:r w:rsidRPr="007F0933">
              <w:rPr>
                <w:szCs w:val="24"/>
              </w:rPr>
              <w:t xml:space="preserve">1x </w:t>
            </w:r>
            <w:proofErr w:type="spellStart"/>
            <w:r w:rsidRPr="007F0933">
              <w:rPr>
                <w:szCs w:val="24"/>
              </w:rPr>
              <w:t>NmetS</w:t>
            </w:r>
            <w:proofErr w:type="spellEnd"/>
            <w:r w:rsidRPr="007F0933" w:rsidDel="004A16A0">
              <w:rPr>
                <w:rFonts w:ascii="Arial" w:hAnsi="Arial" w:cs="Arial"/>
                <w:sz w:val="22"/>
                <w:szCs w:val="22"/>
              </w:rPr>
              <w:t xml:space="preserve"> </w:t>
            </w:r>
            <w:r w:rsidRPr="007F0933">
              <w:rPr>
                <w:rFonts w:ascii="Arial" w:hAnsi="Arial" w:cs="Arial"/>
                <w:sz w:val="22"/>
                <w:szCs w:val="22"/>
              </w:rPr>
              <w:t xml:space="preserve">– soubor doporučení pro zaměstnavatele a zaměstnance ve vybraných oblastech sociálních služeb </w:t>
            </w:r>
          </w:p>
          <w:p w14:paraId="5307DA57" w14:textId="77777777" w:rsidR="007F0933" w:rsidRPr="007F0933" w:rsidRDefault="007F0933" w:rsidP="007F0933">
            <w:pPr>
              <w:spacing w:before="120" w:after="120" w:line="276" w:lineRule="auto"/>
              <w:jc w:val="both"/>
              <w:rPr>
                <w:rFonts w:ascii="Arial" w:hAnsi="Arial" w:cs="Arial"/>
                <w:sz w:val="22"/>
                <w:szCs w:val="22"/>
              </w:rPr>
            </w:pPr>
            <w:proofErr w:type="gramStart"/>
            <w:r w:rsidRPr="007F0933">
              <w:rPr>
                <w:rFonts w:ascii="Arial" w:hAnsi="Arial" w:cs="Arial"/>
                <w:sz w:val="22"/>
                <w:szCs w:val="22"/>
              </w:rPr>
              <w:t>1x O –  příručka</w:t>
            </w:r>
            <w:proofErr w:type="gramEnd"/>
            <w:r w:rsidRPr="007F0933">
              <w:rPr>
                <w:rFonts w:ascii="Arial" w:hAnsi="Arial" w:cs="Arial"/>
                <w:sz w:val="22"/>
                <w:szCs w:val="22"/>
              </w:rPr>
              <w:t xml:space="preserve"> – mezinárodní komparace dobré praxe v dané problematice</w:t>
            </w:r>
          </w:p>
          <w:p w14:paraId="6F5012D2" w14:textId="27F97777" w:rsidR="007F0933" w:rsidRPr="007F0933" w:rsidRDefault="0017697C" w:rsidP="007F0933">
            <w:pPr>
              <w:spacing w:before="120" w:after="120" w:line="276" w:lineRule="auto"/>
              <w:jc w:val="both"/>
              <w:rPr>
                <w:ins w:id="1" w:author="Cidlinová Anna" w:date="2020-11-12T16:45:00Z"/>
                <w:rFonts w:ascii="Arial" w:hAnsi="Arial" w:cs="Arial"/>
                <w:sz w:val="22"/>
                <w:szCs w:val="22"/>
              </w:rPr>
            </w:pPr>
            <w:r>
              <w:rPr>
                <w:rFonts w:ascii="Arial" w:hAnsi="Arial" w:cs="Arial"/>
                <w:sz w:val="22"/>
                <w:szCs w:val="22"/>
              </w:rPr>
              <w:t xml:space="preserve">2 </w:t>
            </w:r>
            <w:r w:rsidR="007F0933" w:rsidRPr="007F0933">
              <w:rPr>
                <w:rFonts w:ascii="Arial" w:eastAsia="Calibri" w:hAnsi="Arial" w:cs="Arial"/>
                <w:sz w:val="22"/>
                <w:szCs w:val="22"/>
                <w:lang w:eastAsia="en-US"/>
              </w:rPr>
              <w:t xml:space="preserve">x A – audiovizuální stopa – </w:t>
            </w:r>
            <w:proofErr w:type="spellStart"/>
            <w:r w:rsidR="007F0933" w:rsidRPr="007F0933">
              <w:rPr>
                <w:rFonts w:ascii="Arial" w:eastAsia="Calibri" w:hAnsi="Arial" w:cs="Arial"/>
                <w:sz w:val="22"/>
                <w:szCs w:val="22"/>
                <w:lang w:eastAsia="en-US"/>
              </w:rPr>
              <w:t>podcasty</w:t>
            </w:r>
            <w:proofErr w:type="spellEnd"/>
            <w:r w:rsidR="007F0933" w:rsidRPr="007F0933">
              <w:rPr>
                <w:rFonts w:ascii="Arial" w:eastAsia="Calibri" w:hAnsi="Arial" w:cs="Arial"/>
                <w:sz w:val="22"/>
                <w:szCs w:val="22"/>
                <w:lang w:eastAsia="en-US"/>
              </w:rPr>
              <w:t xml:space="preserve"> s tématy v oblasti problematiky BOZP</w:t>
            </w:r>
            <w:r w:rsidR="007F0933" w:rsidRPr="007F0933">
              <w:rPr>
                <w:rFonts w:ascii="Arial" w:hAnsi="Arial" w:cs="Arial"/>
                <w:sz w:val="22"/>
                <w:szCs w:val="22"/>
              </w:rPr>
              <w:t xml:space="preserve"> v sociálních službách</w:t>
            </w:r>
          </w:p>
          <w:p w14:paraId="6DEEEC9C" w14:textId="77777777" w:rsidR="007F0933" w:rsidRPr="007F0933" w:rsidRDefault="007F0933" w:rsidP="007F0933">
            <w:pPr>
              <w:spacing w:before="120" w:after="120" w:line="276" w:lineRule="auto"/>
              <w:jc w:val="both"/>
              <w:rPr>
                <w:rFonts w:ascii="Arial" w:hAnsi="Arial" w:cs="Arial"/>
                <w:sz w:val="22"/>
                <w:szCs w:val="22"/>
              </w:rPr>
            </w:pPr>
            <w:r w:rsidRPr="007F0933">
              <w:rPr>
                <w:rFonts w:ascii="Arial" w:hAnsi="Arial" w:cs="Arial"/>
                <w:sz w:val="22"/>
                <w:szCs w:val="22"/>
              </w:rPr>
              <w:t xml:space="preserve">1x </w:t>
            </w:r>
            <w:proofErr w:type="spellStart"/>
            <w:r w:rsidRPr="007F0933">
              <w:rPr>
                <w:rFonts w:ascii="Arial" w:hAnsi="Arial" w:cs="Arial"/>
                <w:sz w:val="22"/>
                <w:szCs w:val="22"/>
              </w:rPr>
              <w:t>NmetS</w:t>
            </w:r>
            <w:proofErr w:type="spellEnd"/>
            <w:r w:rsidRPr="007F0933">
              <w:rPr>
                <w:rFonts w:ascii="Arial" w:hAnsi="Arial" w:cs="Arial"/>
                <w:sz w:val="22"/>
                <w:szCs w:val="22"/>
              </w:rPr>
              <w:t xml:space="preserve"> – metodika – práce terénních pracovníků v krizových situacích</w:t>
            </w:r>
            <w:ins w:id="2" w:author="Cidlinová Anna" w:date="2020-11-12T16:45:00Z">
              <w:r w:rsidRPr="007F0933">
                <w:rPr>
                  <w:rFonts w:ascii="Arial" w:hAnsi="Arial" w:cs="Arial"/>
                  <w:sz w:val="22"/>
                  <w:szCs w:val="22"/>
                </w:rPr>
                <w:t xml:space="preserve"> </w:t>
              </w:r>
            </w:ins>
          </w:p>
          <w:p w14:paraId="01F8134A" w14:textId="77777777" w:rsidR="007F0933" w:rsidRPr="007F0933" w:rsidRDefault="007F0933" w:rsidP="007F0933">
            <w:pPr>
              <w:spacing w:before="120" w:after="120" w:line="276" w:lineRule="auto"/>
              <w:jc w:val="both"/>
              <w:rPr>
                <w:rFonts w:ascii="Arial" w:hAnsi="Arial" w:cs="Arial"/>
                <w:sz w:val="22"/>
                <w:szCs w:val="22"/>
              </w:rPr>
            </w:pPr>
            <w:r w:rsidRPr="007F0933">
              <w:rPr>
                <w:rFonts w:ascii="Arial" w:hAnsi="Arial" w:cs="Arial"/>
                <w:sz w:val="22"/>
                <w:szCs w:val="22"/>
              </w:rPr>
              <w:t xml:space="preserve">1x </w:t>
            </w:r>
            <w:proofErr w:type="spellStart"/>
            <w:r w:rsidRPr="007F0933">
              <w:rPr>
                <w:rFonts w:ascii="Arial" w:hAnsi="Arial" w:cs="Arial"/>
                <w:sz w:val="22"/>
                <w:szCs w:val="22"/>
              </w:rPr>
              <w:t>Jost</w:t>
            </w:r>
            <w:proofErr w:type="spellEnd"/>
            <w:r w:rsidRPr="007F0933">
              <w:rPr>
                <w:rFonts w:ascii="Arial" w:hAnsi="Arial" w:cs="Arial"/>
                <w:sz w:val="22"/>
                <w:szCs w:val="22"/>
              </w:rPr>
              <w:t xml:space="preserve"> – odborný recenzovaný článek k dané problematice</w:t>
            </w:r>
          </w:p>
        </w:tc>
      </w:tr>
      <w:tr w:rsidR="007F0933" w:rsidRPr="007F0933" w14:paraId="51D51AD7" w14:textId="77777777" w:rsidTr="007F0933">
        <w:trPr>
          <w:trHeight w:val="745"/>
        </w:trPr>
        <w:tc>
          <w:tcPr>
            <w:tcW w:w="2912" w:type="dxa"/>
            <w:shd w:val="clear" w:color="auto" w:fill="548DD4"/>
            <w:vAlign w:val="center"/>
          </w:tcPr>
          <w:p w14:paraId="56E2869E" w14:textId="77777777" w:rsidR="007F0933" w:rsidRPr="007F0933" w:rsidRDefault="007F0933" w:rsidP="007F0933">
            <w:pPr>
              <w:spacing w:before="120" w:after="120"/>
              <w:rPr>
                <w:rFonts w:ascii="Arial" w:eastAsia="Calibri" w:hAnsi="Arial" w:cs="Arial"/>
                <w:b/>
                <w:color w:val="FFFFFF"/>
                <w:szCs w:val="24"/>
                <w:lang w:eastAsia="en-US"/>
              </w:rPr>
            </w:pPr>
            <w:r w:rsidRPr="007F0933">
              <w:rPr>
                <w:rFonts w:ascii="Arial" w:eastAsia="Calibri" w:hAnsi="Arial" w:cs="Arial"/>
                <w:b/>
                <w:color w:val="FFFFFF"/>
                <w:szCs w:val="24"/>
                <w:lang w:eastAsia="en-US"/>
              </w:rPr>
              <w:t>Přínos pro MPSV</w:t>
            </w:r>
          </w:p>
        </w:tc>
        <w:tc>
          <w:tcPr>
            <w:tcW w:w="7116" w:type="dxa"/>
            <w:vAlign w:val="center"/>
          </w:tcPr>
          <w:p w14:paraId="4B5332EA" w14:textId="77777777" w:rsidR="007F0933" w:rsidRPr="007F0933" w:rsidRDefault="007F0933" w:rsidP="007F0933">
            <w:pPr>
              <w:spacing w:before="120" w:after="120" w:line="276" w:lineRule="auto"/>
              <w:jc w:val="both"/>
              <w:rPr>
                <w:rFonts w:ascii="Arial" w:hAnsi="Arial" w:cs="Arial"/>
                <w:sz w:val="22"/>
                <w:szCs w:val="22"/>
              </w:rPr>
            </w:pPr>
            <w:r w:rsidRPr="007F0933">
              <w:rPr>
                <w:rFonts w:ascii="Arial" w:hAnsi="Arial" w:cs="Arial"/>
                <w:sz w:val="22"/>
                <w:szCs w:val="22"/>
              </w:rPr>
              <w:t xml:space="preserve">V návaznosti na platnou koncepci </w:t>
            </w:r>
            <w:proofErr w:type="spellStart"/>
            <w:r w:rsidRPr="007F0933">
              <w:rPr>
                <w:rFonts w:ascii="Arial" w:hAnsi="Arial" w:cs="Arial"/>
                <w:sz w:val="22"/>
                <w:szCs w:val="22"/>
              </w:rPr>
              <w:t>VaVaI</w:t>
            </w:r>
            <w:proofErr w:type="spellEnd"/>
            <w:r w:rsidRPr="007F0933">
              <w:rPr>
                <w:rFonts w:ascii="Arial" w:hAnsi="Arial" w:cs="Arial"/>
                <w:sz w:val="22"/>
                <w:szCs w:val="22"/>
              </w:rPr>
              <w:t xml:space="preserve"> rezortu MPSV a priority v oblasti bezpečnosti a ochrany zdraví při práci dojde k vytvoření a </w:t>
            </w:r>
            <w:r w:rsidRPr="007F0933">
              <w:rPr>
                <w:rFonts w:ascii="Arial" w:hAnsi="Arial" w:cs="Arial"/>
                <w:sz w:val="22"/>
                <w:szCs w:val="22"/>
              </w:rPr>
              <w:lastRenderedPageBreak/>
              <w:t>doplnění potřebné odborné základny pro rozšíření a zefektivnění bezpečnosti a ochrany zdraví při práci u zaměstnanců a dalších pracovníků (dobrovolníků) působících v sociálních službách.</w:t>
            </w:r>
          </w:p>
        </w:tc>
      </w:tr>
      <w:tr w:rsidR="007F0933" w:rsidRPr="007F0933" w14:paraId="4A543C22" w14:textId="77777777" w:rsidTr="007F0933">
        <w:tc>
          <w:tcPr>
            <w:tcW w:w="2912" w:type="dxa"/>
            <w:shd w:val="clear" w:color="auto" w:fill="548DD4"/>
            <w:vAlign w:val="center"/>
          </w:tcPr>
          <w:p w14:paraId="77739028" w14:textId="77777777" w:rsidR="007F0933" w:rsidRPr="007F0933" w:rsidRDefault="007F0933" w:rsidP="007F0933">
            <w:pPr>
              <w:spacing w:before="120" w:after="120"/>
              <w:rPr>
                <w:rFonts w:ascii="Arial" w:eastAsia="Calibri" w:hAnsi="Arial" w:cs="Arial"/>
                <w:b/>
                <w:color w:val="FFFFFF"/>
                <w:szCs w:val="24"/>
                <w:lang w:eastAsia="en-US"/>
              </w:rPr>
            </w:pPr>
            <w:r w:rsidRPr="007F0933">
              <w:rPr>
                <w:rFonts w:ascii="Arial" w:eastAsia="Calibri" w:hAnsi="Arial" w:cs="Arial"/>
                <w:b/>
                <w:color w:val="FFFFFF"/>
                <w:szCs w:val="24"/>
                <w:lang w:eastAsia="en-US"/>
              </w:rPr>
              <w:lastRenderedPageBreak/>
              <w:t>Předpokládaná implementace výsledku</w:t>
            </w:r>
          </w:p>
        </w:tc>
        <w:tc>
          <w:tcPr>
            <w:tcW w:w="7116" w:type="dxa"/>
            <w:vAlign w:val="center"/>
          </w:tcPr>
          <w:p w14:paraId="276E3782" w14:textId="77777777" w:rsidR="007F0933" w:rsidRPr="007F0933" w:rsidRDefault="007F0933" w:rsidP="007F0933">
            <w:pPr>
              <w:spacing w:before="120" w:after="120" w:line="276" w:lineRule="auto"/>
              <w:jc w:val="both"/>
              <w:rPr>
                <w:rFonts w:ascii="Arial" w:hAnsi="Arial" w:cs="Arial"/>
                <w:sz w:val="22"/>
                <w:szCs w:val="22"/>
              </w:rPr>
            </w:pPr>
            <w:r w:rsidRPr="007F0933">
              <w:rPr>
                <w:rFonts w:ascii="Arial" w:hAnsi="Arial" w:cs="Arial"/>
                <w:sz w:val="22"/>
                <w:szCs w:val="22"/>
              </w:rPr>
              <w:t>Získané výstupy budou využity v podkladových a metodických materiálech v dané problematice pro preventivní a osvětové akce v rámci ČR.</w:t>
            </w:r>
          </w:p>
        </w:tc>
      </w:tr>
      <w:tr w:rsidR="007F0933" w:rsidRPr="007F0933" w14:paraId="0517BE00" w14:textId="77777777" w:rsidTr="007F0933">
        <w:tc>
          <w:tcPr>
            <w:tcW w:w="2912" w:type="dxa"/>
            <w:shd w:val="clear" w:color="auto" w:fill="548DD4"/>
            <w:vAlign w:val="center"/>
          </w:tcPr>
          <w:p w14:paraId="1C93D040" w14:textId="77777777" w:rsidR="007F0933" w:rsidRPr="007F0933" w:rsidRDefault="007F0933" w:rsidP="007F0933">
            <w:pPr>
              <w:spacing w:before="120" w:after="120"/>
              <w:rPr>
                <w:rFonts w:ascii="Arial" w:eastAsia="Calibri" w:hAnsi="Arial" w:cs="Arial"/>
                <w:b/>
                <w:color w:val="FFFFFF"/>
                <w:szCs w:val="24"/>
                <w:lang w:eastAsia="en-US"/>
              </w:rPr>
            </w:pPr>
            <w:r w:rsidRPr="007F0933">
              <w:rPr>
                <w:rFonts w:ascii="Arial" w:eastAsia="Calibri" w:hAnsi="Arial" w:cs="Arial"/>
                <w:b/>
                <w:color w:val="FFFFFF"/>
                <w:szCs w:val="24"/>
                <w:lang w:eastAsia="en-US"/>
              </w:rPr>
              <w:t>Doba řešení (od – do)</w:t>
            </w:r>
          </w:p>
        </w:tc>
        <w:tc>
          <w:tcPr>
            <w:tcW w:w="7116" w:type="dxa"/>
            <w:vAlign w:val="center"/>
          </w:tcPr>
          <w:p w14:paraId="6DA8F04D" w14:textId="77777777" w:rsidR="007F0933" w:rsidRPr="007F0933" w:rsidRDefault="007F0933" w:rsidP="007F0933">
            <w:pPr>
              <w:spacing w:before="120" w:after="120" w:line="276" w:lineRule="auto"/>
              <w:rPr>
                <w:rFonts w:ascii="Arial" w:hAnsi="Arial" w:cs="Arial"/>
                <w:sz w:val="22"/>
                <w:szCs w:val="22"/>
              </w:rPr>
            </w:pPr>
            <w:r w:rsidRPr="007F0933">
              <w:rPr>
                <w:rFonts w:ascii="Arial" w:hAnsi="Arial" w:cs="Arial"/>
                <w:sz w:val="22"/>
                <w:szCs w:val="22"/>
              </w:rPr>
              <w:t>leden 2021 – prosinec 2022</w:t>
            </w:r>
          </w:p>
        </w:tc>
      </w:tr>
      <w:tr w:rsidR="007F0933" w:rsidRPr="007F0933" w14:paraId="0CEED4C1" w14:textId="77777777" w:rsidTr="007F0933">
        <w:tc>
          <w:tcPr>
            <w:tcW w:w="2912" w:type="dxa"/>
            <w:shd w:val="clear" w:color="auto" w:fill="548DD4"/>
            <w:vAlign w:val="center"/>
          </w:tcPr>
          <w:p w14:paraId="7AE0BB92" w14:textId="77777777" w:rsidR="007F0933" w:rsidRPr="007F0933" w:rsidRDefault="007F0933" w:rsidP="007F0933">
            <w:pPr>
              <w:spacing w:before="120" w:after="120"/>
              <w:rPr>
                <w:rFonts w:ascii="Arial" w:eastAsia="Calibri" w:hAnsi="Arial" w:cs="Arial"/>
                <w:b/>
                <w:color w:val="FFFFFF"/>
                <w:szCs w:val="24"/>
                <w:lang w:eastAsia="en-US"/>
              </w:rPr>
            </w:pPr>
            <w:r w:rsidRPr="007F0933">
              <w:rPr>
                <w:rFonts w:ascii="Arial" w:eastAsia="Calibri" w:hAnsi="Arial" w:cs="Arial"/>
                <w:b/>
                <w:color w:val="FFFFFF"/>
                <w:szCs w:val="24"/>
                <w:lang w:eastAsia="en-US"/>
              </w:rPr>
              <w:t>Předpokládané náklady</w:t>
            </w:r>
          </w:p>
        </w:tc>
        <w:tc>
          <w:tcPr>
            <w:tcW w:w="7116" w:type="dxa"/>
            <w:vAlign w:val="center"/>
          </w:tcPr>
          <w:p w14:paraId="1A88CB60" w14:textId="77777777" w:rsidR="007F0933" w:rsidRPr="007F0933" w:rsidRDefault="007F0933" w:rsidP="007F0933">
            <w:pPr>
              <w:spacing w:before="120" w:after="120" w:line="276" w:lineRule="auto"/>
              <w:rPr>
                <w:rFonts w:ascii="Arial" w:eastAsia="Calibri" w:hAnsi="Arial" w:cs="Arial"/>
                <w:sz w:val="22"/>
                <w:szCs w:val="22"/>
                <w:lang w:eastAsia="en-US"/>
              </w:rPr>
            </w:pPr>
            <w:r w:rsidRPr="007F0933">
              <w:rPr>
                <w:rFonts w:ascii="Arial" w:hAnsi="Arial" w:cs="Arial"/>
                <w:sz w:val="22"/>
                <w:szCs w:val="22"/>
              </w:rPr>
              <w:t>3 000 000,- Kč</w:t>
            </w:r>
          </w:p>
        </w:tc>
      </w:tr>
      <w:tr w:rsidR="007F0933" w:rsidRPr="007F0933" w14:paraId="339AFCCD" w14:textId="77777777" w:rsidTr="007F0933">
        <w:tc>
          <w:tcPr>
            <w:tcW w:w="2912" w:type="dxa"/>
            <w:shd w:val="clear" w:color="auto" w:fill="548DD4"/>
            <w:vAlign w:val="center"/>
          </w:tcPr>
          <w:p w14:paraId="4164B067" w14:textId="77777777" w:rsidR="007F0933" w:rsidRPr="007F0933" w:rsidRDefault="007F0933" w:rsidP="007F0933">
            <w:pPr>
              <w:spacing w:before="120" w:after="120"/>
              <w:rPr>
                <w:rFonts w:ascii="Arial" w:eastAsia="Calibri" w:hAnsi="Arial" w:cs="Arial"/>
                <w:b/>
                <w:color w:val="FFFFFF"/>
                <w:szCs w:val="24"/>
                <w:lang w:eastAsia="en-US"/>
              </w:rPr>
            </w:pPr>
            <w:r w:rsidRPr="007F0933">
              <w:rPr>
                <w:rFonts w:ascii="Arial" w:eastAsia="Calibri" w:hAnsi="Arial" w:cs="Arial"/>
                <w:b/>
                <w:color w:val="FFFFFF"/>
                <w:szCs w:val="24"/>
                <w:lang w:eastAsia="en-US"/>
              </w:rPr>
              <w:t>Odborný garant</w:t>
            </w:r>
          </w:p>
        </w:tc>
        <w:tc>
          <w:tcPr>
            <w:tcW w:w="7116" w:type="dxa"/>
            <w:vAlign w:val="center"/>
          </w:tcPr>
          <w:p w14:paraId="4ED03369" w14:textId="5B02908E" w:rsidR="007F0933" w:rsidRPr="007F0933" w:rsidRDefault="0017697C" w:rsidP="007F0933">
            <w:pPr>
              <w:spacing w:before="120" w:after="120" w:line="276" w:lineRule="auto"/>
              <w:rPr>
                <w:rFonts w:ascii="Arial" w:eastAsia="Calibri" w:hAnsi="Arial" w:cs="Arial"/>
                <w:color w:val="000000" w:themeColor="text1"/>
                <w:sz w:val="22"/>
                <w:szCs w:val="22"/>
                <w:lang w:eastAsia="en-US"/>
              </w:rPr>
            </w:pPr>
            <w:proofErr w:type="spellStart"/>
            <w:r>
              <w:rPr>
                <w:rFonts w:ascii="Arial" w:eastAsia="Calibri" w:hAnsi="Arial" w:cs="Arial"/>
                <w:color w:val="000000" w:themeColor="text1"/>
                <w:sz w:val="22"/>
                <w:szCs w:val="22"/>
                <w:lang w:eastAsia="en-US"/>
              </w:rPr>
              <w:t>xxxxxxxxxxxxxxxxx</w:t>
            </w:r>
            <w:proofErr w:type="spellEnd"/>
          </w:p>
          <w:p w14:paraId="245134BD" w14:textId="77777777" w:rsidR="007F0933" w:rsidRPr="007F0933" w:rsidRDefault="007F0933" w:rsidP="007F0933">
            <w:pPr>
              <w:spacing w:before="120" w:after="120" w:line="276" w:lineRule="auto"/>
              <w:rPr>
                <w:rFonts w:ascii="Arial" w:eastAsia="Calibri" w:hAnsi="Arial" w:cs="Arial"/>
                <w:sz w:val="22"/>
                <w:szCs w:val="22"/>
                <w:lang w:eastAsia="en-US"/>
              </w:rPr>
            </w:pPr>
            <w:r w:rsidRPr="007F0933">
              <w:rPr>
                <w:rFonts w:ascii="Arial" w:eastAsia="Calibri" w:hAnsi="Arial" w:cs="Arial"/>
                <w:sz w:val="22"/>
                <w:szCs w:val="22"/>
                <w:lang w:eastAsia="en-US"/>
              </w:rPr>
              <w:t>423. oddělení bezpečnosti práce</w:t>
            </w:r>
          </w:p>
          <w:p w14:paraId="5A60F839" w14:textId="5414CDBB" w:rsidR="007F0933" w:rsidRPr="007F0933" w:rsidRDefault="0017697C" w:rsidP="007F0933">
            <w:pPr>
              <w:spacing w:before="120" w:after="120" w:line="276" w:lineRule="auto"/>
              <w:rPr>
                <w:rFonts w:ascii="Arial" w:eastAsia="Calibri" w:hAnsi="Arial" w:cs="Arial"/>
                <w:sz w:val="22"/>
                <w:szCs w:val="22"/>
                <w:lang w:eastAsia="en-US"/>
              </w:rPr>
            </w:pPr>
            <w:hyperlink r:id="rId7" w:history="1">
              <w:r>
                <w:rPr>
                  <w:rFonts w:ascii="Arial" w:eastAsia="Calibri" w:hAnsi="Arial" w:cs="Arial"/>
                  <w:color w:val="0000FF"/>
                  <w:sz w:val="22"/>
                  <w:szCs w:val="22"/>
                  <w:u w:val="single"/>
                  <w:lang w:eastAsia="en-US"/>
                </w:rPr>
                <w:t>xxxxxxxxxxxxxxxxxxx</w:t>
              </w:r>
              <w:bookmarkStart w:id="3" w:name="_GoBack"/>
              <w:bookmarkEnd w:id="3"/>
            </w:hyperlink>
          </w:p>
          <w:p w14:paraId="551F7A13" w14:textId="77777777" w:rsidR="007F0933" w:rsidRPr="007F0933" w:rsidRDefault="007F0933" w:rsidP="007F0933">
            <w:pPr>
              <w:spacing w:before="120" w:after="120" w:line="276" w:lineRule="auto"/>
              <w:rPr>
                <w:rFonts w:ascii="Arial" w:eastAsia="Calibri" w:hAnsi="Arial" w:cs="Arial"/>
                <w:sz w:val="22"/>
                <w:szCs w:val="22"/>
                <w:lang w:eastAsia="en-US"/>
              </w:rPr>
            </w:pPr>
          </w:p>
        </w:tc>
      </w:tr>
      <w:tr w:rsidR="007F0933" w:rsidRPr="007F0933" w14:paraId="66E98DD1" w14:textId="77777777" w:rsidTr="007F0933">
        <w:tc>
          <w:tcPr>
            <w:tcW w:w="2912" w:type="dxa"/>
            <w:shd w:val="clear" w:color="auto" w:fill="548DD4"/>
            <w:vAlign w:val="center"/>
          </w:tcPr>
          <w:p w14:paraId="5BE10C67" w14:textId="77777777" w:rsidR="007F0933" w:rsidRPr="007F0933" w:rsidRDefault="007F0933" w:rsidP="007F0933">
            <w:pPr>
              <w:spacing w:before="120" w:after="120"/>
              <w:rPr>
                <w:rFonts w:ascii="Arial" w:eastAsia="Calibri" w:hAnsi="Arial" w:cs="Arial"/>
                <w:b/>
                <w:color w:val="FFFFFF"/>
                <w:szCs w:val="24"/>
                <w:lang w:eastAsia="en-US"/>
              </w:rPr>
            </w:pPr>
            <w:r w:rsidRPr="007F0933">
              <w:rPr>
                <w:rFonts w:ascii="Arial" w:eastAsia="Calibri" w:hAnsi="Arial" w:cs="Arial"/>
                <w:b/>
                <w:color w:val="FFFFFF"/>
                <w:szCs w:val="24"/>
                <w:lang w:eastAsia="en-US"/>
              </w:rPr>
              <w:t>Priorita</w:t>
            </w:r>
          </w:p>
        </w:tc>
        <w:tc>
          <w:tcPr>
            <w:tcW w:w="7116" w:type="dxa"/>
            <w:vAlign w:val="center"/>
          </w:tcPr>
          <w:p w14:paraId="63A5B3A4" w14:textId="77777777" w:rsidR="007F0933" w:rsidRPr="007F0933" w:rsidRDefault="007F0933" w:rsidP="007F0933">
            <w:pPr>
              <w:spacing w:before="120" w:after="120" w:line="276" w:lineRule="auto"/>
              <w:rPr>
                <w:rFonts w:ascii="Arial" w:eastAsia="Calibri" w:hAnsi="Arial" w:cs="Arial"/>
                <w:sz w:val="22"/>
                <w:szCs w:val="22"/>
                <w:lang w:eastAsia="en-US"/>
              </w:rPr>
            </w:pPr>
            <w:r w:rsidRPr="007F0933">
              <w:rPr>
                <w:rFonts w:ascii="Arial" w:eastAsia="Calibri" w:hAnsi="Arial" w:cs="Arial"/>
                <w:sz w:val="22"/>
                <w:szCs w:val="22"/>
                <w:lang w:eastAsia="en-US"/>
              </w:rPr>
              <w:t>3</w:t>
            </w:r>
          </w:p>
        </w:tc>
      </w:tr>
    </w:tbl>
    <w:p w14:paraId="28F272B4" w14:textId="77777777" w:rsidR="00E2771E" w:rsidRDefault="00E2771E" w:rsidP="00325D46">
      <w:pPr>
        <w:shd w:val="clear" w:color="auto" w:fill="FFFFFF"/>
        <w:spacing w:after="120" w:line="360" w:lineRule="auto"/>
        <w:jc w:val="both"/>
        <w:rPr>
          <w:rFonts w:ascii="Calibri" w:hAnsi="Calibri"/>
          <w:b/>
          <w:sz w:val="22"/>
          <w:szCs w:val="22"/>
        </w:rPr>
      </w:pPr>
    </w:p>
    <w:p w14:paraId="78272CD1" w14:textId="77777777" w:rsidR="00E2771E" w:rsidRDefault="00E2771E" w:rsidP="00325D46">
      <w:pPr>
        <w:shd w:val="clear" w:color="auto" w:fill="FFFFFF"/>
        <w:spacing w:after="120" w:line="360" w:lineRule="auto"/>
        <w:jc w:val="both"/>
        <w:rPr>
          <w:rFonts w:ascii="Calibri" w:hAnsi="Calibri"/>
          <w:b/>
          <w:sz w:val="22"/>
          <w:szCs w:val="22"/>
        </w:rPr>
      </w:pPr>
    </w:p>
    <w:p w14:paraId="11EF4E6E" w14:textId="77777777" w:rsidR="00E2771E" w:rsidRPr="00E3448C" w:rsidRDefault="00E2771E" w:rsidP="00325D46">
      <w:pPr>
        <w:shd w:val="clear" w:color="auto" w:fill="FFFFFF"/>
        <w:spacing w:after="120" w:line="360" w:lineRule="auto"/>
        <w:jc w:val="both"/>
        <w:rPr>
          <w:rFonts w:ascii="Calibri" w:hAnsi="Calibri"/>
          <w:b/>
          <w:sz w:val="22"/>
          <w:szCs w:val="22"/>
        </w:rPr>
      </w:pPr>
    </w:p>
    <w:sectPr w:rsidR="00E2771E" w:rsidRPr="00E3448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32CE4" w14:textId="77777777" w:rsidR="0023581F" w:rsidRDefault="0023581F" w:rsidP="00AB3E34">
      <w:r>
        <w:separator/>
      </w:r>
    </w:p>
  </w:endnote>
  <w:endnote w:type="continuationSeparator" w:id="0">
    <w:p w14:paraId="42457727" w14:textId="77777777" w:rsidR="0023581F" w:rsidRDefault="0023581F" w:rsidP="00A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901802742"/>
      <w:docPartObj>
        <w:docPartGallery w:val="Page Numbers (Bottom of Page)"/>
        <w:docPartUnique/>
      </w:docPartObj>
    </w:sdtPr>
    <w:sdtEndPr>
      <w:rPr>
        <w:rStyle w:val="slostrnky"/>
      </w:rPr>
    </w:sdtEndPr>
    <w:sdtContent>
      <w:p w14:paraId="7B550A5B"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87B43C4" w14:textId="77777777" w:rsidR="00AB3E34" w:rsidRDefault="00AB3E34" w:rsidP="00AB3E3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503116613"/>
      <w:docPartObj>
        <w:docPartGallery w:val="Page Numbers (Bottom of Page)"/>
        <w:docPartUnique/>
      </w:docPartObj>
    </w:sdtPr>
    <w:sdtEndPr>
      <w:rPr>
        <w:rStyle w:val="slostrnky"/>
      </w:rPr>
    </w:sdtEndPr>
    <w:sdtContent>
      <w:p w14:paraId="5F3FFF89"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17697C">
          <w:rPr>
            <w:rStyle w:val="slostrnky"/>
            <w:noProof/>
          </w:rPr>
          <w:t>11</w:t>
        </w:r>
        <w:r>
          <w:rPr>
            <w:rStyle w:val="slostrnky"/>
          </w:rPr>
          <w:fldChar w:fldCharType="end"/>
        </w:r>
      </w:p>
    </w:sdtContent>
  </w:sdt>
  <w:p w14:paraId="353B13E5" w14:textId="77777777" w:rsidR="00AB3E34" w:rsidRDefault="00AB3E34" w:rsidP="00AB3E3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CAC35" w14:textId="77777777" w:rsidR="0023581F" w:rsidRDefault="0023581F" w:rsidP="00AB3E34">
      <w:r>
        <w:separator/>
      </w:r>
    </w:p>
  </w:footnote>
  <w:footnote w:type="continuationSeparator" w:id="0">
    <w:p w14:paraId="0828D82B" w14:textId="77777777" w:rsidR="0023581F" w:rsidRDefault="0023581F" w:rsidP="00AB3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73C1"/>
    <w:multiLevelType w:val="hybridMultilevel"/>
    <w:tmpl w:val="1F6AA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0F518D"/>
    <w:multiLevelType w:val="hybridMultilevel"/>
    <w:tmpl w:val="9F1C7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CE2EC2"/>
    <w:multiLevelType w:val="hybridMultilevel"/>
    <w:tmpl w:val="0A92BFB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4600F7"/>
    <w:multiLevelType w:val="hybridMultilevel"/>
    <w:tmpl w:val="736A0580"/>
    <w:lvl w:ilvl="0" w:tplc="CE648F28">
      <w:start w:val="42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0361F89"/>
    <w:multiLevelType w:val="singleLevel"/>
    <w:tmpl w:val="29AC2B22"/>
    <w:lvl w:ilvl="0">
      <w:start w:val="1"/>
      <w:numFmt w:val="decimal"/>
      <w:pStyle w:val="Sslem"/>
      <w:lvlText w:val="%1."/>
      <w:lvlJc w:val="left"/>
      <w:pPr>
        <w:tabs>
          <w:tab w:val="num" w:pos="567"/>
        </w:tabs>
        <w:ind w:left="567" w:hanging="567"/>
      </w:pPr>
      <w:rPr>
        <w:rFonts w:ascii="Calibri" w:hAnsi="Calibri" w:hint="default"/>
        <w:b w:val="0"/>
        <w:i w:val="0"/>
        <w:sz w:val="22"/>
        <w:szCs w:val="22"/>
      </w:rPr>
    </w:lvl>
  </w:abstractNum>
  <w:abstractNum w:abstractNumId="5" w15:restartNumberingAfterBreak="0">
    <w:nsid w:val="5B7150E8"/>
    <w:multiLevelType w:val="hybridMultilevel"/>
    <w:tmpl w:val="210C16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3FF0115"/>
    <w:multiLevelType w:val="hybridMultilevel"/>
    <w:tmpl w:val="58284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38422F"/>
    <w:multiLevelType w:val="hybridMultilevel"/>
    <w:tmpl w:val="73AE6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8121A4"/>
    <w:multiLevelType w:val="hybridMultilevel"/>
    <w:tmpl w:val="A7EA3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F91BD6"/>
    <w:multiLevelType w:val="hybridMultilevel"/>
    <w:tmpl w:val="1264E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562514"/>
    <w:multiLevelType w:val="hybridMultilevel"/>
    <w:tmpl w:val="534AC1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D67418"/>
    <w:multiLevelType w:val="hybridMultilevel"/>
    <w:tmpl w:val="1C1CD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68B1386"/>
    <w:multiLevelType w:val="hybridMultilevel"/>
    <w:tmpl w:val="779C0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F929BA"/>
    <w:multiLevelType w:val="hybridMultilevel"/>
    <w:tmpl w:val="2496D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95F088E"/>
    <w:multiLevelType w:val="hybridMultilevel"/>
    <w:tmpl w:val="C5B2B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2"/>
  </w:num>
  <w:num w:numId="5">
    <w:abstractNumId w:val="14"/>
  </w:num>
  <w:num w:numId="6">
    <w:abstractNumId w:val="8"/>
  </w:num>
  <w:num w:numId="7">
    <w:abstractNumId w:val="0"/>
  </w:num>
  <w:num w:numId="8">
    <w:abstractNumId w:val="13"/>
  </w:num>
  <w:num w:numId="9">
    <w:abstractNumId w:val="6"/>
  </w:num>
  <w:num w:numId="10">
    <w:abstractNumId w:val="7"/>
  </w:num>
  <w:num w:numId="11">
    <w:abstractNumId w:val="1"/>
  </w:num>
  <w:num w:numId="12">
    <w:abstractNumId w:val="5"/>
  </w:num>
  <w:num w:numId="13">
    <w:abstractNumId w:val="9"/>
  </w:num>
  <w:num w:numId="14">
    <w:abstractNumId w:val="11"/>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dlinová Anna">
    <w15:presenceInfo w15:providerId="AD" w15:userId="S::cidlinova@vubp-praha.cz::66d104b1-55fb-4e6e-a6fe-65cf89d44e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AE"/>
    <w:rsid w:val="00005FCA"/>
    <w:rsid w:val="00042E3A"/>
    <w:rsid w:val="000A6353"/>
    <w:rsid w:val="000C1C14"/>
    <w:rsid w:val="000C4932"/>
    <w:rsid w:val="000E4B99"/>
    <w:rsid w:val="000E730B"/>
    <w:rsid w:val="00110C2B"/>
    <w:rsid w:val="0017697C"/>
    <w:rsid w:val="00191451"/>
    <w:rsid w:val="001B1D5D"/>
    <w:rsid w:val="002044EE"/>
    <w:rsid w:val="002348A1"/>
    <w:rsid w:val="0023581F"/>
    <w:rsid w:val="002601EA"/>
    <w:rsid w:val="002814DC"/>
    <w:rsid w:val="0028222C"/>
    <w:rsid w:val="002A5C70"/>
    <w:rsid w:val="002D3D10"/>
    <w:rsid w:val="00310E9F"/>
    <w:rsid w:val="0032594A"/>
    <w:rsid w:val="00325D46"/>
    <w:rsid w:val="00376BE8"/>
    <w:rsid w:val="003B0D76"/>
    <w:rsid w:val="003B37B3"/>
    <w:rsid w:val="003F7EA0"/>
    <w:rsid w:val="00407623"/>
    <w:rsid w:val="00453D92"/>
    <w:rsid w:val="004842D3"/>
    <w:rsid w:val="004B7AB1"/>
    <w:rsid w:val="005032AE"/>
    <w:rsid w:val="00561A9C"/>
    <w:rsid w:val="005A3023"/>
    <w:rsid w:val="00647580"/>
    <w:rsid w:val="006B626C"/>
    <w:rsid w:val="006C6270"/>
    <w:rsid w:val="006E3314"/>
    <w:rsid w:val="0070167F"/>
    <w:rsid w:val="00761813"/>
    <w:rsid w:val="00770E0A"/>
    <w:rsid w:val="007B5DB8"/>
    <w:rsid w:val="007F0933"/>
    <w:rsid w:val="007F4FF5"/>
    <w:rsid w:val="00860523"/>
    <w:rsid w:val="008D22EC"/>
    <w:rsid w:val="0099433A"/>
    <w:rsid w:val="00A239DC"/>
    <w:rsid w:val="00A37BAE"/>
    <w:rsid w:val="00A51DD6"/>
    <w:rsid w:val="00A52D3D"/>
    <w:rsid w:val="00A978A3"/>
    <w:rsid w:val="00AB3E34"/>
    <w:rsid w:val="00B26299"/>
    <w:rsid w:val="00B93F6D"/>
    <w:rsid w:val="00BD2769"/>
    <w:rsid w:val="00BF3110"/>
    <w:rsid w:val="00BF425E"/>
    <w:rsid w:val="00BF7C7A"/>
    <w:rsid w:val="00C56014"/>
    <w:rsid w:val="00CB31D5"/>
    <w:rsid w:val="00CD3A52"/>
    <w:rsid w:val="00D67FB0"/>
    <w:rsid w:val="00D8433D"/>
    <w:rsid w:val="00D865F6"/>
    <w:rsid w:val="00D935D6"/>
    <w:rsid w:val="00D96D90"/>
    <w:rsid w:val="00DA783E"/>
    <w:rsid w:val="00DE01D6"/>
    <w:rsid w:val="00E2771E"/>
    <w:rsid w:val="00E3448C"/>
    <w:rsid w:val="00F73AB0"/>
    <w:rsid w:val="00FA2FF5"/>
    <w:rsid w:val="00FE51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7556"/>
  <w15:chartTrackingRefBased/>
  <w15:docId w15:val="{B806703B-8153-453F-8BCF-5065C439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771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032AE"/>
    <w:pPr>
      <w:jc w:val="center"/>
    </w:pPr>
    <w:rPr>
      <w:sz w:val="40"/>
    </w:rPr>
  </w:style>
  <w:style w:type="character" w:customStyle="1" w:styleId="NzevChar">
    <w:name w:val="Název Char"/>
    <w:basedOn w:val="Standardnpsmoodstavce"/>
    <w:link w:val="Nzev"/>
    <w:rsid w:val="005032AE"/>
    <w:rPr>
      <w:rFonts w:ascii="Times New Roman" w:eastAsia="Times New Roman" w:hAnsi="Times New Roman" w:cs="Times New Roman"/>
      <w:sz w:val="40"/>
      <w:szCs w:val="20"/>
      <w:lang w:eastAsia="cs-CZ"/>
    </w:rPr>
  </w:style>
  <w:style w:type="paragraph" w:styleId="Zkladntextodsazen2">
    <w:name w:val="Body Text Indent 2"/>
    <w:basedOn w:val="Normln"/>
    <w:link w:val="Zkladntextodsazen2Char"/>
    <w:semiHidden/>
    <w:rsid w:val="005032AE"/>
    <w:pPr>
      <w:tabs>
        <w:tab w:val="left" w:pos="4253"/>
      </w:tabs>
      <w:ind w:left="2832"/>
    </w:pPr>
  </w:style>
  <w:style w:type="character" w:customStyle="1" w:styleId="Zkladntextodsazen2Char">
    <w:name w:val="Základní text odsazený 2 Char"/>
    <w:basedOn w:val="Standardnpsmoodstavce"/>
    <w:link w:val="Zkladntextodsazen2"/>
    <w:semiHidden/>
    <w:rsid w:val="005032AE"/>
    <w:rPr>
      <w:rFonts w:ascii="Times New Roman" w:eastAsia="Times New Roman" w:hAnsi="Times New Roman" w:cs="Times New Roman"/>
      <w:sz w:val="24"/>
      <w:szCs w:val="20"/>
      <w:lang w:eastAsia="cs-CZ"/>
    </w:rPr>
  </w:style>
  <w:style w:type="paragraph" w:customStyle="1" w:styleId="Sslem">
    <w:name w:val="S číslem"/>
    <w:basedOn w:val="Normln"/>
    <w:rsid w:val="005032AE"/>
    <w:pPr>
      <w:numPr>
        <w:numId w:val="1"/>
      </w:numPr>
      <w:spacing w:before="142"/>
    </w:pPr>
  </w:style>
  <w:style w:type="paragraph" w:customStyle="1" w:styleId="Tun">
    <w:name w:val="Tučně"/>
    <w:basedOn w:val="Normln"/>
    <w:link w:val="TunChar"/>
    <w:rsid w:val="005032AE"/>
    <w:pPr>
      <w:keepNext/>
      <w:keepLines/>
      <w:tabs>
        <w:tab w:val="left" w:pos="1134"/>
      </w:tabs>
      <w:spacing w:before="142"/>
    </w:pPr>
    <w:rPr>
      <w:b/>
    </w:rPr>
  </w:style>
  <w:style w:type="character" w:customStyle="1" w:styleId="TunChar">
    <w:name w:val="Tučně Char"/>
    <w:link w:val="Tun"/>
    <w:rsid w:val="005032AE"/>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407623"/>
    <w:rPr>
      <w:color w:val="0563C1" w:themeColor="hyperlink"/>
      <w:u w:val="single"/>
    </w:rPr>
  </w:style>
  <w:style w:type="character" w:customStyle="1" w:styleId="Nevyeenzmnka1">
    <w:name w:val="Nevyřešená zmínka1"/>
    <w:basedOn w:val="Standardnpsmoodstavce"/>
    <w:uiPriority w:val="99"/>
    <w:semiHidden/>
    <w:unhideWhenUsed/>
    <w:rsid w:val="00407623"/>
    <w:rPr>
      <w:color w:val="808080"/>
      <w:shd w:val="clear" w:color="auto" w:fill="E6E6E6"/>
    </w:rPr>
  </w:style>
  <w:style w:type="table" w:customStyle="1" w:styleId="Mkatabulky1">
    <w:name w:val="Mřížka tabulky1"/>
    <w:basedOn w:val="Normlntabulka"/>
    <w:next w:val="Mkatabulky"/>
    <w:uiPriority w:val="59"/>
    <w:rsid w:val="006C627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6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F7E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943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433A"/>
    <w:rPr>
      <w:rFonts w:ascii="Segoe UI" w:eastAsia="Times New Roman" w:hAnsi="Segoe UI" w:cs="Segoe UI"/>
      <w:sz w:val="18"/>
      <w:szCs w:val="18"/>
      <w:lang w:eastAsia="cs-CZ"/>
    </w:rPr>
  </w:style>
  <w:style w:type="paragraph" w:styleId="Zpat">
    <w:name w:val="footer"/>
    <w:basedOn w:val="Normln"/>
    <w:link w:val="ZpatChar"/>
    <w:uiPriority w:val="99"/>
    <w:unhideWhenUsed/>
    <w:rsid w:val="00AB3E34"/>
    <w:pPr>
      <w:tabs>
        <w:tab w:val="center" w:pos="4536"/>
        <w:tab w:val="right" w:pos="9072"/>
      </w:tabs>
    </w:pPr>
  </w:style>
  <w:style w:type="character" w:customStyle="1" w:styleId="ZpatChar">
    <w:name w:val="Zápatí Char"/>
    <w:basedOn w:val="Standardnpsmoodstavce"/>
    <w:link w:val="Zpat"/>
    <w:uiPriority w:val="99"/>
    <w:rsid w:val="00AB3E34"/>
    <w:rPr>
      <w:rFonts w:ascii="Times New Roman" w:eastAsia="Times New Roman" w:hAnsi="Times New Roman" w:cs="Times New Roman"/>
      <w:sz w:val="24"/>
      <w:szCs w:val="20"/>
      <w:lang w:eastAsia="cs-CZ"/>
    </w:rPr>
  </w:style>
  <w:style w:type="character" w:styleId="slostrnky">
    <w:name w:val="page number"/>
    <w:basedOn w:val="Standardnpsmoodstavce"/>
    <w:uiPriority w:val="99"/>
    <w:semiHidden/>
    <w:unhideWhenUsed/>
    <w:rsid w:val="00AB3E34"/>
  </w:style>
  <w:style w:type="table" w:customStyle="1" w:styleId="Mkatabulky3">
    <w:name w:val="Mřížka tabulky3"/>
    <w:basedOn w:val="Normlntabulka"/>
    <w:next w:val="Mkatabulky"/>
    <w:uiPriority w:val="59"/>
    <w:rsid w:val="00E2771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7F093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E7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Samkova@mpsv.cz"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15B18900624072917244C1FF0D707F"/>
        <w:category>
          <w:name w:val="Obecné"/>
          <w:gallery w:val="placeholder"/>
        </w:category>
        <w:types>
          <w:type w:val="bbPlcHdr"/>
        </w:types>
        <w:behaviors>
          <w:behavior w:val="content"/>
        </w:behaviors>
        <w:guid w:val="{5FF3B2EA-07D5-484B-905B-594AB98C6E79}"/>
      </w:docPartPr>
      <w:docPartBody>
        <w:p w:rsidR="0064019F" w:rsidRDefault="000E2641" w:rsidP="000E2641">
          <w:pPr>
            <w:pStyle w:val="B215B18900624072917244C1FF0D707F"/>
          </w:pPr>
          <w:r w:rsidRPr="008E0340">
            <w:rPr>
              <w:rStyle w:val="Zstupntext"/>
              <w:rFonts w:ascii="Arial" w:eastAsiaTheme="minorHAnsi" w:hAnsi="Arial" w:cs="Arial"/>
              <w:i/>
              <w:color w:val="BFBFBF" w:themeColor="background1" w:themeShade="BF"/>
            </w:rPr>
            <w:t>Vyplňte název</w:t>
          </w:r>
        </w:p>
      </w:docPartBody>
    </w:docPart>
    <w:docPart>
      <w:docPartPr>
        <w:name w:val="72E261906E5544AAAF784BD6B2280053"/>
        <w:category>
          <w:name w:val="Obecné"/>
          <w:gallery w:val="placeholder"/>
        </w:category>
        <w:types>
          <w:type w:val="bbPlcHdr"/>
        </w:types>
        <w:behaviors>
          <w:behavior w:val="content"/>
        </w:behaviors>
        <w:guid w:val="{3D13D682-DFC1-4CF3-9A01-004610059E6F}"/>
      </w:docPartPr>
      <w:docPartBody>
        <w:p w:rsidR="0041333C" w:rsidRDefault="0064019F" w:rsidP="0064019F">
          <w:pPr>
            <w:pStyle w:val="72E261906E5544AAAF784BD6B2280053"/>
          </w:pPr>
          <w:r w:rsidRPr="008E0340">
            <w:rPr>
              <w:rStyle w:val="Zstupntext"/>
              <w:rFonts w:ascii="Arial" w:eastAsiaTheme="minorHAnsi" w:hAnsi="Arial" w:cs="Arial"/>
              <w:i/>
              <w:color w:val="BFBFBF" w:themeColor="background1" w:themeShade="BF"/>
            </w:rPr>
            <w:t>Vyplňte název</w:t>
          </w:r>
        </w:p>
      </w:docPartBody>
    </w:docPart>
    <w:docPart>
      <w:docPartPr>
        <w:name w:val="D0517D1439C447569D90A2B6EE6AB011"/>
        <w:category>
          <w:name w:val="Obecné"/>
          <w:gallery w:val="placeholder"/>
        </w:category>
        <w:types>
          <w:type w:val="bbPlcHdr"/>
        </w:types>
        <w:behaviors>
          <w:behavior w:val="content"/>
        </w:behaviors>
        <w:guid w:val="{5C1DF717-E118-4F9D-9DA1-3BE98E3D5AF9}"/>
      </w:docPartPr>
      <w:docPartBody>
        <w:p w:rsidR="0041333C" w:rsidRDefault="0064019F" w:rsidP="0064019F">
          <w:pPr>
            <w:pStyle w:val="D0517D1439C447569D90A2B6EE6AB011"/>
          </w:pPr>
          <w:r w:rsidRPr="008E0340">
            <w:rPr>
              <w:rStyle w:val="Zstupntext"/>
              <w:rFonts w:ascii="Arial" w:eastAsiaTheme="minorHAnsi" w:hAnsi="Arial" w:cs="Arial"/>
              <w:i/>
              <w:color w:val="BFBFBF" w:themeColor="background1" w:themeShade="BF"/>
            </w:rPr>
            <w:t>Vyplňte název</w:t>
          </w:r>
        </w:p>
      </w:docPartBody>
    </w:docPart>
    <w:docPart>
      <w:docPartPr>
        <w:name w:val="4A153C440C7E438C8E6216F9FD9B6B34"/>
        <w:category>
          <w:name w:val="Obecné"/>
          <w:gallery w:val="placeholder"/>
        </w:category>
        <w:types>
          <w:type w:val="bbPlcHdr"/>
        </w:types>
        <w:behaviors>
          <w:behavior w:val="content"/>
        </w:behaviors>
        <w:guid w:val="{A405DDC9-BF48-4FB4-8316-2CF806BBBF5F}"/>
      </w:docPartPr>
      <w:docPartBody>
        <w:p w:rsidR="00AD09F2" w:rsidRDefault="005067F2" w:rsidP="005067F2">
          <w:pPr>
            <w:pStyle w:val="4A153C440C7E438C8E6216F9FD9B6B34"/>
          </w:pPr>
          <w:r w:rsidRPr="008E0340">
            <w:rPr>
              <w:rStyle w:val="Zstupntext"/>
              <w:rFonts w:ascii="Arial" w:eastAsiaTheme="minorHAnsi" w:hAnsi="Arial" w:cs="Arial"/>
              <w:i/>
              <w:color w:val="BFBFBF" w:themeColor="background1" w:themeShade="BF"/>
            </w:rPr>
            <w:t>Vyplňte název</w:t>
          </w:r>
        </w:p>
      </w:docPartBody>
    </w:docPart>
    <w:docPart>
      <w:docPartPr>
        <w:name w:val="173EFD49A5D142FABA3EC677C8D99BAD"/>
        <w:category>
          <w:name w:val="Obecné"/>
          <w:gallery w:val="placeholder"/>
        </w:category>
        <w:types>
          <w:type w:val="bbPlcHdr"/>
        </w:types>
        <w:behaviors>
          <w:behavior w:val="content"/>
        </w:behaviors>
        <w:guid w:val="{1FCEB54F-72A9-4934-A088-1B7060476F4D}"/>
      </w:docPartPr>
      <w:docPartBody>
        <w:p w:rsidR="006A3853" w:rsidRDefault="00AD09F2" w:rsidP="00AD09F2">
          <w:pPr>
            <w:pStyle w:val="173EFD49A5D142FABA3EC677C8D99BAD"/>
          </w:pPr>
          <w:r w:rsidRPr="00C70D56">
            <w:rPr>
              <w:rStyle w:val="Zstupntext"/>
              <w:rFonts w:ascii="Arial" w:eastAsiaTheme="minorHAnsi" w:hAnsi="Arial" w:cs="Arial"/>
              <w:i/>
              <w:color w:val="BFBFBF" w:themeColor="background1" w:themeShade="BF"/>
            </w:rPr>
            <w:t>Vyplňte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41"/>
    <w:rsid w:val="000E2641"/>
    <w:rsid w:val="0041333C"/>
    <w:rsid w:val="004A4B8B"/>
    <w:rsid w:val="005067F2"/>
    <w:rsid w:val="005904A3"/>
    <w:rsid w:val="0064019F"/>
    <w:rsid w:val="006A3853"/>
    <w:rsid w:val="009F79F1"/>
    <w:rsid w:val="00AD09F2"/>
    <w:rsid w:val="00B221B0"/>
    <w:rsid w:val="00CD7AE7"/>
    <w:rsid w:val="00E33347"/>
    <w:rsid w:val="00F853F5"/>
    <w:rsid w:val="00FF1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D09F2"/>
    <w:rPr>
      <w:color w:val="808080"/>
    </w:rPr>
  </w:style>
  <w:style w:type="paragraph" w:customStyle="1" w:styleId="B215B18900624072917244C1FF0D707F">
    <w:name w:val="B215B18900624072917244C1FF0D707F"/>
    <w:rsid w:val="000E2641"/>
  </w:style>
  <w:style w:type="paragraph" w:customStyle="1" w:styleId="72E261906E5544AAAF784BD6B2280053">
    <w:name w:val="72E261906E5544AAAF784BD6B2280053"/>
    <w:rsid w:val="0064019F"/>
  </w:style>
  <w:style w:type="paragraph" w:customStyle="1" w:styleId="D0517D1439C447569D90A2B6EE6AB011">
    <w:name w:val="D0517D1439C447569D90A2B6EE6AB011"/>
    <w:rsid w:val="0064019F"/>
  </w:style>
  <w:style w:type="paragraph" w:customStyle="1" w:styleId="4A153C440C7E438C8E6216F9FD9B6B34">
    <w:name w:val="4A153C440C7E438C8E6216F9FD9B6B34"/>
    <w:rsid w:val="005067F2"/>
  </w:style>
  <w:style w:type="paragraph" w:customStyle="1" w:styleId="173EFD49A5D142FABA3EC677C8D99BAD">
    <w:name w:val="173EFD49A5D142FABA3EC677C8D99BAD"/>
    <w:rsid w:val="00AD0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2719</Words>
  <Characters>16048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Lenka_OAP</dc:creator>
  <cp:keywords/>
  <dc:description/>
  <cp:lastModifiedBy>Plášilová Iveta</cp:lastModifiedBy>
  <cp:revision>5</cp:revision>
  <cp:lastPrinted>2018-04-26T07:18:00Z</cp:lastPrinted>
  <dcterms:created xsi:type="dcterms:W3CDTF">2020-12-20T15:00:00Z</dcterms:created>
  <dcterms:modified xsi:type="dcterms:W3CDTF">2021-02-24T07:45:00Z</dcterms:modified>
</cp:coreProperties>
</file>