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CFA4" w14:textId="77777777" w:rsidR="005032AE"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projektu</w:t>
      </w:r>
    </w:p>
    <w:p w14:paraId="1CF1A344" w14:textId="77777777" w:rsidR="005032AE" w:rsidRPr="00783E39" w:rsidRDefault="005032AE" w:rsidP="005032AE">
      <w:pPr>
        <w:spacing w:line="360" w:lineRule="auto"/>
        <w:jc w:val="center"/>
        <w:rPr>
          <w:rFonts w:ascii="Calibri" w:hAnsi="Calibri"/>
          <w:b/>
          <w:sz w:val="28"/>
          <w:szCs w:val="28"/>
        </w:rPr>
      </w:pPr>
      <w:r w:rsidRPr="00783E39">
        <w:rPr>
          <w:rFonts w:ascii="Calibri" w:hAnsi="Calibri" w:cs="Arial"/>
          <w:b/>
          <w:sz w:val="28"/>
          <w:szCs w:val="28"/>
        </w:rPr>
        <w:t>„</w:t>
      </w:r>
      <w:sdt>
        <w:sdtPr>
          <w:rPr>
            <w:rFonts w:ascii="Calibri" w:hAnsi="Calibri" w:cs="Arial"/>
            <w:b/>
            <w:sz w:val="22"/>
            <w:szCs w:val="22"/>
          </w:rPr>
          <w:id w:val="2136514501"/>
          <w:placeholder>
            <w:docPart w:val="CA0BCDDE042A4F42BD99FB3956B13A51"/>
          </w:placeholder>
          <w:text/>
        </w:sdtPr>
        <w:sdtEndPr/>
        <w:sdtContent>
          <w:r w:rsidR="00654E68" w:rsidRPr="00174320">
            <w:rPr>
              <w:rFonts w:ascii="Calibri" w:hAnsi="Calibri" w:cs="Arial"/>
              <w:b/>
              <w:sz w:val="22"/>
              <w:szCs w:val="22"/>
            </w:rPr>
            <w:t>BOZP v jednotkách sborů dobrovolných hasičů</w:t>
          </w:r>
        </w:sdtContent>
      </w:sdt>
      <w:r w:rsidRPr="00783E39">
        <w:rPr>
          <w:rFonts w:ascii="Calibri" w:hAnsi="Calibri" w:cs="Arial"/>
          <w:b/>
          <w:sz w:val="28"/>
          <w:szCs w:val="28"/>
        </w:rPr>
        <w:t>“</w:t>
      </w:r>
      <w:r w:rsidR="00FA2FF5">
        <w:rPr>
          <w:rFonts w:ascii="Calibri" w:hAnsi="Calibri" w:cs="Arial"/>
          <w:b/>
          <w:sz w:val="28"/>
          <w:szCs w:val="28"/>
        </w:rPr>
        <w:t xml:space="preserve"> </w:t>
      </w:r>
    </w:p>
    <w:p w14:paraId="7D1135A0" w14:textId="77777777" w:rsidR="005032AE" w:rsidRDefault="005032AE" w:rsidP="005032AE">
      <w:pPr>
        <w:spacing w:line="360" w:lineRule="auto"/>
        <w:jc w:val="both"/>
        <w:rPr>
          <w:rFonts w:ascii="Calibri" w:hAnsi="Calibri"/>
          <w:sz w:val="22"/>
          <w:szCs w:val="22"/>
        </w:rPr>
      </w:pPr>
      <w:r w:rsidRPr="00783E39">
        <w:rPr>
          <w:rFonts w:ascii="Calibri" w:hAnsi="Calibri"/>
          <w:sz w:val="22"/>
          <w:szCs w:val="22"/>
        </w:rPr>
        <w:t xml:space="preserve">TATO SMLOUVA O ÚČASTI NA ŘEŠENÍ PROJEKTU </w:t>
      </w:r>
      <w:r w:rsidR="00FA2FF5" w:rsidRPr="00FA2FF5">
        <w:rPr>
          <w:rFonts w:ascii="Calibri" w:hAnsi="Calibri"/>
          <w:sz w:val="22"/>
          <w:szCs w:val="22"/>
        </w:rPr>
        <w:t>„</w:t>
      </w:r>
      <w:sdt>
        <w:sdtPr>
          <w:rPr>
            <w:rFonts w:ascii="Calibri" w:hAnsi="Calibri" w:cs="Arial"/>
            <w:b/>
            <w:sz w:val="22"/>
            <w:szCs w:val="22"/>
          </w:rPr>
          <w:id w:val="-467668437"/>
          <w:placeholder>
            <w:docPart w:val="F46B1752A88F43E5A6A194F2C40C6985"/>
          </w:placeholder>
          <w:text/>
        </w:sdtPr>
        <w:sdtEndPr/>
        <w:sdtContent>
          <w:r w:rsidR="00654E68" w:rsidRPr="00174320">
            <w:rPr>
              <w:rFonts w:ascii="Calibri" w:hAnsi="Calibri" w:cs="Arial"/>
              <w:b/>
              <w:sz w:val="22"/>
              <w:szCs w:val="22"/>
            </w:rPr>
            <w:t>BOZP v jednotkách sborů dobrovolných hasičů</w:t>
          </w:r>
        </w:sdtContent>
      </w:sdt>
      <w:r w:rsidR="00FA2FF5" w:rsidRPr="00FA2FF5">
        <w:rPr>
          <w:rFonts w:ascii="Calibri" w:hAnsi="Calibri"/>
          <w:sz w:val="22"/>
          <w:szCs w:val="22"/>
        </w:rPr>
        <w:t xml:space="preserve">“ </w:t>
      </w:r>
      <w:r w:rsidRPr="00783E39">
        <w:rPr>
          <w:rFonts w:ascii="Calibri" w:hAnsi="Calibri"/>
          <w:sz w:val="22"/>
          <w:szCs w:val="22"/>
        </w:rPr>
        <w:t>BYLA UZAVŘENA NÍŽE UVEDENÉHO DNE, MĚSÍCE A ROKU MEZI TĚMITO SMLUVNÍMI STRANAMI</w:t>
      </w:r>
    </w:p>
    <w:p w14:paraId="184337BC" w14:textId="77777777" w:rsidR="005032AE" w:rsidRPr="00783E39" w:rsidRDefault="005032AE" w:rsidP="005032AE">
      <w:pPr>
        <w:spacing w:line="360" w:lineRule="auto"/>
        <w:jc w:val="both"/>
        <w:rPr>
          <w:rFonts w:ascii="Calibri" w:hAnsi="Calibri"/>
          <w:b/>
          <w:sz w:val="22"/>
          <w:szCs w:val="22"/>
        </w:rPr>
      </w:pPr>
    </w:p>
    <w:p w14:paraId="65BDDD78"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I. Smluvní strany:</w:t>
      </w:r>
    </w:p>
    <w:p w14:paraId="3FE62AF2" w14:textId="77777777" w:rsidR="005032AE" w:rsidRPr="00783E39" w:rsidRDefault="005032AE" w:rsidP="005032AE">
      <w:pPr>
        <w:spacing w:line="360" w:lineRule="auto"/>
        <w:jc w:val="both"/>
        <w:rPr>
          <w:rFonts w:ascii="Calibri" w:hAnsi="Calibri"/>
          <w:sz w:val="22"/>
          <w:szCs w:val="22"/>
        </w:rPr>
      </w:pPr>
    </w:p>
    <w:p w14:paraId="7C0A6465" w14:textId="77777777" w:rsidR="005032AE" w:rsidRPr="00325D46" w:rsidRDefault="005032AE" w:rsidP="005032AE">
      <w:pPr>
        <w:spacing w:line="360" w:lineRule="auto"/>
        <w:jc w:val="both"/>
        <w:rPr>
          <w:rFonts w:ascii="Calibri" w:hAnsi="Calibri"/>
          <w:b/>
          <w:sz w:val="22"/>
          <w:szCs w:val="22"/>
        </w:rPr>
      </w:pPr>
      <w:r w:rsidRPr="00783E39">
        <w:rPr>
          <w:rFonts w:ascii="Calibri" w:hAnsi="Calibri"/>
          <w:sz w:val="22"/>
          <w:szCs w:val="22"/>
        </w:rPr>
        <w:t>Příjemce:</w:t>
      </w:r>
      <w:r w:rsidRPr="00783E39">
        <w:rPr>
          <w:rFonts w:ascii="Calibri" w:hAnsi="Calibri"/>
          <w:sz w:val="22"/>
          <w:szCs w:val="22"/>
        </w:rPr>
        <w:tab/>
      </w:r>
      <w:r w:rsidRPr="00783E39">
        <w:rPr>
          <w:rFonts w:ascii="Calibri" w:hAnsi="Calibri"/>
          <w:sz w:val="22"/>
          <w:szCs w:val="22"/>
        </w:rPr>
        <w:tab/>
      </w:r>
      <w:r w:rsidRPr="00783E39">
        <w:rPr>
          <w:rFonts w:ascii="Calibri" w:hAnsi="Calibri"/>
          <w:b/>
          <w:sz w:val="22"/>
          <w:szCs w:val="22"/>
        </w:rPr>
        <w:t>Výzkumný ústav bezpečnosti práce</w:t>
      </w:r>
      <w:r w:rsidRPr="00325D46">
        <w:rPr>
          <w:rFonts w:ascii="Calibri" w:hAnsi="Calibri"/>
          <w:b/>
          <w:sz w:val="22"/>
          <w:szCs w:val="22"/>
        </w:rPr>
        <w:t>, v.</w:t>
      </w:r>
      <w:r w:rsidR="00D8433D" w:rsidRPr="00325D46">
        <w:rPr>
          <w:rFonts w:ascii="Calibri" w:hAnsi="Calibri"/>
          <w:b/>
          <w:sz w:val="22"/>
          <w:szCs w:val="22"/>
        </w:rPr>
        <w:t xml:space="preserve"> </w:t>
      </w:r>
      <w:r w:rsidRPr="00325D46">
        <w:rPr>
          <w:rFonts w:ascii="Calibri" w:hAnsi="Calibri"/>
          <w:b/>
          <w:sz w:val="22"/>
          <w:szCs w:val="22"/>
        </w:rPr>
        <w:t>v.</w:t>
      </w:r>
      <w:r w:rsidR="00D8433D" w:rsidRPr="00325D46">
        <w:rPr>
          <w:rFonts w:ascii="Calibri" w:hAnsi="Calibri"/>
          <w:b/>
          <w:sz w:val="22"/>
          <w:szCs w:val="22"/>
        </w:rPr>
        <w:t xml:space="preserve"> </w:t>
      </w:r>
      <w:r w:rsidRPr="00325D46">
        <w:rPr>
          <w:rFonts w:ascii="Calibri" w:hAnsi="Calibri"/>
          <w:b/>
          <w:sz w:val="22"/>
          <w:szCs w:val="22"/>
        </w:rPr>
        <w:t>i.</w:t>
      </w:r>
    </w:p>
    <w:p w14:paraId="35BA78C5"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se sídlem: Jeruzalémská 1283/9, 116 52 Praha 1</w:t>
      </w:r>
    </w:p>
    <w:p w14:paraId="4DB7DDA1"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IČ: 00025950</w:t>
      </w:r>
    </w:p>
    <w:p w14:paraId="21BE4EF2"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DIČ: CZ00025950</w:t>
      </w:r>
    </w:p>
    <w:p w14:paraId="1CE74B25" w14:textId="23F6F025"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 xml:space="preserve">číslo bankovního účtu: </w:t>
      </w:r>
      <w:proofErr w:type="spellStart"/>
      <w:r w:rsidR="00EB4637">
        <w:rPr>
          <w:rFonts w:ascii="Calibri" w:hAnsi="Calibri"/>
          <w:sz w:val="22"/>
          <w:szCs w:val="22"/>
        </w:rPr>
        <w:t>xxxxxxxxxxxxxxxxxxxxx</w:t>
      </w:r>
      <w:proofErr w:type="spellEnd"/>
    </w:p>
    <w:p w14:paraId="703A8AE1" w14:textId="77777777" w:rsidR="005032AE" w:rsidRPr="00325D46" w:rsidRDefault="005032AE" w:rsidP="005032AE">
      <w:pPr>
        <w:spacing w:line="360" w:lineRule="auto"/>
        <w:jc w:val="both"/>
        <w:rPr>
          <w:rFonts w:ascii="Calibri" w:hAnsi="Calibri"/>
          <w:sz w:val="22"/>
          <w:szCs w:val="22"/>
        </w:rPr>
      </w:pPr>
    </w:p>
    <w:p w14:paraId="10EEBBAC" w14:textId="77777777" w:rsidR="005032AE" w:rsidRPr="00783E39" w:rsidRDefault="005032AE" w:rsidP="005032AE">
      <w:pPr>
        <w:spacing w:line="360" w:lineRule="auto"/>
        <w:jc w:val="both"/>
        <w:rPr>
          <w:rFonts w:ascii="Calibri" w:hAnsi="Calibri"/>
          <w:sz w:val="22"/>
          <w:szCs w:val="22"/>
        </w:rPr>
      </w:pPr>
      <w:r w:rsidRPr="00325D46">
        <w:rPr>
          <w:rFonts w:ascii="Calibri" w:hAnsi="Calibri"/>
          <w:sz w:val="22"/>
          <w:szCs w:val="22"/>
        </w:rPr>
        <w:t>Zastoupen</w:t>
      </w:r>
      <w:r w:rsidR="008D22EC">
        <w:rPr>
          <w:rFonts w:ascii="Calibri" w:hAnsi="Calibri"/>
          <w:sz w:val="22"/>
          <w:szCs w:val="22"/>
        </w:rPr>
        <w:t>ý</w:t>
      </w:r>
      <w:r w:rsidRPr="00325D46">
        <w:rPr>
          <w:rFonts w:ascii="Calibri" w:hAnsi="Calibri"/>
          <w:sz w:val="22"/>
          <w:szCs w:val="22"/>
        </w:rPr>
        <w:t>:</w:t>
      </w:r>
      <w:r w:rsidRPr="00325D46">
        <w:rPr>
          <w:rFonts w:ascii="Calibri" w:hAnsi="Calibri"/>
          <w:sz w:val="22"/>
          <w:szCs w:val="22"/>
        </w:rPr>
        <w:tab/>
      </w:r>
      <w:r w:rsidRPr="00325D46">
        <w:rPr>
          <w:rFonts w:ascii="Calibri" w:hAnsi="Calibri"/>
          <w:sz w:val="22"/>
          <w:szCs w:val="22"/>
        </w:rPr>
        <w:tab/>
      </w:r>
      <w:r w:rsidR="008D22EC">
        <w:rPr>
          <w:rFonts w:ascii="Calibri" w:hAnsi="Calibri"/>
          <w:sz w:val="22"/>
          <w:szCs w:val="22"/>
        </w:rPr>
        <w:t>Ph</w:t>
      </w:r>
      <w:r w:rsidRPr="00325D46">
        <w:rPr>
          <w:rFonts w:ascii="Calibri" w:hAnsi="Calibri"/>
          <w:sz w:val="22"/>
          <w:szCs w:val="22"/>
        </w:rPr>
        <w:t xml:space="preserve">Dr. </w:t>
      </w:r>
      <w:r w:rsidR="008D22EC">
        <w:rPr>
          <w:rFonts w:ascii="Calibri" w:hAnsi="Calibri"/>
          <w:sz w:val="22"/>
          <w:szCs w:val="22"/>
        </w:rPr>
        <w:t>Davidem Michalíkem</w:t>
      </w:r>
      <w:r w:rsidRPr="00325D46">
        <w:rPr>
          <w:rFonts w:ascii="Calibri" w:hAnsi="Calibri"/>
          <w:sz w:val="22"/>
          <w:szCs w:val="22"/>
        </w:rPr>
        <w:t>, Ph.D.</w:t>
      </w:r>
      <w:r w:rsidR="00AB3E34">
        <w:rPr>
          <w:rFonts w:ascii="Calibri" w:hAnsi="Calibri"/>
          <w:sz w:val="22"/>
          <w:szCs w:val="22"/>
        </w:rPr>
        <w:t xml:space="preserve"> DBA</w:t>
      </w:r>
      <w:r w:rsidRPr="00325D46">
        <w:rPr>
          <w:rFonts w:ascii="Calibri" w:hAnsi="Calibri"/>
          <w:sz w:val="22"/>
          <w:szCs w:val="22"/>
        </w:rPr>
        <w:t>, ředitelem</w:t>
      </w:r>
    </w:p>
    <w:p w14:paraId="31A2788C"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(dále jen „příjemce“ nebo „VÚBP“)</w:t>
      </w:r>
    </w:p>
    <w:p w14:paraId="40F75C24" w14:textId="77777777" w:rsidR="005032AE" w:rsidRPr="00783E39" w:rsidRDefault="005032AE" w:rsidP="005032AE">
      <w:pPr>
        <w:spacing w:line="360" w:lineRule="auto"/>
        <w:jc w:val="both"/>
        <w:rPr>
          <w:rFonts w:ascii="Calibri" w:hAnsi="Calibri"/>
          <w:sz w:val="22"/>
          <w:szCs w:val="22"/>
        </w:rPr>
      </w:pPr>
    </w:p>
    <w:p w14:paraId="6C969D47"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a</w:t>
      </w:r>
    </w:p>
    <w:p w14:paraId="691CA294" w14:textId="77777777" w:rsidR="005032AE" w:rsidRPr="00783E39" w:rsidRDefault="005032AE" w:rsidP="005032AE">
      <w:pPr>
        <w:spacing w:line="360" w:lineRule="auto"/>
        <w:jc w:val="both"/>
        <w:rPr>
          <w:rFonts w:ascii="Calibri" w:hAnsi="Calibri"/>
          <w:sz w:val="22"/>
          <w:szCs w:val="22"/>
        </w:rPr>
      </w:pPr>
    </w:p>
    <w:p w14:paraId="0A95F64A" w14:textId="77777777" w:rsidR="005032AE" w:rsidRPr="00174320" w:rsidRDefault="005032AE" w:rsidP="005032AE">
      <w:pPr>
        <w:spacing w:line="360" w:lineRule="auto"/>
        <w:jc w:val="both"/>
        <w:rPr>
          <w:rFonts w:ascii="Calibri" w:hAnsi="Calibri"/>
          <w:b/>
          <w:sz w:val="22"/>
          <w:szCs w:val="22"/>
        </w:rPr>
      </w:pPr>
      <w:r w:rsidRPr="00783E39">
        <w:rPr>
          <w:rFonts w:ascii="Calibri" w:hAnsi="Calibri"/>
          <w:sz w:val="22"/>
          <w:szCs w:val="22"/>
        </w:rPr>
        <w:t>Další účastník projektu:</w:t>
      </w:r>
      <w:r w:rsidRPr="00783E39">
        <w:rPr>
          <w:rFonts w:ascii="Calibri" w:hAnsi="Calibri"/>
          <w:sz w:val="22"/>
          <w:szCs w:val="22"/>
        </w:rPr>
        <w:tab/>
      </w:r>
      <w:r w:rsidR="00654E68" w:rsidRPr="00174320">
        <w:rPr>
          <w:rFonts w:ascii="Calibri" w:hAnsi="Calibri"/>
          <w:b/>
          <w:sz w:val="22"/>
          <w:szCs w:val="22"/>
        </w:rPr>
        <w:t>Právnická fakulta Univerzity Karlovy</w:t>
      </w:r>
    </w:p>
    <w:p w14:paraId="3616254A" w14:textId="77777777" w:rsidR="005032AE" w:rsidRPr="00174320" w:rsidRDefault="005032AE" w:rsidP="00D96D90">
      <w:pPr>
        <w:spacing w:line="360" w:lineRule="auto"/>
        <w:jc w:val="both"/>
        <w:rPr>
          <w:rFonts w:ascii="Calibri" w:hAnsi="Calibri"/>
          <w:sz w:val="22"/>
          <w:szCs w:val="22"/>
        </w:rPr>
      </w:pPr>
      <w:r w:rsidRPr="00174320">
        <w:rPr>
          <w:rFonts w:ascii="Calibri" w:hAnsi="Calibri"/>
          <w:sz w:val="22"/>
          <w:szCs w:val="22"/>
        </w:rPr>
        <w:tab/>
      </w:r>
      <w:r w:rsidRPr="00174320">
        <w:rPr>
          <w:rFonts w:ascii="Calibri" w:hAnsi="Calibri"/>
          <w:sz w:val="22"/>
          <w:szCs w:val="22"/>
        </w:rPr>
        <w:tab/>
      </w:r>
      <w:r w:rsidRPr="00174320">
        <w:rPr>
          <w:rFonts w:ascii="Calibri" w:hAnsi="Calibri"/>
          <w:sz w:val="22"/>
          <w:szCs w:val="22"/>
        </w:rPr>
        <w:tab/>
        <w:t>se sídle</w:t>
      </w:r>
      <w:r w:rsidR="00191451" w:rsidRPr="00174320">
        <w:rPr>
          <w:rFonts w:ascii="Calibri" w:hAnsi="Calibri"/>
          <w:sz w:val="22"/>
          <w:szCs w:val="22"/>
        </w:rPr>
        <w:t xml:space="preserve">m: </w:t>
      </w:r>
      <w:r w:rsidR="00654E68" w:rsidRPr="00174320">
        <w:rPr>
          <w:rFonts w:ascii="Calibri" w:hAnsi="Calibri"/>
          <w:sz w:val="22"/>
          <w:szCs w:val="22"/>
        </w:rPr>
        <w:t>nám. Curieových 901/7, 116 40 Praha 1</w:t>
      </w:r>
    </w:p>
    <w:p w14:paraId="0AA14866" w14:textId="77777777" w:rsidR="005032AE" w:rsidRPr="00174320" w:rsidRDefault="00191451" w:rsidP="005032AE">
      <w:pPr>
        <w:spacing w:line="360" w:lineRule="auto"/>
        <w:jc w:val="both"/>
        <w:rPr>
          <w:rFonts w:ascii="Calibri" w:hAnsi="Calibri"/>
          <w:sz w:val="22"/>
          <w:szCs w:val="22"/>
        </w:rPr>
      </w:pPr>
      <w:r w:rsidRPr="00174320">
        <w:rPr>
          <w:rFonts w:ascii="Calibri" w:hAnsi="Calibri"/>
          <w:sz w:val="22"/>
          <w:szCs w:val="22"/>
        </w:rPr>
        <w:tab/>
      </w:r>
      <w:r w:rsidRPr="00174320">
        <w:rPr>
          <w:rFonts w:ascii="Calibri" w:hAnsi="Calibri"/>
          <w:sz w:val="22"/>
          <w:szCs w:val="22"/>
        </w:rPr>
        <w:tab/>
      </w:r>
      <w:r w:rsidRPr="00174320">
        <w:rPr>
          <w:rFonts w:ascii="Calibri" w:hAnsi="Calibri"/>
          <w:sz w:val="22"/>
          <w:szCs w:val="22"/>
        </w:rPr>
        <w:tab/>
        <w:t xml:space="preserve">IČ: </w:t>
      </w:r>
      <w:r w:rsidR="00654E68" w:rsidRPr="00174320">
        <w:rPr>
          <w:rFonts w:ascii="Calibri" w:hAnsi="Calibri"/>
          <w:sz w:val="22"/>
          <w:szCs w:val="22"/>
        </w:rPr>
        <w:t>00216208</w:t>
      </w:r>
    </w:p>
    <w:p w14:paraId="68633397" w14:textId="788B9DAA" w:rsidR="005032AE" w:rsidRPr="00174320" w:rsidRDefault="00407623" w:rsidP="005032AE">
      <w:pPr>
        <w:spacing w:line="360" w:lineRule="auto"/>
        <w:jc w:val="both"/>
        <w:rPr>
          <w:rFonts w:ascii="Calibri" w:hAnsi="Calibri"/>
          <w:sz w:val="22"/>
          <w:szCs w:val="22"/>
        </w:rPr>
      </w:pPr>
      <w:r w:rsidRPr="00174320">
        <w:rPr>
          <w:rFonts w:ascii="Calibri" w:hAnsi="Calibri"/>
          <w:sz w:val="22"/>
          <w:szCs w:val="22"/>
        </w:rPr>
        <w:tab/>
      </w:r>
      <w:r w:rsidRPr="00174320">
        <w:rPr>
          <w:rFonts w:ascii="Calibri" w:hAnsi="Calibri"/>
          <w:sz w:val="22"/>
          <w:szCs w:val="22"/>
        </w:rPr>
        <w:tab/>
      </w:r>
      <w:r w:rsidRPr="00174320">
        <w:rPr>
          <w:rFonts w:ascii="Calibri" w:hAnsi="Calibri"/>
          <w:sz w:val="22"/>
          <w:szCs w:val="22"/>
        </w:rPr>
        <w:tab/>
        <w:t>DIČ: CZ</w:t>
      </w:r>
      <w:r w:rsidR="00654E68" w:rsidRPr="00174320">
        <w:rPr>
          <w:rFonts w:ascii="Calibri" w:hAnsi="Calibri"/>
          <w:sz w:val="22"/>
          <w:szCs w:val="22"/>
        </w:rPr>
        <w:t>00216208</w:t>
      </w:r>
    </w:p>
    <w:p w14:paraId="40BF0D15" w14:textId="46F3A70B" w:rsidR="005032AE" w:rsidRPr="00174320" w:rsidRDefault="00407623" w:rsidP="005032AE">
      <w:pPr>
        <w:spacing w:line="360" w:lineRule="auto"/>
        <w:ind w:left="1416" w:firstLine="708"/>
        <w:jc w:val="both"/>
        <w:rPr>
          <w:rFonts w:ascii="Calibri" w:hAnsi="Calibri"/>
          <w:sz w:val="22"/>
          <w:szCs w:val="22"/>
        </w:rPr>
      </w:pPr>
      <w:r w:rsidRPr="00174320">
        <w:rPr>
          <w:rFonts w:ascii="Calibri" w:hAnsi="Calibri"/>
          <w:sz w:val="22"/>
          <w:szCs w:val="22"/>
        </w:rPr>
        <w:t xml:space="preserve">číslo bankovního účtu: </w:t>
      </w:r>
      <w:proofErr w:type="spellStart"/>
      <w:r w:rsidR="00EB4637">
        <w:rPr>
          <w:rFonts w:ascii="Calibri" w:hAnsi="Calibri"/>
          <w:sz w:val="22"/>
          <w:szCs w:val="22"/>
        </w:rPr>
        <w:t>xxxxxxxxxxxxxxxxxxxxx</w:t>
      </w:r>
      <w:proofErr w:type="spellEnd"/>
    </w:p>
    <w:p w14:paraId="7C65C7AD" w14:textId="77777777" w:rsidR="005032AE" w:rsidRPr="00174320" w:rsidRDefault="005032AE" w:rsidP="005032AE">
      <w:pPr>
        <w:spacing w:line="360" w:lineRule="auto"/>
        <w:jc w:val="both"/>
        <w:rPr>
          <w:rFonts w:ascii="Calibri" w:hAnsi="Calibri"/>
          <w:sz w:val="22"/>
          <w:szCs w:val="22"/>
        </w:rPr>
      </w:pPr>
    </w:p>
    <w:p w14:paraId="67AA2B03" w14:textId="77777777" w:rsidR="005032AE" w:rsidRPr="00783E39" w:rsidRDefault="005032AE" w:rsidP="005032AE">
      <w:pPr>
        <w:spacing w:line="360" w:lineRule="auto"/>
        <w:jc w:val="both"/>
        <w:rPr>
          <w:rFonts w:ascii="Calibri" w:hAnsi="Calibri"/>
          <w:sz w:val="22"/>
          <w:szCs w:val="22"/>
        </w:rPr>
      </w:pPr>
      <w:r w:rsidRPr="00174320">
        <w:rPr>
          <w:rFonts w:ascii="Calibri" w:hAnsi="Calibri"/>
          <w:sz w:val="22"/>
          <w:szCs w:val="22"/>
        </w:rPr>
        <w:t>Zastoupen</w:t>
      </w:r>
      <w:r w:rsidR="00D96D90" w:rsidRPr="00174320">
        <w:rPr>
          <w:rFonts w:ascii="Calibri" w:hAnsi="Calibri"/>
          <w:sz w:val="22"/>
          <w:szCs w:val="22"/>
        </w:rPr>
        <w:t>ý</w:t>
      </w:r>
      <w:r w:rsidRPr="00174320">
        <w:rPr>
          <w:rFonts w:ascii="Calibri" w:hAnsi="Calibri"/>
          <w:sz w:val="22"/>
          <w:szCs w:val="22"/>
        </w:rPr>
        <w:t>:</w:t>
      </w:r>
      <w:r w:rsidRPr="00174320">
        <w:rPr>
          <w:rFonts w:ascii="Calibri" w:hAnsi="Calibri"/>
          <w:sz w:val="22"/>
          <w:szCs w:val="22"/>
        </w:rPr>
        <w:tab/>
      </w:r>
      <w:r w:rsidR="00407623" w:rsidRPr="00174320">
        <w:rPr>
          <w:rFonts w:ascii="Calibri" w:hAnsi="Calibri"/>
          <w:sz w:val="22"/>
          <w:szCs w:val="22"/>
        </w:rPr>
        <w:tab/>
      </w:r>
      <w:r w:rsidR="00654E68" w:rsidRPr="00174320">
        <w:rPr>
          <w:rFonts w:ascii="Calibri" w:hAnsi="Calibri"/>
          <w:sz w:val="22"/>
          <w:szCs w:val="22"/>
        </w:rPr>
        <w:t>prof. JUDr. Janem Kuklíkem, DrSc.</w:t>
      </w:r>
      <w:r w:rsidR="00407623" w:rsidRPr="00174320">
        <w:rPr>
          <w:rFonts w:ascii="Calibri" w:hAnsi="Calibri"/>
          <w:sz w:val="22"/>
          <w:szCs w:val="22"/>
        </w:rPr>
        <w:t xml:space="preserve">, </w:t>
      </w:r>
      <w:r w:rsidR="00654E68" w:rsidRPr="00174320">
        <w:rPr>
          <w:rFonts w:ascii="Calibri" w:hAnsi="Calibri"/>
          <w:sz w:val="22"/>
          <w:szCs w:val="22"/>
        </w:rPr>
        <w:t>děkanem</w:t>
      </w:r>
    </w:p>
    <w:p w14:paraId="0640F2FA"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w:t>
      </w:r>
      <w:r w:rsidR="000C1C14">
        <w:rPr>
          <w:rFonts w:ascii="Calibri" w:hAnsi="Calibri"/>
          <w:sz w:val="22"/>
          <w:szCs w:val="22"/>
        </w:rPr>
        <w:t>ále jen „další účastník</w:t>
      </w:r>
      <w:r w:rsidRPr="00783E39">
        <w:rPr>
          <w:rFonts w:ascii="Calibri" w:hAnsi="Calibri"/>
          <w:sz w:val="22"/>
          <w:szCs w:val="22"/>
        </w:rPr>
        <w:t>“)</w:t>
      </w:r>
    </w:p>
    <w:p w14:paraId="04B60EFB" w14:textId="77777777" w:rsidR="005032AE" w:rsidRDefault="005032AE" w:rsidP="005032AE">
      <w:pPr>
        <w:spacing w:line="360" w:lineRule="auto"/>
        <w:jc w:val="both"/>
        <w:rPr>
          <w:rFonts w:ascii="Calibri" w:hAnsi="Calibri"/>
          <w:sz w:val="22"/>
          <w:szCs w:val="22"/>
        </w:rPr>
      </w:pPr>
    </w:p>
    <w:p w14:paraId="57696276" w14:textId="77777777" w:rsidR="00654E68" w:rsidRDefault="00654E68" w:rsidP="005032AE">
      <w:pPr>
        <w:spacing w:line="360" w:lineRule="auto"/>
        <w:jc w:val="both"/>
        <w:rPr>
          <w:rFonts w:ascii="Calibri" w:hAnsi="Calibri"/>
          <w:sz w:val="22"/>
          <w:szCs w:val="22"/>
        </w:rPr>
      </w:pPr>
    </w:p>
    <w:p w14:paraId="00F33A50" w14:textId="77777777" w:rsidR="00654E68" w:rsidRDefault="00654E68" w:rsidP="005032AE">
      <w:pPr>
        <w:spacing w:line="360" w:lineRule="auto"/>
        <w:jc w:val="both"/>
        <w:rPr>
          <w:rFonts w:ascii="Calibri" w:hAnsi="Calibri"/>
          <w:sz w:val="22"/>
          <w:szCs w:val="22"/>
        </w:rPr>
      </w:pPr>
    </w:p>
    <w:p w14:paraId="0E10C2B1" w14:textId="77777777" w:rsidR="00654E68" w:rsidRDefault="00654E68" w:rsidP="005032AE">
      <w:pPr>
        <w:spacing w:line="360" w:lineRule="auto"/>
        <w:jc w:val="both"/>
        <w:rPr>
          <w:rFonts w:ascii="Calibri" w:hAnsi="Calibri"/>
          <w:sz w:val="22"/>
          <w:szCs w:val="22"/>
        </w:rPr>
      </w:pPr>
    </w:p>
    <w:p w14:paraId="3409B98C" w14:textId="77777777" w:rsidR="005032AE" w:rsidRPr="00783E39" w:rsidRDefault="005032AE" w:rsidP="005032AE">
      <w:pPr>
        <w:spacing w:line="360" w:lineRule="auto"/>
        <w:jc w:val="both"/>
        <w:rPr>
          <w:rFonts w:ascii="Calibri" w:hAnsi="Calibri"/>
          <w:sz w:val="22"/>
          <w:szCs w:val="22"/>
        </w:rPr>
      </w:pPr>
      <w:r w:rsidRPr="00783E39">
        <w:rPr>
          <w:rFonts w:ascii="Calibri" w:hAnsi="Calibri"/>
          <w:sz w:val="22"/>
          <w:szCs w:val="22"/>
        </w:rPr>
        <w:t>(společně dále též jako „Smluvní strany“</w:t>
      </w:r>
      <w:r>
        <w:rPr>
          <w:rFonts w:ascii="Calibri" w:hAnsi="Calibri"/>
          <w:sz w:val="22"/>
          <w:szCs w:val="22"/>
        </w:rPr>
        <w:t xml:space="preserve"> a každá zvlášť také jako „Smluvní strana“</w:t>
      </w:r>
      <w:r w:rsidRPr="00783E39">
        <w:rPr>
          <w:rFonts w:ascii="Calibri" w:hAnsi="Calibri"/>
          <w:sz w:val="22"/>
          <w:szCs w:val="22"/>
        </w:rPr>
        <w:t>)</w:t>
      </w:r>
    </w:p>
    <w:p w14:paraId="74200C81" w14:textId="77777777" w:rsidR="00D04DEF" w:rsidRDefault="00D04DEF" w:rsidP="005032AE">
      <w:pPr>
        <w:spacing w:line="360" w:lineRule="auto"/>
        <w:jc w:val="both"/>
        <w:rPr>
          <w:rFonts w:ascii="Calibri" w:hAnsi="Calibri"/>
          <w:b/>
          <w:sz w:val="22"/>
          <w:szCs w:val="22"/>
        </w:rPr>
      </w:pPr>
    </w:p>
    <w:p w14:paraId="0C8CB4DA" w14:textId="77777777" w:rsidR="00D04DEF" w:rsidRDefault="00D04DEF" w:rsidP="005032AE">
      <w:pPr>
        <w:spacing w:line="360" w:lineRule="auto"/>
        <w:jc w:val="both"/>
        <w:rPr>
          <w:rFonts w:ascii="Calibri" w:hAnsi="Calibri"/>
          <w:b/>
          <w:sz w:val="22"/>
          <w:szCs w:val="22"/>
        </w:rPr>
      </w:pPr>
    </w:p>
    <w:p w14:paraId="0D02D45C" w14:textId="77777777" w:rsidR="00D04DEF" w:rsidRDefault="00D04DEF" w:rsidP="005032AE">
      <w:pPr>
        <w:spacing w:line="360" w:lineRule="auto"/>
        <w:jc w:val="both"/>
        <w:rPr>
          <w:rFonts w:ascii="Calibri" w:hAnsi="Calibri"/>
          <w:b/>
          <w:sz w:val="22"/>
          <w:szCs w:val="22"/>
        </w:rPr>
      </w:pPr>
    </w:p>
    <w:p w14:paraId="409973A3"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lastRenderedPageBreak/>
        <w:t>SMLUVNÍ STRANY UJEDNÁVAJÍ NÁSLEDUJÍCÍ:</w:t>
      </w:r>
    </w:p>
    <w:p w14:paraId="59F6001E" w14:textId="77777777" w:rsidR="005032AE" w:rsidRPr="00783E39" w:rsidRDefault="005032AE" w:rsidP="005032AE">
      <w:pPr>
        <w:pStyle w:val="Tun"/>
        <w:spacing w:before="0" w:after="120" w:line="360" w:lineRule="auto"/>
        <w:jc w:val="both"/>
        <w:rPr>
          <w:rFonts w:ascii="Calibri" w:hAnsi="Calibri"/>
          <w:sz w:val="22"/>
          <w:szCs w:val="22"/>
        </w:rPr>
      </w:pPr>
      <w:r w:rsidRPr="00783E39">
        <w:rPr>
          <w:rFonts w:ascii="Calibri" w:hAnsi="Calibri"/>
          <w:sz w:val="22"/>
          <w:szCs w:val="22"/>
        </w:rPr>
        <w:t>II. Předmět smlouvy:</w:t>
      </w:r>
    </w:p>
    <w:p w14:paraId="4D6F58D0"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Smluvní strany touto Smlouvou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sdt>
        <w:sdtPr>
          <w:rPr>
            <w:rFonts w:ascii="Calibri" w:hAnsi="Calibri" w:cs="Arial"/>
            <w:b/>
            <w:sz w:val="22"/>
            <w:szCs w:val="22"/>
          </w:rPr>
          <w:id w:val="-1696450671"/>
          <w:placeholder>
            <w:docPart w:val="A803DAE1B8C84497B59A1E35A1A92E58"/>
          </w:placeholder>
          <w:text/>
        </w:sdtPr>
        <w:sdtEndPr/>
        <w:sdtContent>
          <w:r w:rsidR="00654E68" w:rsidRPr="00174320">
            <w:rPr>
              <w:rFonts w:ascii="Calibri" w:hAnsi="Calibri" w:cs="Arial"/>
              <w:b/>
              <w:sz w:val="22"/>
              <w:szCs w:val="22"/>
            </w:rPr>
            <w:t>BOZP v jednotkách sborů dobrovolných hasičů</w:t>
          </w:r>
        </w:sdtContent>
      </w:sdt>
      <w:r w:rsidRPr="00783E39">
        <w:rPr>
          <w:rFonts w:ascii="Calibri" w:hAnsi="Calibri" w:cs="Calibri"/>
          <w:b/>
          <w:sz w:val="22"/>
          <w:szCs w:val="22"/>
        </w:rPr>
        <w:t>“</w:t>
      </w:r>
      <w:r w:rsidRPr="00783E39">
        <w:rPr>
          <w:rFonts w:ascii="Calibri" w:hAnsi="Calibri" w:cs="Calibri"/>
          <w:sz w:val="22"/>
          <w:szCs w:val="22"/>
        </w:rPr>
        <w:t xml:space="preserve"> (dále jen „Projekt“) vedoucí k do</w:t>
      </w:r>
      <w:r w:rsidR="00407623">
        <w:rPr>
          <w:rFonts w:ascii="Calibri" w:hAnsi="Calibri" w:cs="Calibri"/>
          <w:sz w:val="22"/>
          <w:szCs w:val="22"/>
        </w:rPr>
        <w:t>sažení stanovených cílů t</w:t>
      </w:r>
      <w:r w:rsidR="008D22EC">
        <w:rPr>
          <w:rFonts w:ascii="Calibri" w:hAnsi="Calibri" w:cs="Calibri"/>
          <w:sz w:val="22"/>
          <w:szCs w:val="22"/>
        </w:rPr>
        <w:t>o</w:t>
      </w:r>
      <w:r w:rsidR="00407623">
        <w:rPr>
          <w:rFonts w:ascii="Calibri" w:hAnsi="Calibri" w:cs="Calibri"/>
          <w:sz w:val="22"/>
          <w:szCs w:val="22"/>
        </w:rPr>
        <w:t>h</w:t>
      </w:r>
      <w:r w:rsidR="008D22EC">
        <w:rPr>
          <w:rFonts w:ascii="Calibri" w:hAnsi="Calibri" w:cs="Calibri"/>
          <w:sz w:val="22"/>
          <w:szCs w:val="22"/>
        </w:rPr>
        <w:t>o</w:t>
      </w:r>
      <w:r w:rsidR="00407623">
        <w:rPr>
          <w:rFonts w:ascii="Calibri" w:hAnsi="Calibri" w:cs="Calibri"/>
          <w:sz w:val="22"/>
          <w:szCs w:val="22"/>
        </w:rPr>
        <w:t>to projekt</w:t>
      </w:r>
      <w:r w:rsidR="008D22EC">
        <w:rPr>
          <w:rFonts w:ascii="Calibri" w:hAnsi="Calibri" w:cs="Calibri"/>
          <w:sz w:val="22"/>
          <w:szCs w:val="22"/>
        </w:rPr>
        <w:t>u</w:t>
      </w:r>
      <w:r w:rsidRPr="00783E39">
        <w:rPr>
          <w:rFonts w:ascii="Calibri" w:hAnsi="Calibri" w:cs="Calibri"/>
          <w:sz w:val="22"/>
          <w:szCs w:val="22"/>
        </w:rPr>
        <w:t xml:space="preserve">. </w:t>
      </w:r>
    </w:p>
    <w:p w14:paraId="43AEFC34"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R</w:t>
      </w:r>
      <w:r w:rsidR="00407623">
        <w:rPr>
          <w:rFonts w:ascii="Calibri" w:hAnsi="Calibri" w:cs="Calibri"/>
          <w:sz w:val="22"/>
          <w:szCs w:val="22"/>
        </w:rPr>
        <w:t xml:space="preserve">ok </w:t>
      </w:r>
      <w:r w:rsidR="008D22EC">
        <w:rPr>
          <w:rFonts w:ascii="Calibri" w:hAnsi="Calibri" w:cs="Calibri"/>
          <w:sz w:val="22"/>
          <w:szCs w:val="22"/>
        </w:rPr>
        <w:t xml:space="preserve">a měsíc </w:t>
      </w:r>
      <w:r w:rsidR="00407623">
        <w:rPr>
          <w:rFonts w:ascii="Calibri" w:hAnsi="Calibri" w:cs="Calibri"/>
          <w:sz w:val="22"/>
          <w:szCs w:val="22"/>
        </w:rPr>
        <w:t>zahájení a ukončení P</w:t>
      </w:r>
      <w:r w:rsidRPr="00783E39">
        <w:rPr>
          <w:rFonts w:ascii="Calibri" w:hAnsi="Calibri" w:cs="Calibri"/>
          <w:sz w:val="22"/>
          <w:szCs w:val="22"/>
        </w:rPr>
        <w:t xml:space="preserve">rojektu: </w:t>
      </w:r>
      <w:r w:rsidR="00654E68" w:rsidRPr="00174320">
        <w:rPr>
          <w:rFonts w:ascii="Calibri" w:hAnsi="Calibri" w:cs="Arial"/>
          <w:b/>
          <w:sz w:val="22"/>
          <w:szCs w:val="22"/>
        </w:rPr>
        <w:t>01/2021 – 12/2022</w:t>
      </w:r>
    </w:p>
    <w:p w14:paraId="2B0E2C29"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 xml:space="preserve">Smluvní strany dokládají uzavřením této Smlouvy opravdový zájem na vzájemné spolupráci a deklarují své organizační, řídicí a odborné předpoklady pro realizaci výše jmenovaného Projektu. </w:t>
      </w:r>
    </w:p>
    <w:p w14:paraId="59C0EF7E" w14:textId="77777777" w:rsidR="005032AE" w:rsidRPr="00FE51F8" w:rsidRDefault="005032AE" w:rsidP="00FE51F8">
      <w:pPr>
        <w:pStyle w:val="Sslem"/>
        <w:spacing w:before="0" w:after="120" w:line="360" w:lineRule="auto"/>
        <w:jc w:val="both"/>
        <w:rPr>
          <w:rFonts w:ascii="Calibri" w:hAnsi="Calibri" w:cs="Calibri"/>
          <w:sz w:val="22"/>
          <w:szCs w:val="22"/>
        </w:rPr>
      </w:pPr>
      <w:r w:rsidRPr="00783E39">
        <w:rPr>
          <w:rFonts w:ascii="Calibri" w:eastAsia="Calibri" w:hAnsi="Calibri" w:cs="Calibri"/>
          <w:sz w:val="22"/>
          <w:szCs w:val="22"/>
          <w:lang w:eastAsia="en-US"/>
        </w:rPr>
        <w:t>Veřejný zadavatel a poskytovatel dotace pro Projekt</w:t>
      </w:r>
      <w:r w:rsidR="008D22EC">
        <w:rPr>
          <w:rFonts w:ascii="Calibri" w:eastAsia="Calibri" w:hAnsi="Calibri" w:cs="Calibri"/>
          <w:sz w:val="22"/>
          <w:szCs w:val="22"/>
          <w:lang w:eastAsia="en-US"/>
        </w:rPr>
        <w:t xml:space="preserve"> </w:t>
      </w:r>
      <w:r w:rsidRPr="00783E39">
        <w:rPr>
          <w:rFonts w:ascii="Calibri" w:eastAsia="Calibri" w:hAnsi="Calibri" w:cs="Calibri"/>
          <w:sz w:val="22"/>
          <w:szCs w:val="22"/>
          <w:lang w:eastAsia="en-US"/>
        </w:rPr>
        <w:t>je Ministerstvo práce a sociálních věcí ČR (dále jen „poskytovatel“) se sídlem Na Poříčním právu 1/376, 128 01 Praha 2</w:t>
      </w:r>
      <w:r w:rsidR="00FE51F8">
        <w:rPr>
          <w:rFonts w:ascii="Calibri" w:eastAsia="Calibri" w:hAnsi="Calibri" w:cs="Calibri"/>
          <w:sz w:val="22"/>
          <w:szCs w:val="22"/>
          <w:lang w:eastAsia="en-US"/>
        </w:rPr>
        <w:t>, a to na základě</w:t>
      </w:r>
      <w:r w:rsidR="00FE51F8">
        <w:rPr>
          <w:rFonts w:ascii="Calibri" w:hAnsi="Calibri" w:cs="Calibri"/>
          <w:sz w:val="22"/>
          <w:szCs w:val="22"/>
        </w:rPr>
        <w:t xml:space="preserve"> </w:t>
      </w:r>
      <w:r w:rsidR="00FE51F8" w:rsidRPr="00FE51F8">
        <w:rPr>
          <w:rFonts w:ascii="Calibri" w:hAnsi="Calibri"/>
          <w:sz w:val="22"/>
          <w:szCs w:val="22"/>
        </w:rPr>
        <w:t xml:space="preserve">Rozhodnutí </w:t>
      </w:r>
      <w:r w:rsidR="00FE51F8">
        <w:rPr>
          <w:rFonts w:ascii="Calibri" w:hAnsi="Calibri"/>
          <w:sz w:val="22"/>
          <w:szCs w:val="22"/>
        </w:rPr>
        <w:t>poskytovatel</w:t>
      </w:r>
      <w:r w:rsidR="00BF425E">
        <w:rPr>
          <w:rFonts w:ascii="Calibri" w:hAnsi="Calibri"/>
          <w:sz w:val="22"/>
          <w:szCs w:val="22"/>
        </w:rPr>
        <w:t>e</w:t>
      </w:r>
      <w:r w:rsidR="00FE51F8">
        <w:rPr>
          <w:rFonts w:ascii="Calibri" w:hAnsi="Calibri"/>
          <w:sz w:val="22"/>
          <w:szCs w:val="22"/>
        </w:rPr>
        <w:t xml:space="preserve"> pod</w:t>
      </w:r>
      <w:r w:rsidR="00FE51F8" w:rsidRPr="00FE51F8">
        <w:rPr>
          <w:rFonts w:ascii="Calibri" w:hAnsi="Calibri"/>
          <w:sz w:val="22"/>
          <w:szCs w:val="22"/>
        </w:rPr>
        <w:t xml:space="preserve"> č.</w:t>
      </w:r>
      <w:r w:rsidR="00FE51F8">
        <w:rPr>
          <w:rFonts w:ascii="Calibri" w:hAnsi="Calibri"/>
          <w:sz w:val="22"/>
          <w:szCs w:val="22"/>
        </w:rPr>
        <w:t>j.</w:t>
      </w:r>
      <w:r w:rsidR="00FE51F8" w:rsidRPr="00FE51F8">
        <w:rPr>
          <w:rFonts w:ascii="Calibri" w:hAnsi="Calibri"/>
          <w:sz w:val="22"/>
          <w:szCs w:val="22"/>
        </w:rPr>
        <w:t xml:space="preserve"> 5 – RVO/2018 o poskytnutí institucionální podpory na dlouhodobý koncepční rozvoj výzkumné organizace na léta 2018-2022</w:t>
      </w:r>
      <w:r w:rsidR="00FE51F8">
        <w:rPr>
          <w:rFonts w:ascii="Calibri" w:hAnsi="Calibri"/>
          <w:sz w:val="22"/>
          <w:szCs w:val="22"/>
        </w:rPr>
        <w:t>.</w:t>
      </w:r>
    </w:p>
    <w:p w14:paraId="59B0A35E" w14:textId="77777777"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III. Práva a povinnosti stran vyplývající ze spolupráce:</w:t>
      </w:r>
    </w:p>
    <w:p w14:paraId="68782AE2" w14:textId="5C11CE35" w:rsidR="005032AE" w:rsidRPr="00783E39" w:rsidRDefault="005032AE" w:rsidP="00654E68">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písemně označí vůči druhé smluvní straně kontaktní osoby oprávněné jednat v rámci faktické realizace práv a povinností vyplývajících z této Smlouvy. Z</w:t>
      </w:r>
      <w:r w:rsidR="00407623">
        <w:rPr>
          <w:rFonts w:ascii="Calibri" w:eastAsia="Calibri" w:hAnsi="Calibri"/>
          <w:sz w:val="22"/>
          <w:szCs w:val="22"/>
          <w:lang w:eastAsia="en-US"/>
        </w:rPr>
        <w:t>a dalšího účastníka je oprávněn</w:t>
      </w:r>
      <w:r w:rsidRPr="00783E39">
        <w:rPr>
          <w:rFonts w:ascii="Calibri" w:eastAsia="Calibri" w:hAnsi="Calibri"/>
          <w:sz w:val="22"/>
          <w:szCs w:val="22"/>
          <w:lang w:eastAsia="en-US"/>
        </w:rPr>
        <w:t xml:space="preserve"> jednat </w:t>
      </w:r>
      <w:r w:rsidR="00407623" w:rsidRPr="000E4B99">
        <w:rPr>
          <w:rFonts w:ascii="Calibri" w:eastAsia="Calibri" w:hAnsi="Calibri"/>
          <w:sz w:val="22"/>
          <w:szCs w:val="22"/>
          <w:lang w:eastAsia="en-US"/>
        </w:rPr>
        <w:t>u Projektu</w:t>
      </w:r>
      <w:r w:rsidR="00BF425E">
        <w:rPr>
          <w:rFonts w:ascii="Calibri" w:eastAsia="Calibri" w:hAnsi="Calibri"/>
          <w:sz w:val="22"/>
          <w:szCs w:val="22"/>
          <w:lang w:eastAsia="en-US"/>
        </w:rPr>
        <w:t xml:space="preserve"> </w:t>
      </w:r>
      <w:sdt>
        <w:sdtPr>
          <w:rPr>
            <w:rFonts w:ascii="Calibri" w:eastAsia="Calibri" w:hAnsi="Calibri"/>
            <w:sz w:val="22"/>
            <w:szCs w:val="22"/>
            <w:lang w:eastAsia="en-US"/>
          </w:rPr>
          <w:id w:val="-351720693"/>
          <w:placeholder>
            <w:docPart w:val="FF4DCFA7F5D14F108C4845D7D8EDFCDF"/>
          </w:placeholder>
          <w:text/>
        </w:sdtPr>
        <w:sdtEndPr/>
        <w:sdtContent>
          <w:r w:rsidR="00D04DEF" w:rsidRPr="00EB4637">
            <w:rPr>
              <w:rFonts w:ascii="Calibri" w:eastAsia="Calibri" w:hAnsi="Calibri"/>
              <w:sz w:val="22"/>
              <w:szCs w:val="22"/>
              <w:lang w:eastAsia="en-US"/>
            </w:rPr>
            <w:t>BOZP v jednotkách sborů dobrovolných hasičů</w:t>
          </w:r>
        </w:sdtContent>
      </w:sdt>
      <w:r w:rsidR="00EB4637" w:rsidRPr="00EB4637">
        <w:rPr>
          <w:rFonts w:ascii="Calibri" w:eastAsia="Calibri" w:hAnsi="Calibri"/>
          <w:sz w:val="22"/>
          <w:szCs w:val="22"/>
          <w:lang w:eastAsia="en-US"/>
        </w:rPr>
        <w:t xml:space="preserve"> </w:t>
      </w:r>
      <w:proofErr w:type="spellStart"/>
      <w:r w:rsidR="00EB4637" w:rsidRPr="00EB4637">
        <w:rPr>
          <w:rFonts w:ascii="Calibri" w:eastAsia="Calibri" w:hAnsi="Calibri"/>
          <w:sz w:val="22"/>
          <w:szCs w:val="22"/>
          <w:lang w:eastAsia="en-US"/>
        </w:rPr>
        <w:t>xxxxxxxxxxxxxxxx</w:t>
      </w:r>
      <w:proofErr w:type="spellEnd"/>
      <w:r w:rsidR="00EB4637" w:rsidRPr="00EB4637">
        <w:rPr>
          <w:rFonts w:ascii="Calibri" w:eastAsia="Calibri" w:hAnsi="Calibri"/>
          <w:sz w:val="22"/>
          <w:szCs w:val="22"/>
          <w:lang w:eastAsia="en-US"/>
        </w:rPr>
        <w:t xml:space="preserve"> </w:t>
      </w:r>
      <w:proofErr w:type="spellStart"/>
      <w:r w:rsidR="00EB4637" w:rsidRPr="00EB4637">
        <w:rPr>
          <w:rFonts w:ascii="Calibri" w:eastAsia="Calibri" w:hAnsi="Calibri"/>
          <w:sz w:val="22"/>
          <w:szCs w:val="22"/>
          <w:lang w:eastAsia="en-US"/>
        </w:rPr>
        <w:t>xxxxxxxxxxx</w:t>
      </w:r>
      <w:r w:rsidR="00EB4637">
        <w:rPr>
          <w:rFonts w:ascii="Calibri" w:eastAsia="Calibri" w:hAnsi="Calibri"/>
          <w:sz w:val="22"/>
          <w:szCs w:val="22"/>
          <w:lang w:eastAsia="en-US"/>
        </w:rPr>
        <w:t>xxxxxxxxxxxxxxxxxxxxxxxxxxxxxxxxxxxxxxxx</w:t>
      </w:r>
      <w:proofErr w:type="spellEnd"/>
      <w:r w:rsidR="00EB4637">
        <w:rPr>
          <w:rFonts w:ascii="Calibri" w:eastAsia="Calibri" w:hAnsi="Calibri"/>
          <w:sz w:val="22"/>
          <w:szCs w:val="22"/>
          <w:lang w:eastAsia="en-US"/>
        </w:rPr>
        <w:t xml:space="preserve"> </w:t>
      </w:r>
      <w:r w:rsidR="000E4B99" w:rsidRPr="00EB4637">
        <w:rPr>
          <w:rFonts w:ascii="Calibri" w:eastAsia="Calibri" w:hAnsi="Calibri"/>
          <w:sz w:val="22"/>
          <w:szCs w:val="22"/>
          <w:lang w:eastAsia="en-US"/>
        </w:rPr>
        <w:t xml:space="preserve">a </w:t>
      </w:r>
      <w:r w:rsidR="00407623" w:rsidRPr="00EB4637">
        <w:rPr>
          <w:rFonts w:ascii="Calibri" w:eastAsia="Calibri" w:hAnsi="Calibri"/>
          <w:sz w:val="22"/>
          <w:szCs w:val="22"/>
          <w:lang w:eastAsia="en-US"/>
        </w:rPr>
        <w:t xml:space="preserve">za VÚBP je oprávněn </w:t>
      </w:r>
      <w:proofErr w:type="spellStart"/>
      <w:r w:rsidR="00EB4637">
        <w:rPr>
          <w:rFonts w:ascii="Calibri" w:eastAsia="Calibri" w:hAnsi="Calibri"/>
          <w:sz w:val="22"/>
          <w:szCs w:val="22"/>
          <w:lang w:eastAsia="en-US"/>
        </w:rPr>
        <w:t>xxxxxxxxxxxxx</w:t>
      </w:r>
      <w:proofErr w:type="spellEnd"/>
      <w:r w:rsidR="00EB4637">
        <w:rPr>
          <w:rFonts w:ascii="Calibri" w:eastAsia="Calibri" w:hAnsi="Calibri"/>
          <w:sz w:val="22"/>
          <w:szCs w:val="22"/>
          <w:lang w:eastAsia="en-US"/>
        </w:rPr>
        <w:t xml:space="preserve"> </w:t>
      </w:r>
      <w:proofErr w:type="spellStart"/>
      <w:r w:rsidR="00EB4637">
        <w:rPr>
          <w:rFonts w:ascii="Calibri" w:eastAsia="Calibri" w:hAnsi="Calibri"/>
          <w:sz w:val="22"/>
          <w:szCs w:val="22"/>
          <w:lang w:eastAsia="en-US"/>
        </w:rPr>
        <w:t>xxxxxxxxxxxxxxxxxxxxxxxxxxxxxxxxxxxxxxxxxxxx</w:t>
      </w:r>
      <w:proofErr w:type="spellEnd"/>
      <w:r w:rsidR="00654E68" w:rsidRPr="00174320">
        <w:rPr>
          <w:rFonts w:ascii="Calibri" w:eastAsia="Calibri" w:hAnsi="Calibri"/>
          <w:sz w:val="22"/>
          <w:szCs w:val="22"/>
          <w:lang w:eastAsia="en-US"/>
        </w:rPr>
        <w:t>.</w:t>
      </w:r>
    </w:p>
    <w:p w14:paraId="651202DB"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další účastník Projektu povinen postupovat podle svých nejlepších odborných znalostí a schopností, a to v souladu s pokyny a aktuálními potřebami a zájmy VÚBP. </w:t>
      </w:r>
    </w:p>
    <w:p w14:paraId="7F0474D4"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oznámit VÚBP všechny okolnosti, které zjistil při plnění povinností podle této Smlouvy a které mohou mít vliv na změnu pokynů ze strany VÚBP. </w:t>
      </w:r>
    </w:p>
    <w:p w14:paraId="6902F115"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p>
    <w:p w14:paraId="30E7AD7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Bude-li k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 této Smlouvy nezbytná součinnost ze strany VÚBP,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 ni požádá, jakmile její potřeba vyjde najevo.</w:t>
      </w:r>
    </w:p>
    <w:p w14:paraId="42F5705D"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se zavazuje poskytovat příjemci úplné, pravdivé a včasné informace o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p>
    <w:p w14:paraId="5CE46EFC"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a třetím osobám z jakýchkoliv právních vztahů vzniklých v souvislosti </w:t>
      </w:r>
      <w:r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zavázáni společně a nerozdílně, a to po celou dobu </w:t>
      </w:r>
      <w:r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 xml:space="preserve">Smlouvy </w:t>
      </w:r>
      <w:r w:rsidRPr="00325D46">
        <w:rPr>
          <w:rFonts w:ascii="Calibri" w:eastAsia="Calibri" w:hAnsi="Calibri"/>
          <w:sz w:val="22"/>
          <w:szCs w:val="22"/>
          <w:lang w:eastAsia="en-US"/>
        </w:rPr>
        <w:t xml:space="preserve">i po dobu trvání jiných závazků vyplývajících </w:t>
      </w:r>
      <w:r w:rsidR="00B26299" w:rsidRPr="00325D46">
        <w:rPr>
          <w:rFonts w:ascii="Calibri" w:eastAsia="Calibri" w:hAnsi="Calibri"/>
          <w:sz w:val="22"/>
          <w:szCs w:val="22"/>
          <w:lang w:eastAsia="en-US"/>
        </w:rPr>
        <w:t>ze Smlouvy.</w:t>
      </w:r>
    </w:p>
    <w:p w14:paraId="42829329" w14:textId="77777777"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v rámci spolupráce na základě této Smlouvy realizovat </w:t>
      </w:r>
      <w:r w:rsidR="000C1C14">
        <w:rPr>
          <w:rFonts w:ascii="Calibri" w:eastAsia="Calibri" w:hAnsi="Calibri"/>
          <w:sz w:val="22"/>
          <w:szCs w:val="22"/>
          <w:lang w:eastAsia="en-US"/>
        </w:rPr>
        <w:t xml:space="preserve">jednotlivé činnosti v dohodnutém termínu a dle stanoveného harmonogramu prací. </w:t>
      </w:r>
    </w:p>
    <w:p w14:paraId="26546F07"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VÚBP poskytne dalšímu účastníku</w:t>
      </w:r>
      <w:r>
        <w:rPr>
          <w:rFonts w:ascii="Calibri" w:eastAsia="Calibri" w:hAnsi="Calibri"/>
          <w:sz w:val="22"/>
          <w:szCs w:val="22"/>
          <w:lang w:eastAsia="en-US"/>
        </w:rPr>
        <w:t xml:space="preserve"> Projekt</w:t>
      </w:r>
      <w:r w:rsidR="00BF425E">
        <w:rPr>
          <w:rFonts w:ascii="Calibri" w:eastAsia="Calibri" w:hAnsi="Calibri"/>
          <w:sz w:val="22"/>
          <w:szCs w:val="22"/>
          <w:lang w:eastAsia="en-US"/>
        </w:rPr>
        <w:t xml:space="preserve">u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nezbytné pro plnění povinností dalšího účastníka </w:t>
      </w:r>
      <w:r>
        <w:rPr>
          <w:rFonts w:ascii="Calibri" w:eastAsia="Calibri" w:hAnsi="Calibri"/>
          <w:sz w:val="22"/>
          <w:szCs w:val="22"/>
          <w:lang w:eastAsia="en-US"/>
        </w:rPr>
        <w:t>Projektu</w:t>
      </w:r>
      <w:r w:rsidR="000C1C14">
        <w:rPr>
          <w:rFonts w:ascii="Calibri" w:eastAsia="Calibri" w:hAnsi="Calibri"/>
          <w:sz w:val="22"/>
          <w:szCs w:val="22"/>
          <w:lang w:eastAsia="en-US"/>
        </w:rPr>
        <w:t xml:space="preserve"> </w:t>
      </w:r>
      <w:r w:rsidRPr="00783E39">
        <w:rPr>
          <w:rFonts w:ascii="Calibri" w:eastAsia="Calibri" w:hAnsi="Calibri"/>
          <w:sz w:val="22"/>
          <w:szCs w:val="22"/>
          <w:lang w:eastAsia="en-US"/>
        </w:rPr>
        <w:t>plynoucích z této Smlouvy.</w:t>
      </w:r>
    </w:p>
    <w:p w14:paraId="10341E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j</w:t>
      </w:r>
      <w:r w:rsidRPr="00783E39">
        <w:rPr>
          <w:rFonts w:ascii="Calibri" w:eastAsia="Calibri" w:hAnsi="Calibri"/>
          <w:sz w:val="22"/>
          <w:szCs w:val="22"/>
          <w:lang w:eastAsia="en-US"/>
        </w:rPr>
        <w:t>e povinen předávat příjemci veškeré podklady potřebné pro</w:t>
      </w:r>
      <w:r>
        <w:rPr>
          <w:rFonts w:ascii="Calibri" w:eastAsia="Calibri" w:hAnsi="Calibri"/>
          <w:sz w:val="22"/>
          <w:szCs w:val="22"/>
          <w:lang w:eastAsia="en-US"/>
        </w:rPr>
        <w:t> </w:t>
      </w:r>
      <w:r w:rsidRPr="00783E39">
        <w:rPr>
          <w:rFonts w:ascii="Calibri" w:eastAsia="Calibri" w:hAnsi="Calibri"/>
          <w:sz w:val="22"/>
          <w:szCs w:val="22"/>
          <w:lang w:eastAsia="en-US"/>
        </w:rPr>
        <w:t xml:space="preserve">sestavení průběžných zpráv a výkazů </w:t>
      </w:r>
      <w:r w:rsidR="00C56014">
        <w:rPr>
          <w:rFonts w:ascii="Calibri" w:eastAsia="Calibri" w:hAnsi="Calibri"/>
          <w:sz w:val="22"/>
          <w:szCs w:val="22"/>
          <w:lang w:eastAsia="en-US"/>
        </w:rPr>
        <w:t>způsobilých</w:t>
      </w:r>
      <w:r w:rsidR="00C56014"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nákladů v rozsahu, formě a za období stanovené nebo písemně schválené poskytovatelem. Současně je povinen předkládat na</w:t>
      </w:r>
      <w:r>
        <w:rPr>
          <w:rFonts w:ascii="Calibri" w:eastAsia="Calibri" w:hAnsi="Calibri"/>
          <w:sz w:val="22"/>
          <w:szCs w:val="22"/>
          <w:lang w:eastAsia="en-US"/>
        </w:rPr>
        <w:t> </w:t>
      </w:r>
      <w:r w:rsidRPr="00783E39">
        <w:rPr>
          <w:rFonts w:ascii="Calibri" w:eastAsia="Calibri" w:hAnsi="Calibri"/>
          <w:sz w:val="22"/>
          <w:szCs w:val="22"/>
          <w:lang w:eastAsia="en-US"/>
        </w:rPr>
        <w:t xml:space="preserve">žádost VÚBP informace o průběhu a obsahu plnění povinností podle této Smlouvy.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akceptovat připomínky a návrhy přitom uplatněné ze</w:t>
      </w:r>
      <w:r>
        <w:rPr>
          <w:rFonts w:ascii="Calibri" w:eastAsia="Calibri" w:hAnsi="Calibri"/>
          <w:sz w:val="22"/>
          <w:szCs w:val="22"/>
          <w:lang w:eastAsia="en-US"/>
        </w:rPr>
        <w:t> </w:t>
      </w:r>
      <w:r w:rsidRPr="00783E39">
        <w:rPr>
          <w:rFonts w:ascii="Calibri" w:eastAsia="Calibri" w:hAnsi="Calibri"/>
          <w:sz w:val="22"/>
          <w:szCs w:val="22"/>
          <w:lang w:eastAsia="en-US"/>
        </w:rPr>
        <w:t xml:space="preserve">strany VÚBP v rámci plnění povinností podle této Smlouvy. V případě, že ze strany VÚBP budou zjištěny nedostatky v průběhu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z této Smlouvy, další účastník</w:t>
      </w:r>
      <w:r>
        <w:rPr>
          <w:rFonts w:ascii="Calibri" w:eastAsia="Calibri" w:hAnsi="Calibri"/>
          <w:sz w:val="22"/>
          <w:szCs w:val="22"/>
          <w:lang w:eastAsia="en-US"/>
        </w:rPr>
        <w:t xml:space="preserve">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tyto nedostatky bezodkladně odstranit, nejdéle však do</w:t>
      </w:r>
      <w:r>
        <w:rPr>
          <w:rFonts w:ascii="Calibri" w:eastAsia="Calibri" w:hAnsi="Calibri"/>
          <w:sz w:val="22"/>
          <w:szCs w:val="22"/>
          <w:lang w:eastAsia="en-US"/>
        </w:rPr>
        <w:t> </w:t>
      </w:r>
      <w:r w:rsidRPr="00783E39">
        <w:rPr>
          <w:rFonts w:ascii="Calibri" w:eastAsia="Calibri" w:hAnsi="Calibri"/>
          <w:sz w:val="22"/>
          <w:szCs w:val="22"/>
          <w:lang w:eastAsia="en-US"/>
        </w:rPr>
        <w:t>14 pracovních dnů, pokud VÚBP písemně nestanoví lhůtu delší.</w:t>
      </w:r>
    </w:p>
    <w:p w14:paraId="3A9383ED"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Smluvní strany se zavazují umožnit poskytovateli či jím pověřeným osobám kdykoliv v průběhu realizace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(dle smlouvy příjemce s poskytovatelem) provádět kontrolu hospodaření, komplexní kontrolu výsledků Projektu, kontrolu plnění cílů Projektu, včetně kontroly účelnosti čerpání a využití prostředků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podpory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nákladů, a finanční kontrolu, která je prováděna zejména podle zákona č. 320/2001 Sb., o finanční kontrole ve veřejné správě a o změně některých zákonů (zákon o finanční kontrole), a vyhlášky MF, kterou se provádí zákon o finanční kontrole</w:t>
      </w:r>
      <w:r w:rsidR="00325D46" w:rsidRPr="00325D46">
        <w:rPr>
          <w:rFonts w:ascii="Calibri" w:eastAsia="Calibri" w:hAnsi="Calibri"/>
          <w:sz w:val="22"/>
          <w:szCs w:val="22"/>
          <w:lang w:eastAsia="en-US"/>
        </w:rPr>
        <w:t>.</w:t>
      </w:r>
      <w:r w:rsidRPr="00325D46">
        <w:rPr>
          <w:rFonts w:ascii="Calibri" w:eastAsia="Calibri" w:hAnsi="Calibri"/>
          <w:sz w:val="22"/>
          <w:szCs w:val="22"/>
          <w:lang w:eastAsia="en-US"/>
        </w:rPr>
        <w:t xml:space="preserve"> </w:t>
      </w:r>
    </w:p>
    <w:p w14:paraId="4838F16A"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dodržovat veškeré povinnosti, po</w:t>
      </w:r>
      <w:r w:rsidR="000C1C14">
        <w:rPr>
          <w:rFonts w:ascii="Calibri" w:eastAsia="Calibri" w:hAnsi="Calibri"/>
          <w:sz w:val="22"/>
          <w:szCs w:val="22"/>
          <w:lang w:eastAsia="en-US"/>
        </w:rPr>
        <w:t>př. aby další účastník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prováděl veškerou potřebnou součinnost za účelem dodržení těchto povinností příjemcem. </w:t>
      </w:r>
    </w:p>
    <w:p w14:paraId="4B9252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47849C73"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p>
    <w:p w14:paraId="4572CAC2" w14:textId="77777777"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anční kontrole. 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se zavazuje </w:t>
      </w:r>
      <w:r w:rsidRPr="00783E39">
        <w:rPr>
          <w:rFonts w:ascii="Calibri" w:eastAsia="Calibri" w:hAnsi="Calibri"/>
          <w:sz w:val="22"/>
          <w:szCs w:val="22"/>
          <w:lang w:eastAsia="en-US"/>
        </w:rPr>
        <w:lastRenderedPageBreak/>
        <w:t xml:space="preserve">neodkladně informovat příjemce o každé změně rozhodné pro poskytování prostředků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w:t>
      </w:r>
    </w:p>
    <w:p w14:paraId="5FD94C4A" w14:textId="77777777"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2E50AE97"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zavazují k mlčenlivosti ohledně veškerých informací vztahujících se k</w:t>
      </w:r>
      <w:r>
        <w:rPr>
          <w:rFonts w:ascii="Calibri" w:eastAsia="Calibri" w:hAnsi="Calibri"/>
          <w:sz w:val="22"/>
          <w:szCs w:val="22"/>
          <w:lang w:eastAsia="en-US"/>
        </w:rPr>
        <w:t> </w:t>
      </w:r>
      <w:r w:rsidRPr="001001C0">
        <w:rPr>
          <w:rFonts w:ascii="Calibri" w:eastAsia="Calibri" w:hAnsi="Calibri"/>
          <w:sz w:val="22"/>
          <w:szCs w:val="22"/>
          <w:lang w:eastAsia="en-US"/>
        </w:rPr>
        <w:t>řešení projektu včetně jeho návrhu tak, aby nebyly ohroženy výsledky a cíle jeho řešení, a zavazují se, že nezpřístupní žádnou informaci o podmínkách této Smlouvy a jednáních s</w:t>
      </w:r>
      <w:r>
        <w:rPr>
          <w:rFonts w:ascii="Calibri" w:eastAsia="Calibri" w:hAnsi="Calibri"/>
          <w:sz w:val="22"/>
          <w:szCs w:val="22"/>
          <w:lang w:eastAsia="en-US"/>
        </w:rPr>
        <w:t> </w:t>
      </w:r>
      <w:r w:rsidRPr="001001C0">
        <w:rPr>
          <w:rFonts w:ascii="Calibri" w:eastAsia="Calibri" w:hAnsi="Calibri"/>
          <w:sz w:val="22"/>
          <w:szCs w:val="22"/>
          <w:lang w:eastAsia="en-US"/>
        </w:rPr>
        <w:t>ní spojených bez předchozího písemného souhlasu druhé smluvní strany, a to i</w:t>
      </w:r>
      <w:r>
        <w:rPr>
          <w:rFonts w:ascii="Calibri" w:eastAsia="Calibri" w:hAnsi="Calibri"/>
          <w:sz w:val="22"/>
          <w:szCs w:val="22"/>
          <w:lang w:eastAsia="en-US"/>
        </w:rPr>
        <w:t> </w:t>
      </w:r>
      <w:r w:rsidRPr="001001C0">
        <w:rPr>
          <w:rFonts w:ascii="Calibri" w:eastAsia="Calibri" w:hAnsi="Calibri"/>
          <w:sz w:val="22"/>
          <w:szCs w:val="22"/>
          <w:lang w:eastAsia="en-US"/>
        </w:rPr>
        <w:t>po</w:t>
      </w:r>
      <w:r>
        <w:rPr>
          <w:rFonts w:ascii="Calibri" w:eastAsia="Calibri" w:hAnsi="Calibri"/>
          <w:sz w:val="22"/>
          <w:szCs w:val="22"/>
          <w:lang w:eastAsia="en-US"/>
        </w:rPr>
        <w:t> </w:t>
      </w:r>
      <w:r w:rsidRPr="001001C0">
        <w:rPr>
          <w:rFonts w:ascii="Calibri" w:eastAsia="Calibri" w:hAnsi="Calibri"/>
          <w:sz w:val="22"/>
          <w:szCs w:val="22"/>
          <w:lang w:eastAsia="en-US"/>
        </w:rPr>
        <w:t>ukončení účinnosti této Smlouvy. Toto ustanovení se vztahuje pouze na obchodní tajemství. Důvěrné informace v podobě obchodního tajemství smluvní strany, která je poskytla, se zavazuje druhá smluvní strana přiměřeným způsobem chránit proti zneužití.</w:t>
      </w:r>
    </w:p>
    <w:p w14:paraId="6846AC6C"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7A5195B4"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26E91EDE"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851E385" w14:textId="77777777"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Za vyšší moc je pro účely této Smlouvy považována každá událost nezávislá na vůli Smluvních stran, která znemožňuje plnění smluvních závazků a kterou nebylo možno předvídat v době vzniku této Smlouvy. Po dobu trvání vyšší moci se plnění závazků podle této Smlouvy pozastavuje do doby odstranění následků vyšší moci.</w:t>
      </w:r>
    </w:p>
    <w:p w14:paraId="589239FC"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7CC75C20"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Pr="003E7859">
        <w:rPr>
          <w:rFonts w:ascii="Calibri" w:hAnsi="Calibri"/>
          <w:sz w:val="22"/>
          <w:szCs w:val="22"/>
        </w:rPr>
        <w:t>Financování projektu</w:t>
      </w:r>
    </w:p>
    <w:p w14:paraId="072620D4" w14:textId="7D0B5C4B" w:rsidR="005032AE" w:rsidRPr="00325D46" w:rsidRDefault="005032AE" w:rsidP="002348A1">
      <w:pPr>
        <w:numPr>
          <w:ilvl w:val="0"/>
          <w:numId w:val="6"/>
        </w:numPr>
        <w:spacing w:after="120" w:line="360" w:lineRule="auto"/>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Příjemce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podpory, se zavazuje poskytnout dalšímu účastníkovi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část </w:t>
      </w:r>
      <w:r w:rsidR="00AB3E34">
        <w:rPr>
          <w:rFonts w:ascii="Calibri" w:eastAsia="Calibri" w:hAnsi="Calibri"/>
          <w:sz w:val="22"/>
          <w:szCs w:val="22"/>
          <w:lang w:eastAsia="en-US"/>
        </w:rPr>
        <w:t xml:space="preserve">institucionální </w:t>
      </w:r>
      <w:r w:rsidRPr="00325D46">
        <w:rPr>
          <w:rFonts w:ascii="Calibri" w:eastAsia="Calibri" w:hAnsi="Calibri"/>
          <w:sz w:val="22"/>
          <w:szCs w:val="22"/>
          <w:lang w:eastAsia="en-US"/>
        </w:rPr>
        <w:t xml:space="preserve">podpory, kterou poskytne poskytovatel. VÚBP se zavazuje </w:t>
      </w:r>
      <w:r w:rsidR="00B26299" w:rsidRPr="00325D46">
        <w:rPr>
          <w:rFonts w:ascii="Calibri" w:eastAsia="Calibri" w:hAnsi="Calibri"/>
          <w:sz w:val="22"/>
          <w:szCs w:val="22"/>
          <w:lang w:eastAsia="en-US"/>
        </w:rPr>
        <w:t xml:space="preserve">po obdržení této </w:t>
      </w:r>
      <w:r w:rsidR="00AB3E34">
        <w:rPr>
          <w:rFonts w:ascii="Calibri" w:eastAsia="Calibri" w:hAnsi="Calibri"/>
          <w:sz w:val="22"/>
          <w:szCs w:val="22"/>
          <w:lang w:eastAsia="en-US"/>
        </w:rPr>
        <w:t xml:space="preserve">institucionální </w:t>
      </w:r>
      <w:r w:rsidR="00B26299" w:rsidRPr="00325D46">
        <w:rPr>
          <w:rFonts w:ascii="Calibri" w:eastAsia="Calibri" w:hAnsi="Calibri"/>
          <w:sz w:val="22"/>
          <w:szCs w:val="22"/>
          <w:lang w:eastAsia="en-US"/>
        </w:rPr>
        <w:t>podpory</w:t>
      </w:r>
      <w:r w:rsidR="000C1C14">
        <w:rPr>
          <w:rFonts w:ascii="Calibri" w:eastAsia="Calibri" w:hAnsi="Calibri"/>
          <w:sz w:val="22"/>
          <w:szCs w:val="22"/>
          <w:lang w:eastAsia="en-US"/>
        </w:rPr>
        <w:t xml:space="preserve"> na rok 20</w:t>
      </w:r>
      <w:r w:rsidR="00AB3E34">
        <w:rPr>
          <w:rFonts w:ascii="Calibri" w:eastAsia="Calibri" w:hAnsi="Calibri"/>
          <w:sz w:val="22"/>
          <w:szCs w:val="22"/>
          <w:lang w:eastAsia="en-US"/>
        </w:rPr>
        <w:t>21</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 xml:space="preserve">poukázat na </w:t>
      </w:r>
      <w:r w:rsidR="002348A1" w:rsidRPr="00174320">
        <w:rPr>
          <w:rFonts w:ascii="Calibri" w:eastAsia="Calibri" w:hAnsi="Calibri"/>
          <w:sz w:val="22"/>
          <w:szCs w:val="22"/>
          <w:lang w:eastAsia="en-US"/>
        </w:rPr>
        <w:t>účet</w:t>
      </w:r>
      <w:r w:rsidR="002348A1" w:rsidRPr="00174320">
        <w:t xml:space="preserve"> </w:t>
      </w:r>
      <w:r w:rsidR="000C1C14" w:rsidRPr="00174320">
        <w:rPr>
          <w:rFonts w:ascii="Calibri" w:eastAsia="Calibri" w:hAnsi="Calibri"/>
          <w:sz w:val="22"/>
          <w:szCs w:val="22"/>
          <w:lang w:eastAsia="en-US"/>
        </w:rPr>
        <w:t xml:space="preserve">č. </w:t>
      </w:r>
      <w:proofErr w:type="spellStart"/>
      <w:r w:rsidR="00EB4637">
        <w:rPr>
          <w:rFonts w:ascii="Calibri" w:eastAsia="Calibri" w:hAnsi="Calibri"/>
          <w:sz w:val="22"/>
          <w:szCs w:val="22"/>
          <w:lang w:eastAsia="en-US"/>
        </w:rPr>
        <w:t>xxxxxxxxxxxxxxxx</w:t>
      </w:r>
      <w:proofErr w:type="spellEnd"/>
      <w:r w:rsidR="00654E68" w:rsidRPr="00174320">
        <w:rPr>
          <w:rFonts w:ascii="Calibri" w:eastAsia="Calibri" w:hAnsi="Calibri"/>
          <w:sz w:val="22"/>
          <w:szCs w:val="22"/>
          <w:lang w:eastAsia="en-US"/>
        </w:rPr>
        <w:t xml:space="preserve"> </w:t>
      </w:r>
      <w:r w:rsidR="002348A1" w:rsidRPr="00174320">
        <w:rPr>
          <w:rFonts w:ascii="Calibri" w:eastAsia="Calibri" w:hAnsi="Calibri"/>
          <w:sz w:val="22"/>
          <w:szCs w:val="22"/>
          <w:lang w:eastAsia="en-US"/>
        </w:rPr>
        <w:t xml:space="preserve">vedený u ČNB, Praha 1 </w:t>
      </w:r>
      <w:r w:rsidRPr="00174320">
        <w:rPr>
          <w:rFonts w:ascii="Calibri" w:eastAsia="Calibri" w:hAnsi="Calibri"/>
          <w:sz w:val="22"/>
          <w:szCs w:val="22"/>
          <w:lang w:eastAsia="en-US"/>
        </w:rPr>
        <w:t>dalšímu účastníku</w:t>
      </w:r>
      <w:r w:rsidR="000C1C14" w:rsidRPr="00174320">
        <w:rPr>
          <w:rFonts w:ascii="Calibri" w:eastAsia="Calibri" w:hAnsi="Calibri"/>
          <w:sz w:val="22"/>
          <w:szCs w:val="22"/>
          <w:lang w:eastAsia="en-US"/>
        </w:rPr>
        <w:t xml:space="preserve"> Projektu</w:t>
      </w:r>
      <w:r w:rsidR="00BF425E" w:rsidRPr="00174320">
        <w:rPr>
          <w:rFonts w:ascii="Calibri" w:eastAsia="Calibri" w:hAnsi="Calibri"/>
          <w:sz w:val="22"/>
          <w:szCs w:val="22"/>
          <w:lang w:eastAsia="en-US"/>
        </w:rPr>
        <w:t xml:space="preserve"> </w:t>
      </w:r>
      <w:r w:rsidRPr="00174320">
        <w:rPr>
          <w:rFonts w:ascii="Calibri" w:eastAsia="Calibri" w:hAnsi="Calibri"/>
          <w:sz w:val="22"/>
          <w:szCs w:val="22"/>
          <w:lang w:eastAsia="en-US"/>
        </w:rPr>
        <w:t>za splnění povinností v rámci dohodnuté spolupráce na Projektu</w:t>
      </w:r>
      <w:r w:rsidR="00BF425E" w:rsidRPr="00174320">
        <w:rPr>
          <w:rFonts w:ascii="Calibri" w:eastAsia="Calibri" w:hAnsi="Calibri"/>
          <w:sz w:val="22"/>
          <w:szCs w:val="22"/>
          <w:lang w:eastAsia="en-US"/>
        </w:rPr>
        <w:t xml:space="preserve"> </w:t>
      </w:r>
      <w:r w:rsidR="000C1C14" w:rsidRPr="00174320">
        <w:rPr>
          <w:rFonts w:ascii="Calibri" w:eastAsia="Calibri" w:hAnsi="Calibri"/>
          <w:sz w:val="22"/>
          <w:szCs w:val="22"/>
          <w:lang w:eastAsia="en-US"/>
        </w:rPr>
        <w:t xml:space="preserve">částku v celkové výši </w:t>
      </w:r>
      <w:r w:rsidR="00654E68" w:rsidRPr="00174320">
        <w:rPr>
          <w:rFonts w:ascii="Calibri" w:eastAsia="Calibri" w:hAnsi="Calibri"/>
          <w:sz w:val="22"/>
          <w:szCs w:val="22"/>
          <w:lang w:eastAsia="en-US"/>
        </w:rPr>
        <w:t>400 000</w:t>
      </w:r>
      <w:r w:rsidR="000C1C14" w:rsidRPr="00174320">
        <w:rPr>
          <w:rFonts w:ascii="Calibri" w:eastAsia="Calibri" w:hAnsi="Calibri"/>
          <w:sz w:val="22"/>
          <w:szCs w:val="22"/>
          <w:lang w:eastAsia="en-US"/>
        </w:rPr>
        <w:t>,- Kč</w:t>
      </w:r>
      <w:r w:rsidRPr="00174320">
        <w:rPr>
          <w:rFonts w:ascii="Calibri" w:eastAsia="Calibri" w:hAnsi="Calibri"/>
          <w:sz w:val="22"/>
          <w:szCs w:val="22"/>
          <w:lang w:eastAsia="en-US"/>
        </w:rPr>
        <w:t xml:space="preserve">, a to </w:t>
      </w:r>
      <w:r w:rsidR="00042E3A" w:rsidRPr="00174320">
        <w:rPr>
          <w:rFonts w:ascii="Calibri" w:eastAsia="Calibri" w:hAnsi="Calibri"/>
          <w:sz w:val="22"/>
          <w:szCs w:val="22"/>
          <w:lang w:eastAsia="en-US"/>
        </w:rPr>
        <w:t>v termínu do</w:t>
      </w:r>
      <w:r w:rsidR="00042E3A">
        <w:rPr>
          <w:rFonts w:ascii="Calibri" w:eastAsia="Calibri" w:hAnsi="Calibri"/>
          <w:sz w:val="22"/>
          <w:szCs w:val="22"/>
          <w:lang w:eastAsia="en-US"/>
        </w:rPr>
        <w:t xml:space="preserve"> </w:t>
      </w:r>
      <w:r w:rsidR="00BF425E">
        <w:rPr>
          <w:rFonts w:ascii="Calibri" w:eastAsia="Calibri" w:hAnsi="Calibri"/>
          <w:sz w:val="22"/>
          <w:szCs w:val="22"/>
          <w:lang w:eastAsia="en-US"/>
        </w:rPr>
        <w:t>30</w:t>
      </w:r>
      <w:r w:rsidR="00042E3A">
        <w:rPr>
          <w:rFonts w:ascii="Calibri" w:eastAsia="Calibri" w:hAnsi="Calibri"/>
          <w:sz w:val="22"/>
          <w:szCs w:val="22"/>
          <w:lang w:eastAsia="en-US"/>
        </w:rPr>
        <w:t xml:space="preserve">. </w:t>
      </w:r>
      <w:r w:rsidR="00BF425E">
        <w:rPr>
          <w:rFonts w:ascii="Calibri" w:eastAsia="Calibri" w:hAnsi="Calibri"/>
          <w:sz w:val="22"/>
          <w:szCs w:val="22"/>
          <w:lang w:eastAsia="en-US"/>
        </w:rPr>
        <w:t>6</w:t>
      </w:r>
      <w:r w:rsidR="00042E3A">
        <w:rPr>
          <w:rFonts w:ascii="Calibri" w:eastAsia="Calibri" w:hAnsi="Calibri"/>
          <w:sz w:val="22"/>
          <w:szCs w:val="22"/>
          <w:lang w:eastAsia="en-US"/>
        </w:rPr>
        <w:t>. 20</w:t>
      </w:r>
      <w:r w:rsidR="00AB3E34">
        <w:rPr>
          <w:rFonts w:ascii="Calibri" w:eastAsia="Calibri" w:hAnsi="Calibri"/>
          <w:sz w:val="22"/>
          <w:szCs w:val="22"/>
          <w:lang w:eastAsia="en-US"/>
        </w:rPr>
        <w:t>21</w:t>
      </w:r>
      <w:r w:rsidR="00654E68">
        <w:rPr>
          <w:rFonts w:ascii="Calibri" w:eastAsia="Calibri" w:hAnsi="Calibri"/>
          <w:sz w:val="22"/>
          <w:szCs w:val="22"/>
          <w:lang w:eastAsia="en-US"/>
        </w:rPr>
        <w:t>.</w:t>
      </w:r>
      <w:r w:rsidR="00174320">
        <w:rPr>
          <w:rFonts w:ascii="Calibri" w:eastAsia="Calibri" w:hAnsi="Calibri"/>
          <w:sz w:val="22"/>
          <w:szCs w:val="22"/>
          <w:lang w:eastAsia="en-US"/>
        </w:rPr>
        <w:t xml:space="preserve"> </w:t>
      </w:r>
      <w:r w:rsidR="00174320" w:rsidRPr="00174320">
        <w:rPr>
          <w:rFonts w:ascii="Calibri" w:eastAsia="Calibri" w:hAnsi="Calibri"/>
          <w:sz w:val="22"/>
          <w:szCs w:val="22"/>
          <w:lang w:eastAsia="en-US"/>
        </w:rPr>
        <w:t>VÚBP se zavazuje po obdržení této institucionální podpory na rok 202</w:t>
      </w:r>
      <w:r w:rsidR="00174320">
        <w:rPr>
          <w:rFonts w:ascii="Calibri" w:eastAsia="Calibri" w:hAnsi="Calibri"/>
          <w:sz w:val="22"/>
          <w:szCs w:val="22"/>
          <w:lang w:eastAsia="en-US"/>
        </w:rPr>
        <w:t>2</w:t>
      </w:r>
      <w:r w:rsidR="00174320" w:rsidRPr="00174320">
        <w:rPr>
          <w:rFonts w:ascii="Calibri" w:eastAsia="Calibri" w:hAnsi="Calibri"/>
          <w:sz w:val="22"/>
          <w:szCs w:val="22"/>
          <w:lang w:eastAsia="en-US"/>
        </w:rPr>
        <w:t xml:space="preserve"> poukázat na účet č. </w:t>
      </w:r>
      <w:proofErr w:type="spellStart"/>
      <w:r w:rsidR="00EB4637">
        <w:rPr>
          <w:rFonts w:ascii="Calibri" w:eastAsia="Calibri" w:hAnsi="Calibri"/>
          <w:sz w:val="22"/>
          <w:szCs w:val="22"/>
          <w:lang w:eastAsia="en-US"/>
        </w:rPr>
        <w:t>xxxxxxxxxxxxxxxxx</w:t>
      </w:r>
      <w:proofErr w:type="spellEnd"/>
      <w:r w:rsidR="00174320" w:rsidRPr="00174320">
        <w:rPr>
          <w:rFonts w:ascii="Calibri" w:eastAsia="Calibri" w:hAnsi="Calibri"/>
          <w:sz w:val="22"/>
          <w:szCs w:val="22"/>
          <w:lang w:eastAsia="en-US"/>
        </w:rPr>
        <w:t xml:space="preserve"> vedený u ČNB, Praha 1 dalšímu účastníku Projektu za splnění povinností v rámci dohodnuté spolupráce na Projektu částku v celkové výši 400 000,- Kč, a to v termínu do 30. 6. 202</w:t>
      </w:r>
      <w:r w:rsidR="00174320">
        <w:rPr>
          <w:rFonts w:ascii="Calibri" w:eastAsia="Calibri" w:hAnsi="Calibri"/>
          <w:sz w:val="22"/>
          <w:szCs w:val="22"/>
          <w:lang w:eastAsia="en-US"/>
        </w:rPr>
        <w:t>2.</w:t>
      </w:r>
      <w:r w:rsidR="00042E3A">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V případě, že na řešení nebude poskytnuta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podpora v požadované výši, budou finanční prostředky projektu kráceny poměrovým koeficientem krácení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podpory.</w:t>
      </w:r>
    </w:p>
    <w:p w14:paraId="5CC61964" w14:textId="77777777"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lastRenderedPageBreak/>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podpory a v jejím rámci sledovat výdaje nebo náklady hrazené z poskytnuté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na řešení Projektu.</w:t>
      </w:r>
    </w:p>
    <w:p w14:paraId="36C8E9E5" w14:textId="77777777"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smlouvou o poskytnutí podpory uzavřenou mezi poskytovatelem a příjemcem a jejími dodatky a k dodržování dalších zákonných předpisů spojených s využíváním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přičemž každá ze Smluvních stran nese plnou právní zodpovědnost za hospodaření s prostředky jí přidělenými včetně povinnosti uhradit případné postihy vyplývající z nedodržení výše jmenovaných povinností.</w:t>
      </w:r>
    </w:p>
    <w:p w14:paraId="54C1C47E" w14:textId="77777777" w:rsidR="005032AE"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jednotlivé části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289BE87F"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003317FF"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432C4C88"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Hlavní odpovědnost za vedení Projektu</w:t>
      </w:r>
      <w:r w:rsidR="00A37BAE">
        <w:rPr>
          <w:rFonts w:ascii="Calibri" w:eastAsia="Calibri" w:hAnsi="Calibri"/>
          <w:sz w:val="22"/>
          <w:szCs w:val="22"/>
          <w:lang w:eastAsia="en-US"/>
        </w:rPr>
        <w:t xml:space="preserve"> </w:t>
      </w:r>
      <w:r w:rsidR="006E3314">
        <w:rPr>
          <w:rFonts w:ascii="Calibri" w:eastAsia="Calibri" w:hAnsi="Calibri"/>
          <w:sz w:val="22"/>
          <w:szCs w:val="22"/>
          <w:lang w:eastAsia="en-US"/>
        </w:rPr>
        <w:t>nese příjemce</w:t>
      </w:r>
      <w:r w:rsidRPr="00F77304">
        <w:rPr>
          <w:rFonts w:ascii="Calibri" w:eastAsia="Calibri" w:hAnsi="Calibri"/>
          <w:sz w:val="22"/>
          <w:szCs w:val="22"/>
          <w:lang w:eastAsia="en-US"/>
        </w:rPr>
        <w:t>, tedy VÚBP.</w:t>
      </w:r>
    </w:p>
    <w:p w14:paraId="1580CE68"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Pro účely řízení a kontroly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bude ustanoven řídící výbor, který má zejména koordinační úlohu v rámci Projektu a je složen z osob vyjmenovaných v čl. III bod 1.</w:t>
      </w:r>
    </w:p>
    <w:p w14:paraId="097B3B35"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579B2869" w14:textId="77777777" w:rsidR="005032AE" w:rsidRDefault="005032AE" w:rsidP="005032AE">
      <w:pPr>
        <w:spacing w:after="120" w:line="360" w:lineRule="auto"/>
        <w:jc w:val="both"/>
        <w:rPr>
          <w:rFonts w:ascii="Calibri" w:hAnsi="Calibri"/>
          <w:b/>
          <w:sz w:val="22"/>
          <w:szCs w:val="22"/>
        </w:rPr>
      </w:pPr>
    </w:p>
    <w:p w14:paraId="766A1AE9" w14:textId="77777777"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 dosaženými výsledky a ochrana poznatků</w:t>
      </w:r>
    </w:p>
    <w:p w14:paraId="5F974385" w14:textId="77777777"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N</w:t>
      </w:r>
      <w:r w:rsidRPr="00874F15">
        <w:rPr>
          <w:rFonts w:ascii="Calibri" w:eastAsia="Calibri" w:hAnsi="Calibri"/>
          <w:sz w:val="22"/>
          <w:szCs w:val="22"/>
          <w:lang w:eastAsia="en-US"/>
        </w:rPr>
        <w:t>akládání s dosaženými výsledky v průběhu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bude v souladu s platnými právními předpisy a se smlouvou o poskytnutí </w:t>
      </w:r>
      <w:r w:rsidR="0099433A">
        <w:rPr>
          <w:rFonts w:ascii="Calibri" w:eastAsia="Calibri" w:hAnsi="Calibri"/>
          <w:sz w:val="22"/>
          <w:szCs w:val="22"/>
          <w:lang w:eastAsia="en-US"/>
        </w:rPr>
        <w:t>institucionální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 rozhodovat příjemce a další účastník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společně.</w:t>
      </w:r>
    </w:p>
    <w:p w14:paraId="49062E4A" w14:textId="77777777"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Tam kde jsou poznatky průmyslově či komerčně použitelné, bude je jejich vlastník účinně a adekvátně chránit v souladu s odpovídajícími právními ustanoveními a bude brát na</w:t>
      </w:r>
      <w:r>
        <w:rPr>
          <w:rFonts w:ascii="Calibri" w:eastAsia="Calibri" w:hAnsi="Calibri"/>
          <w:sz w:val="22"/>
          <w:szCs w:val="22"/>
          <w:lang w:eastAsia="en-US"/>
        </w:rPr>
        <w:t> </w:t>
      </w:r>
      <w:r w:rsidRPr="00874F15">
        <w:rPr>
          <w:rFonts w:ascii="Calibri" w:eastAsia="Calibri" w:hAnsi="Calibri"/>
          <w:sz w:val="22"/>
          <w:szCs w:val="22"/>
          <w:lang w:eastAsia="en-US"/>
        </w:rPr>
        <w:t>zřetel i legitimní zájmy druhé Smluvní strany, pokud se jedná o společné vlastnictví poznatků.</w:t>
      </w:r>
    </w:p>
    <w:p w14:paraId="0D2AB915" w14:textId="77777777"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lastRenderedPageBreak/>
        <w:t>Smluvní strana může uveřejnit či povolit zveřejnění údajů jakýmkoliv médiem, pokud se jedná o poznatky, které vlastní, za předpokladu, že se to nedotkne nepříznivě ochrany těchto poznatků. U společných poznatků musí dát druhá Smluvní strana souhlas s</w:t>
      </w:r>
      <w:r>
        <w:rPr>
          <w:rFonts w:ascii="Calibri" w:eastAsia="Calibri" w:hAnsi="Calibri"/>
          <w:sz w:val="22"/>
          <w:szCs w:val="22"/>
          <w:lang w:eastAsia="en-US"/>
        </w:rPr>
        <w:t> </w:t>
      </w:r>
      <w:r w:rsidRPr="00874F15">
        <w:rPr>
          <w:rFonts w:ascii="Calibri" w:eastAsia="Calibri" w:hAnsi="Calibri"/>
          <w:sz w:val="22"/>
          <w:szCs w:val="22"/>
          <w:lang w:eastAsia="en-US"/>
        </w:rPr>
        <w:t>uveřejněním údajů.</w:t>
      </w:r>
    </w:p>
    <w:p w14:paraId="3B0B1932"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33D26057" w14:textId="77777777" w:rsidR="00E644A5" w:rsidRDefault="00E644A5" w:rsidP="005032AE">
      <w:pPr>
        <w:spacing w:after="120" w:line="360" w:lineRule="auto"/>
        <w:ind w:left="720"/>
        <w:contextualSpacing/>
        <w:jc w:val="both"/>
        <w:rPr>
          <w:rFonts w:ascii="Calibri" w:eastAsia="Calibri" w:hAnsi="Calibri"/>
          <w:sz w:val="22"/>
          <w:szCs w:val="22"/>
          <w:lang w:eastAsia="en-US"/>
        </w:rPr>
      </w:pPr>
    </w:p>
    <w:p w14:paraId="28C6C6E5" w14:textId="77777777" w:rsidR="00E644A5" w:rsidRPr="00874F15" w:rsidRDefault="00E644A5" w:rsidP="005032AE">
      <w:pPr>
        <w:spacing w:after="120" w:line="360" w:lineRule="auto"/>
        <w:ind w:left="720"/>
        <w:contextualSpacing/>
        <w:jc w:val="both"/>
        <w:rPr>
          <w:rFonts w:ascii="Calibri" w:eastAsia="Calibri" w:hAnsi="Calibri"/>
          <w:sz w:val="22"/>
          <w:szCs w:val="22"/>
          <w:lang w:eastAsia="en-US"/>
        </w:rPr>
      </w:pPr>
    </w:p>
    <w:p w14:paraId="6CC8F822"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IX</w:t>
      </w:r>
      <w:r w:rsidRPr="003E7859">
        <w:rPr>
          <w:rFonts w:ascii="Calibri" w:hAnsi="Calibri"/>
          <w:b/>
          <w:sz w:val="22"/>
          <w:szCs w:val="22"/>
        </w:rPr>
        <w:t>. Majetkoprávní a organizační vypořádání po ukončení projektu</w:t>
      </w:r>
    </w:p>
    <w:p w14:paraId="74E43259"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Poznatky vzniklé při řešení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jsou vlastnictvím Smluvní strany vykonávající práci vedoucí k těmto poznatkům. Ta s nimi naloží 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 xml:space="preserve">inovací), ve znění pozdějších předpisů, a s ustanoveními smlouvy o poskytnutí </w:t>
      </w:r>
      <w:r w:rsidR="00D935D6">
        <w:rPr>
          <w:rFonts w:ascii="Calibri" w:eastAsia="Calibri" w:hAnsi="Calibri"/>
          <w:sz w:val="22"/>
          <w:szCs w:val="22"/>
          <w:lang w:eastAsia="en-US"/>
        </w:rPr>
        <w:t>i</w:t>
      </w:r>
      <w:r w:rsidR="0099433A">
        <w:rPr>
          <w:rFonts w:ascii="Calibri" w:eastAsia="Calibri" w:hAnsi="Calibri"/>
          <w:sz w:val="22"/>
          <w:szCs w:val="22"/>
          <w:lang w:eastAsia="en-US"/>
        </w:rPr>
        <w:t>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w:t>
      </w:r>
    </w:p>
    <w:p w14:paraId="716C863A"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Smluvní strany společně provedly práci produkující poznatky a jejich příslušný podíl na práci nemůže být zjištěn, budou mít společné vlastnictví takových poznatků. Smluvní strany se dohodnou mezi sebou, kde a kdy budou realizovat vlastnictví těchto poznatků v souladu s ustanoveními této Smlouvy a smlouvy o poskytnutí </w:t>
      </w:r>
      <w:r w:rsidR="0099433A">
        <w:rPr>
          <w:rFonts w:ascii="Calibri" w:eastAsia="Calibri" w:hAnsi="Calibri"/>
          <w:sz w:val="22"/>
          <w:szCs w:val="22"/>
          <w:lang w:eastAsia="en-US"/>
        </w:rPr>
        <w:t>institucionální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w:t>
      </w:r>
    </w:p>
    <w:p w14:paraId="6B664FAF"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Jsou-li pracovníci (zaměstnanci) pracující pro Smluvní stranu oprávněni nárokovat si práva na poznatky, učiní Smluvní strana příslušné kroky nebo uzavře příslušné dohody, aby tato práva mohla být vykonávána způsobem, který je slučitelný s jejími závazky v rámci této Smlouvy.</w:t>
      </w:r>
    </w:p>
    <w:p w14:paraId="4F0BED13" w14:textId="77777777" w:rsidR="005032AE"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Smluvní strany akceptují fakt, že je příjemce povinen uzavřít s poskytovatelem před</w:t>
      </w:r>
      <w:r>
        <w:rPr>
          <w:rFonts w:ascii="Calibri" w:eastAsia="Calibri" w:hAnsi="Calibri"/>
          <w:sz w:val="22"/>
          <w:szCs w:val="22"/>
          <w:lang w:eastAsia="en-US"/>
        </w:rPr>
        <w:t> </w:t>
      </w:r>
      <w:r w:rsidRPr="00874F15">
        <w:rPr>
          <w:rFonts w:ascii="Calibri" w:eastAsia="Calibri" w:hAnsi="Calibri"/>
          <w:sz w:val="22"/>
          <w:szCs w:val="22"/>
          <w:lang w:eastAsia="en-US"/>
        </w:rPr>
        <w:t>ukončením účinnosti smlouvy o poskytnutí podpory smlouvu o využití výsledků Projektu. Předpokládají však, že takováto smlouva výrazně a zásadně neovlivní ustanovení této smlouvy. Smluvní strany se zavazují, že v případě rozporu některých ustanovení této smlouvy se smlouvou o využití výsledků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uzavřou dodatek k této Smlouvě dávající rozporná ustanovení do souladu.</w:t>
      </w:r>
    </w:p>
    <w:p w14:paraId="1792DF86" w14:textId="77777777" w:rsidR="005032AE" w:rsidRPr="00874F15" w:rsidRDefault="005032AE" w:rsidP="005032AE">
      <w:pPr>
        <w:spacing w:after="120" w:line="360" w:lineRule="auto"/>
        <w:ind w:left="720"/>
        <w:contextualSpacing/>
        <w:jc w:val="both"/>
        <w:rPr>
          <w:rFonts w:ascii="Calibri" w:eastAsia="Calibri" w:hAnsi="Calibri"/>
          <w:sz w:val="22"/>
          <w:szCs w:val="22"/>
          <w:lang w:eastAsia="en-US"/>
        </w:rPr>
      </w:pPr>
    </w:p>
    <w:p w14:paraId="7895E78D" w14:textId="77777777"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 </w:t>
      </w:r>
      <w:r w:rsidRPr="00495ED0">
        <w:rPr>
          <w:rFonts w:ascii="Calibri" w:hAnsi="Calibri"/>
          <w:b/>
          <w:sz w:val="22"/>
          <w:szCs w:val="22"/>
        </w:rPr>
        <w:t>Sankce</w:t>
      </w:r>
    </w:p>
    <w:p w14:paraId="29E0FE3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částky 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7845BEB"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lastRenderedPageBreak/>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prodlení a nákladů spojených s uplatněním pohledávky, určuje odměna likvidátora, likvidačního správce a člena orgánu právnické osoby jmenovaného soudem a upravují některé otázky Obchodního 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evidence svěřenských fondů a evidence údajů o skutečných majitelích.</w:t>
      </w:r>
    </w:p>
    <w:p w14:paraId="6BC71019" w14:textId="77777777"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XI. </w:t>
      </w:r>
      <w:r w:rsidRPr="002D7D2E">
        <w:rPr>
          <w:rFonts w:ascii="Calibri" w:hAnsi="Calibri"/>
          <w:b/>
          <w:sz w:val="22"/>
          <w:szCs w:val="22"/>
        </w:rPr>
        <w:t>Odstoupení od smlouvy</w:t>
      </w:r>
    </w:p>
    <w:p w14:paraId="4EC18518" w14:textId="77777777" w:rsidR="005032AE" w:rsidRPr="007262ED"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 xml:space="preserve">Kterákoliv smluvní strana má právo odstoupit od této Smlouvy z kteréhokoliv zákonného důvodu. </w:t>
      </w:r>
    </w:p>
    <w:p w14:paraId="711BC6DA" w14:textId="77777777"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 V případě odstoupení jsou Smluvní strany povinny vrátit si vzájemně poskytnutá plnění.</w:t>
      </w:r>
    </w:p>
    <w:p w14:paraId="51A890EE"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4ACCDE7D"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XII</w:t>
      </w:r>
      <w:r w:rsidRPr="003E7859">
        <w:rPr>
          <w:rFonts w:ascii="Calibri" w:hAnsi="Calibri"/>
          <w:b/>
          <w:sz w:val="22"/>
          <w:szCs w:val="22"/>
        </w:rPr>
        <w:t>. Ostatní ujednání</w:t>
      </w:r>
    </w:p>
    <w:p w14:paraId="30804E0F" w14:textId="77777777"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p>
    <w:p w14:paraId="453F5776"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Smlouva nabývá platnosti dne</w:t>
      </w:r>
      <w:r>
        <w:rPr>
          <w:rFonts w:ascii="Calibri" w:hAnsi="Calibri"/>
          <w:sz w:val="22"/>
          <w:szCs w:val="22"/>
        </w:rPr>
        <w:t>m podpisu oprávněných zástupců S</w:t>
      </w:r>
      <w:r w:rsidRPr="006F26C8">
        <w:rPr>
          <w:rFonts w:ascii="Calibri" w:hAnsi="Calibri"/>
          <w:sz w:val="22"/>
          <w:szCs w:val="22"/>
        </w:rPr>
        <w:t>mluvních stran. Účinnosti nabývá dnem účinnosti smlouv</w:t>
      </w:r>
      <w:r>
        <w:rPr>
          <w:rFonts w:ascii="Calibri" w:hAnsi="Calibri"/>
          <w:sz w:val="22"/>
          <w:szCs w:val="22"/>
        </w:rPr>
        <w:t>y</w:t>
      </w:r>
      <w:r w:rsidRPr="006F26C8">
        <w:rPr>
          <w:rFonts w:ascii="Calibri" w:hAnsi="Calibri"/>
          <w:sz w:val="22"/>
          <w:szCs w:val="22"/>
        </w:rPr>
        <w:t xml:space="preserve"> o poskytnutí </w:t>
      </w:r>
      <w:r w:rsidR="0099433A">
        <w:rPr>
          <w:rFonts w:ascii="Calibri" w:hAnsi="Calibri"/>
          <w:sz w:val="22"/>
          <w:szCs w:val="22"/>
        </w:rPr>
        <w:t xml:space="preserve">institucionální </w:t>
      </w:r>
      <w:r w:rsidRPr="006F26C8">
        <w:rPr>
          <w:rFonts w:ascii="Calibri" w:hAnsi="Calibri"/>
          <w:sz w:val="22"/>
          <w:szCs w:val="22"/>
        </w:rPr>
        <w:t>podpory na řešení Projektu</w:t>
      </w:r>
      <w:r>
        <w:rPr>
          <w:rFonts w:ascii="Calibri" w:hAnsi="Calibri"/>
          <w:sz w:val="22"/>
          <w:szCs w:val="22"/>
        </w:rPr>
        <w:t>.</w:t>
      </w:r>
    </w:p>
    <w:p w14:paraId="2A0B24AF"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dají sdružení 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088B06C0"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Účinnost této S</w:t>
      </w:r>
      <w:r w:rsidRPr="006F26C8">
        <w:rPr>
          <w:rFonts w:ascii="Calibri" w:hAnsi="Calibri"/>
          <w:sz w:val="22"/>
          <w:szCs w:val="22"/>
        </w:rPr>
        <w:t>mlouvy bu</w:t>
      </w:r>
      <w:r>
        <w:rPr>
          <w:rFonts w:ascii="Calibri" w:hAnsi="Calibri"/>
          <w:sz w:val="22"/>
          <w:szCs w:val="22"/>
        </w:rPr>
        <w:t>de ukončena - nedohodnou-li se S</w:t>
      </w:r>
      <w:r w:rsidRPr="006F26C8">
        <w:rPr>
          <w:rFonts w:ascii="Calibri" w:hAnsi="Calibri"/>
          <w:sz w:val="22"/>
          <w:szCs w:val="22"/>
        </w:rPr>
        <w:t xml:space="preserve">mluvní strany jinak - dnem, kdy bude ukončena účinnost všech článků smlouvy o poskytnutí </w:t>
      </w:r>
      <w:r w:rsidR="0099433A">
        <w:rPr>
          <w:rFonts w:ascii="Calibri" w:hAnsi="Calibri"/>
          <w:sz w:val="22"/>
          <w:szCs w:val="22"/>
        </w:rPr>
        <w:t xml:space="preserve">institucionální </w:t>
      </w:r>
      <w:r w:rsidRPr="006F26C8">
        <w:rPr>
          <w:rFonts w:ascii="Calibri" w:hAnsi="Calibri"/>
          <w:sz w:val="22"/>
          <w:szCs w:val="22"/>
        </w:rPr>
        <w:t>podpory mezi poskytovatelem a příjemcem a jejích dodatků.</w:t>
      </w:r>
    </w:p>
    <w:p w14:paraId="588E979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715968C5"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je vyhotovena ve třech</w:t>
      </w:r>
      <w:r w:rsidRPr="006F26C8">
        <w:rPr>
          <w:rFonts w:ascii="Calibri" w:hAnsi="Calibri"/>
          <w:sz w:val="22"/>
          <w:szCs w:val="22"/>
        </w:rPr>
        <w:t xml:space="preserve"> originálních výtiscích, z nichž příjemce a </w:t>
      </w:r>
      <w:r>
        <w:rPr>
          <w:rFonts w:ascii="Calibri" w:hAnsi="Calibri"/>
          <w:sz w:val="22"/>
          <w:szCs w:val="22"/>
        </w:rPr>
        <w:t>další účastník Projektu</w:t>
      </w:r>
      <w:r w:rsidRPr="006F26C8">
        <w:rPr>
          <w:rFonts w:ascii="Calibri" w:hAnsi="Calibri"/>
          <w:sz w:val="22"/>
          <w:szCs w:val="22"/>
        </w:rPr>
        <w:t xml:space="preserve"> obdrží po jednom výtisku a jeden výtisk obdrží poskytovatel.</w:t>
      </w:r>
    </w:p>
    <w:p w14:paraId="0E153845"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Smluvní strany so</w:t>
      </w:r>
      <w:r>
        <w:rPr>
          <w:rFonts w:ascii="Calibri" w:hAnsi="Calibri"/>
          <w:sz w:val="22"/>
          <w:szCs w:val="22"/>
        </w:rPr>
        <w:t>uhlasí, že právní vztahy touto S</w:t>
      </w:r>
      <w:r w:rsidRPr="006F26C8">
        <w:rPr>
          <w:rFonts w:ascii="Calibri" w:hAnsi="Calibri"/>
          <w:sz w:val="22"/>
          <w:szCs w:val="22"/>
        </w:rPr>
        <w:t xml:space="preserve">mlouvou neupravené se řídí </w:t>
      </w:r>
      <w:r>
        <w:rPr>
          <w:rFonts w:ascii="Calibri" w:hAnsi="Calibri"/>
          <w:sz w:val="22"/>
          <w:szCs w:val="22"/>
        </w:rPr>
        <w:t>občanským</w:t>
      </w:r>
      <w:r w:rsidRPr="006F26C8">
        <w:rPr>
          <w:rFonts w:ascii="Calibri" w:hAnsi="Calibri"/>
          <w:sz w:val="22"/>
          <w:szCs w:val="22"/>
        </w:rPr>
        <w:t xml:space="preserve"> zákoníkem. </w:t>
      </w:r>
    </w:p>
    <w:p w14:paraId="5F1C555A"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5D0356EE" w14:textId="77777777" w:rsidR="005032AE" w:rsidRDefault="005032AE" w:rsidP="005032AE">
      <w:pPr>
        <w:spacing w:after="120" w:line="360" w:lineRule="auto"/>
        <w:jc w:val="both"/>
        <w:rPr>
          <w:rFonts w:ascii="Calibri" w:hAnsi="Calibri"/>
          <w:sz w:val="22"/>
          <w:szCs w:val="22"/>
        </w:rPr>
      </w:pPr>
    </w:p>
    <w:p w14:paraId="642ABE40" w14:textId="77777777" w:rsidR="00E644A5" w:rsidRDefault="00E644A5" w:rsidP="005032AE">
      <w:pPr>
        <w:spacing w:after="120" w:line="360" w:lineRule="auto"/>
        <w:jc w:val="both"/>
        <w:rPr>
          <w:rFonts w:ascii="Calibri" w:hAnsi="Calibri"/>
          <w:sz w:val="22"/>
          <w:szCs w:val="22"/>
        </w:rPr>
      </w:pPr>
    </w:p>
    <w:p w14:paraId="56D19CA1" w14:textId="77777777" w:rsidR="00E644A5" w:rsidRDefault="00E644A5" w:rsidP="005032AE">
      <w:pPr>
        <w:spacing w:after="120" w:line="360" w:lineRule="auto"/>
        <w:jc w:val="both"/>
        <w:rPr>
          <w:rFonts w:ascii="Calibri" w:hAnsi="Calibri"/>
          <w:sz w:val="22"/>
          <w:szCs w:val="22"/>
        </w:rPr>
      </w:pPr>
    </w:p>
    <w:p w14:paraId="42729E3C" w14:textId="77777777" w:rsidR="00E644A5" w:rsidRDefault="00E644A5" w:rsidP="005032AE">
      <w:pPr>
        <w:spacing w:after="120" w:line="360" w:lineRule="auto"/>
        <w:jc w:val="both"/>
        <w:rPr>
          <w:rFonts w:ascii="Calibri" w:hAnsi="Calibri"/>
          <w:sz w:val="22"/>
          <w:szCs w:val="22"/>
        </w:rPr>
      </w:pPr>
    </w:p>
    <w:p w14:paraId="422D4428" w14:textId="3E61AEAA" w:rsidR="005032AE" w:rsidRPr="00EB4637" w:rsidRDefault="005032AE" w:rsidP="005032AE">
      <w:pPr>
        <w:spacing w:after="120" w:line="360" w:lineRule="auto"/>
        <w:jc w:val="both"/>
        <w:rPr>
          <w:rFonts w:ascii="Calibri" w:hAnsi="Calibri"/>
          <w:sz w:val="22"/>
          <w:szCs w:val="22"/>
        </w:rPr>
      </w:pPr>
      <w:r>
        <w:rPr>
          <w:rFonts w:ascii="Calibri" w:hAnsi="Calibri"/>
          <w:sz w:val="22"/>
          <w:szCs w:val="22"/>
        </w:rPr>
        <w:t xml:space="preserve">V Praze dne: </w:t>
      </w:r>
      <w:r w:rsidR="00EB4637" w:rsidRPr="00EB4637">
        <w:rPr>
          <w:rFonts w:ascii="Calibri" w:hAnsi="Calibri" w:cs="Arial"/>
          <w:sz w:val="22"/>
          <w:szCs w:val="22"/>
        </w:rPr>
        <w:t>31. 12. 2020</w:t>
      </w:r>
    </w:p>
    <w:p w14:paraId="5D9C7CA2" w14:textId="77777777" w:rsidR="00325D46" w:rsidRDefault="00325D46" w:rsidP="005032AE">
      <w:pPr>
        <w:spacing w:after="120" w:line="360" w:lineRule="auto"/>
        <w:jc w:val="both"/>
        <w:rPr>
          <w:rFonts w:ascii="Calibri" w:hAnsi="Calibri"/>
          <w:sz w:val="22"/>
          <w:szCs w:val="22"/>
        </w:rPr>
      </w:pPr>
    </w:p>
    <w:p w14:paraId="57664557"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097F096E" w14:textId="77777777"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za příjemce</w:t>
      </w:r>
      <w:r>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699966DF" w14:textId="77777777" w:rsidR="005032AE" w:rsidRDefault="00A37BAE" w:rsidP="005032AE">
      <w:pPr>
        <w:spacing w:after="120" w:line="360" w:lineRule="auto"/>
        <w:jc w:val="both"/>
        <w:rPr>
          <w:rFonts w:ascii="Calibri" w:hAnsi="Calibri"/>
          <w:sz w:val="22"/>
          <w:szCs w:val="22"/>
        </w:rPr>
      </w:pPr>
      <w:r>
        <w:rPr>
          <w:rFonts w:ascii="Calibri" w:hAnsi="Calibri"/>
          <w:sz w:val="22"/>
          <w:szCs w:val="22"/>
        </w:rPr>
        <w:t>PhDr. David Michalík</w:t>
      </w:r>
      <w:r w:rsidR="005032AE">
        <w:rPr>
          <w:rFonts w:ascii="Calibri" w:hAnsi="Calibri"/>
          <w:sz w:val="22"/>
          <w:szCs w:val="22"/>
        </w:rPr>
        <w:t>, Ph.D.</w:t>
      </w:r>
    </w:p>
    <w:p w14:paraId="3D0C75C5" w14:textId="77777777" w:rsidR="005032AE" w:rsidRPr="00DE374B" w:rsidRDefault="005032AE" w:rsidP="005032AE">
      <w:pPr>
        <w:spacing w:after="120" w:line="360" w:lineRule="auto"/>
        <w:jc w:val="both"/>
        <w:rPr>
          <w:rFonts w:ascii="Calibri" w:hAnsi="Calibri"/>
          <w:sz w:val="22"/>
          <w:szCs w:val="22"/>
        </w:rPr>
      </w:pPr>
      <w:r>
        <w:rPr>
          <w:rFonts w:ascii="Calibri" w:hAnsi="Calibri"/>
          <w:sz w:val="22"/>
          <w:szCs w:val="22"/>
        </w:rPr>
        <w:t>ředitel</w:t>
      </w:r>
      <w:r w:rsidRPr="00782B11">
        <w:rPr>
          <w:rFonts w:ascii="Calibri" w:hAnsi="Calibri"/>
          <w:sz w:val="22"/>
          <w:szCs w:val="22"/>
        </w:rPr>
        <w:t xml:space="preserve"> VÚBP, v.</w:t>
      </w:r>
      <w:r w:rsidR="00325D46">
        <w:rPr>
          <w:rFonts w:ascii="Calibri" w:hAnsi="Calibri"/>
          <w:sz w:val="22"/>
          <w:szCs w:val="22"/>
        </w:rPr>
        <w:t xml:space="preserve"> </w:t>
      </w:r>
      <w:r w:rsidRPr="00782B11">
        <w:rPr>
          <w:rFonts w:ascii="Calibri" w:hAnsi="Calibri"/>
          <w:sz w:val="22"/>
          <w:szCs w:val="22"/>
        </w:rPr>
        <w:t>v.</w:t>
      </w:r>
      <w:r w:rsidR="00325D46">
        <w:rPr>
          <w:rFonts w:ascii="Calibri" w:hAnsi="Calibri"/>
          <w:sz w:val="22"/>
          <w:szCs w:val="22"/>
        </w:rPr>
        <w:t xml:space="preserve"> </w:t>
      </w:r>
      <w:r w:rsidRPr="00782B11">
        <w:rPr>
          <w:rFonts w:ascii="Calibri" w:hAnsi="Calibri"/>
          <w:sz w:val="22"/>
          <w:szCs w:val="22"/>
        </w:rPr>
        <w:t>i.</w:t>
      </w:r>
    </w:p>
    <w:p w14:paraId="220ECA9A" w14:textId="77777777" w:rsidR="005032AE" w:rsidRDefault="005032AE" w:rsidP="005032AE">
      <w:pPr>
        <w:spacing w:after="120" w:line="360" w:lineRule="auto"/>
        <w:jc w:val="both"/>
        <w:rPr>
          <w:rFonts w:ascii="Calibri" w:hAnsi="Calibri"/>
          <w:sz w:val="22"/>
          <w:szCs w:val="22"/>
        </w:rPr>
      </w:pPr>
    </w:p>
    <w:p w14:paraId="2C7F4D17" w14:textId="10983AA1" w:rsidR="005032AE" w:rsidRPr="002F4A98" w:rsidRDefault="006E3314" w:rsidP="005032AE">
      <w:pPr>
        <w:spacing w:after="120" w:line="360" w:lineRule="auto"/>
        <w:jc w:val="both"/>
        <w:rPr>
          <w:rFonts w:ascii="Calibri" w:hAnsi="Calibri"/>
          <w:sz w:val="22"/>
          <w:szCs w:val="22"/>
        </w:rPr>
      </w:pPr>
      <w:r>
        <w:rPr>
          <w:rFonts w:ascii="Calibri" w:hAnsi="Calibri"/>
          <w:sz w:val="22"/>
          <w:szCs w:val="22"/>
        </w:rPr>
        <w:t>V </w:t>
      </w:r>
      <w:r w:rsidR="00A37BAE">
        <w:rPr>
          <w:rFonts w:ascii="Calibri" w:hAnsi="Calibri"/>
          <w:sz w:val="22"/>
          <w:szCs w:val="22"/>
        </w:rPr>
        <w:t>Praze</w:t>
      </w:r>
      <w:r w:rsidR="005032AE" w:rsidRPr="002F4A98">
        <w:rPr>
          <w:rFonts w:ascii="Calibri" w:hAnsi="Calibri"/>
          <w:sz w:val="22"/>
          <w:szCs w:val="22"/>
        </w:rPr>
        <w:t xml:space="preserve"> dne:</w:t>
      </w:r>
      <w:r w:rsidR="005032AE">
        <w:rPr>
          <w:rFonts w:ascii="Calibri" w:hAnsi="Calibri"/>
          <w:sz w:val="22"/>
          <w:szCs w:val="22"/>
        </w:rPr>
        <w:t xml:space="preserve"> </w:t>
      </w:r>
      <w:r w:rsidR="00EB4637">
        <w:rPr>
          <w:rFonts w:ascii="Calibri" w:hAnsi="Calibri"/>
          <w:sz w:val="22"/>
          <w:szCs w:val="22"/>
        </w:rPr>
        <w:t>31. 12. 2020</w:t>
      </w:r>
    </w:p>
    <w:p w14:paraId="2ABD2859" w14:textId="77777777" w:rsidR="005032AE" w:rsidRDefault="005032AE" w:rsidP="005032AE">
      <w:pPr>
        <w:spacing w:after="120" w:line="360" w:lineRule="auto"/>
        <w:jc w:val="both"/>
        <w:rPr>
          <w:rFonts w:ascii="Calibri" w:hAnsi="Calibri"/>
          <w:sz w:val="22"/>
          <w:szCs w:val="22"/>
        </w:rPr>
      </w:pPr>
    </w:p>
    <w:p w14:paraId="35C1B2A1"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62EE8B39" w14:textId="77777777" w:rsidR="005032AE" w:rsidRPr="00174320" w:rsidRDefault="005032AE" w:rsidP="005032AE">
      <w:pPr>
        <w:shd w:val="clear" w:color="auto" w:fill="FFFFFF"/>
        <w:spacing w:after="120" w:line="360" w:lineRule="auto"/>
        <w:jc w:val="both"/>
        <w:rPr>
          <w:rFonts w:ascii="Calibri" w:hAnsi="Calibri"/>
          <w:sz w:val="22"/>
          <w:szCs w:val="22"/>
        </w:rPr>
      </w:pPr>
      <w:r w:rsidRPr="000E4B99">
        <w:rPr>
          <w:rFonts w:ascii="Calibri" w:hAnsi="Calibri"/>
          <w:sz w:val="22"/>
          <w:szCs w:val="22"/>
        </w:rPr>
        <w:t xml:space="preserve">za dalšího účastníka projektu </w:t>
      </w:r>
      <w:r w:rsidR="00D04DEF" w:rsidRPr="00174320">
        <w:rPr>
          <w:rFonts w:ascii="Calibri" w:hAnsi="Calibri"/>
          <w:b/>
          <w:sz w:val="22"/>
          <w:szCs w:val="22"/>
        </w:rPr>
        <w:t>Právnická fakulta Univerzity Karlovy</w:t>
      </w:r>
    </w:p>
    <w:p w14:paraId="74600782" w14:textId="77777777" w:rsidR="00D04DEF" w:rsidRPr="00174320" w:rsidRDefault="00D04DEF" w:rsidP="00325D46">
      <w:pPr>
        <w:shd w:val="clear" w:color="auto" w:fill="FFFFFF"/>
        <w:spacing w:after="120" w:line="360" w:lineRule="auto"/>
        <w:jc w:val="both"/>
        <w:rPr>
          <w:rFonts w:ascii="Calibri" w:hAnsi="Calibri"/>
          <w:sz w:val="22"/>
          <w:szCs w:val="22"/>
        </w:rPr>
      </w:pPr>
      <w:r w:rsidRPr="00174320">
        <w:rPr>
          <w:rFonts w:ascii="Calibri" w:hAnsi="Calibri"/>
          <w:sz w:val="22"/>
          <w:szCs w:val="22"/>
        </w:rPr>
        <w:t xml:space="preserve">prof. JUDr. Jan Kuklík, DrSc. </w:t>
      </w:r>
    </w:p>
    <w:p w14:paraId="230D0575" w14:textId="77777777" w:rsidR="005032AE" w:rsidRDefault="00D04DEF" w:rsidP="00325D46">
      <w:pPr>
        <w:shd w:val="clear" w:color="auto" w:fill="FFFFFF"/>
        <w:spacing w:after="120" w:line="360" w:lineRule="auto"/>
        <w:jc w:val="both"/>
        <w:rPr>
          <w:rFonts w:ascii="Calibri" w:hAnsi="Calibri"/>
          <w:sz w:val="22"/>
          <w:szCs w:val="22"/>
        </w:rPr>
      </w:pPr>
      <w:r w:rsidRPr="00174320">
        <w:rPr>
          <w:rFonts w:ascii="Calibri" w:hAnsi="Calibri"/>
          <w:sz w:val="22"/>
          <w:szCs w:val="22"/>
        </w:rPr>
        <w:t>děkan Právnick</w:t>
      </w:r>
      <w:r w:rsidR="006D322F" w:rsidRPr="00174320">
        <w:rPr>
          <w:rFonts w:ascii="Calibri" w:hAnsi="Calibri"/>
          <w:sz w:val="22"/>
          <w:szCs w:val="22"/>
        </w:rPr>
        <w:t xml:space="preserve">é </w:t>
      </w:r>
      <w:r w:rsidRPr="00174320">
        <w:rPr>
          <w:rFonts w:ascii="Calibri" w:hAnsi="Calibri"/>
          <w:sz w:val="22"/>
          <w:szCs w:val="22"/>
        </w:rPr>
        <w:t>fakult</w:t>
      </w:r>
      <w:r w:rsidR="006D322F" w:rsidRPr="00174320">
        <w:rPr>
          <w:rFonts w:ascii="Calibri" w:hAnsi="Calibri"/>
          <w:sz w:val="22"/>
          <w:szCs w:val="22"/>
        </w:rPr>
        <w:t>y</w:t>
      </w:r>
      <w:r w:rsidRPr="00174320">
        <w:rPr>
          <w:rFonts w:ascii="Calibri" w:hAnsi="Calibri"/>
          <w:sz w:val="22"/>
          <w:szCs w:val="22"/>
        </w:rPr>
        <w:t xml:space="preserve"> Univerzity Karlovy</w:t>
      </w:r>
    </w:p>
    <w:p w14:paraId="45971D77" w14:textId="77777777" w:rsidR="00A37BAE" w:rsidRDefault="00A37BAE" w:rsidP="00325D46">
      <w:pPr>
        <w:shd w:val="clear" w:color="auto" w:fill="FFFFFF"/>
        <w:spacing w:after="120" w:line="360" w:lineRule="auto"/>
        <w:jc w:val="both"/>
        <w:rPr>
          <w:rFonts w:ascii="Calibri" w:hAnsi="Calibri"/>
          <w:b/>
          <w:sz w:val="22"/>
          <w:szCs w:val="22"/>
        </w:rPr>
      </w:pPr>
    </w:p>
    <w:p w14:paraId="51522E67" w14:textId="77777777" w:rsidR="00D04DEF" w:rsidRDefault="00D04DEF" w:rsidP="00325D46">
      <w:pPr>
        <w:shd w:val="clear" w:color="auto" w:fill="FFFFFF"/>
        <w:spacing w:after="120" w:line="360" w:lineRule="auto"/>
        <w:jc w:val="both"/>
        <w:rPr>
          <w:rFonts w:ascii="Calibri" w:hAnsi="Calibri"/>
          <w:b/>
          <w:sz w:val="22"/>
          <w:szCs w:val="22"/>
        </w:rPr>
      </w:pPr>
    </w:p>
    <w:p w14:paraId="58CB0CE5" w14:textId="77777777" w:rsidR="00D04DEF" w:rsidRDefault="00D04DEF" w:rsidP="00325D46">
      <w:pPr>
        <w:shd w:val="clear" w:color="auto" w:fill="FFFFFF"/>
        <w:spacing w:after="120" w:line="360" w:lineRule="auto"/>
        <w:jc w:val="both"/>
        <w:rPr>
          <w:rFonts w:ascii="Calibri" w:hAnsi="Calibri"/>
          <w:b/>
          <w:sz w:val="22"/>
          <w:szCs w:val="22"/>
        </w:rPr>
      </w:pPr>
    </w:p>
    <w:p w14:paraId="00BA811E" w14:textId="77777777" w:rsidR="00FE51F8" w:rsidRDefault="00E3448C" w:rsidP="00325D46">
      <w:pPr>
        <w:shd w:val="clear" w:color="auto" w:fill="FFFFFF"/>
        <w:spacing w:after="120" w:line="360" w:lineRule="auto"/>
        <w:jc w:val="both"/>
        <w:rPr>
          <w:rFonts w:ascii="Calibri" w:hAnsi="Calibri"/>
          <w:b/>
          <w:sz w:val="22"/>
          <w:szCs w:val="22"/>
        </w:rPr>
      </w:pPr>
      <w:r w:rsidRPr="00E3448C">
        <w:rPr>
          <w:rFonts w:ascii="Calibri" w:hAnsi="Calibri"/>
          <w:b/>
          <w:sz w:val="22"/>
          <w:szCs w:val="22"/>
        </w:rPr>
        <w:t xml:space="preserve">PŘÍLOHA Č. 1 – </w:t>
      </w:r>
      <w:bookmarkStart w:id="0" w:name="_Hlk515646053"/>
      <w:r w:rsidRPr="00E3448C">
        <w:rPr>
          <w:rFonts w:ascii="Calibri" w:hAnsi="Calibri"/>
          <w:b/>
          <w:sz w:val="22"/>
          <w:szCs w:val="22"/>
        </w:rPr>
        <w:t xml:space="preserve">ZADÁVACÍ LIST A HARMONOGRAM VÝZKUMNÉ POTŘEBY/PROJEKTU </w:t>
      </w:r>
      <w:bookmarkEnd w:id="0"/>
      <w:r w:rsidR="00A37BAE">
        <w:rPr>
          <w:rFonts w:ascii="Calibri" w:hAnsi="Calibri"/>
          <w:b/>
          <w:sz w:val="22"/>
          <w:szCs w:val="22"/>
        </w:rPr>
        <w:t>…</w:t>
      </w:r>
    </w:p>
    <w:p w14:paraId="0DF7F9CC" w14:textId="77777777" w:rsidR="00D04DEF" w:rsidRDefault="00D04DEF" w:rsidP="00325D46">
      <w:pPr>
        <w:shd w:val="clear" w:color="auto" w:fill="FFFFFF"/>
        <w:spacing w:after="120" w:line="360" w:lineRule="auto"/>
        <w:jc w:val="both"/>
        <w:rPr>
          <w:rFonts w:ascii="Calibri" w:hAnsi="Calibri"/>
          <w:b/>
          <w:sz w:val="22"/>
          <w:szCs w:val="22"/>
        </w:rPr>
      </w:pPr>
    </w:p>
    <w:p w14:paraId="7D36CCCA" w14:textId="77777777" w:rsidR="00D04DEF" w:rsidRDefault="00D04DEF" w:rsidP="00325D46">
      <w:pPr>
        <w:shd w:val="clear" w:color="auto" w:fill="FFFFFF"/>
        <w:spacing w:after="120" w:line="360" w:lineRule="auto"/>
        <w:jc w:val="both"/>
        <w:rPr>
          <w:rFonts w:ascii="Calibri" w:hAnsi="Calibri"/>
          <w:b/>
          <w:sz w:val="22"/>
          <w:szCs w:val="22"/>
        </w:rPr>
      </w:pPr>
    </w:p>
    <w:p w14:paraId="3A5B6A3D" w14:textId="77777777" w:rsidR="00D04DEF" w:rsidRDefault="00D04DEF" w:rsidP="00325D46">
      <w:pPr>
        <w:shd w:val="clear" w:color="auto" w:fill="FFFFFF"/>
        <w:spacing w:after="120" w:line="360" w:lineRule="auto"/>
        <w:jc w:val="both"/>
        <w:rPr>
          <w:rFonts w:ascii="Calibri" w:hAnsi="Calibri"/>
          <w:b/>
          <w:sz w:val="22"/>
          <w:szCs w:val="22"/>
        </w:rPr>
      </w:pPr>
    </w:p>
    <w:p w14:paraId="60078A56" w14:textId="77777777" w:rsidR="00D04DEF" w:rsidRDefault="00D04DEF" w:rsidP="00325D46">
      <w:pPr>
        <w:shd w:val="clear" w:color="auto" w:fill="FFFFFF"/>
        <w:spacing w:after="120" w:line="360" w:lineRule="auto"/>
        <w:jc w:val="both"/>
        <w:rPr>
          <w:rFonts w:ascii="Calibri" w:hAnsi="Calibri"/>
          <w:b/>
          <w:sz w:val="22"/>
          <w:szCs w:val="22"/>
        </w:rPr>
      </w:pPr>
    </w:p>
    <w:p w14:paraId="1C52FFD4" w14:textId="77777777" w:rsidR="00D04DEF" w:rsidRDefault="00D04DEF" w:rsidP="00325D46">
      <w:pPr>
        <w:shd w:val="clear" w:color="auto" w:fill="FFFFFF"/>
        <w:spacing w:after="120" w:line="360" w:lineRule="auto"/>
        <w:jc w:val="both"/>
        <w:rPr>
          <w:rFonts w:ascii="Calibri" w:hAnsi="Calibri"/>
          <w:b/>
          <w:sz w:val="22"/>
          <w:szCs w:val="22"/>
        </w:rPr>
      </w:pPr>
    </w:p>
    <w:p w14:paraId="372D21C9" w14:textId="77777777" w:rsidR="00D04DEF" w:rsidRDefault="00D04DEF" w:rsidP="00325D46">
      <w:pPr>
        <w:shd w:val="clear" w:color="auto" w:fill="FFFFFF"/>
        <w:spacing w:after="120" w:line="360" w:lineRule="auto"/>
        <w:jc w:val="both"/>
        <w:rPr>
          <w:rFonts w:ascii="Calibri" w:hAnsi="Calibri"/>
          <w:b/>
          <w:sz w:val="22"/>
          <w:szCs w:val="22"/>
        </w:rPr>
      </w:pPr>
    </w:p>
    <w:p w14:paraId="5975F795" w14:textId="77777777" w:rsidR="00D04DEF" w:rsidRDefault="00D04DEF" w:rsidP="00325D46">
      <w:pPr>
        <w:shd w:val="clear" w:color="auto" w:fill="FFFFFF"/>
        <w:spacing w:after="120" w:line="360" w:lineRule="auto"/>
        <w:jc w:val="both"/>
        <w:rPr>
          <w:rFonts w:ascii="Calibri" w:hAnsi="Calibri"/>
          <w:b/>
          <w:sz w:val="22"/>
          <w:szCs w:val="22"/>
        </w:rPr>
      </w:pPr>
    </w:p>
    <w:p w14:paraId="1DA7E79F" w14:textId="77777777" w:rsidR="00D04DEF" w:rsidRDefault="00D04DEF" w:rsidP="00325D46">
      <w:pPr>
        <w:shd w:val="clear" w:color="auto" w:fill="FFFFFF"/>
        <w:spacing w:after="120" w:line="360" w:lineRule="auto"/>
        <w:jc w:val="both"/>
        <w:rPr>
          <w:rFonts w:ascii="Calibri" w:hAnsi="Calibri"/>
          <w:b/>
          <w:sz w:val="22"/>
          <w:szCs w:val="22"/>
        </w:rPr>
      </w:pPr>
    </w:p>
    <w:p w14:paraId="4D6D8618" w14:textId="77777777" w:rsidR="00D04DEF" w:rsidRDefault="00D04DEF" w:rsidP="00325D46">
      <w:pPr>
        <w:shd w:val="clear" w:color="auto" w:fill="FFFFFF"/>
        <w:spacing w:after="120" w:line="360" w:lineRule="auto"/>
        <w:jc w:val="both"/>
        <w:rPr>
          <w:rFonts w:ascii="Calibri" w:hAnsi="Calibri"/>
          <w:b/>
          <w:sz w:val="22"/>
          <w:szCs w:val="22"/>
        </w:rPr>
      </w:pPr>
    </w:p>
    <w:p w14:paraId="7DBE1D8F" w14:textId="77777777" w:rsidR="00D04DEF" w:rsidRDefault="00D04DEF" w:rsidP="00325D46">
      <w:pPr>
        <w:shd w:val="clear" w:color="auto" w:fill="FFFFFF"/>
        <w:spacing w:after="120" w:line="360" w:lineRule="auto"/>
        <w:jc w:val="both"/>
        <w:rPr>
          <w:rFonts w:ascii="Calibri" w:hAnsi="Calibri"/>
          <w:b/>
          <w:sz w:val="22"/>
          <w:szCs w:val="22"/>
        </w:rPr>
      </w:pPr>
    </w:p>
    <w:p w14:paraId="0180E4CC" w14:textId="77777777" w:rsidR="00D04DEF" w:rsidRDefault="00D04DEF" w:rsidP="00325D46">
      <w:pPr>
        <w:shd w:val="clear" w:color="auto" w:fill="FFFFFF"/>
        <w:spacing w:after="120" w:line="360" w:lineRule="auto"/>
        <w:jc w:val="both"/>
        <w:rPr>
          <w:rFonts w:ascii="Calibri" w:hAnsi="Calibri"/>
          <w:b/>
          <w:sz w:val="22"/>
          <w:szCs w:val="22"/>
        </w:rPr>
      </w:pPr>
    </w:p>
    <w:p w14:paraId="48D624AD" w14:textId="77777777" w:rsidR="00D04DEF" w:rsidRDefault="00D04DEF" w:rsidP="00325D46">
      <w:pPr>
        <w:shd w:val="clear" w:color="auto" w:fill="FFFFFF"/>
        <w:spacing w:after="120" w:line="360" w:lineRule="auto"/>
        <w:jc w:val="both"/>
        <w:rPr>
          <w:rFonts w:ascii="Calibri" w:hAnsi="Calibri"/>
          <w:b/>
          <w:sz w:val="22"/>
          <w:szCs w:val="22"/>
        </w:rPr>
      </w:pPr>
    </w:p>
    <w:p w14:paraId="5A49CE06" w14:textId="77777777" w:rsidR="00D04DEF" w:rsidRDefault="00D04DEF" w:rsidP="00D04DEF">
      <w:pPr>
        <w:jc w:val="center"/>
        <w:rPr>
          <w:rFonts w:ascii="Arial" w:hAnsi="Arial" w:cs="Arial"/>
          <w:b/>
          <w:sz w:val="22"/>
          <w:szCs w:val="22"/>
        </w:rPr>
      </w:pPr>
      <w:r w:rsidRPr="00D04DEF">
        <w:rPr>
          <w:rFonts w:ascii="Arial" w:hAnsi="Arial" w:cs="Arial"/>
          <w:b/>
          <w:sz w:val="22"/>
          <w:szCs w:val="22"/>
        </w:rPr>
        <w:t xml:space="preserve">IDENTIFIKAČNÍ LIST POTŘEBY Č. </w:t>
      </w:r>
      <w:proofErr w:type="gramStart"/>
      <w:r w:rsidRPr="00D04DEF">
        <w:rPr>
          <w:rFonts w:ascii="Arial" w:hAnsi="Arial" w:cs="Arial"/>
          <w:b/>
          <w:sz w:val="22"/>
          <w:szCs w:val="22"/>
        </w:rPr>
        <w:t>04-S4-2021-VUBP</w:t>
      </w:r>
      <w:proofErr w:type="gramEnd"/>
    </w:p>
    <w:p w14:paraId="5C71A4EE" w14:textId="77777777" w:rsidR="00D04DEF" w:rsidRPr="00D04DEF" w:rsidRDefault="00D04DEF" w:rsidP="00D04DEF">
      <w:pPr>
        <w:jc w:val="center"/>
        <w:rPr>
          <w:rFonts w:ascii="Arial" w:hAnsi="Arial" w:cs="Arial"/>
          <w:b/>
          <w:sz w:val="22"/>
          <w:szCs w:val="22"/>
        </w:rPr>
      </w:pPr>
    </w:p>
    <w:tbl>
      <w:tblPr>
        <w:tblStyle w:val="Mkatabulky3"/>
        <w:tblW w:w="9745" w:type="dxa"/>
        <w:tblInd w:w="-252" w:type="dxa"/>
        <w:tblLayout w:type="fixed"/>
        <w:tblLook w:val="04A0" w:firstRow="1" w:lastRow="0" w:firstColumn="1" w:lastColumn="0" w:noHBand="0" w:noVBand="1"/>
      </w:tblPr>
      <w:tblGrid>
        <w:gridCol w:w="2912"/>
        <w:gridCol w:w="6833"/>
      </w:tblGrid>
      <w:tr w:rsidR="00D04DEF" w:rsidRPr="00D04DEF" w14:paraId="357A7FBA" w14:textId="77777777" w:rsidTr="00D04DEF">
        <w:trPr>
          <w:trHeight w:val="486"/>
        </w:trPr>
        <w:tc>
          <w:tcPr>
            <w:tcW w:w="2912" w:type="dxa"/>
            <w:shd w:val="clear" w:color="auto" w:fill="548DD4"/>
            <w:vAlign w:val="center"/>
          </w:tcPr>
          <w:p w14:paraId="0ED115C1"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Druh potřeby/projektu</w:t>
            </w:r>
          </w:p>
        </w:tc>
        <w:tc>
          <w:tcPr>
            <w:tcW w:w="6833" w:type="dxa"/>
            <w:vAlign w:val="center"/>
          </w:tcPr>
          <w:p w14:paraId="063C580C" w14:textId="77777777" w:rsidR="00D04DEF" w:rsidRPr="00D04DEF" w:rsidRDefault="00B3562B" w:rsidP="00D04DEF">
            <w:pPr>
              <w:spacing w:before="120" w:after="120"/>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VÝZKUM/INOVACE/NEVÝZKUM)"/>
                <w:tag w:val="Zaškrtněte jednu z možností (VÝZKUM/INOVACE/NEVÝZKUM)"/>
                <w:id w:val="135695770"/>
                <w14:checkbox>
                  <w14:checked w14:val="1"/>
                  <w14:checkedState w14:val="2612" w14:font="MS Gothic"/>
                  <w14:uncheckedState w14:val="2610" w14:font="MS Gothic"/>
                </w14:checkbox>
              </w:sdtPr>
              <w:sdtEndPr/>
              <w:sdtContent>
                <w:r w:rsidR="00D04DEF" w:rsidRPr="00D04DEF">
                  <w:rPr>
                    <w:rFonts w:ascii="Segoe UI Symbol" w:eastAsia="Calibri" w:hAnsi="Segoe UI Symbol" w:cs="Segoe UI Symbol"/>
                    <w:sz w:val="22"/>
                    <w:szCs w:val="22"/>
                    <w:lang w:eastAsia="en-US"/>
                  </w:rPr>
                  <w:t>☒</w:t>
                </w:r>
              </w:sdtContent>
            </w:sdt>
            <w:r w:rsidR="00D04DEF" w:rsidRPr="00D04DEF">
              <w:rPr>
                <w:rFonts w:ascii="Arial" w:eastAsia="Calibri" w:hAnsi="Arial" w:cs="Arial"/>
                <w:sz w:val="22"/>
                <w:szCs w:val="22"/>
                <w:lang w:eastAsia="en-US"/>
              </w:rPr>
              <w:t xml:space="preserve"> </w:t>
            </w:r>
            <w:r w:rsidR="00D04DEF" w:rsidRPr="00D04DEF">
              <w:rPr>
                <w:rFonts w:ascii="Arial" w:eastAsia="Calibri" w:hAnsi="Arial" w:cs="Arial"/>
                <w:b/>
                <w:bCs/>
                <w:sz w:val="22"/>
                <w:szCs w:val="22"/>
                <w:lang w:eastAsia="en-US"/>
              </w:rPr>
              <w:t xml:space="preserve">VÝZKUM </w:t>
            </w:r>
          </w:p>
          <w:p w14:paraId="540A6A0C" w14:textId="77777777" w:rsidR="00D04DEF" w:rsidRPr="00D04DEF" w:rsidRDefault="00B3562B" w:rsidP="00D04DEF">
            <w:pPr>
              <w:spacing w:before="120" w:after="120"/>
              <w:ind w:left="748"/>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IP nebo BETA 2)"/>
                <w:tag w:val="Zaškrtněte jednu z možností (IP nebo BETA 2)"/>
                <w:id w:val="-2084894702"/>
                <w14:checkbox>
                  <w14:checked w14:val="1"/>
                  <w14:checkedState w14:val="2612" w14:font="MS Gothic"/>
                  <w14:uncheckedState w14:val="2610" w14:font="MS Gothic"/>
                </w14:checkbox>
              </w:sdtPr>
              <w:sdtEndPr/>
              <w:sdtContent>
                <w:r w:rsidR="00D04DEF" w:rsidRPr="00D04DEF">
                  <w:rPr>
                    <w:rFonts w:ascii="Segoe UI Symbol" w:eastAsia="Calibri" w:hAnsi="Segoe UI Symbol" w:cs="Segoe UI Symbol"/>
                    <w:sz w:val="22"/>
                    <w:szCs w:val="22"/>
                    <w:lang w:eastAsia="en-US"/>
                  </w:rPr>
                  <w:t>☒</w:t>
                </w:r>
              </w:sdtContent>
            </w:sdt>
            <w:r w:rsidR="00D04DEF" w:rsidRPr="00D04DEF">
              <w:rPr>
                <w:rFonts w:ascii="Arial" w:eastAsia="Calibri" w:hAnsi="Arial" w:cs="Arial"/>
                <w:sz w:val="22"/>
                <w:szCs w:val="22"/>
                <w:lang w:eastAsia="en-US"/>
              </w:rPr>
              <w:t xml:space="preserve"> INSTITUCIONÁLNÍ PODPORA</w:t>
            </w:r>
          </w:p>
          <w:p w14:paraId="2E933636" w14:textId="77777777" w:rsidR="00D04DEF" w:rsidRPr="00D04DEF" w:rsidRDefault="00B3562B" w:rsidP="00D04DEF">
            <w:pPr>
              <w:spacing w:before="120" w:after="120"/>
              <w:ind w:left="748"/>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IP nebo BETA 2)"/>
                <w:tag w:val="Zaškrtněte jednu z možností (IP nebo BETA 2)"/>
                <w:id w:val="-180049274"/>
                <w14:checkbox>
                  <w14:checked w14:val="0"/>
                  <w14:checkedState w14:val="2612" w14:font="MS Gothic"/>
                  <w14:uncheckedState w14:val="2610" w14:font="MS Gothic"/>
                </w14:checkbox>
              </w:sdtPr>
              <w:sdtEndPr/>
              <w:sdtContent>
                <w:r w:rsidR="00D04DEF" w:rsidRPr="00D04DEF">
                  <w:rPr>
                    <w:rFonts w:ascii="Segoe UI Symbol" w:eastAsia="Calibri" w:hAnsi="Segoe UI Symbol" w:cs="Segoe UI Symbol"/>
                    <w:sz w:val="22"/>
                    <w:szCs w:val="22"/>
                    <w:lang w:eastAsia="en-US"/>
                  </w:rPr>
                  <w:t>☐</w:t>
                </w:r>
              </w:sdtContent>
            </w:sdt>
            <w:r w:rsidR="00D04DEF" w:rsidRPr="00D04DEF">
              <w:rPr>
                <w:rFonts w:ascii="Arial" w:eastAsia="Calibri" w:hAnsi="Arial" w:cs="Arial"/>
                <w:sz w:val="22"/>
                <w:szCs w:val="22"/>
                <w:lang w:eastAsia="en-US"/>
              </w:rPr>
              <w:t xml:space="preserve"> PROGRAM BETA 2 TECHNOLOGICKÉ AGENTURY ČR</w:t>
            </w:r>
          </w:p>
          <w:p w14:paraId="60938603" w14:textId="77777777" w:rsidR="00D04DEF" w:rsidRPr="00D04DEF" w:rsidRDefault="00B3562B" w:rsidP="00D04DEF">
            <w:pPr>
              <w:spacing w:before="120" w:after="120"/>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VÝZKUM/INOVACE/NEVÝZKUM)"/>
                <w:tag w:val="Zaškrtněte jednu z možností (VÝZKUM/INOVACE/NEVÝZKUM)"/>
                <w:id w:val="1839187235"/>
                <w14:checkbox>
                  <w14:checked w14:val="0"/>
                  <w14:checkedState w14:val="2612" w14:font="MS Gothic"/>
                  <w14:uncheckedState w14:val="2610" w14:font="MS Gothic"/>
                </w14:checkbox>
              </w:sdtPr>
              <w:sdtEndPr/>
              <w:sdtContent>
                <w:r w:rsidR="00D04DEF" w:rsidRPr="00D04DEF">
                  <w:rPr>
                    <w:rFonts w:ascii="Segoe UI Symbol" w:eastAsia="Calibri" w:hAnsi="Segoe UI Symbol" w:cs="Segoe UI Symbol"/>
                    <w:sz w:val="22"/>
                    <w:szCs w:val="22"/>
                    <w:lang w:eastAsia="en-US"/>
                  </w:rPr>
                  <w:t>☐</w:t>
                </w:r>
              </w:sdtContent>
            </w:sdt>
            <w:r w:rsidR="00D04DEF" w:rsidRPr="00D04DEF">
              <w:rPr>
                <w:rFonts w:ascii="Arial" w:eastAsia="Calibri" w:hAnsi="Arial" w:cs="Arial"/>
                <w:sz w:val="22"/>
                <w:szCs w:val="22"/>
                <w:lang w:eastAsia="en-US"/>
              </w:rPr>
              <w:t xml:space="preserve"> </w:t>
            </w:r>
            <w:r w:rsidR="00D04DEF" w:rsidRPr="00D04DEF">
              <w:rPr>
                <w:rFonts w:ascii="Arial" w:eastAsia="Calibri" w:hAnsi="Arial" w:cs="Arial"/>
                <w:b/>
                <w:bCs/>
                <w:sz w:val="22"/>
                <w:szCs w:val="22"/>
                <w:lang w:eastAsia="en-US"/>
              </w:rPr>
              <w:t>INOVACE</w:t>
            </w:r>
          </w:p>
          <w:p w14:paraId="16891D79" w14:textId="77777777" w:rsidR="00D04DEF" w:rsidRPr="00D04DEF" w:rsidRDefault="00B3562B" w:rsidP="00D04DEF">
            <w:pPr>
              <w:spacing w:before="120" w:after="120"/>
              <w:ind w:left="748"/>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IP nebo BETA 2)"/>
                <w:tag w:val="Zaškrtněte jednu z možností (IP nebo BETA 2)"/>
                <w:id w:val="-1469055099"/>
                <w14:checkbox>
                  <w14:checked w14:val="0"/>
                  <w14:checkedState w14:val="2612" w14:font="MS Gothic"/>
                  <w14:uncheckedState w14:val="2610" w14:font="MS Gothic"/>
                </w14:checkbox>
              </w:sdtPr>
              <w:sdtEndPr/>
              <w:sdtContent>
                <w:r w:rsidR="00D04DEF" w:rsidRPr="00D04DEF">
                  <w:rPr>
                    <w:rFonts w:ascii="Segoe UI Symbol" w:eastAsia="Calibri" w:hAnsi="Segoe UI Symbol" w:cs="Segoe UI Symbol"/>
                    <w:sz w:val="22"/>
                    <w:szCs w:val="22"/>
                    <w:lang w:eastAsia="en-US"/>
                  </w:rPr>
                  <w:t>☐</w:t>
                </w:r>
              </w:sdtContent>
            </w:sdt>
            <w:r w:rsidR="00D04DEF" w:rsidRPr="00D04DEF">
              <w:rPr>
                <w:rFonts w:ascii="Arial" w:eastAsia="Calibri" w:hAnsi="Arial" w:cs="Arial"/>
                <w:sz w:val="22"/>
                <w:szCs w:val="22"/>
                <w:lang w:eastAsia="en-US"/>
              </w:rPr>
              <w:t xml:space="preserve"> INSTITUCIONÁLNÍ PODPORA</w:t>
            </w:r>
          </w:p>
          <w:p w14:paraId="253C7284" w14:textId="77777777" w:rsidR="00D04DEF" w:rsidRPr="00D04DEF" w:rsidRDefault="00B3562B" w:rsidP="00D04DEF">
            <w:pPr>
              <w:spacing w:before="120" w:after="120"/>
              <w:ind w:left="748"/>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IP nebo BETA 2)"/>
                <w:tag w:val="Zaškrtněte jednu z možností (IP nebo BETA 2)"/>
                <w:id w:val="-275951467"/>
                <w14:checkbox>
                  <w14:checked w14:val="0"/>
                  <w14:checkedState w14:val="2612" w14:font="MS Gothic"/>
                  <w14:uncheckedState w14:val="2610" w14:font="MS Gothic"/>
                </w14:checkbox>
              </w:sdtPr>
              <w:sdtEndPr/>
              <w:sdtContent>
                <w:r w:rsidR="00D04DEF" w:rsidRPr="00D04DEF">
                  <w:rPr>
                    <w:rFonts w:ascii="Segoe UI Symbol" w:eastAsia="Calibri" w:hAnsi="Segoe UI Symbol" w:cs="Segoe UI Symbol"/>
                    <w:sz w:val="22"/>
                    <w:szCs w:val="22"/>
                    <w:lang w:eastAsia="en-US"/>
                  </w:rPr>
                  <w:t>☐</w:t>
                </w:r>
              </w:sdtContent>
            </w:sdt>
            <w:r w:rsidR="00D04DEF" w:rsidRPr="00D04DEF">
              <w:rPr>
                <w:rFonts w:ascii="Arial" w:eastAsia="Calibri" w:hAnsi="Arial" w:cs="Arial"/>
                <w:sz w:val="22"/>
                <w:szCs w:val="22"/>
                <w:lang w:eastAsia="en-US"/>
              </w:rPr>
              <w:t xml:space="preserve"> PROGRAM BETA 2 TECHNOLOGICKÉ AGENTURY ČR</w:t>
            </w:r>
          </w:p>
          <w:p w14:paraId="1B01F757" w14:textId="77777777" w:rsidR="00D04DEF" w:rsidRPr="00D04DEF" w:rsidRDefault="00B3562B" w:rsidP="00D04DEF">
            <w:pPr>
              <w:spacing w:before="120" w:after="120"/>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VÝZKUM/INOVACE/NEVÝZKUM)"/>
                <w:tag w:val="Zaškrtněte jednu z možností (VÝZKUM/INOVACE/NEVÝZKUM)"/>
                <w:id w:val="-806238397"/>
                <w14:checkbox>
                  <w14:checked w14:val="0"/>
                  <w14:checkedState w14:val="2612" w14:font="MS Gothic"/>
                  <w14:uncheckedState w14:val="2610" w14:font="MS Gothic"/>
                </w14:checkbox>
              </w:sdtPr>
              <w:sdtEndPr/>
              <w:sdtContent>
                <w:r w:rsidR="00D04DEF" w:rsidRPr="00D04DEF">
                  <w:rPr>
                    <w:rFonts w:ascii="Segoe UI Symbol" w:eastAsia="Calibri" w:hAnsi="Segoe UI Symbol" w:cs="Segoe UI Symbol"/>
                    <w:sz w:val="22"/>
                    <w:szCs w:val="22"/>
                    <w:lang w:eastAsia="en-US"/>
                  </w:rPr>
                  <w:t>☐</w:t>
                </w:r>
              </w:sdtContent>
            </w:sdt>
            <w:r w:rsidR="00D04DEF" w:rsidRPr="00D04DEF">
              <w:rPr>
                <w:rFonts w:ascii="Arial" w:eastAsia="Calibri" w:hAnsi="Arial" w:cs="Arial"/>
                <w:sz w:val="22"/>
                <w:szCs w:val="22"/>
                <w:lang w:eastAsia="en-US"/>
              </w:rPr>
              <w:t xml:space="preserve"> </w:t>
            </w:r>
            <w:r w:rsidR="00D04DEF" w:rsidRPr="00D04DEF">
              <w:rPr>
                <w:rFonts w:ascii="Arial" w:eastAsia="Calibri" w:hAnsi="Arial" w:cs="Arial"/>
                <w:b/>
                <w:bCs/>
                <w:sz w:val="22"/>
                <w:szCs w:val="22"/>
                <w:lang w:eastAsia="en-US"/>
              </w:rPr>
              <w:t>NEVÝZKUM – DALŠÍ ČINNOST VÝZKUMNÉ ORGANIZACE</w:t>
            </w:r>
          </w:p>
        </w:tc>
      </w:tr>
      <w:tr w:rsidR="00D04DEF" w:rsidRPr="00D04DEF" w14:paraId="5518F0B1" w14:textId="77777777" w:rsidTr="00D04DEF">
        <w:trPr>
          <w:trHeight w:val="536"/>
        </w:trPr>
        <w:tc>
          <w:tcPr>
            <w:tcW w:w="2912" w:type="dxa"/>
            <w:shd w:val="clear" w:color="auto" w:fill="548DD4"/>
            <w:vAlign w:val="center"/>
          </w:tcPr>
          <w:p w14:paraId="3782C21C"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Název</w:t>
            </w:r>
          </w:p>
        </w:tc>
        <w:sdt>
          <w:sdtPr>
            <w:rPr>
              <w:rFonts w:ascii="Arial" w:eastAsia="Calibri" w:hAnsi="Arial" w:cs="Arial"/>
              <w:b/>
              <w:sz w:val="22"/>
              <w:szCs w:val="22"/>
              <w:lang w:eastAsia="en-US"/>
            </w:rPr>
            <w:id w:val="-34284646"/>
            <w:placeholder>
              <w:docPart w:val="2BB8F62FCFE244C986B264FE26B5F2DE"/>
            </w:placeholder>
            <w:text/>
          </w:sdtPr>
          <w:sdtEndPr/>
          <w:sdtContent>
            <w:tc>
              <w:tcPr>
                <w:tcW w:w="6833" w:type="dxa"/>
                <w:vAlign w:val="center"/>
              </w:tcPr>
              <w:p w14:paraId="2E5D8736" w14:textId="77777777" w:rsidR="00D04DEF" w:rsidRPr="00D04DEF" w:rsidRDefault="00D04DEF" w:rsidP="00D04DEF">
                <w:pPr>
                  <w:spacing w:before="120" w:after="120" w:line="276" w:lineRule="auto"/>
                  <w:rPr>
                    <w:rFonts w:ascii="Arial" w:eastAsia="Calibri" w:hAnsi="Arial" w:cs="Arial"/>
                    <w:b/>
                    <w:sz w:val="22"/>
                    <w:szCs w:val="22"/>
                    <w:lang w:eastAsia="en-US"/>
                  </w:rPr>
                </w:pPr>
                <w:r w:rsidRPr="00D04DEF">
                  <w:rPr>
                    <w:rFonts w:ascii="Arial" w:eastAsia="Calibri" w:hAnsi="Arial" w:cs="Arial"/>
                    <w:b/>
                    <w:sz w:val="22"/>
                    <w:szCs w:val="22"/>
                    <w:lang w:eastAsia="en-US"/>
                  </w:rPr>
                  <w:t>BOZP v jednotkách sborů dobrovolných hasičů</w:t>
                </w:r>
              </w:p>
            </w:tc>
          </w:sdtContent>
        </w:sdt>
      </w:tr>
      <w:tr w:rsidR="00D04DEF" w:rsidRPr="00D04DEF" w14:paraId="0F87620E" w14:textId="77777777" w:rsidTr="00D04DEF">
        <w:trPr>
          <w:trHeight w:val="536"/>
        </w:trPr>
        <w:tc>
          <w:tcPr>
            <w:tcW w:w="2912" w:type="dxa"/>
            <w:shd w:val="clear" w:color="auto" w:fill="548DD4"/>
            <w:vAlign w:val="center"/>
          </w:tcPr>
          <w:p w14:paraId="38D69A7B"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Zadavatel</w:t>
            </w:r>
          </w:p>
        </w:tc>
        <w:tc>
          <w:tcPr>
            <w:tcW w:w="6833" w:type="dxa"/>
            <w:vAlign w:val="center"/>
          </w:tcPr>
          <w:p w14:paraId="1BF134E8"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423 oddělení bezpečnosti práce MPSV</w:t>
            </w:r>
          </w:p>
        </w:tc>
      </w:tr>
      <w:tr w:rsidR="00D04DEF" w:rsidRPr="00D04DEF" w14:paraId="3171E76C" w14:textId="77777777" w:rsidTr="00D04DEF">
        <w:trPr>
          <w:trHeight w:val="544"/>
        </w:trPr>
        <w:tc>
          <w:tcPr>
            <w:tcW w:w="2912" w:type="dxa"/>
            <w:shd w:val="clear" w:color="auto" w:fill="548DD4"/>
            <w:vAlign w:val="center"/>
          </w:tcPr>
          <w:p w14:paraId="57C96849"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 xml:space="preserve">Navrhovaný řešitel </w:t>
            </w:r>
          </w:p>
        </w:tc>
        <w:tc>
          <w:tcPr>
            <w:tcW w:w="6833" w:type="dxa"/>
            <w:vAlign w:val="center"/>
          </w:tcPr>
          <w:p w14:paraId="64B29102"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Výzkumný ústav bezpečnosti práce, v. v. i.</w:t>
            </w:r>
          </w:p>
        </w:tc>
      </w:tr>
      <w:tr w:rsidR="00D04DEF" w:rsidRPr="00D04DEF" w14:paraId="5131AB50" w14:textId="77777777" w:rsidTr="00D04DEF">
        <w:trPr>
          <w:trHeight w:val="794"/>
        </w:trPr>
        <w:tc>
          <w:tcPr>
            <w:tcW w:w="2912" w:type="dxa"/>
            <w:shd w:val="clear" w:color="auto" w:fill="548DD4"/>
            <w:vAlign w:val="center"/>
          </w:tcPr>
          <w:p w14:paraId="79C7F113"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Zdůvodnění potřebnosti</w:t>
            </w:r>
          </w:p>
        </w:tc>
        <w:tc>
          <w:tcPr>
            <w:tcW w:w="6833" w:type="dxa"/>
            <w:vAlign w:val="center"/>
          </w:tcPr>
          <w:p w14:paraId="067853C0" w14:textId="77777777" w:rsidR="00D04DEF" w:rsidRPr="00D04DEF" w:rsidRDefault="00D04DEF" w:rsidP="00D04DEF">
            <w:pPr>
              <w:spacing w:before="120" w:after="120" w:line="276" w:lineRule="auto"/>
              <w:rPr>
                <w:rFonts w:ascii="Arial" w:hAnsi="Arial" w:cs="Arial"/>
                <w:sz w:val="22"/>
                <w:szCs w:val="22"/>
              </w:rPr>
            </w:pPr>
            <w:r w:rsidRPr="00D04DEF">
              <w:rPr>
                <w:rFonts w:ascii="Arial" w:hAnsi="Arial" w:cs="Arial"/>
                <w:sz w:val="22"/>
                <w:szCs w:val="22"/>
              </w:rPr>
              <w:t xml:space="preserve">V rámci České republiky je evidováno celkem 6 698 jednotek požární ochrany (JPO) obcí, z nichž je 237 v kategorii JPO II, 1356 JPO III a 5 105 JPO V, s celkovým počtem členů jednotek SDH je více než 67 149 hasičů (v r. 2019). V pracovněprávním vztahu bylo téhož roku dále 3 013 hasičů v jednotkách HZS podniků. Za rok 2019 bylo více než </w:t>
            </w:r>
            <w:r w:rsidRPr="00D04DEF">
              <w:rPr>
                <w:rFonts w:ascii="Arial" w:hAnsi="Arial" w:cs="Arial"/>
                <w:b/>
                <w:bCs/>
                <w:sz w:val="22"/>
                <w:szCs w:val="22"/>
              </w:rPr>
              <w:t>42 700 zásahů</w:t>
            </w:r>
            <w:r w:rsidRPr="00D04DEF">
              <w:rPr>
                <w:rFonts w:ascii="Arial" w:hAnsi="Arial" w:cs="Arial"/>
                <w:sz w:val="22"/>
                <w:szCs w:val="22"/>
              </w:rPr>
              <w:t xml:space="preserve">, na kterých se podílelo z </w:t>
            </w:r>
            <w:r w:rsidRPr="00D04DEF">
              <w:rPr>
                <w:rFonts w:ascii="Arial" w:hAnsi="Arial" w:cs="Arial"/>
                <w:b/>
                <w:bCs/>
                <w:sz w:val="22"/>
                <w:szCs w:val="22"/>
              </w:rPr>
              <w:t>31,5 % jednotky SDH obcí</w:t>
            </w:r>
            <w:r w:rsidRPr="00D04DEF">
              <w:rPr>
                <w:rFonts w:ascii="Arial" w:hAnsi="Arial" w:cs="Arial"/>
                <w:sz w:val="22"/>
                <w:szCs w:val="22"/>
              </w:rPr>
              <w:t xml:space="preserve">, 5,4 % HZS podniků a 0,5 % JSDH podniků. Počty zranění u členů SDH jsou evidovány </w:t>
            </w:r>
            <w:r w:rsidRPr="00D04DEF">
              <w:rPr>
                <w:rFonts w:ascii="Arial" w:hAnsi="Arial" w:cs="Arial"/>
                <w:b/>
                <w:bCs/>
                <w:sz w:val="22"/>
                <w:szCs w:val="22"/>
              </w:rPr>
              <w:t>123</w:t>
            </w:r>
            <w:r w:rsidRPr="00D04DEF">
              <w:rPr>
                <w:rFonts w:ascii="Arial" w:hAnsi="Arial" w:cs="Arial"/>
                <w:sz w:val="22"/>
                <w:szCs w:val="22"/>
              </w:rPr>
              <w:t xml:space="preserve"> (r. 2016), </w:t>
            </w:r>
            <w:r w:rsidRPr="00D04DEF">
              <w:rPr>
                <w:rFonts w:ascii="Arial" w:hAnsi="Arial" w:cs="Arial"/>
                <w:b/>
                <w:bCs/>
                <w:sz w:val="22"/>
                <w:szCs w:val="22"/>
              </w:rPr>
              <w:t>209</w:t>
            </w:r>
            <w:r w:rsidRPr="00D04DEF">
              <w:rPr>
                <w:rFonts w:ascii="Arial" w:hAnsi="Arial" w:cs="Arial"/>
                <w:sz w:val="22"/>
                <w:szCs w:val="22"/>
              </w:rPr>
              <w:t xml:space="preserve"> (r. 2017), </w:t>
            </w:r>
            <w:r w:rsidRPr="00D04DEF">
              <w:rPr>
                <w:rFonts w:ascii="Arial" w:hAnsi="Arial" w:cs="Arial"/>
                <w:b/>
                <w:bCs/>
                <w:sz w:val="22"/>
                <w:szCs w:val="22"/>
              </w:rPr>
              <w:t xml:space="preserve">173 </w:t>
            </w:r>
            <w:r w:rsidRPr="00D04DEF">
              <w:rPr>
                <w:rFonts w:ascii="Arial" w:hAnsi="Arial" w:cs="Arial"/>
                <w:sz w:val="22"/>
                <w:szCs w:val="22"/>
              </w:rPr>
              <w:t xml:space="preserve">(r. 2018), </w:t>
            </w:r>
            <w:r w:rsidRPr="00D04DEF">
              <w:rPr>
                <w:rFonts w:ascii="Arial" w:hAnsi="Arial" w:cs="Arial"/>
                <w:b/>
                <w:bCs/>
                <w:sz w:val="22"/>
                <w:szCs w:val="22"/>
              </w:rPr>
              <w:t>170</w:t>
            </w:r>
            <w:r w:rsidRPr="00D04DEF">
              <w:rPr>
                <w:rFonts w:ascii="Arial" w:hAnsi="Arial" w:cs="Arial"/>
                <w:sz w:val="22"/>
                <w:szCs w:val="22"/>
              </w:rPr>
              <w:t xml:space="preserve"> (r. 2019). V rámci diskusí se zástupci SDH i HZS, byl vznesen požadavek na řešení této problematiky zejména v oblasti preventivní (preventivních opatření ke snížení negativních dopadů na zdraví členů JSDH) tak i definování kompetencí a vytvoření souhrn</w:t>
            </w:r>
            <w:ins w:id="1" w:author="Slavíková Jitka PhDr. (MPSV)" w:date="2020-11-11T19:06:00Z">
              <w:r w:rsidRPr="00D04DEF">
                <w:rPr>
                  <w:rFonts w:ascii="Arial" w:hAnsi="Arial" w:cs="Arial"/>
                  <w:sz w:val="22"/>
                  <w:szCs w:val="22"/>
                </w:rPr>
                <w:t>u</w:t>
              </w:r>
            </w:ins>
            <w:r w:rsidRPr="00D04DEF">
              <w:rPr>
                <w:rFonts w:ascii="Arial" w:hAnsi="Arial" w:cs="Arial"/>
                <w:sz w:val="22"/>
                <w:szCs w:val="22"/>
              </w:rPr>
              <w:t xml:space="preserve"> doporučeného postupu všech dotčených složek v případě zranění člena JSDH v případě výcviku nebo zásahu (zraněného člena JSDH, zástupců HZS, zástupců obce, aj.). </w:t>
            </w:r>
          </w:p>
        </w:tc>
      </w:tr>
      <w:tr w:rsidR="00D04DEF" w:rsidRPr="00D04DEF" w14:paraId="613F0AD1" w14:textId="77777777" w:rsidTr="00D04DEF">
        <w:trPr>
          <w:trHeight w:val="794"/>
        </w:trPr>
        <w:tc>
          <w:tcPr>
            <w:tcW w:w="2912" w:type="dxa"/>
            <w:shd w:val="clear" w:color="auto" w:fill="548DD4"/>
            <w:vAlign w:val="center"/>
          </w:tcPr>
          <w:p w14:paraId="79860F99"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lastRenderedPageBreak/>
              <w:t>Návaznost na související potřeby / projekty</w:t>
            </w:r>
          </w:p>
        </w:tc>
        <w:tc>
          <w:tcPr>
            <w:tcW w:w="6833" w:type="dxa"/>
            <w:vAlign w:val="center"/>
          </w:tcPr>
          <w:p w14:paraId="2711643C" w14:textId="77777777" w:rsidR="00D04DEF" w:rsidRPr="00D04DEF" w:rsidRDefault="00D04DEF" w:rsidP="00D04DEF">
            <w:pPr>
              <w:spacing w:before="120" w:after="120" w:line="276" w:lineRule="auto"/>
              <w:rPr>
                <w:rFonts w:ascii="Arial" w:hAnsi="Arial" w:cs="Arial"/>
                <w:sz w:val="22"/>
                <w:szCs w:val="22"/>
              </w:rPr>
            </w:pPr>
            <w:r w:rsidRPr="00D04DEF">
              <w:rPr>
                <w:rFonts w:ascii="Arial" w:hAnsi="Arial" w:cs="Arial"/>
                <w:sz w:val="22"/>
                <w:szCs w:val="22"/>
              </w:rPr>
              <w:t>Navazuje na výsledky z projektu Bezpečnost práce v kontextu klimatických změn</w:t>
            </w:r>
          </w:p>
        </w:tc>
      </w:tr>
      <w:tr w:rsidR="00D04DEF" w:rsidRPr="00D04DEF" w14:paraId="5D1A6113" w14:textId="77777777" w:rsidTr="00D04DEF">
        <w:trPr>
          <w:trHeight w:val="570"/>
        </w:trPr>
        <w:tc>
          <w:tcPr>
            <w:tcW w:w="2912" w:type="dxa"/>
            <w:shd w:val="clear" w:color="auto" w:fill="548DD4"/>
            <w:vAlign w:val="center"/>
          </w:tcPr>
          <w:p w14:paraId="4A8ED688"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Specifikace zadání a cíl</w:t>
            </w:r>
          </w:p>
        </w:tc>
        <w:tc>
          <w:tcPr>
            <w:tcW w:w="6833" w:type="dxa"/>
            <w:vAlign w:val="center"/>
          </w:tcPr>
          <w:p w14:paraId="64C8FABE" w14:textId="77777777" w:rsidR="00D04DEF" w:rsidRPr="00D04DEF" w:rsidRDefault="00D04DEF" w:rsidP="00D04DEF">
            <w:pPr>
              <w:spacing w:before="120" w:after="120" w:line="276" w:lineRule="auto"/>
              <w:rPr>
                <w:rFonts w:ascii="Arial" w:hAnsi="Arial" w:cs="Arial"/>
                <w:sz w:val="22"/>
                <w:szCs w:val="22"/>
              </w:rPr>
            </w:pPr>
            <w:r w:rsidRPr="00D04DEF">
              <w:rPr>
                <w:rFonts w:ascii="Arial" w:hAnsi="Arial" w:cs="Arial"/>
                <w:sz w:val="22"/>
                <w:szCs w:val="22"/>
              </w:rPr>
              <w:t>Detailní analýza současného stavu legislativy, standardizovaných postupů při činnosti dobrovolných hasičů spadajících pod BOZP (v pracovním poměru) a identifikace nejasností a problémů v souvislosti s BOZP.</w:t>
            </w:r>
          </w:p>
          <w:p w14:paraId="0D4834FA" w14:textId="77777777" w:rsidR="00D04DEF" w:rsidRPr="00D04DEF" w:rsidRDefault="00D04DEF" w:rsidP="00D04DEF">
            <w:pPr>
              <w:spacing w:before="120" w:after="120" w:line="276" w:lineRule="auto"/>
              <w:rPr>
                <w:rFonts w:ascii="Arial" w:hAnsi="Arial" w:cs="Arial"/>
                <w:sz w:val="22"/>
                <w:szCs w:val="22"/>
              </w:rPr>
            </w:pPr>
            <w:r w:rsidRPr="00D04DEF">
              <w:rPr>
                <w:rFonts w:ascii="Arial" w:hAnsi="Arial" w:cs="Arial"/>
                <w:sz w:val="22"/>
                <w:szCs w:val="22"/>
              </w:rPr>
              <w:t>Vytvoření návrhu řešení nedostatků nalezených analýzou</w:t>
            </w:r>
          </w:p>
          <w:p w14:paraId="26250827" w14:textId="77777777" w:rsidR="00D04DEF" w:rsidRPr="00D04DEF" w:rsidRDefault="00D04DEF" w:rsidP="00D04DEF">
            <w:pPr>
              <w:spacing w:before="120" w:after="120" w:line="276" w:lineRule="auto"/>
              <w:rPr>
                <w:rFonts w:ascii="Arial" w:hAnsi="Arial" w:cs="Arial"/>
                <w:sz w:val="22"/>
                <w:szCs w:val="22"/>
              </w:rPr>
            </w:pPr>
            <w:r w:rsidRPr="00D04DEF">
              <w:rPr>
                <w:rFonts w:ascii="Arial" w:hAnsi="Arial" w:cs="Arial"/>
                <w:sz w:val="22"/>
                <w:szCs w:val="22"/>
              </w:rPr>
              <w:t>Vytvoření systému podpory vzdělávání dobrovolných hasičů a jejich vzdělavatelů k dosažení vyšší úrovně BOZP a koherence právních náležitostí</w:t>
            </w:r>
          </w:p>
          <w:p w14:paraId="75B695E2" w14:textId="77777777" w:rsidR="00D04DEF" w:rsidRPr="00D04DEF" w:rsidRDefault="00D04DEF" w:rsidP="00D04DEF">
            <w:pPr>
              <w:spacing w:before="120" w:after="120" w:line="276" w:lineRule="auto"/>
              <w:rPr>
                <w:rFonts w:ascii="Arial" w:hAnsi="Arial" w:cs="Arial"/>
                <w:sz w:val="22"/>
                <w:szCs w:val="22"/>
              </w:rPr>
            </w:pPr>
            <w:r w:rsidRPr="00D04DEF">
              <w:rPr>
                <w:rFonts w:ascii="Arial" w:hAnsi="Arial" w:cs="Arial"/>
                <w:sz w:val="22"/>
                <w:szCs w:val="22"/>
              </w:rPr>
              <w:t>Projekt bude řešen ve spolupráci mezi VÚBP (regionální kancelář Ostrava) a Právnickou fakultou UK Praha</w:t>
            </w:r>
          </w:p>
          <w:p w14:paraId="78A0F782" w14:textId="77777777" w:rsidR="00D04DEF" w:rsidRPr="00D04DEF" w:rsidRDefault="00D04DEF" w:rsidP="00D04DEF">
            <w:pPr>
              <w:spacing w:before="120" w:after="120" w:line="276" w:lineRule="auto"/>
              <w:rPr>
                <w:rFonts w:ascii="Arial" w:hAnsi="Arial" w:cs="Arial"/>
                <w:sz w:val="22"/>
                <w:szCs w:val="22"/>
              </w:rPr>
            </w:pPr>
          </w:p>
          <w:p w14:paraId="52443288" w14:textId="77777777" w:rsidR="00D04DEF" w:rsidRPr="00D04DEF" w:rsidRDefault="00D04DEF" w:rsidP="00D04DEF">
            <w:pPr>
              <w:spacing w:before="120" w:after="120" w:line="276" w:lineRule="auto"/>
              <w:rPr>
                <w:rFonts w:ascii="Arial" w:hAnsi="Arial" w:cs="Arial"/>
                <w:sz w:val="22"/>
                <w:szCs w:val="22"/>
              </w:rPr>
            </w:pPr>
            <w:r w:rsidRPr="00D04DEF">
              <w:rPr>
                <w:rFonts w:ascii="Arial" w:hAnsi="Arial" w:cs="Arial"/>
                <w:sz w:val="22"/>
                <w:szCs w:val="22"/>
              </w:rPr>
              <w:t>Cíl: Zvýšení úrovně BOZP hasičů v pracovním poměru při výcviku a zásazích</w:t>
            </w:r>
          </w:p>
          <w:p w14:paraId="1D53726F" w14:textId="77777777" w:rsidR="00D04DEF" w:rsidRPr="00D04DEF" w:rsidRDefault="00D04DEF" w:rsidP="00D04DEF">
            <w:pPr>
              <w:spacing w:before="120" w:after="120" w:line="276" w:lineRule="auto"/>
              <w:rPr>
                <w:rFonts w:ascii="Arial" w:hAnsi="Arial" w:cs="Arial"/>
                <w:sz w:val="22"/>
                <w:szCs w:val="22"/>
              </w:rPr>
            </w:pPr>
            <w:r w:rsidRPr="00D04DEF">
              <w:rPr>
                <w:rFonts w:ascii="Arial" w:hAnsi="Arial" w:cs="Arial"/>
                <w:sz w:val="22"/>
                <w:szCs w:val="22"/>
              </w:rPr>
              <w:t xml:space="preserve">Dílčí cíle: </w:t>
            </w:r>
          </w:p>
          <w:p w14:paraId="2559DCCD" w14:textId="77777777" w:rsidR="00D04DEF" w:rsidRPr="00D04DEF" w:rsidRDefault="00D04DEF" w:rsidP="00D04DEF">
            <w:pPr>
              <w:numPr>
                <w:ilvl w:val="0"/>
                <w:numId w:val="14"/>
              </w:numPr>
              <w:spacing w:before="120" w:after="120" w:line="276" w:lineRule="auto"/>
              <w:contextualSpacing/>
              <w:rPr>
                <w:rFonts w:ascii="Arial" w:hAnsi="Arial" w:cs="Arial"/>
                <w:sz w:val="22"/>
                <w:szCs w:val="22"/>
              </w:rPr>
            </w:pPr>
            <w:r w:rsidRPr="00D04DEF">
              <w:rPr>
                <w:rFonts w:ascii="Arial" w:hAnsi="Arial" w:cs="Arial"/>
                <w:sz w:val="22"/>
                <w:szCs w:val="22"/>
              </w:rPr>
              <w:t>Zvýšení přehlednosti předpisů BOZP pro dobrovolné hasiče a doporučené postupy řešení situací při mimořádných událostech</w:t>
            </w:r>
          </w:p>
          <w:p w14:paraId="03785B19" w14:textId="77777777" w:rsidR="00D04DEF" w:rsidRPr="00D04DEF" w:rsidRDefault="00D04DEF" w:rsidP="00D04DEF">
            <w:pPr>
              <w:numPr>
                <w:ilvl w:val="0"/>
                <w:numId w:val="14"/>
              </w:numPr>
              <w:spacing w:before="120" w:after="120" w:line="276" w:lineRule="auto"/>
              <w:contextualSpacing/>
              <w:rPr>
                <w:rFonts w:ascii="Arial" w:hAnsi="Arial" w:cs="Arial"/>
                <w:sz w:val="22"/>
                <w:szCs w:val="22"/>
              </w:rPr>
            </w:pPr>
            <w:r w:rsidRPr="00D04DEF">
              <w:rPr>
                <w:rFonts w:ascii="Arial" w:hAnsi="Arial" w:cs="Arial"/>
                <w:sz w:val="22"/>
                <w:szCs w:val="22"/>
              </w:rPr>
              <w:t xml:space="preserve">Omezení negativních dopadů potenciálních nebezpečí na zdraví při zásahu a výcviku </w:t>
            </w:r>
          </w:p>
          <w:p w14:paraId="3B4B9185" w14:textId="77777777" w:rsidR="00D04DEF" w:rsidRPr="00D04DEF" w:rsidRDefault="00D04DEF" w:rsidP="00D04DEF">
            <w:pPr>
              <w:numPr>
                <w:ilvl w:val="0"/>
                <w:numId w:val="14"/>
              </w:numPr>
              <w:spacing w:before="120" w:after="120" w:line="276" w:lineRule="auto"/>
              <w:contextualSpacing/>
              <w:rPr>
                <w:rFonts w:ascii="Arial" w:hAnsi="Arial" w:cs="Arial"/>
                <w:sz w:val="22"/>
                <w:szCs w:val="22"/>
              </w:rPr>
            </w:pPr>
            <w:r w:rsidRPr="00D04DEF">
              <w:rPr>
                <w:rFonts w:ascii="Arial" w:hAnsi="Arial" w:cs="Arial"/>
                <w:sz w:val="22"/>
                <w:szCs w:val="22"/>
              </w:rPr>
              <w:t>Zvýšení znalostní báze o BOZP u dobrovolných hasičů</w:t>
            </w:r>
          </w:p>
        </w:tc>
      </w:tr>
      <w:tr w:rsidR="00D04DEF" w:rsidRPr="00D04DEF" w14:paraId="7829F078" w14:textId="77777777" w:rsidTr="00D04DEF">
        <w:trPr>
          <w:trHeight w:val="475"/>
        </w:trPr>
        <w:tc>
          <w:tcPr>
            <w:tcW w:w="2912" w:type="dxa"/>
            <w:shd w:val="clear" w:color="auto" w:fill="548DD4"/>
            <w:vAlign w:val="center"/>
          </w:tcPr>
          <w:p w14:paraId="580AF3DC"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 xml:space="preserve">Předpokládané výsledky </w:t>
            </w:r>
          </w:p>
        </w:tc>
        <w:tc>
          <w:tcPr>
            <w:tcW w:w="6833" w:type="dxa"/>
            <w:vAlign w:val="center"/>
          </w:tcPr>
          <w:p w14:paraId="373A3695"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1x O – výzkumná zpráva – legislativní analýza</w:t>
            </w:r>
          </w:p>
          <w:p w14:paraId="4F4CCF0A"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 xml:space="preserve">1x </w:t>
            </w:r>
            <w:proofErr w:type="spellStart"/>
            <w:r w:rsidRPr="00D04DEF">
              <w:rPr>
                <w:rFonts w:ascii="Arial" w:eastAsia="Calibri" w:hAnsi="Arial" w:cs="Arial"/>
                <w:sz w:val="22"/>
                <w:szCs w:val="22"/>
                <w:lang w:eastAsia="en-US"/>
              </w:rPr>
              <w:t>NmetS</w:t>
            </w:r>
            <w:proofErr w:type="spellEnd"/>
            <w:r w:rsidRPr="00D04DEF">
              <w:rPr>
                <w:rFonts w:ascii="Arial" w:eastAsia="Calibri" w:hAnsi="Arial" w:cs="Arial"/>
                <w:sz w:val="22"/>
                <w:szCs w:val="22"/>
                <w:lang w:eastAsia="en-US"/>
              </w:rPr>
              <w:t xml:space="preserve"> – metodika vzdělávání a výcviku dobrovolných hasičů</w:t>
            </w:r>
          </w:p>
          <w:p w14:paraId="50AF9576"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1x O – příručka jak řešit úrazy dobrovolných hasičů</w:t>
            </w:r>
          </w:p>
          <w:p w14:paraId="7B05C01B"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 xml:space="preserve">W – uspořádání workshopu – se zástupci cílových skupin </w:t>
            </w:r>
          </w:p>
          <w:p w14:paraId="26A7CFC2" w14:textId="77777777" w:rsidR="00D04DEF" w:rsidRPr="00D04DEF" w:rsidRDefault="00D04DEF" w:rsidP="00D04DEF">
            <w:pPr>
              <w:spacing w:before="120" w:after="120" w:line="276" w:lineRule="auto"/>
              <w:rPr>
                <w:rFonts w:ascii="Arial" w:eastAsia="Calibri" w:hAnsi="Arial" w:cs="Arial"/>
                <w:sz w:val="22"/>
                <w:szCs w:val="22"/>
                <w:lang w:eastAsia="en-US"/>
              </w:rPr>
            </w:pPr>
            <w:proofErr w:type="spellStart"/>
            <w:r w:rsidRPr="00D04DEF">
              <w:rPr>
                <w:rFonts w:ascii="Arial" w:eastAsia="Calibri" w:hAnsi="Arial" w:cs="Arial"/>
                <w:sz w:val="22"/>
                <w:szCs w:val="22"/>
                <w:lang w:eastAsia="en-US"/>
              </w:rPr>
              <w:t>Vsouhrn</w:t>
            </w:r>
            <w:proofErr w:type="spellEnd"/>
            <w:r w:rsidRPr="00D04DEF">
              <w:rPr>
                <w:rFonts w:ascii="Arial" w:eastAsia="Calibri" w:hAnsi="Arial" w:cs="Arial"/>
                <w:sz w:val="22"/>
                <w:szCs w:val="22"/>
                <w:lang w:eastAsia="en-US"/>
              </w:rPr>
              <w:t xml:space="preserve"> – souhrnná výzkumná zpráva</w:t>
            </w:r>
          </w:p>
          <w:p w14:paraId="0EDA1A60"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W – uspořádání workshopu – se zástupci cílových skupin</w:t>
            </w:r>
          </w:p>
          <w:p w14:paraId="603280A2"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O – ostatní výsledky – propagace projektu a sdílení výsledků s koncovými uživateli – HZS a SDH zejména</w:t>
            </w:r>
          </w:p>
          <w:p w14:paraId="0C7DA3B1"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 xml:space="preserve">2x A – audiovizuální stopa – </w:t>
            </w:r>
            <w:proofErr w:type="spellStart"/>
            <w:r w:rsidRPr="00D04DEF">
              <w:rPr>
                <w:rFonts w:ascii="Arial" w:eastAsia="Calibri" w:hAnsi="Arial" w:cs="Arial"/>
                <w:sz w:val="22"/>
                <w:szCs w:val="22"/>
                <w:lang w:eastAsia="en-US"/>
              </w:rPr>
              <w:t>podcasty</w:t>
            </w:r>
            <w:proofErr w:type="spellEnd"/>
            <w:r w:rsidRPr="00D04DEF">
              <w:rPr>
                <w:rFonts w:ascii="Arial" w:eastAsia="Calibri" w:hAnsi="Arial" w:cs="Arial"/>
                <w:sz w:val="22"/>
                <w:szCs w:val="22"/>
                <w:lang w:eastAsia="en-US"/>
              </w:rPr>
              <w:t xml:space="preserve"> s tématy v oblasti problematiky BOZP dobrovolných hasičů v ČR</w:t>
            </w:r>
          </w:p>
          <w:p w14:paraId="4AFD72CD" w14:textId="77777777" w:rsidR="00D04DEF" w:rsidRPr="00D04DEF" w:rsidRDefault="00D04DEF" w:rsidP="00D04DEF">
            <w:pPr>
              <w:spacing w:before="120" w:after="120" w:line="276" w:lineRule="auto"/>
              <w:rPr>
                <w:rFonts w:ascii="Arial" w:eastAsia="Calibri" w:hAnsi="Arial" w:cs="Arial"/>
                <w:sz w:val="22"/>
                <w:szCs w:val="22"/>
                <w:lang w:eastAsia="en-US"/>
              </w:rPr>
            </w:pPr>
            <w:proofErr w:type="spellStart"/>
            <w:r w:rsidRPr="00D04DEF">
              <w:rPr>
                <w:rFonts w:ascii="Arial" w:eastAsia="Calibri" w:hAnsi="Arial" w:cs="Arial"/>
                <w:sz w:val="22"/>
                <w:szCs w:val="22"/>
                <w:lang w:eastAsia="en-US"/>
              </w:rPr>
              <w:t>Jost</w:t>
            </w:r>
            <w:proofErr w:type="spellEnd"/>
            <w:r w:rsidRPr="00D04DEF">
              <w:rPr>
                <w:rFonts w:ascii="Arial" w:eastAsia="Calibri" w:hAnsi="Arial" w:cs="Arial"/>
                <w:sz w:val="22"/>
                <w:szCs w:val="22"/>
                <w:lang w:eastAsia="en-US"/>
              </w:rPr>
              <w:t xml:space="preserve"> - odborný článek – sdílení výsledků projektu</w:t>
            </w:r>
          </w:p>
        </w:tc>
      </w:tr>
      <w:tr w:rsidR="00D04DEF" w:rsidRPr="00D04DEF" w14:paraId="28F42934" w14:textId="77777777" w:rsidTr="00D04DEF">
        <w:trPr>
          <w:trHeight w:val="745"/>
        </w:trPr>
        <w:tc>
          <w:tcPr>
            <w:tcW w:w="2912" w:type="dxa"/>
            <w:shd w:val="clear" w:color="auto" w:fill="548DD4"/>
            <w:vAlign w:val="center"/>
          </w:tcPr>
          <w:p w14:paraId="7BFB2F2A"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Přínos pro MPSV</w:t>
            </w:r>
          </w:p>
        </w:tc>
        <w:tc>
          <w:tcPr>
            <w:tcW w:w="6833" w:type="dxa"/>
            <w:vAlign w:val="center"/>
          </w:tcPr>
          <w:p w14:paraId="6E4D5CF6" w14:textId="77777777" w:rsidR="00D04DEF" w:rsidRPr="00D04DEF" w:rsidRDefault="00D04DEF" w:rsidP="00D04DEF">
            <w:pPr>
              <w:spacing w:before="120" w:after="120" w:line="276" w:lineRule="auto"/>
              <w:rPr>
                <w:rFonts w:ascii="Arial" w:hAnsi="Arial" w:cs="Arial"/>
                <w:sz w:val="22"/>
                <w:szCs w:val="22"/>
              </w:rPr>
            </w:pPr>
            <w:r w:rsidRPr="00D04DEF">
              <w:rPr>
                <w:rFonts w:ascii="Arial" w:hAnsi="Arial" w:cs="Arial"/>
                <w:sz w:val="22"/>
                <w:szCs w:val="22"/>
              </w:rPr>
              <w:t>Zvýšení bezpečnosti dobrovolných hasičů v pracovních poměrech, vytvoření podmínek pro snížení úrazovosti při zásazích i výcviku, osvěta v bezpečnosti přenositelná do dalších segmentů překryvu BOZP dle zákoníku práce a dle služebního zákona.</w:t>
            </w:r>
          </w:p>
        </w:tc>
      </w:tr>
      <w:tr w:rsidR="00D04DEF" w:rsidRPr="00D04DEF" w14:paraId="165127A4" w14:textId="77777777" w:rsidTr="00D04DEF">
        <w:tc>
          <w:tcPr>
            <w:tcW w:w="2912" w:type="dxa"/>
            <w:shd w:val="clear" w:color="auto" w:fill="548DD4"/>
            <w:vAlign w:val="center"/>
          </w:tcPr>
          <w:p w14:paraId="39DD6FA8"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lastRenderedPageBreak/>
              <w:t>Předpokládaná implementace výsledku</w:t>
            </w:r>
          </w:p>
        </w:tc>
        <w:tc>
          <w:tcPr>
            <w:tcW w:w="6833" w:type="dxa"/>
            <w:vAlign w:val="center"/>
          </w:tcPr>
          <w:p w14:paraId="7F11499B" w14:textId="77777777" w:rsidR="00D04DEF" w:rsidRPr="00D04DEF" w:rsidRDefault="00D04DEF" w:rsidP="00D04DEF">
            <w:pPr>
              <w:spacing w:before="120" w:after="120" w:line="276" w:lineRule="auto"/>
              <w:jc w:val="both"/>
              <w:rPr>
                <w:rFonts w:ascii="Arial" w:eastAsia="Calibri" w:hAnsi="Arial" w:cs="Arial"/>
                <w:sz w:val="22"/>
                <w:szCs w:val="22"/>
                <w:lang w:eastAsia="en-US"/>
              </w:rPr>
            </w:pPr>
            <w:r w:rsidRPr="00D04DEF">
              <w:rPr>
                <w:rFonts w:ascii="Arial" w:eastAsia="Calibri" w:hAnsi="Arial" w:cs="Arial"/>
                <w:sz w:val="22"/>
                <w:szCs w:val="22"/>
                <w:lang w:eastAsia="en-US"/>
              </w:rPr>
              <w:t xml:space="preserve">O – výzkumná zpráva – Legislativní analýza problematiky BOZP dobrovolných hasičů bude předložena MPSV, kdy bude rezortem využita k metodické podpoře JSDH v pracovněprávní oblasti, zástupcům HZS ČR, JSDH i vzdělávacím zařízením dobrovolných hasičů. </w:t>
            </w:r>
          </w:p>
          <w:p w14:paraId="5541CDBF" w14:textId="77777777" w:rsidR="00D04DEF" w:rsidRPr="00D04DEF" w:rsidRDefault="00D04DEF" w:rsidP="00D04DEF">
            <w:pPr>
              <w:spacing w:before="120" w:after="120" w:line="276" w:lineRule="auto"/>
              <w:jc w:val="both"/>
              <w:rPr>
                <w:rFonts w:ascii="Arial" w:eastAsia="Calibri" w:hAnsi="Arial" w:cs="Arial"/>
                <w:sz w:val="22"/>
                <w:szCs w:val="22"/>
                <w:lang w:eastAsia="en-US"/>
              </w:rPr>
            </w:pPr>
            <w:r w:rsidRPr="00D04DEF">
              <w:rPr>
                <w:rFonts w:ascii="Arial" w:eastAsia="Calibri" w:hAnsi="Arial" w:cs="Arial"/>
                <w:sz w:val="22"/>
                <w:szCs w:val="22"/>
                <w:lang w:eastAsia="en-US"/>
              </w:rPr>
              <w:t xml:space="preserve">1x </w:t>
            </w:r>
            <w:proofErr w:type="spellStart"/>
            <w:r w:rsidRPr="00D04DEF">
              <w:rPr>
                <w:rFonts w:ascii="Arial" w:eastAsia="Calibri" w:hAnsi="Arial" w:cs="Arial"/>
                <w:sz w:val="22"/>
                <w:szCs w:val="22"/>
                <w:lang w:eastAsia="en-US"/>
              </w:rPr>
              <w:t>NmetS</w:t>
            </w:r>
            <w:proofErr w:type="spellEnd"/>
            <w:r w:rsidRPr="00D04DEF">
              <w:rPr>
                <w:rFonts w:ascii="Arial" w:eastAsia="Calibri" w:hAnsi="Arial" w:cs="Arial"/>
                <w:sz w:val="22"/>
                <w:szCs w:val="22"/>
                <w:lang w:eastAsia="en-US"/>
              </w:rPr>
              <w:t xml:space="preserve"> – metodika vzdělávání a výcviku dobrovolných hasičů</w:t>
            </w:r>
          </w:p>
          <w:p w14:paraId="587EFDC3" w14:textId="77777777" w:rsidR="00D04DEF" w:rsidRPr="00D04DEF" w:rsidRDefault="00D04DEF" w:rsidP="00D04DEF">
            <w:pPr>
              <w:spacing w:before="120" w:after="120" w:line="276" w:lineRule="auto"/>
              <w:jc w:val="both"/>
              <w:rPr>
                <w:rFonts w:ascii="Arial" w:eastAsia="Calibri" w:hAnsi="Arial" w:cs="Arial"/>
                <w:sz w:val="22"/>
                <w:szCs w:val="22"/>
                <w:lang w:eastAsia="en-US"/>
              </w:rPr>
            </w:pPr>
            <w:r w:rsidRPr="00D04DEF">
              <w:rPr>
                <w:rFonts w:ascii="Arial" w:eastAsia="Calibri" w:hAnsi="Arial" w:cs="Arial"/>
                <w:sz w:val="22"/>
                <w:szCs w:val="22"/>
                <w:lang w:eastAsia="en-US"/>
              </w:rPr>
              <w:t>1x O – příručka jak řešit úrazy dobrovolných hasičů</w:t>
            </w:r>
          </w:p>
          <w:p w14:paraId="1ADA18D4" w14:textId="77777777" w:rsidR="00D04DEF" w:rsidRPr="00D04DEF" w:rsidRDefault="00D04DEF" w:rsidP="00D04DEF">
            <w:pPr>
              <w:spacing w:before="120" w:after="120" w:line="276" w:lineRule="auto"/>
              <w:jc w:val="both"/>
              <w:rPr>
                <w:rFonts w:ascii="Arial" w:eastAsia="Calibri" w:hAnsi="Arial" w:cs="Arial"/>
                <w:sz w:val="22"/>
                <w:szCs w:val="22"/>
                <w:lang w:eastAsia="en-US"/>
              </w:rPr>
            </w:pPr>
            <w:r w:rsidRPr="00D04DEF">
              <w:rPr>
                <w:rFonts w:ascii="Arial" w:eastAsia="Calibri" w:hAnsi="Arial" w:cs="Arial"/>
                <w:sz w:val="22"/>
                <w:szCs w:val="22"/>
                <w:lang w:eastAsia="en-US"/>
              </w:rPr>
              <w:t xml:space="preserve">W – uspořádání workshopu – průběžné výsledky projektu budou prezentovány a diskutovány se zástupci HZS ČR, JSDH i obcí. Výstupy workshopu a následných diskuzí budou následně implementovány do dalších aktivit projektu. Výsledky projektu a workshopu budou </w:t>
            </w:r>
            <w:proofErr w:type="spellStart"/>
            <w:r w:rsidRPr="00D04DEF">
              <w:rPr>
                <w:rFonts w:ascii="Arial" w:eastAsia="Calibri" w:hAnsi="Arial" w:cs="Arial"/>
                <w:sz w:val="22"/>
                <w:szCs w:val="22"/>
                <w:lang w:eastAsia="en-US"/>
              </w:rPr>
              <w:t>diseminovány</w:t>
            </w:r>
            <w:proofErr w:type="spellEnd"/>
            <w:r w:rsidRPr="00D04DEF">
              <w:rPr>
                <w:rFonts w:ascii="Arial" w:eastAsia="Calibri" w:hAnsi="Arial" w:cs="Arial"/>
                <w:sz w:val="22"/>
                <w:szCs w:val="22"/>
                <w:lang w:eastAsia="en-US"/>
              </w:rPr>
              <w:t xml:space="preserve"> v prostředí dobrovolných hasičů, vzdělávacích zařízení a dalších relevantních partnerů.</w:t>
            </w:r>
          </w:p>
          <w:p w14:paraId="3BF74193" w14:textId="77777777" w:rsidR="00D04DEF" w:rsidRPr="00D04DEF" w:rsidRDefault="00D04DEF" w:rsidP="00D04DEF">
            <w:pPr>
              <w:spacing w:before="120" w:after="120" w:line="276" w:lineRule="auto"/>
              <w:jc w:val="both"/>
              <w:rPr>
                <w:rFonts w:ascii="Arial" w:eastAsia="Calibri" w:hAnsi="Arial" w:cs="Arial"/>
                <w:sz w:val="22"/>
                <w:szCs w:val="22"/>
                <w:lang w:eastAsia="en-US"/>
              </w:rPr>
            </w:pPr>
            <w:r w:rsidRPr="00D04DEF">
              <w:rPr>
                <w:rFonts w:ascii="Arial" w:eastAsia="Calibri" w:hAnsi="Arial" w:cs="Arial"/>
                <w:sz w:val="22"/>
                <w:szCs w:val="22"/>
                <w:lang w:eastAsia="en-US"/>
              </w:rPr>
              <w:t xml:space="preserve">A – audiovizuální stopa – </w:t>
            </w:r>
            <w:proofErr w:type="spellStart"/>
            <w:r w:rsidRPr="00D04DEF">
              <w:rPr>
                <w:rFonts w:ascii="Arial" w:eastAsia="Calibri" w:hAnsi="Arial" w:cs="Arial"/>
                <w:sz w:val="22"/>
                <w:szCs w:val="22"/>
                <w:lang w:eastAsia="en-US"/>
              </w:rPr>
              <w:t>podcast</w:t>
            </w:r>
            <w:proofErr w:type="spellEnd"/>
            <w:r w:rsidRPr="00D04DEF">
              <w:rPr>
                <w:rFonts w:ascii="Arial" w:eastAsia="Calibri" w:hAnsi="Arial" w:cs="Arial"/>
                <w:sz w:val="22"/>
                <w:szCs w:val="22"/>
                <w:lang w:eastAsia="en-US"/>
              </w:rPr>
              <w:t xml:space="preserve"> s rozborem problematiky BOZP dobrovolných hasičů v ČR – propagace projektu a sdílení výsledků s koncovými uživateli</w:t>
            </w:r>
          </w:p>
          <w:p w14:paraId="179B85F6" w14:textId="77777777" w:rsidR="00D04DEF" w:rsidRPr="00D04DEF" w:rsidRDefault="00D04DEF" w:rsidP="00D04DEF">
            <w:pPr>
              <w:spacing w:before="120" w:after="120" w:line="276" w:lineRule="auto"/>
              <w:jc w:val="both"/>
              <w:rPr>
                <w:rFonts w:ascii="Arial" w:eastAsia="Calibri" w:hAnsi="Arial" w:cs="Arial"/>
                <w:sz w:val="22"/>
                <w:szCs w:val="22"/>
                <w:lang w:eastAsia="en-US"/>
              </w:rPr>
            </w:pPr>
            <w:proofErr w:type="spellStart"/>
            <w:r w:rsidRPr="00D04DEF">
              <w:rPr>
                <w:rFonts w:ascii="Arial" w:eastAsia="Calibri" w:hAnsi="Arial" w:cs="Arial"/>
                <w:sz w:val="22"/>
                <w:szCs w:val="22"/>
                <w:lang w:eastAsia="en-US"/>
              </w:rPr>
              <w:t>Vsouhrn</w:t>
            </w:r>
            <w:proofErr w:type="spellEnd"/>
            <w:r w:rsidRPr="00D04DEF">
              <w:rPr>
                <w:rFonts w:ascii="Arial" w:eastAsia="Calibri" w:hAnsi="Arial" w:cs="Arial"/>
                <w:sz w:val="22"/>
                <w:szCs w:val="22"/>
                <w:lang w:eastAsia="en-US"/>
              </w:rPr>
              <w:t xml:space="preserve"> – Souhrnná výzkumná zpráva s rozborem problematiky BOZP dobrovolných hasičů v ČR, vč. legislativního rozboru bude předán MPSV pro rozšíření vědomostní základy a pro sjednocení postupů s MV a HZS v otázkách řešení pracovní úrazovosti a prevence při výcviku, zástupcům z řad praxe (JSDH, HZS ČR, zástupci obcí, a dalších dotčených subjektů).</w:t>
            </w:r>
          </w:p>
          <w:p w14:paraId="446EF4E0" w14:textId="77777777" w:rsidR="00D04DEF" w:rsidRPr="00D04DEF" w:rsidRDefault="00D04DEF" w:rsidP="00D04DEF">
            <w:pPr>
              <w:spacing w:before="120" w:after="120" w:line="276" w:lineRule="auto"/>
              <w:jc w:val="both"/>
              <w:rPr>
                <w:rFonts w:ascii="Arial" w:eastAsia="Calibri" w:hAnsi="Arial" w:cs="Arial"/>
                <w:sz w:val="22"/>
                <w:szCs w:val="22"/>
                <w:lang w:eastAsia="en-US"/>
              </w:rPr>
            </w:pPr>
            <w:r w:rsidRPr="00D04DEF">
              <w:rPr>
                <w:rFonts w:ascii="Arial" w:eastAsia="Calibri" w:hAnsi="Arial" w:cs="Arial"/>
                <w:sz w:val="22"/>
                <w:szCs w:val="22"/>
                <w:lang w:eastAsia="en-US"/>
              </w:rPr>
              <w:t xml:space="preserve">W – uspořádání workshopu – finální výsledky projektu budou prezentovány a diskutovány se zástupci HZS ČR, JSDH i obcí. </w:t>
            </w:r>
          </w:p>
          <w:p w14:paraId="6FB50C4A" w14:textId="77777777" w:rsidR="00D04DEF" w:rsidRPr="00D04DEF" w:rsidRDefault="00D04DEF" w:rsidP="00D04DEF">
            <w:pPr>
              <w:jc w:val="both"/>
              <w:rPr>
                <w:rFonts w:ascii="Arial" w:eastAsia="Calibri" w:hAnsi="Arial" w:cs="Arial"/>
                <w:sz w:val="22"/>
                <w:szCs w:val="22"/>
                <w:lang w:eastAsia="en-US"/>
              </w:rPr>
            </w:pPr>
            <w:r w:rsidRPr="00D04DEF">
              <w:rPr>
                <w:rFonts w:ascii="Arial" w:eastAsia="Calibri" w:hAnsi="Arial" w:cs="Arial"/>
                <w:sz w:val="22"/>
                <w:szCs w:val="22"/>
                <w:lang w:eastAsia="en-US"/>
              </w:rPr>
              <w:t>O – ostatní výsledky – propagace projektu a sdílení výsledků s koncovými uživateli – HZS a SDH zejména pro účely zvýšení povědomí o problematice BOZP související s členy JSDH</w:t>
            </w:r>
          </w:p>
          <w:p w14:paraId="0FA567B3" w14:textId="77777777" w:rsidR="00D04DEF" w:rsidRPr="00D04DEF" w:rsidRDefault="00D04DEF" w:rsidP="00D04DEF">
            <w:pPr>
              <w:spacing w:before="120" w:after="120" w:line="276" w:lineRule="auto"/>
              <w:jc w:val="both"/>
              <w:rPr>
                <w:rFonts w:ascii="Arial" w:eastAsia="Calibri" w:hAnsi="Arial" w:cs="Arial"/>
                <w:sz w:val="22"/>
                <w:szCs w:val="22"/>
                <w:lang w:eastAsia="en-US"/>
              </w:rPr>
            </w:pPr>
            <w:r w:rsidRPr="00D04DEF">
              <w:rPr>
                <w:rFonts w:ascii="Arial" w:eastAsia="Calibri" w:hAnsi="Arial" w:cs="Arial"/>
                <w:sz w:val="22"/>
                <w:szCs w:val="22"/>
                <w:lang w:eastAsia="en-US"/>
              </w:rPr>
              <w:t xml:space="preserve">2x A – audiovizuální stopa – </w:t>
            </w:r>
            <w:proofErr w:type="spellStart"/>
            <w:r w:rsidRPr="00D04DEF">
              <w:rPr>
                <w:rFonts w:ascii="Arial" w:eastAsia="Calibri" w:hAnsi="Arial" w:cs="Arial"/>
                <w:sz w:val="22"/>
                <w:szCs w:val="22"/>
                <w:lang w:eastAsia="en-US"/>
              </w:rPr>
              <w:t>podcasty</w:t>
            </w:r>
            <w:proofErr w:type="spellEnd"/>
            <w:r w:rsidRPr="00D04DEF">
              <w:rPr>
                <w:rFonts w:ascii="Arial" w:eastAsia="Calibri" w:hAnsi="Arial" w:cs="Arial"/>
                <w:sz w:val="22"/>
                <w:szCs w:val="22"/>
                <w:lang w:eastAsia="en-US"/>
              </w:rPr>
              <w:t xml:space="preserve"> s tématy v oblasti problematiky BOZP dobrovolných hasičů v ČR – propagace projektu a sdílení výsledků s koncovými uživateli</w:t>
            </w:r>
          </w:p>
          <w:p w14:paraId="5787F865" w14:textId="77777777" w:rsidR="00D04DEF" w:rsidRPr="00D04DEF" w:rsidRDefault="00D04DEF" w:rsidP="00D04DEF">
            <w:pPr>
              <w:jc w:val="both"/>
              <w:rPr>
                <w:rFonts w:ascii="Arial" w:eastAsia="Calibri" w:hAnsi="Arial" w:cs="Arial"/>
                <w:sz w:val="22"/>
                <w:szCs w:val="22"/>
                <w:lang w:eastAsia="en-US"/>
              </w:rPr>
            </w:pPr>
            <w:proofErr w:type="spellStart"/>
            <w:r w:rsidRPr="00D04DEF">
              <w:rPr>
                <w:rFonts w:ascii="Arial" w:eastAsia="Calibri" w:hAnsi="Arial" w:cs="Arial"/>
                <w:sz w:val="22"/>
                <w:szCs w:val="22"/>
                <w:lang w:eastAsia="en-US"/>
              </w:rPr>
              <w:t>Jost</w:t>
            </w:r>
            <w:proofErr w:type="spellEnd"/>
            <w:r w:rsidRPr="00D04DEF">
              <w:rPr>
                <w:rFonts w:ascii="Arial" w:eastAsia="Calibri" w:hAnsi="Arial" w:cs="Arial"/>
                <w:sz w:val="22"/>
                <w:szCs w:val="22"/>
                <w:lang w:eastAsia="en-US"/>
              </w:rPr>
              <w:t xml:space="preserve"> - odborný článek – publikací článku se předpokládá sdílení dosažených poznatků s odbornou veřejností, za účelem možnosti dalšího rozvoje v oblasti na mezinárodní úrovni, potažmo navázání a výměny poznatků s dalšími odborných pracovišti v zahraničí.  </w:t>
            </w:r>
          </w:p>
        </w:tc>
      </w:tr>
      <w:tr w:rsidR="00D04DEF" w:rsidRPr="00D04DEF" w14:paraId="32E8C5F7" w14:textId="77777777" w:rsidTr="00D04DEF">
        <w:tc>
          <w:tcPr>
            <w:tcW w:w="2912" w:type="dxa"/>
            <w:shd w:val="clear" w:color="auto" w:fill="548DD4"/>
            <w:vAlign w:val="center"/>
          </w:tcPr>
          <w:p w14:paraId="426A761A"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Doba řešení (od – do)</w:t>
            </w:r>
          </w:p>
        </w:tc>
        <w:tc>
          <w:tcPr>
            <w:tcW w:w="6833" w:type="dxa"/>
            <w:vAlign w:val="center"/>
          </w:tcPr>
          <w:p w14:paraId="09418DC7" w14:textId="77777777" w:rsidR="00D04DEF" w:rsidRPr="00D04DEF" w:rsidRDefault="00B3562B" w:rsidP="00D04DEF">
            <w:pPr>
              <w:spacing w:before="120" w:after="120" w:line="276" w:lineRule="auto"/>
              <w:rPr>
                <w:rFonts w:ascii="Arial" w:hAnsi="Arial" w:cs="Arial"/>
                <w:sz w:val="22"/>
                <w:szCs w:val="22"/>
              </w:rPr>
            </w:pPr>
            <w:sdt>
              <w:sdtPr>
                <w:rPr>
                  <w:rFonts w:ascii="Arial" w:eastAsia="Calibri" w:hAnsi="Arial" w:cs="Arial"/>
                  <w:sz w:val="22"/>
                  <w:szCs w:val="22"/>
                  <w:lang w:eastAsia="en-US"/>
                </w:rPr>
                <w:alias w:val="Vyberte termín zahájení potřeby z kalendáře"/>
                <w:tag w:val="Vyberte termín zahájení potřeby z kalendáře"/>
                <w:id w:val="155962316"/>
                <w:placeholder>
                  <w:docPart w:val="1BAF9E7C2E1A49D59E67BB99F1FF0F0E"/>
                </w:placeholder>
                <w:date w:fullDate="2021-01-01T00:00:00Z">
                  <w:dateFormat w:val="MMMM yyyy"/>
                  <w:lid w:val="cs-CZ"/>
                  <w:storeMappedDataAs w:val="text"/>
                  <w:calendar w:val="gregorian"/>
                </w:date>
              </w:sdtPr>
              <w:sdtEndPr/>
              <w:sdtContent>
                <w:r w:rsidR="00D04DEF" w:rsidRPr="00D04DEF">
                  <w:rPr>
                    <w:rFonts w:ascii="Arial" w:eastAsia="Calibri" w:hAnsi="Arial" w:cs="Arial"/>
                    <w:sz w:val="22"/>
                    <w:szCs w:val="22"/>
                    <w:lang w:eastAsia="en-US"/>
                  </w:rPr>
                  <w:t>leden 2021</w:t>
                </w:r>
              </w:sdtContent>
            </w:sdt>
            <w:r w:rsidR="00D04DEF" w:rsidRPr="00D04DEF">
              <w:rPr>
                <w:rFonts w:ascii="Arial" w:eastAsia="Calibri" w:hAnsi="Arial" w:cs="Arial"/>
                <w:sz w:val="22"/>
                <w:szCs w:val="22"/>
                <w:lang w:eastAsia="en-US"/>
              </w:rPr>
              <w:tab/>
              <w:t>–</w:t>
            </w:r>
            <w:r w:rsidR="00D04DEF" w:rsidRPr="00D04DEF">
              <w:rPr>
                <w:rFonts w:ascii="Arial" w:eastAsia="Calibri" w:hAnsi="Arial" w:cs="Arial"/>
                <w:sz w:val="22"/>
                <w:szCs w:val="22"/>
                <w:lang w:eastAsia="en-US"/>
              </w:rPr>
              <w:tab/>
              <w:t>prosinec 2022</w:t>
            </w:r>
          </w:p>
        </w:tc>
      </w:tr>
      <w:tr w:rsidR="00D04DEF" w:rsidRPr="00D04DEF" w14:paraId="5EBFF0E9" w14:textId="77777777" w:rsidTr="00D04DEF">
        <w:tc>
          <w:tcPr>
            <w:tcW w:w="2912" w:type="dxa"/>
            <w:shd w:val="clear" w:color="auto" w:fill="548DD4"/>
            <w:vAlign w:val="center"/>
          </w:tcPr>
          <w:p w14:paraId="26FF50D3"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Předpokládané náklady</w:t>
            </w:r>
          </w:p>
        </w:tc>
        <w:tc>
          <w:tcPr>
            <w:tcW w:w="6833" w:type="dxa"/>
            <w:vAlign w:val="center"/>
          </w:tcPr>
          <w:p w14:paraId="2BCC7C0E"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Calibri" w:hAnsi="Calibri" w:cs="Calibri"/>
                <w:b/>
                <w:bCs/>
                <w:color w:val="000000"/>
                <w:sz w:val="22"/>
                <w:szCs w:val="22"/>
                <w:lang w:val="en-GB" w:eastAsia="en-GB"/>
              </w:rPr>
              <w:t xml:space="preserve">2 800 000 </w:t>
            </w:r>
            <w:proofErr w:type="spellStart"/>
            <w:r w:rsidRPr="00D04DEF">
              <w:rPr>
                <w:rFonts w:ascii="Calibri" w:hAnsi="Calibri" w:cs="Calibri"/>
                <w:b/>
                <w:bCs/>
                <w:color w:val="000000"/>
                <w:sz w:val="22"/>
                <w:szCs w:val="22"/>
                <w:lang w:val="en-GB" w:eastAsia="en-GB"/>
              </w:rPr>
              <w:t>Kč</w:t>
            </w:r>
            <w:proofErr w:type="spellEnd"/>
          </w:p>
        </w:tc>
      </w:tr>
      <w:tr w:rsidR="00D04DEF" w:rsidRPr="00D04DEF" w14:paraId="7FAEC84F" w14:textId="77777777" w:rsidTr="00D04DEF">
        <w:tc>
          <w:tcPr>
            <w:tcW w:w="2912" w:type="dxa"/>
            <w:shd w:val="clear" w:color="auto" w:fill="548DD4"/>
            <w:vAlign w:val="center"/>
          </w:tcPr>
          <w:p w14:paraId="048A13F5"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Odborný garant</w:t>
            </w:r>
          </w:p>
        </w:tc>
        <w:tc>
          <w:tcPr>
            <w:tcW w:w="6833" w:type="dxa"/>
            <w:vAlign w:val="center"/>
          </w:tcPr>
          <w:p w14:paraId="402C5467" w14:textId="45C65229" w:rsidR="00D04DEF" w:rsidRPr="00D04DEF" w:rsidRDefault="00B3562B" w:rsidP="00D04DEF">
            <w:pPr>
              <w:spacing w:before="120" w:after="120" w:line="276" w:lineRule="auto"/>
              <w:rPr>
                <w:rFonts w:ascii="Arial" w:eastAsia="Calibri" w:hAnsi="Arial" w:cs="Arial"/>
                <w:sz w:val="22"/>
                <w:szCs w:val="22"/>
                <w:lang w:val="en-GB" w:eastAsia="en-US"/>
              </w:rPr>
            </w:pPr>
            <w:r>
              <w:rPr>
                <w:rFonts w:ascii="Arial" w:eastAsia="Calibri" w:hAnsi="Arial" w:cs="Arial"/>
                <w:sz w:val="22"/>
                <w:szCs w:val="22"/>
                <w:lang w:val="en-GB" w:eastAsia="en-US"/>
              </w:rPr>
              <w:t>xxxxxxxxxxxxxxxxx</w:t>
            </w:r>
            <w:bookmarkStart w:id="2" w:name="_GoBack"/>
            <w:bookmarkEnd w:id="2"/>
          </w:p>
        </w:tc>
      </w:tr>
      <w:tr w:rsidR="00D04DEF" w:rsidRPr="00D04DEF" w14:paraId="50AC2095" w14:textId="77777777" w:rsidTr="00D04DEF">
        <w:tc>
          <w:tcPr>
            <w:tcW w:w="2912" w:type="dxa"/>
            <w:shd w:val="clear" w:color="auto" w:fill="548DD4"/>
            <w:vAlign w:val="center"/>
          </w:tcPr>
          <w:p w14:paraId="6F47772E" w14:textId="77777777" w:rsidR="00D04DEF" w:rsidRPr="00D04DEF" w:rsidRDefault="00D04DEF" w:rsidP="00D04DEF">
            <w:pPr>
              <w:spacing w:before="120" w:after="120"/>
              <w:rPr>
                <w:rFonts w:ascii="Arial" w:eastAsia="Calibri" w:hAnsi="Arial" w:cs="Arial"/>
                <w:b/>
                <w:color w:val="FFFFFF"/>
                <w:szCs w:val="24"/>
                <w:lang w:eastAsia="en-US"/>
              </w:rPr>
            </w:pPr>
            <w:r w:rsidRPr="00D04DEF">
              <w:rPr>
                <w:rFonts w:ascii="Arial" w:eastAsia="Calibri" w:hAnsi="Arial" w:cs="Arial"/>
                <w:b/>
                <w:color w:val="FFFFFF"/>
                <w:szCs w:val="24"/>
                <w:lang w:eastAsia="en-US"/>
              </w:rPr>
              <w:t>Priorita</w:t>
            </w:r>
          </w:p>
        </w:tc>
        <w:tc>
          <w:tcPr>
            <w:tcW w:w="6833" w:type="dxa"/>
            <w:vAlign w:val="center"/>
          </w:tcPr>
          <w:p w14:paraId="23B422EA" w14:textId="77777777" w:rsidR="00D04DEF" w:rsidRPr="00D04DEF" w:rsidRDefault="00D04DEF" w:rsidP="00D04DEF">
            <w:pPr>
              <w:spacing w:before="120" w:after="120" w:line="276" w:lineRule="auto"/>
              <w:rPr>
                <w:rFonts w:ascii="Arial" w:eastAsia="Calibri" w:hAnsi="Arial" w:cs="Arial"/>
                <w:sz w:val="22"/>
                <w:szCs w:val="22"/>
                <w:lang w:eastAsia="en-US"/>
              </w:rPr>
            </w:pPr>
            <w:r w:rsidRPr="00D04DEF">
              <w:rPr>
                <w:rFonts w:ascii="Arial" w:eastAsia="Calibri" w:hAnsi="Arial" w:cs="Arial"/>
                <w:sz w:val="22"/>
                <w:szCs w:val="22"/>
                <w:lang w:eastAsia="en-US"/>
              </w:rPr>
              <w:t>1</w:t>
            </w:r>
          </w:p>
        </w:tc>
      </w:tr>
    </w:tbl>
    <w:p w14:paraId="766AC918" w14:textId="77777777" w:rsidR="00D04DEF" w:rsidRDefault="00D04DEF" w:rsidP="00325D46">
      <w:pPr>
        <w:shd w:val="clear" w:color="auto" w:fill="FFFFFF"/>
        <w:spacing w:after="120" w:line="360" w:lineRule="auto"/>
        <w:jc w:val="both"/>
        <w:rPr>
          <w:rFonts w:ascii="Calibri" w:hAnsi="Calibri"/>
          <w:b/>
          <w:sz w:val="22"/>
          <w:szCs w:val="22"/>
        </w:rPr>
      </w:pPr>
    </w:p>
    <w:p w14:paraId="79B19D2B" w14:textId="77777777" w:rsidR="00D04DEF" w:rsidRDefault="00D04DEF" w:rsidP="00325D46">
      <w:pPr>
        <w:shd w:val="clear" w:color="auto" w:fill="FFFFFF"/>
        <w:spacing w:after="120" w:line="360" w:lineRule="auto"/>
        <w:jc w:val="both"/>
        <w:rPr>
          <w:rFonts w:ascii="Calibri" w:hAnsi="Calibri"/>
          <w:b/>
          <w:sz w:val="22"/>
          <w:szCs w:val="22"/>
        </w:rPr>
      </w:pPr>
    </w:p>
    <w:p w14:paraId="2DE779C7" w14:textId="77777777" w:rsidR="00D04DEF" w:rsidRDefault="00D04DEF" w:rsidP="00325D46">
      <w:pPr>
        <w:shd w:val="clear" w:color="auto" w:fill="FFFFFF"/>
        <w:spacing w:after="120" w:line="360" w:lineRule="auto"/>
        <w:jc w:val="both"/>
        <w:rPr>
          <w:rFonts w:ascii="Calibri" w:hAnsi="Calibri"/>
          <w:b/>
          <w:sz w:val="22"/>
          <w:szCs w:val="22"/>
        </w:rPr>
      </w:pPr>
    </w:p>
    <w:p w14:paraId="24378436" w14:textId="77777777" w:rsidR="00D04DEF" w:rsidRDefault="00D04DEF" w:rsidP="00325D46">
      <w:pPr>
        <w:shd w:val="clear" w:color="auto" w:fill="FFFFFF"/>
        <w:spacing w:after="120" w:line="360" w:lineRule="auto"/>
        <w:jc w:val="both"/>
        <w:rPr>
          <w:rFonts w:ascii="Calibri" w:hAnsi="Calibri"/>
          <w:b/>
          <w:sz w:val="22"/>
          <w:szCs w:val="22"/>
        </w:rPr>
      </w:pPr>
    </w:p>
    <w:p w14:paraId="00D7D8F3" w14:textId="77777777" w:rsidR="00D04DEF" w:rsidRDefault="00D04DEF" w:rsidP="00325D46">
      <w:pPr>
        <w:shd w:val="clear" w:color="auto" w:fill="FFFFFF"/>
        <w:spacing w:after="120" w:line="360" w:lineRule="auto"/>
        <w:jc w:val="both"/>
        <w:rPr>
          <w:rFonts w:ascii="Calibri" w:hAnsi="Calibri"/>
          <w:b/>
          <w:sz w:val="22"/>
          <w:szCs w:val="22"/>
        </w:rPr>
      </w:pPr>
    </w:p>
    <w:p w14:paraId="73AA80C5" w14:textId="77777777" w:rsidR="00D04DEF" w:rsidRDefault="00D04DEF" w:rsidP="00325D46">
      <w:pPr>
        <w:shd w:val="clear" w:color="auto" w:fill="FFFFFF"/>
        <w:spacing w:after="120" w:line="360" w:lineRule="auto"/>
        <w:jc w:val="both"/>
        <w:rPr>
          <w:rFonts w:ascii="Calibri" w:hAnsi="Calibri"/>
          <w:b/>
          <w:sz w:val="22"/>
          <w:szCs w:val="22"/>
        </w:rPr>
      </w:pPr>
    </w:p>
    <w:p w14:paraId="6F1B02FF" w14:textId="77777777" w:rsidR="00D04DEF" w:rsidRDefault="00D04DEF" w:rsidP="00325D46">
      <w:pPr>
        <w:shd w:val="clear" w:color="auto" w:fill="FFFFFF"/>
        <w:spacing w:after="120" w:line="360" w:lineRule="auto"/>
        <w:jc w:val="both"/>
        <w:rPr>
          <w:rFonts w:ascii="Calibri" w:hAnsi="Calibri"/>
          <w:b/>
          <w:sz w:val="22"/>
          <w:szCs w:val="22"/>
        </w:rPr>
      </w:pPr>
    </w:p>
    <w:p w14:paraId="7A4ED88F" w14:textId="77777777" w:rsidR="00D04DEF" w:rsidRDefault="00D04DEF" w:rsidP="00325D46">
      <w:pPr>
        <w:shd w:val="clear" w:color="auto" w:fill="FFFFFF"/>
        <w:spacing w:after="120" w:line="360" w:lineRule="auto"/>
        <w:jc w:val="both"/>
        <w:rPr>
          <w:rFonts w:ascii="Calibri" w:hAnsi="Calibri"/>
          <w:b/>
          <w:sz w:val="22"/>
          <w:szCs w:val="22"/>
        </w:rPr>
      </w:pPr>
    </w:p>
    <w:p w14:paraId="3DD6E3C1" w14:textId="77777777" w:rsidR="00D04DEF" w:rsidRDefault="00D04DEF" w:rsidP="00325D46">
      <w:pPr>
        <w:shd w:val="clear" w:color="auto" w:fill="FFFFFF"/>
        <w:spacing w:after="120" w:line="360" w:lineRule="auto"/>
        <w:jc w:val="both"/>
        <w:rPr>
          <w:rFonts w:ascii="Calibri" w:hAnsi="Calibri"/>
          <w:b/>
          <w:sz w:val="22"/>
          <w:szCs w:val="22"/>
        </w:rPr>
      </w:pPr>
    </w:p>
    <w:p w14:paraId="77EC3C0D" w14:textId="77777777" w:rsidR="00D04DEF" w:rsidRDefault="00D04DEF" w:rsidP="00325D46">
      <w:pPr>
        <w:shd w:val="clear" w:color="auto" w:fill="FFFFFF"/>
        <w:spacing w:after="120" w:line="360" w:lineRule="auto"/>
        <w:jc w:val="both"/>
        <w:rPr>
          <w:rFonts w:ascii="Calibri" w:hAnsi="Calibri"/>
          <w:b/>
          <w:sz w:val="22"/>
          <w:szCs w:val="22"/>
        </w:rPr>
      </w:pPr>
    </w:p>
    <w:p w14:paraId="3CC8AFDD" w14:textId="77777777" w:rsidR="00D04DEF" w:rsidRDefault="00D04DEF" w:rsidP="00325D46">
      <w:pPr>
        <w:shd w:val="clear" w:color="auto" w:fill="FFFFFF"/>
        <w:spacing w:after="120" w:line="360" w:lineRule="auto"/>
        <w:jc w:val="both"/>
        <w:rPr>
          <w:rFonts w:ascii="Calibri" w:hAnsi="Calibri"/>
          <w:b/>
          <w:sz w:val="22"/>
          <w:szCs w:val="22"/>
        </w:rPr>
      </w:pPr>
    </w:p>
    <w:p w14:paraId="7A0F95E9" w14:textId="77777777" w:rsidR="00D04DEF" w:rsidRDefault="00D04DEF" w:rsidP="00325D46">
      <w:pPr>
        <w:shd w:val="clear" w:color="auto" w:fill="FFFFFF"/>
        <w:spacing w:after="120" w:line="360" w:lineRule="auto"/>
        <w:jc w:val="both"/>
        <w:rPr>
          <w:rFonts w:ascii="Calibri" w:hAnsi="Calibri"/>
          <w:b/>
          <w:sz w:val="22"/>
          <w:szCs w:val="22"/>
        </w:rPr>
      </w:pPr>
    </w:p>
    <w:p w14:paraId="42F709AD" w14:textId="77777777" w:rsidR="00D04DEF" w:rsidRDefault="00D04DEF" w:rsidP="00325D46">
      <w:pPr>
        <w:shd w:val="clear" w:color="auto" w:fill="FFFFFF"/>
        <w:spacing w:after="120" w:line="360" w:lineRule="auto"/>
        <w:jc w:val="both"/>
        <w:rPr>
          <w:rFonts w:ascii="Calibri" w:hAnsi="Calibri"/>
          <w:b/>
          <w:sz w:val="22"/>
          <w:szCs w:val="22"/>
        </w:rPr>
      </w:pPr>
    </w:p>
    <w:p w14:paraId="1A3AF968" w14:textId="77777777" w:rsidR="00D04DEF" w:rsidRDefault="00D04DEF" w:rsidP="00325D46">
      <w:pPr>
        <w:shd w:val="clear" w:color="auto" w:fill="FFFFFF"/>
        <w:spacing w:after="120" w:line="360" w:lineRule="auto"/>
        <w:jc w:val="both"/>
        <w:rPr>
          <w:rFonts w:ascii="Calibri" w:hAnsi="Calibri"/>
          <w:b/>
          <w:sz w:val="22"/>
          <w:szCs w:val="22"/>
        </w:rPr>
      </w:pPr>
    </w:p>
    <w:p w14:paraId="637ED02A" w14:textId="77777777" w:rsidR="00D04DEF" w:rsidRDefault="00D04DEF" w:rsidP="00325D46">
      <w:pPr>
        <w:shd w:val="clear" w:color="auto" w:fill="FFFFFF"/>
        <w:spacing w:after="120" w:line="360" w:lineRule="auto"/>
        <w:jc w:val="both"/>
        <w:rPr>
          <w:rFonts w:ascii="Calibri" w:hAnsi="Calibri"/>
          <w:b/>
          <w:sz w:val="22"/>
          <w:szCs w:val="22"/>
        </w:rPr>
      </w:pPr>
    </w:p>
    <w:p w14:paraId="1304BCBE" w14:textId="77777777" w:rsidR="00D04DEF" w:rsidRDefault="00D04DEF" w:rsidP="00325D46">
      <w:pPr>
        <w:shd w:val="clear" w:color="auto" w:fill="FFFFFF"/>
        <w:spacing w:after="120" w:line="360" w:lineRule="auto"/>
        <w:jc w:val="both"/>
        <w:rPr>
          <w:rFonts w:ascii="Calibri" w:hAnsi="Calibri"/>
          <w:b/>
          <w:sz w:val="22"/>
          <w:szCs w:val="22"/>
        </w:rPr>
      </w:pPr>
    </w:p>
    <w:p w14:paraId="37C98490" w14:textId="77777777" w:rsidR="00D04DEF" w:rsidRDefault="00D04DEF" w:rsidP="00325D46">
      <w:pPr>
        <w:shd w:val="clear" w:color="auto" w:fill="FFFFFF"/>
        <w:spacing w:after="120" w:line="360" w:lineRule="auto"/>
        <w:jc w:val="both"/>
        <w:rPr>
          <w:rFonts w:ascii="Calibri" w:hAnsi="Calibri"/>
          <w:b/>
          <w:sz w:val="22"/>
          <w:szCs w:val="22"/>
        </w:rPr>
      </w:pPr>
    </w:p>
    <w:p w14:paraId="48EF635A" w14:textId="77777777" w:rsidR="00D04DEF" w:rsidRDefault="00D04DEF" w:rsidP="00325D46">
      <w:pPr>
        <w:shd w:val="clear" w:color="auto" w:fill="FFFFFF"/>
        <w:spacing w:after="120" w:line="360" w:lineRule="auto"/>
        <w:jc w:val="both"/>
        <w:rPr>
          <w:rFonts w:ascii="Calibri" w:hAnsi="Calibri"/>
          <w:b/>
          <w:sz w:val="22"/>
          <w:szCs w:val="22"/>
        </w:rPr>
      </w:pPr>
    </w:p>
    <w:p w14:paraId="22C341C6" w14:textId="77777777" w:rsidR="00D04DEF" w:rsidRDefault="00D04DEF" w:rsidP="00325D46">
      <w:pPr>
        <w:shd w:val="clear" w:color="auto" w:fill="FFFFFF"/>
        <w:spacing w:after="120" w:line="360" w:lineRule="auto"/>
        <w:jc w:val="both"/>
        <w:rPr>
          <w:rFonts w:ascii="Calibri" w:hAnsi="Calibri"/>
          <w:b/>
          <w:sz w:val="22"/>
          <w:szCs w:val="22"/>
        </w:rPr>
      </w:pPr>
    </w:p>
    <w:p w14:paraId="37BF06BF" w14:textId="77777777" w:rsidR="00D04DEF" w:rsidRDefault="00D04DEF" w:rsidP="00325D46">
      <w:pPr>
        <w:shd w:val="clear" w:color="auto" w:fill="FFFFFF"/>
        <w:spacing w:after="120" w:line="360" w:lineRule="auto"/>
        <w:jc w:val="both"/>
        <w:rPr>
          <w:rFonts w:ascii="Calibri" w:hAnsi="Calibri"/>
          <w:b/>
          <w:sz w:val="22"/>
          <w:szCs w:val="22"/>
        </w:rPr>
      </w:pPr>
    </w:p>
    <w:p w14:paraId="3672A19B" w14:textId="77777777" w:rsidR="00D04DEF" w:rsidRDefault="00D04DEF" w:rsidP="00325D46">
      <w:pPr>
        <w:shd w:val="clear" w:color="auto" w:fill="FFFFFF"/>
        <w:spacing w:after="120" w:line="360" w:lineRule="auto"/>
        <w:jc w:val="both"/>
        <w:rPr>
          <w:rFonts w:ascii="Calibri" w:hAnsi="Calibri"/>
          <w:b/>
          <w:sz w:val="22"/>
          <w:szCs w:val="22"/>
        </w:rPr>
      </w:pPr>
    </w:p>
    <w:p w14:paraId="66AE9771" w14:textId="77777777" w:rsidR="00D04DEF" w:rsidRPr="00E3448C" w:rsidRDefault="00D04DEF" w:rsidP="00325D46">
      <w:pPr>
        <w:shd w:val="clear" w:color="auto" w:fill="FFFFFF"/>
        <w:spacing w:after="120" w:line="360" w:lineRule="auto"/>
        <w:jc w:val="both"/>
        <w:rPr>
          <w:rFonts w:ascii="Calibri" w:hAnsi="Calibri"/>
          <w:b/>
          <w:sz w:val="22"/>
          <w:szCs w:val="22"/>
        </w:rPr>
      </w:pPr>
    </w:p>
    <w:sectPr w:rsidR="00D04DEF" w:rsidRPr="00E3448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363D" w14:textId="77777777" w:rsidR="00294207" w:rsidRDefault="00294207" w:rsidP="00AB3E34">
      <w:r>
        <w:separator/>
      </w:r>
    </w:p>
  </w:endnote>
  <w:endnote w:type="continuationSeparator" w:id="0">
    <w:p w14:paraId="5659B49E" w14:textId="77777777" w:rsidR="00294207" w:rsidRDefault="00294207"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4ACADC3D"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36FF9CF"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027E8DCF"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B3562B">
          <w:rPr>
            <w:rStyle w:val="slostrnky"/>
            <w:noProof/>
          </w:rPr>
          <w:t>12</w:t>
        </w:r>
        <w:r>
          <w:rPr>
            <w:rStyle w:val="slostrnky"/>
          </w:rPr>
          <w:fldChar w:fldCharType="end"/>
        </w:r>
      </w:p>
    </w:sdtContent>
  </w:sdt>
  <w:p w14:paraId="4C12E862"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32259" w14:textId="77777777" w:rsidR="00294207" w:rsidRDefault="00294207" w:rsidP="00AB3E34">
      <w:r>
        <w:separator/>
      </w:r>
    </w:p>
  </w:footnote>
  <w:footnote w:type="continuationSeparator" w:id="0">
    <w:p w14:paraId="4A601DE0" w14:textId="77777777" w:rsidR="00294207" w:rsidRDefault="00294207" w:rsidP="00AB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0F518D"/>
    <w:multiLevelType w:val="hybridMultilevel"/>
    <w:tmpl w:val="9F1C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4"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8B1386"/>
    <w:multiLevelType w:val="hybridMultilevel"/>
    <w:tmpl w:val="779C0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1"/>
  </w:num>
  <w:num w:numId="5">
    <w:abstractNumId w:val="13"/>
  </w:num>
  <w:num w:numId="6">
    <w:abstractNumId w:val="7"/>
  </w:num>
  <w:num w:numId="7">
    <w:abstractNumId w:val="0"/>
  </w:num>
  <w:num w:numId="8">
    <w:abstractNumId w:val="12"/>
  </w:num>
  <w:num w:numId="9">
    <w:abstractNumId w:val="5"/>
  </w:num>
  <w:num w:numId="10">
    <w:abstractNumId w:val="6"/>
  </w:num>
  <w:num w:numId="11">
    <w:abstractNumId w:val="1"/>
  </w:num>
  <w:num w:numId="12">
    <w:abstractNumId w:val="4"/>
  </w:num>
  <w:num w:numId="13">
    <w:abstractNumId w:val="8"/>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ová Jitka PhDr. (MPSV)">
    <w15:presenceInfo w15:providerId="AD" w15:userId="S::jitka.slavikova@mpsv.cz::5b9d9a7e-fae8-461b-acc4-054fc3f95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42E3A"/>
    <w:rsid w:val="000C1C14"/>
    <w:rsid w:val="000E4B99"/>
    <w:rsid w:val="00174320"/>
    <w:rsid w:val="00191451"/>
    <w:rsid w:val="001B1D5D"/>
    <w:rsid w:val="001D6A31"/>
    <w:rsid w:val="002044EE"/>
    <w:rsid w:val="002348A1"/>
    <w:rsid w:val="00260B24"/>
    <w:rsid w:val="002814DC"/>
    <w:rsid w:val="00294207"/>
    <w:rsid w:val="002A5C70"/>
    <w:rsid w:val="002D3D10"/>
    <w:rsid w:val="00325D46"/>
    <w:rsid w:val="00376BE8"/>
    <w:rsid w:val="003A6AD2"/>
    <w:rsid w:val="003B37B3"/>
    <w:rsid w:val="003F7EA0"/>
    <w:rsid w:val="00407623"/>
    <w:rsid w:val="00453D92"/>
    <w:rsid w:val="004B7AB1"/>
    <w:rsid w:val="005032AE"/>
    <w:rsid w:val="00647580"/>
    <w:rsid w:val="00654E68"/>
    <w:rsid w:val="006B626C"/>
    <w:rsid w:val="006C6270"/>
    <w:rsid w:val="006D322F"/>
    <w:rsid w:val="006E3314"/>
    <w:rsid w:val="0070167F"/>
    <w:rsid w:val="00770E0A"/>
    <w:rsid w:val="0078083D"/>
    <w:rsid w:val="008C5C93"/>
    <w:rsid w:val="008D22EC"/>
    <w:rsid w:val="0099433A"/>
    <w:rsid w:val="00A239DC"/>
    <w:rsid w:val="00A37BAE"/>
    <w:rsid w:val="00A51DD6"/>
    <w:rsid w:val="00A52D3D"/>
    <w:rsid w:val="00A978A3"/>
    <w:rsid w:val="00AB3E34"/>
    <w:rsid w:val="00B26299"/>
    <w:rsid w:val="00B3562B"/>
    <w:rsid w:val="00BD2769"/>
    <w:rsid w:val="00BF3110"/>
    <w:rsid w:val="00BF425E"/>
    <w:rsid w:val="00BF7C7A"/>
    <w:rsid w:val="00C56014"/>
    <w:rsid w:val="00CD3A52"/>
    <w:rsid w:val="00D04DEF"/>
    <w:rsid w:val="00D8433D"/>
    <w:rsid w:val="00D865F6"/>
    <w:rsid w:val="00D935D6"/>
    <w:rsid w:val="00D96D90"/>
    <w:rsid w:val="00DA783E"/>
    <w:rsid w:val="00E3448C"/>
    <w:rsid w:val="00E644A5"/>
    <w:rsid w:val="00EB4637"/>
    <w:rsid w:val="00F52F48"/>
    <w:rsid w:val="00FA2FF5"/>
    <w:rsid w:val="00FE5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29E"/>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D04D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0BCDDE042A4F42BD99FB3956B13A51"/>
        <w:category>
          <w:name w:val="Obecné"/>
          <w:gallery w:val="placeholder"/>
        </w:category>
        <w:types>
          <w:type w:val="bbPlcHdr"/>
        </w:types>
        <w:behaviors>
          <w:behavior w:val="content"/>
        </w:behaviors>
        <w:guid w:val="{64DB29F0-B83D-4803-8483-915444E116B6}"/>
      </w:docPartPr>
      <w:docPartBody>
        <w:p w:rsidR="001C0A4F" w:rsidRDefault="00CD38FB" w:rsidP="00CD38FB">
          <w:pPr>
            <w:pStyle w:val="CA0BCDDE042A4F42BD99FB3956B13A51"/>
          </w:pPr>
          <w:r w:rsidRPr="00C70D56">
            <w:rPr>
              <w:rStyle w:val="Zstupntext"/>
              <w:rFonts w:ascii="Arial" w:eastAsiaTheme="minorHAnsi" w:hAnsi="Arial" w:cs="Arial"/>
              <w:i/>
              <w:color w:val="BFBFBF" w:themeColor="background1" w:themeShade="BF"/>
            </w:rPr>
            <w:t>Vyplňte název</w:t>
          </w:r>
        </w:p>
      </w:docPartBody>
    </w:docPart>
    <w:docPart>
      <w:docPartPr>
        <w:name w:val="F46B1752A88F43E5A6A194F2C40C6985"/>
        <w:category>
          <w:name w:val="Obecné"/>
          <w:gallery w:val="placeholder"/>
        </w:category>
        <w:types>
          <w:type w:val="bbPlcHdr"/>
        </w:types>
        <w:behaviors>
          <w:behavior w:val="content"/>
        </w:behaviors>
        <w:guid w:val="{FDC96264-0191-4F0D-A25F-EAA1A80621D6}"/>
      </w:docPartPr>
      <w:docPartBody>
        <w:p w:rsidR="001C0A4F" w:rsidRDefault="00CD38FB" w:rsidP="00CD38FB">
          <w:pPr>
            <w:pStyle w:val="F46B1752A88F43E5A6A194F2C40C6985"/>
          </w:pPr>
          <w:r w:rsidRPr="00C70D56">
            <w:rPr>
              <w:rStyle w:val="Zstupntext"/>
              <w:rFonts w:ascii="Arial" w:eastAsiaTheme="minorHAnsi" w:hAnsi="Arial" w:cs="Arial"/>
              <w:i/>
              <w:color w:val="BFBFBF" w:themeColor="background1" w:themeShade="BF"/>
            </w:rPr>
            <w:t>Vyplňte název</w:t>
          </w:r>
        </w:p>
      </w:docPartBody>
    </w:docPart>
    <w:docPart>
      <w:docPartPr>
        <w:name w:val="A803DAE1B8C84497B59A1E35A1A92E58"/>
        <w:category>
          <w:name w:val="Obecné"/>
          <w:gallery w:val="placeholder"/>
        </w:category>
        <w:types>
          <w:type w:val="bbPlcHdr"/>
        </w:types>
        <w:behaviors>
          <w:behavior w:val="content"/>
        </w:behaviors>
        <w:guid w:val="{66E9C8C2-63DF-44D4-B82F-603DD89154A0}"/>
      </w:docPartPr>
      <w:docPartBody>
        <w:p w:rsidR="001C0A4F" w:rsidRDefault="00CD38FB" w:rsidP="00CD38FB">
          <w:pPr>
            <w:pStyle w:val="A803DAE1B8C84497B59A1E35A1A92E58"/>
          </w:pPr>
          <w:r w:rsidRPr="00C70D56">
            <w:rPr>
              <w:rStyle w:val="Zstupntext"/>
              <w:rFonts w:ascii="Arial" w:eastAsiaTheme="minorHAnsi" w:hAnsi="Arial" w:cs="Arial"/>
              <w:i/>
              <w:color w:val="BFBFBF" w:themeColor="background1" w:themeShade="BF"/>
            </w:rPr>
            <w:t>Vyplňte název</w:t>
          </w:r>
        </w:p>
      </w:docPartBody>
    </w:docPart>
    <w:docPart>
      <w:docPartPr>
        <w:name w:val="2BB8F62FCFE244C986B264FE26B5F2DE"/>
        <w:category>
          <w:name w:val="Obecné"/>
          <w:gallery w:val="placeholder"/>
        </w:category>
        <w:types>
          <w:type w:val="bbPlcHdr"/>
        </w:types>
        <w:behaviors>
          <w:behavior w:val="content"/>
        </w:behaviors>
        <w:guid w:val="{4A54CF69-B3B1-4C11-ADA7-E42A5DD58EEF}"/>
      </w:docPartPr>
      <w:docPartBody>
        <w:p w:rsidR="00F01765" w:rsidRDefault="002F4E4F" w:rsidP="002F4E4F">
          <w:pPr>
            <w:pStyle w:val="2BB8F62FCFE244C986B264FE26B5F2DE"/>
          </w:pPr>
          <w:r w:rsidRPr="00C70D56">
            <w:rPr>
              <w:rStyle w:val="Zstupntext"/>
              <w:rFonts w:ascii="Arial" w:eastAsiaTheme="minorHAnsi" w:hAnsi="Arial" w:cs="Arial"/>
              <w:i/>
              <w:color w:val="BFBFBF" w:themeColor="background1" w:themeShade="BF"/>
            </w:rPr>
            <w:t>Vyplňte název</w:t>
          </w:r>
        </w:p>
      </w:docPartBody>
    </w:docPart>
    <w:docPart>
      <w:docPartPr>
        <w:name w:val="1BAF9E7C2E1A49D59E67BB99F1FF0F0E"/>
        <w:category>
          <w:name w:val="Obecné"/>
          <w:gallery w:val="placeholder"/>
        </w:category>
        <w:types>
          <w:type w:val="bbPlcHdr"/>
        </w:types>
        <w:behaviors>
          <w:behavior w:val="content"/>
        </w:behaviors>
        <w:guid w:val="{F5DD7302-7E10-4CFC-BD70-260A91500E19}"/>
      </w:docPartPr>
      <w:docPartBody>
        <w:p w:rsidR="00F01765" w:rsidRDefault="002F4E4F" w:rsidP="002F4E4F">
          <w:pPr>
            <w:pStyle w:val="1BAF9E7C2E1A49D59E67BB99F1FF0F0E"/>
          </w:pPr>
          <w:r w:rsidRPr="00C70D56">
            <w:rPr>
              <w:rStyle w:val="Zstupntext"/>
              <w:rFonts w:ascii="Arial" w:eastAsiaTheme="minorHAnsi" w:hAnsi="Arial" w:cs="Arial"/>
              <w:i/>
              <w:color w:val="BFBFBF" w:themeColor="background1" w:themeShade="BF"/>
            </w:rPr>
            <w:t>MM RRRR</w:t>
          </w:r>
        </w:p>
      </w:docPartBody>
    </w:docPart>
    <w:docPart>
      <w:docPartPr>
        <w:name w:val="FF4DCFA7F5D14F108C4845D7D8EDFCDF"/>
        <w:category>
          <w:name w:val="Obecné"/>
          <w:gallery w:val="placeholder"/>
        </w:category>
        <w:types>
          <w:type w:val="bbPlcHdr"/>
        </w:types>
        <w:behaviors>
          <w:behavior w:val="content"/>
        </w:behaviors>
        <w:guid w:val="{90FE531E-6621-42AD-A6DA-2F053B692FAE}"/>
      </w:docPartPr>
      <w:docPartBody>
        <w:p w:rsidR="00F01765" w:rsidRDefault="002F4E4F" w:rsidP="002F4E4F">
          <w:pPr>
            <w:pStyle w:val="FF4DCFA7F5D14F108C4845D7D8EDFCDF"/>
          </w:pPr>
          <w:r w:rsidRPr="00C70D56">
            <w:rPr>
              <w:rStyle w:val="Zstupntext"/>
              <w:rFonts w:ascii="Arial" w:eastAsiaTheme="minorHAnsi" w:hAnsi="Arial" w:cs="Arial"/>
              <w:i/>
              <w:color w:val="BFBFBF" w:themeColor="background1" w:themeShade="BF"/>
            </w:rPr>
            <w:t>Vyplňte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B"/>
    <w:rsid w:val="001C0A4F"/>
    <w:rsid w:val="002F4E4F"/>
    <w:rsid w:val="00723868"/>
    <w:rsid w:val="00807B58"/>
    <w:rsid w:val="00B816EF"/>
    <w:rsid w:val="00CD38FB"/>
    <w:rsid w:val="00D06528"/>
    <w:rsid w:val="00DB1F04"/>
    <w:rsid w:val="00F01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F4E4F"/>
    <w:rPr>
      <w:color w:val="808080"/>
    </w:rPr>
  </w:style>
  <w:style w:type="paragraph" w:customStyle="1" w:styleId="CA0BCDDE042A4F42BD99FB3956B13A51">
    <w:name w:val="CA0BCDDE042A4F42BD99FB3956B13A51"/>
    <w:rsid w:val="00CD38FB"/>
  </w:style>
  <w:style w:type="paragraph" w:customStyle="1" w:styleId="F46B1752A88F43E5A6A194F2C40C6985">
    <w:name w:val="F46B1752A88F43E5A6A194F2C40C6985"/>
    <w:rsid w:val="00CD38FB"/>
  </w:style>
  <w:style w:type="paragraph" w:customStyle="1" w:styleId="A803DAE1B8C84497B59A1E35A1A92E58">
    <w:name w:val="A803DAE1B8C84497B59A1E35A1A92E58"/>
    <w:rsid w:val="00CD38FB"/>
  </w:style>
  <w:style w:type="paragraph" w:customStyle="1" w:styleId="2BB8F62FCFE244C986B264FE26B5F2DE">
    <w:name w:val="2BB8F62FCFE244C986B264FE26B5F2DE"/>
    <w:rsid w:val="002F4E4F"/>
  </w:style>
  <w:style w:type="paragraph" w:customStyle="1" w:styleId="1BAF9E7C2E1A49D59E67BB99F1FF0F0E">
    <w:name w:val="1BAF9E7C2E1A49D59E67BB99F1FF0F0E"/>
    <w:rsid w:val="002F4E4F"/>
  </w:style>
  <w:style w:type="paragraph" w:customStyle="1" w:styleId="FF4DCFA7F5D14F108C4845D7D8EDFCDF">
    <w:name w:val="FF4DCFA7F5D14F108C4845D7D8EDFCDF"/>
    <w:rsid w:val="002F4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3071</Words>
  <Characters>18122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Plášilová Iveta</cp:lastModifiedBy>
  <cp:revision>4</cp:revision>
  <cp:lastPrinted>2018-04-26T07:18:00Z</cp:lastPrinted>
  <dcterms:created xsi:type="dcterms:W3CDTF">2020-12-20T15:06:00Z</dcterms:created>
  <dcterms:modified xsi:type="dcterms:W3CDTF">2021-02-24T08:02:00Z</dcterms:modified>
</cp:coreProperties>
</file>