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7284D93A" w:rsidR="00EA574A" w:rsidRPr="00AA35DC" w:rsidRDefault="007E591F" w:rsidP="00EA574A">
      <w:pPr>
        <w:pStyle w:val="Titulka"/>
        <w:widowControl w:val="0"/>
        <w:rPr>
          <w:sz w:val="32"/>
        </w:rPr>
      </w:pPr>
      <w:r w:rsidRPr="007E591F">
        <w:rPr>
          <w:sz w:val="32"/>
        </w:rPr>
        <w:t xml:space="preserve"> </w:t>
      </w:r>
      <w:r w:rsidR="00D73A42" w:rsidRPr="00D73A42">
        <w:rPr>
          <w:sz w:val="32"/>
        </w:rPr>
        <w:t xml:space="preserve">DASTA s.r.o.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0346C4FF" w:rsidR="00EA574A" w:rsidRPr="00AA35DC" w:rsidRDefault="007E591F" w:rsidP="007E591F">
      <w:pPr>
        <w:widowControl w:val="0"/>
        <w:tabs>
          <w:tab w:val="left" w:pos="5730"/>
        </w:tabs>
        <w:jc w:val="left"/>
        <w:rPr>
          <w:sz w:val="26"/>
          <w:szCs w:val="26"/>
        </w:rPr>
      </w:pPr>
      <w:r>
        <w:rPr>
          <w:sz w:val="26"/>
          <w:szCs w:val="26"/>
        </w:rPr>
        <w:tab/>
      </w: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6C73A6" w:rsidR="00EA574A" w:rsidRDefault="00EA574A" w:rsidP="007E591F">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0440BB6" w14:textId="77777777" w:rsidR="00C16B7D" w:rsidRDefault="0085645B" w:rsidP="007E591F">
      <w:pPr>
        <w:pStyle w:val="HHTitle2"/>
        <w:contextualSpacing/>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7E591F">
        <w:rPr>
          <w:sz w:val="26"/>
          <w:szCs w:val="26"/>
        </w:rPr>
        <w:t xml:space="preserve">na - </w:t>
      </w:r>
      <w:r w:rsidR="007E591F" w:rsidRPr="007E591F">
        <w:rPr>
          <w:sz w:val="26"/>
          <w:szCs w:val="26"/>
        </w:rPr>
        <w:t xml:space="preserve">IWA OUTDOOR CLASSICS 2017, </w:t>
      </w:r>
      <w:r w:rsidR="007E591F">
        <w:rPr>
          <w:sz w:val="26"/>
          <w:szCs w:val="26"/>
        </w:rPr>
        <w:t>NĚMECKO</w:t>
      </w:r>
      <w:r w:rsidR="007E591F" w:rsidRPr="007E591F">
        <w:rPr>
          <w:sz w:val="26"/>
          <w:szCs w:val="26"/>
        </w:rPr>
        <w:t xml:space="preserve">, </w:t>
      </w:r>
      <w:r w:rsidR="007E591F">
        <w:rPr>
          <w:sz w:val="26"/>
          <w:szCs w:val="26"/>
        </w:rPr>
        <w:t>NORIMBERK</w:t>
      </w:r>
      <w:r w:rsidR="00C16B7D">
        <w:rPr>
          <w:sz w:val="26"/>
          <w:szCs w:val="26"/>
        </w:rPr>
        <w:t>, 2017/012N,</w:t>
      </w:r>
    </w:p>
    <w:p w14:paraId="34DF05E7" w14:textId="3D821883" w:rsidR="0085645B" w:rsidRPr="007E591F" w:rsidRDefault="007E591F" w:rsidP="007E591F">
      <w:pPr>
        <w:pStyle w:val="HHTitle2"/>
        <w:contextualSpacing/>
        <w:rPr>
          <w:sz w:val="26"/>
          <w:szCs w:val="26"/>
        </w:rPr>
      </w:pPr>
      <w:r>
        <w:rPr>
          <w:sz w:val="26"/>
          <w:szCs w:val="26"/>
        </w:rPr>
        <w:t xml:space="preserve">            </w:t>
      </w:r>
      <w:r w:rsidRPr="007E591F">
        <w:rPr>
          <w:sz w:val="26"/>
          <w:szCs w:val="26"/>
        </w:rPr>
        <w:t>3. – 6. 3.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FDEE373" w:rsidR="00EA574A" w:rsidRPr="00F85BB9" w:rsidRDefault="00EA574A" w:rsidP="00F85BB9">
      <w:pPr>
        <w:pStyle w:val="Odstavecseseznamem"/>
        <w:numPr>
          <w:ilvl w:val="0"/>
          <w:numId w:val="15"/>
        </w:numPr>
        <w:rPr>
          <w:szCs w:val="22"/>
        </w:rPr>
      </w:pPr>
      <w:r w:rsidRPr="00F85BB9">
        <w:rPr>
          <w:b/>
          <w:szCs w:val="22"/>
        </w:rPr>
        <w:t>Česká agentura na podporu obchodu/</w:t>
      </w:r>
      <w:proofErr w:type="spellStart"/>
      <w:r w:rsidRPr="00F85BB9">
        <w:rPr>
          <w:b/>
          <w:szCs w:val="22"/>
        </w:rPr>
        <w:t>CzechTrade</w:t>
      </w:r>
      <w:proofErr w:type="spellEnd"/>
      <w:r w:rsidRPr="00F85BB9">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ins w:id="0" w:author="Vosahlova Jana, Ing." w:date="2017-02-06T15:20:00Z">
        <w:r w:rsidDel="00930413">
          <w:rPr>
            <w:szCs w:val="22"/>
          </w:rPr>
          <w:t xml:space="preserve"> </w:t>
        </w:r>
      </w:ins>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71C4F6FF" w14:textId="172C2365" w:rsidR="0003684E" w:rsidRPr="0003684E" w:rsidRDefault="0003684E" w:rsidP="00D73A42">
      <w:pPr>
        <w:pStyle w:val="Text11"/>
        <w:numPr>
          <w:ilvl w:val="0"/>
          <w:numId w:val="15"/>
        </w:numPr>
        <w:rPr>
          <w:b/>
        </w:rPr>
      </w:pPr>
      <w:r w:rsidRPr="0003684E">
        <w:rPr>
          <w:b/>
        </w:rPr>
        <w:t xml:space="preserve"> </w:t>
      </w:r>
      <w:r w:rsidR="00D73A42" w:rsidRPr="00D73A42">
        <w:rPr>
          <w:b/>
        </w:rPr>
        <w:t xml:space="preserve">DASTA s.r.o.  </w:t>
      </w:r>
    </w:p>
    <w:p w14:paraId="0FAA2F52" w14:textId="77777777" w:rsidR="00D73A42" w:rsidRDefault="00D73A42" w:rsidP="00D73A42">
      <w:pPr>
        <w:pStyle w:val="Text11"/>
      </w:pPr>
      <w:r>
        <w:t>Registrační číslo účastníka: 17/2017/012N</w:t>
      </w:r>
    </w:p>
    <w:p w14:paraId="0EE60E3F" w14:textId="77777777" w:rsidR="00D73A42" w:rsidRDefault="00D73A42" w:rsidP="00D73A42">
      <w:pPr>
        <w:pStyle w:val="Text11"/>
      </w:pPr>
      <w:r>
        <w:t xml:space="preserve">společnost založená a existující podle právního řádu České republiky, </w:t>
      </w:r>
    </w:p>
    <w:p w14:paraId="2ABD35DE" w14:textId="4EC856FD" w:rsidR="00D73A42" w:rsidRDefault="00D73A42" w:rsidP="00D73A42">
      <w:pPr>
        <w:pStyle w:val="Text11"/>
      </w:pPr>
      <w:r>
        <w:t>se sídle</w:t>
      </w:r>
      <w:r w:rsidR="00C16B7D">
        <w:t>m Ke Klíčovu 714/6, Praha, PSČ</w:t>
      </w:r>
      <w:r>
        <w:t xml:space="preserve"> 190</w:t>
      </w:r>
      <w:r w:rsidR="00C16B7D">
        <w:t xml:space="preserve"> </w:t>
      </w:r>
      <w:r>
        <w:t xml:space="preserve">00, IČO: 27124274, DIČ: CZ27124274,  </w:t>
      </w:r>
    </w:p>
    <w:p w14:paraId="02FBCF11" w14:textId="1C603775" w:rsidR="0003684E" w:rsidRDefault="00D73A42" w:rsidP="00D73A42">
      <w:pPr>
        <w:pStyle w:val="Text11"/>
      </w:pPr>
      <w:r>
        <w:t xml:space="preserve">vedená u Městského soudu v Praze, oddíl C, vložka 98098  </w:t>
      </w:r>
    </w:p>
    <w:p w14:paraId="7C7FB43A" w14:textId="76BDFF20" w:rsidR="00B40C93" w:rsidRDefault="00E335F9" w:rsidP="00C16B7D">
      <w:pPr>
        <w:pStyle w:val="Text11"/>
        <w:keepNext w:val="0"/>
      </w:pPr>
      <w:r>
        <w:t>zapsaná v obchodním rejstříku,</w:t>
      </w:r>
      <w:r w:rsidR="00B40C93" w:rsidRPr="00B40C93">
        <w:t xml:space="preserve"> 6727 B</w:t>
      </w:r>
      <w:r w:rsidR="00B40C93">
        <w:t>,</w:t>
      </w:r>
      <w:r>
        <w:t xml:space="preserve"> vedená u Městského soudu v Praze </w:t>
      </w:r>
    </w:p>
    <w:p w14:paraId="33968B08" w14:textId="7A0DBFB0" w:rsidR="00EA574A" w:rsidRPr="00AA35DC" w:rsidRDefault="00EA574A" w:rsidP="00E335F9">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933BC0">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13F5E9A7" w:rsidR="00B72583"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C16B7D">
        <w:t>50</w:t>
      </w:r>
      <w:r w:rsidR="00284B0C">
        <w:t xml:space="preserve"> 000</w:t>
      </w:r>
      <w:r w:rsidR="007F74B5">
        <w:t xml:space="preserve"> Kč (slovy:</w:t>
      </w:r>
      <w:r w:rsidR="00C16B7D">
        <w:t xml:space="preserve"> padesát</w:t>
      </w:r>
      <w:r w:rsidR="00284B0C">
        <w:t xml:space="preserve"> tisíc </w:t>
      </w:r>
      <w:r w:rsidR="007F74B5">
        <w:t>korun českých),</w:t>
      </w:r>
      <w:r w:rsidR="00857E0D">
        <w:t xml:space="preserve"> což představuje </w:t>
      </w:r>
      <w:r w:rsidR="00857E0D" w:rsidRPr="004B5394">
        <w:t xml:space="preserve">50% (slovy: </w:t>
      </w:r>
      <w:r w:rsidR="004B5394" w:rsidRPr="004B5394">
        <w:rPr>
          <w:i/>
        </w:rPr>
        <w:t>padesát</w:t>
      </w:r>
      <w:r w:rsidR="00857E0D" w:rsidRPr="004B5394">
        <w:t>)</w:t>
      </w:r>
      <w:r w:rsidR="00857E0D">
        <w:t xml:space="preserve"> z uznatelných nákladů,</w:t>
      </w:r>
      <w:r w:rsidR="007F74B5">
        <w:t xml:space="preserve"> </w:t>
      </w:r>
      <w:r w:rsidR="00A5710D">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6B15CCC5"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w:t>
      </w:r>
      <w:r w:rsidR="00EA574A" w:rsidRPr="004B5394">
        <w:t xml:space="preserve">Smlouvy poskytnuta ze strany Realizátora projektu Příjemci podpory, </w:t>
      </w:r>
      <w:r w:rsidR="003239DD" w:rsidRPr="004B5394">
        <w:t>bude činit maximálně 50</w:t>
      </w:r>
      <w:r w:rsidR="00BA601B">
        <w:t xml:space="preserve"> % </w:t>
      </w:r>
      <w:r w:rsidR="003239DD" w:rsidRPr="004B5394">
        <w:t xml:space="preserve">(slovy: </w:t>
      </w:r>
      <w:r w:rsidR="003239DD" w:rsidRPr="004B5394">
        <w:rPr>
          <w:i/>
        </w:rPr>
        <w:t>padesát</w:t>
      </w:r>
      <w:r w:rsidR="003239DD" w:rsidRPr="004B5394">
        <w:t xml:space="preserve"> </w:t>
      </w:r>
      <w:r w:rsidR="003239DD" w:rsidRPr="004B5394">
        <w:rPr>
          <w:i/>
        </w:rPr>
        <w:t>procent</w:t>
      </w:r>
      <w:r w:rsidR="003239DD" w:rsidRPr="004B5394">
        <w:t>) z</w:t>
      </w:r>
      <w:r w:rsidR="003239DD">
        <w:t xml:space="preserve">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7040CA3D" w:rsidR="00DF4F1B" w:rsidRDefault="00C40265"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933BC0">
        <w:t>4.1</w:t>
      </w:r>
      <w:r w:rsidR="00DF4F1B">
        <w:fldChar w:fldCharType="end"/>
      </w:r>
      <w:bookmarkEnd w:id="9"/>
      <w:r w:rsidR="00DF4F1B">
        <w:fldChar w:fldCharType="begin"/>
      </w:r>
      <w:r w:rsidR="00DF4F1B">
        <w:instrText xml:space="preserve"> REF _Ref461988171 \r \h </w:instrText>
      </w:r>
      <w:r w:rsidR="00DF4F1B">
        <w:fldChar w:fldCharType="separate"/>
      </w:r>
      <w:r w:rsidR="00933BC0">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10"/>
    </w:p>
    <w:p w14:paraId="04B55EBF" w14:textId="3E81542B" w:rsidR="002D342D" w:rsidRDefault="00EA574A" w:rsidP="00EA574A">
      <w:pPr>
        <w:pStyle w:val="Claneka"/>
        <w:ind w:left="1134" w:hanging="567"/>
      </w:pPr>
      <w:bookmarkStart w:id="13"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7E591F">
        <w:t>50</w:t>
      </w:r>
      <w:r w:rsidR="002D342D" w:rsidRPr="00AA35DC">
        <w:t xml:space="preserve"> % (slovy: </w:t>
      </w:r>
      <w:r w:rsidR="007E591F" w:rsidRPr="007E591F">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933BC0">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4"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933BC0">
        <w:t>4.1</w:t>
      </w:r>
      <w:r w:rsidR="00C76F98">
        <w:fldChar w:fldCharType="end"/>
      </w:r>
      <w:r w:rsidR="00C76F98">
        <w:fldChar w:fldCharType="begin"/>
      </w:r>
      <w:r w:rsidR="00C76F98">
        <w:instrText xml:space="preserve"> REF _Ref461988706 \r \h </w:instrText>
      </w:r>
      <w:r w:rsidR="00C76F98">
        <w:fldChar w:fldCharType="separate"/>
      </w:r>
      <w:r w:rsidR="00933BC0">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933BC0">
        <w:t>4.1</w:t>
      </w:r>
      <w:r w:rsidR="00C76F98">
        <w:fldChar w:fldCharType="end"/>
      </w:r>
      <w:r w:rsidR="00C76F98">
        <w:fldChar w:fldCharType="begin"/>
      </w:r>
      <w:r w:rsidR="00C76F98">
        <w:instrText xml:space="preserve"> REF _Ref461988706 \r \h </w:instrText>
      </w:r>
      <w:r w:rsidR="00C76F98">
        <w:fldChar w:fldCharType="separate"/>
      </w:r>
      <w:r w:rsidR="00933BC0">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33BC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33BC0">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5"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933BC0">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933BC0">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0A56AF9F" w14:textId="77777777" w:rsidR="0037152F" w:rsidRPr="004B5394" w:rsidRDefault="0037152F" w:rsidP="0037152F">
      <w:pPr>
        <w:pStyle w:val="Claneka"/>
      </w:pPr>
      <w:r w:rsidRPr="004B5394">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4B5394" w:rsidRDefault="0037152F" w:rsidP="0037152F">
      <w:pPr>
        <w:pStyle w:val="Claneka"/>
      </w:pPr>
      <w:r w:rsidRPr="004B5394">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4B5394" w:rsidRDefault="0037152F" w:rsidP="0037152F">
      <w:pPr>
        <w:pStyle w:val="Claneka"/>
      </w:pPr>
      <w:r w:rsidRPr="004B5394">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4B5394" w:rsidRDefault="0037152F" w:rsidP="0037152F">
      <w:pPr>
        <w:pStyle w:val="Claneka"/>
      </w:pPr>
      <w:r w:rsidRPr="004B5394">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33BC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933BC0">
        <w:t>5.2</w:t>
      </w:r>
      <w:r w:rsidR="002724FD">
        <w:fldChar w:fldCharType="end"/>
      </w:r>
      <w:r w:rsidR="002724FD">
        <w:fldChar w:fldCharType="begin"/>
      </w:r>
      <w:r w:rsidR="002724FD">
        <w:instrText xml:space="preserve"> REF _Ref451371048 \r \h </w:instrText>
      </w:r>
      <w:r w:rsidR="002724FD">
        <w:fldChar w:fldCharType="separate"/>
      </w:r>
      <w:r w:rsidR="00933BC0">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3"/>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933BC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933BC0">
        <w:t>5.5</w:t>
      </w:r>
      <w:r w:rsidR="00FD6F77">
        <w:fldChar w:fldCharType="end"/>
      </w:r>
      <w:r w:rsidR="00FD6F77">
        <w:fldChar w:fldCharType="begin"/>
      </w:r>
      <w:r w:rsidR="00FD6F77">
        <w:instrText xml:space="preserve"> REF _Ref451371239 \r \h </w:instrText>
      </w:r>
      <w:r w:rsidR="00FD6F77">
        <w:fldChar w:fldCharType="separate"/>
      </w:r>
      <w:r w:rsidR="00933BC0">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933BC0">
        <w:t>5.5</w:t>
      </w:r>
      <w:r w:rsidR="00FD6F77">
        <w:fldChar w:fldCharType="end"/>
      </w:r>
      <w:r w:rsidRPr="00AA35DC">
        <w:fldChar w:fldCharType="begin"/>
      </w:r>
      <w:r w:rsidRPr="00AA35DC">
        <w:instrText xml:space="preserve"> REF _Ref451371239 \r \h </w:instrText>
      </w:r>
      <w:r w:rsidRPr="00AA35DC">
        <w:fldChar w:fldCharType="separate"/>
      </w:r>
      <w:r w:rsidR="00933BC0">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510411CD"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933BC0">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933BC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933BC0">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933BC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33BC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26C98B1C" w14:textId="77777777" w:rsidR="006C3941" w:rsidRDefault="00EA574A" w:rsidP="006C3941">
      <w:pPr>
        <w:pStyle w:val="Text11"/>
        <w:tabs>
          <w:tab w:val="center" w:pos="5102"/>
        </w:tabs>
        <w:ind w:left="1134"/>
        <w:jc w:val="left"/>
      </w:pPr>
      <w:bookmarkStart w:id="36" w:name="_Ref377928764"/>
      <w:r w:rsidRPr="00AA35DC">
        <w:t xml:space="preserve">Doručovací adresa </w:t>
      </w:r>
      <w:bookmarkEnd w:id="36"/>
      <w:r w:rsidRPr="00AA35DC">
        <w:t xml:space="preserve">Příjemce podpory: </w:t>
      </w:r>
    </w:p>
    <w:p w14:paraId="5D6E91C0" w14:textId="6B05A169" w:rsidR="006C3941" w:rsidRPr="006C3941" w:rsidRDefault="00D73A42" w:rsidP="006C3941">
      <w:pPr>
        <w:pStyle w:val="Text11"/>
        <w:tabs>
          <w:tab w:val="center" w:pos="5102"/>
        </w:tabs>
        <w:ind w:left="1134"/>
        <w:jc w:val="left"/>
        <w:rPr>
          <w:b/>
        </w:rPr>
      </w:pPr>
      <w:r w:rsidRPr="00D73A42">
        <w:rPr>
          <w:b/>
        </w:rPr>
        <w:t xml:space="preserve">DASTA s.r.o.  </w:t>
      </w:r>
    </w:p>
    <w:p w14:paraId="75DA69CF" w14:textId="6A299321" w:rsidR="006C3941" w:rsidRDefault="006C3941" w:rsidP="006C3941">
      <w:pPr>
        <w:pStyle w:val="Text11"/>
        <w:tabs>
          <w:tab w:val="center" w:pos="5102"/>
        </w:tabs>
        <w:ind w:left="1134"/>
        <w:jc w:val="left"/>
      </w:pPr>
      <w:r>
        <w:t xml:space="preserve">k rukám:             </w:t>
      </w:r>
      <w:r w:rsidR="00D73A42">
        <w:t>Karel</w:t>
      </w:r>
      <w:r w:rsidR="00F84CE4">
        <w:t xml:space="preserve"> </w:t>
      </w:r>
      <w:r w:rsidR="00D73A42">
        <w:t>Staněk</w:t>
      </w:r>
    </w:p>
    <w:p w14:paraId="1FB47BCB" w14:textId="57FE3872" w:rsidR="006C3941" w:rsidRDefault="006C3941" w:rsidP="006C3941">
      <w:pPr>
        <w:pStyle w:val="Text11"/>
        <w:tabs>
          <w:tab w:val="center" w:pos="5102"/>
        </w:tabs>
        <w:ind w:left="1134"/>
        <w:jc w:val="left"/>
      </w:pPr>
      <w:r>
        <w:t xml:space="preserve">adresa:                </w:t>
      </w:r>
      <w:r w:rsidR="00D73A42" w:rsidRPr="00D73A42">
        <w:t>Ke Klíčovu 714/6,</w:t>
      </w:r>
      <w:r w:rsidR="00C16B7D">
        <w:t xml:space="preserve"> Praha, PSČ</w:t>
      </w:r>
      <w:r w:rsidR="00D73A42" w:rsidRPr="00D73A42">
        <w:t xml:space="preserve"> 190</w:t>
      </w:r>
      <w:r w:rsidR="00C16B7D">
        <w:t xml:space="preserve"> </w:t>
      </w:r>
      <w:r w:rsidR="00D73A42" w:rsidRPr="00D73A42">
        <w:t>00</w:t>
      </w:r>
      <w:r>
        <w:t xml:space="preserve">                                 </w:t>
      </w:r>
    </w:p>
    <w:p w14:paraId="75618C29" w14:textId="6DD50804" w:rsidR="006C3941" w:rsidRDefault="00C16B7D" w:rsidP="006C3941">
      <w:pPr>
        <w:pStyle w:val="Text11"/>
        <w:tabs>
          <w:tab w:val="left" w:pos="2685"/>
          <w:tab w:val="center" w:pos="5102"/>
        </w:tabs>
        <w:ind w:left="1134"/>
        <w:jc w:val="left"/>
      </w:pPr>
      <w:r>
        <w:t>e-mail:</w:t>
      </w:r>
      <w:r>
        <w:tab/>
      </w:r>
      <w:r w:rsidR="00D73A42">
        <w:t>dasta@dasta.cz</w:t>
      </w:r>
    </w:p>
    <w:p w14:paraId="3592265E" w14:textId="77777777" w:rsidR="00D73A42" w:rsidRDefault="006C3941" w:rsidP="00D73A42">
      <w:pPr>
        <w:pStyle w:val="Text11"/>
        <w:tabs>
          <w:tab w:val="center" w:pos="5102"/>
        </w:tabs>
        <w:ind w:left="1134"/>
        <w:jc w:val="left"/>
      </w:pPr>
      <w:r>
        <w:t xml:space="preserve">Datová schránka: </w:t>
      </w:r>
      <w:r w:rsidR="00D73A42" w:rsidRPr="00D73A42">
        <w:t>re5x5dc</w:t>
      </w:r>
    </w:p>
    <w:p w14:paraId="5A4633E5" w14:textId="43230E0E" w:rsidR="00D73A42" w:rsidRDefault="00EA574A" w:rsidP="00D73A42">
      <w:pPr>
        <w:pStyle w:val="Text11"/>
        <w:tabs>
          <w:tab w:val="center" w:pos="5102"/>
        </w:tabs>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933BC0">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w:t>
      </w:r>
      <w:r w:rsidRPr="00AA35DC">
        <w:lastRenderedPageBreak/>
        <w:t>adresy Strany bez nutnosti uzavření dodatku k této Smlouvě</w:t>
      </w:r>
      <w:r w:rsidR="00786017">
        <w:t>; pro ostatní změny platí článek 13.4 této</w:t>
      </w:r>
    </w:p>
    <w:p w14:paraId="240F70BF" w14:textId="5241CBCE" w:rsidR="00EA574A" w:rsidRPr="00AA35DC" w:rsidRDefault="00786017" w:rsidP="00D73A42">
      <w:pPr>
        <w:pStyle w:val="Text11"/>
        <w:tabs>
          <w:tab w:val="center" w:pos="5102"/>
        </w:tabs>
        <w:ind w:left="1134"/>
        <w:jc w:val="left"/>
      </w:pPr>
      <w:r>
        <w:t xml:space="preserve">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933BC0">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933BC0">
        <w:t>4.1</w:t>
      </w:r>
      <w:r w:rsidR="00E60A1D">
        <w:fldChar w:fldCharType="end"/>
      </w:r>
      <w:r w:rsidR="00E60A1D">
        <w:fldChar w:fldCharType="begin"/>
      </w:r>
      <w:r w:rsidR="00E60A1D">
        <w:instrText xml:space="preserve"> REF _Ref461988706 \r \h </w:instrText>
      </w:r>
      <w:r w:rsidR="00E60A1D">
        <w:fldChar w:fldCharType="separate"/>
      </w:r>
      <w:r w:rsidR="00933BC0">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33BC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33BC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33BC0">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933BC0">
        <w:t>11.3</w:t>
      </w:r>
      <w:r w:rsidR="00BC4709">
        <w:fldChar w:fldCharType="end"/>
      </w:r>
      <w:r w:rsidR="00BC4709">
        <w:fldChar w:fldCharType="begin"/>
      </w:r>
      <w:r w:rsidR="00BC4709">
        <w:instrText xml:space="preserve"> REF _Ref461487380 \r \h </w:instrText>
      </w:r>
      <w:r w:rsidR="00BC4709">
        <w:fldChar w:fldCharType="separate"/>
      </w:r>
      <w:r w:rsidR="00933BC0">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33BC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33BC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33BC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33BC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33BC0">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 xml:space="preserve">MSP v celém rozsahu a </w:t>
      </w:r>
      <w:r w:rsidR="00113A78">
        <w:lastRenderedPageBreak/>
        <w:t>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lastRenderedPageBreak/>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00AEC877" w14:textId="77777777" w:rsidR="002430EC" w:rsidRDefault="002430EC" w:rsidP="00CE5461">
      <w:pPr>
        <w:spacing w:before="0" w:after="200" w:line="276" w:lineRule="auto"/>
        <w:jc w:val="left"/>
        <w:rPr>
          <w:b/>
        </w:rPr>
      </w:pPr>
    </w:p>
    <w:p w14:paraId="4C4D3919" w14:textId="77777777" w:rsidR="002430EC" w:rsidRDefault="002430EC" w:rsidP="00CE5461">
      <w:pPr>
        <w:spacing w:before="0" w:after="200" w:line="276" w:lineRule="auto"/>
        <w:jc w:val="left"/>
        <w:rPr>
          <w:b/>
        </w:rPr>
      </w:pPr>
    </w:p>
    <w:p w14:paraId="499452F1" w14:textId="77777777" w:rsidR="002430EC" w:rsidRDefault="002430EC" w:rsidP="00CE5461">
      <w:pPr>
        <w:spacing w:before="0" w:after="200" w:line="276" w:lineRule="auto"/>
        <w:jc w:val="left"/>
        <w:rPr>
          <w:b/>
        </w:rPr>
      </w:pPr>
    </w:p>
    <w:p w14:paraId="5A3ECB34" w14:textId="77777777" w:rsidR="002430EC" w:rsidRDefault="002430EC" w:rsidP="00CE5461">
      <w:pPr>
        <w:spacing w:before="0" w:after="200" w:line="276" w:lineRule="auto"/>
        <w:jc w:val="left"/>
        <w:rPr>
          <w:b/>
        </w:rPr>
      </w:pPr>
    </w:p>
    <w:p w14:paraId="36067A0F" w14:textId="77777777" w:rsidR="002430EC" w:rsidRDefault="002430EC" w:rsidP="00CE5461">
      <w:pPr>
        <w:spacing w:before="0" w:after="200" w:line="276" w:lineRule="auto"/>
        <w:jc w:val="left"/>
        <w:rPr>
          <w:b/>
        </w:rPr>
      </w:pPr>
    </w:p>
    <w:p w14:paraId="0F5DB441" w14:textId="177BD13E" w:rsidR="00EA574A" w:rsidRPr="00AA35DC" w:rsidRDefault="00EA574A" w:rsidP="00CE5461">
      <w:pPr>
        <w:spacing w:before="0" w:after="200" w:line="276" w:lineRule="auto"/>
        <w:jc w:val="left"/>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134E055" w:rsidR="00EA574A" w:rsidRPr="00AA35DC" w:rsidRDefault="00D73A42" w:rsidP="00D73A42">
            <w:pPr>
              <w:tabs>
                <w:tab w:val="left" w:pos="1530"/>
                <w:tab w:val="center" w:pos="2231"/>
              </w:tabs>
              <w:jc w:val="left"/>
              <w:rPr>
                <w:b/>
              </w:rPr>
            </w:pPr>
            <w:r w:rsidRPr="00D73A42">
              <w:rPr>
                <w:b/>
                <w:szCs w:val="22"/>
              </w:rPr>
              <w:t xml:space="preserve">DASTA s.r.o.  </w:t>
            </w:r>
          </w:p>
        </w:tc>
      </w:tr>
      <w:tr w:rsidR="00EA574A" w:rsidRPr="00AA35DC" w14:paraId="231A5E46" w14:textId="77777777" w:rsidTr="006D1BA9">
        <w:tc>
          <w:tcPr>
            <w:tcW w:w="4644" w:type="dxa"/>
          </w:tcPr>
          <w:p w14:paraId="327D426E" w14:textId="5CB77838" w:rsidR="00EA574A" w:rsidRPr="00AA35DC" w:rsidRDefault="00EA574A" w:rsidP="006D1BA9">
            <w:r w:rsidRPr="00AA35DC">
              <w:t>Místo:</w:t>
            </w:r>
            <w:r w:rsidR="00E16574">
              <w:t xml:space="preserve">    </w:t>
            </w:r>
            <w:r w:rsidRPr="00AA35DC">
              <w:t xml:space="preserve"> </w:t>
            </w:r>
            <w:r w:rsidR="00357E3A">
              <w:t>Praha</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17796EF0" w:rsidR="00EA574A" w:rsidRPr="00AA35DC" w:rsidRDefault="00EA574A" w:rsidP="006D1BA9">
            <w:pPr>
              <w:jc w:val="left"/>
              <w:rPr>
                <w:b/>
              </w:rPr>
            </w:pPr>
            <w:r w:rsidRPr="00AA35DC">
              <w:t xml:space="preserve">Datum: </w:t>
            </w:r>
            <w:r w:rsidR="00865131">
              <w:t>22. 02. 2017</w:t>
            </w:r>
            <w:bookmarkStart w:id="40" w:name="_GoBack"/>
            <w:bookmarkEnd w:id="40"/>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069528BA" w14:textId="1FA45425" w:rsidR="00D55D71" w:rsidRDefault="00D55D71" w:rsidP="00D55D71">
            <w:r>
              <w:t>Jméno:   Ing. Lenka Sokoltová, MBA</w:t>
            </w:r>
          </w:p>
          <w:p w14:paraId="5E233197" w14:textId="7E3CE54E" w:rsidR="00EA574A" w:rsidRPr="00AA35DC" w:rsidRDefault="00D55D71" w:rsidP="00D55D71">
            <w:r>
              <w:t>Funkce:  Zástupce generálního ředitele</w:t>
            </w:r>
          </w:p>
        </w:tc>
        <w:tc>
          <w:tcPr>
            <w:tcW w:w="4678" w:type="dxa"/>
          </w:tcPr>
          <w:p w14:paraId="058BDBE2" w14:textId="0B848FD8" w:rsidR="00E16574" w:rsidRDefault="00EA574A" w:rsidP="00E335F9">
            <w:r w:rsidRPr="00D55D71">
              <w:t xml:space="preserve">Jméno: </w:t>
            </w:r>
            <w:r w:rsidR="00D55D71" w:rsidRPr="00D55D71">
              <w:t xml:space="preserve">  </w:t>
            </w:r>
            <w:r w:rsidR="00D73A42">
              <w:t>Karel Staněk</w:t>
            </w:r>
            <w:r w:rsidR="00D55D71" w:rsidRPr="00D55D71">
              <w:t xml:space="preserve"> </w:t>
            </w:r>
          </w:p>
          <w:p w14:paraId="2F6E03E8" w14:textId="12E5E93A" w:rsidR="00EA574A" w:rsidRPr="00D55D71" w:rsidRDefault="00EA574A" w:rsidP="00D73A42">
            <w:r w:rsidRPr="00D55D71">
              <w:t>Funkce</w:t>
            </w:r>
            <w:r w:rsidR="00E16574">
              <w:t xml:space="preserve">: </w:t>
            </w:r>
            <w:r w:rsidR="00E16574" w:rsidRPr="00E16574">
              <w:rPr>
                <w:bCs/>
                <w:szCs w:val="22"/>
              </w:rPr>
              <w:t xml:space="preserve"> </w:t>
            </w:r>
            <w:r w:rsidR="00D73A42">
              <w:rPr>
                <w:bCs/>
                <w:szCs w:val="22"/>
              </w:rPr>
              <w:t>Jednatel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6524BB40" w14:textId="4370E861" w:rsidR="00CE5461" w:rsidRDefault="00CE5461">
      <w:pPr>
        <w:pStyle w:val="HHTitle2"/>
      </w:pPr>
    </w:p>
    <w:p w14:paraId="50A4281F" w14:textId="7DD6E887" w:rsidR="00C16B7D" w:rsidRDefault="00C16B7D">
      <w:pPr>
        <w:pStyle w:val="HHTitle2"/>
      </w:pPr>
      <w:r w:rsidRPr="00C16B7D">
        <w:rPr>
          <w:noProof/>
          <w:lang w:eastAsia="cs-CZ"/>
        </w:rPr>
        <w:drawing>
          <wp:inline distT="0" distB="0" distL="0" distR="0" wp14:anchorId="3E2B9924" wp14:editId="31BEF440">
            <wp:extent cx="5760085" cy="258106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581069"/>
                    </a:xfrm>
                    <a:prstGeom prst="rect">
                      <a:avLst/>
                    </a:prstGeom>
                    <a:noFill/>
                    <a:ln>
                      <a:noFill/>
                    </a:ln>
                  </pic:spPr>
                </pic:pic>
              </a:graphicData>
            </a:graphic>
          </wp:inline>
        </w:drawing>
      </w:r>
    </w:p>
    <w:sectPr w:rsidR="00C16B7D"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00C6F" w14:textId="77777777" w:rsidR="00415EF8" w:rsidRDefault="00415EF8">
      <w:pPr>
        <w:spacing w:before="0" w:after="0"/>
      </w:pPr>
      <w:r>
        <w:separator/>
      </w:r>
    </w:p>
  </w:endnote>
  <w:endnote w:type="continuationSeparator" w:id="0">
    <w:p w14:paraId="26FD1785" w14:textId="77777777" w:rsidR="00415EF8" w:rsidRDefault="00415EF8">
      <w:pPr>
        <w:spacing w:before="0" w:after="0"/>
      </w:pPr>
      <w:r>
        <w:continuationSeparator/>
      </w:r>
    </w:p>
  </w:endnote>
  <w:endnote w:type="continuationNotice" w:id="1">
    <w:p w14:paraId="6E67005D" w14:textId="77777777" w:rsidR="00415EF8" w:rsidRDefault="00415EF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6513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6513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10B1A" w14:textId="77777777" w:rsidR="00415EF8" w:rsidRDefault="00415EF8">
      <w:pPr>
        <w:spacing w:before="0" w:after="0"/>
      </w:pPr>
      <w:r>
        <w:separator/>
      </w:r>
    </w:p>
  </w:footnote>
  <w:footnote w:type="continuationSeparator" w:id="0">
    <w:p w14:paraId="540E5B55" w14:textId="77777777" w:rsidR="00415EF8" w:rsidRDefault="00415EF8">
      <w:pPr>
        <w:spacing w:before="0" w:after="0"/>
      </w:pPr>
      <w:r>
        <w:continuationSeparator/>
      </w:r>
    </w:p>
  </w:footnote>
  <w:footnote w:type="continuationNotice" w:id="1">
    <w:p w14:paraId="3C859D04" w14:textId="77777777" w:rsidR="00415EF8" w:rsidRDefault="00415EF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84122"/>
    <w:multiLevelType w:val="hybridMultilevel"/>
    <w:tmpl w:val="FF2E3B3E"/>
    <w:lvl w:ilvl="0" w:tplc="34EA4A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sahlova Jana, Ing.">
    <w15:presenceInfo w15:providerId="AD" w15:userId="S-1-5-21-299502267-813497703-1060284298-4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684E"/>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592"/>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0DD1"/>
    <w:rsid w:val="001D3D4C"/>
    <w:rsid w:val="001E52ED"/>
    <w:rsid w:val="001E6CB0"/>
    <w:rsid w:val="001F1536"/>
    <w:rsid w:val="001F720D"/>
    <w:rsid w:val="00207F19"/>
    <w:rsid w:val="0022024C"/>
    <w:rsid w:val="00221440"/>
    <w:rsid w:val="00222ACB"/>
    <w:rsid w:val="00222B35"/>
    <w:rsid w:val="0022320B"/>
    <w:rsid w:val="002237A2"/>
    <w:rsid w:val="00223D69"/>
    <w:rsid w:val="002261D3"/>
    <w:rsid w:val="002265C2"/>
    <w:rsid w:val="00226F89"/>
    <w:rsid w:val="0022792B"/>
    <w:rsid w:val="00230414"/>
    <w:rsid w:val="0023178D"/>
    <w:rsid w:val="002359D6"/>
    <w:rsid w:val="002430EC"/>
    <w:rsid w:val="0025149D"/>
    <w:rsid w:val="00256386"/>
    <w:rsid w:val="0026229E"/>
    <w:rsid w:val="00265EA9"/>
    <w:rsid w:val="00265EC8"/>
    <w:rsid w:val="002724FD"/>
    <w:rsid w:val="00272F40"/>
    <w:rsid w:val="00273872"/>
    <w:rsid w:val="00276F59"/>
    <w:rsid w:val="00277870"/>
    <w:rsid w:val="00283539"/>
    <w:rsid w:val="00283EE1"/>
    <w:rsid w:val="00284B0C"/>
    <w:rsid w:val="00291223"/>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5EF8"/>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B5394"/>
    <w:rsid w:val="004C1294"/>
    <w:rsid w:val="004C31BD"/>
    <w:rsid w:val="004C5520"/>
    <w:rsid w:val="004C6931"/>
    <w:rsid w:val="004D1C4C"/>
    <w:rsid w:val="004E5E0A"/>
    <w:rsid w:val="004E61DB"/>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2D9"/>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C394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E3259"/>
    <w:rsid w:val="007E591F"/>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6B2E"/>
    <w:rsid w:val="0084768D"/>
    <w:rsid w:val="0085645B"/>
    <w:rsid w:val="00857E0D"/>
    <w:rsid w:val="00864703"/>
    <w:rsid w:val="00865131"/>
    <w:rsid w:val="00870659"/>
    <w:rsid w:val="00870A3F"/>
    <w:rsid w:val="008713D0"/>
    <w:rsid w:val="00871E8D"/>
    <w:rsid w:val="008863DF"/>
    <w:rsid w:val="00893240"/>
    <w:rsid w:val="008A0535"/>
    <w:rsid w:val="008B3DD9"/>
    <w:rsid w:val="008C33DE"/>
    <w:rsid w:val="008D03A0"/>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33BC0"/>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06EB"/>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40C93"/>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601B"/>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B7D"/>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03C6"/>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E5461"/>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55D71"/>
    <w:rsid w:val="00D615D6"/>
    <w:rsid w:val="00D62199"/>
    <w:rsid w:val="00D64075"/>
    <w:rsid w:val="00D661FD"/>
    <w:rsid w:val="00D73A42"/>
    <w:rsid w:val="00D753E0"/>
    <w:rsid w:val="00D868D9"/>
    <w:rsid w:val="00D87565"/>
    <w:rsid w:val="00D9159F"/>
    <w:rsid w:val="00D9260F"/>
    <w:rsid w:val="00D92F9B"/>
    <w:rsid w:val="00D94F30"/>
    <w:rsid w:val="00DA2498"/>
    <w:rsid w:val="00DA514C"/>
    <w:rsid w:val="00DA62E1"/>
    <w:rsid w:val="00DB1D85"/>
    <w:rsid w:val="00DB3358"/>
    <w:rsid w:val="00DB70B0"/>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16574"/>
    <w:rsid w:val="00E233CB"/>
    <w:rsid w:val="00E30753"/>
    <w:rsid w:val="00E31060"/>
    <w:rsid w:val="00E335F9"/>
    <w:rsid w:val="00E36E27"/>
    <w:rsid w:val="00E37A08"/>
    <w:rsid w:val="00E37BE5"/>
    <w:rsid w:val="00E45170"/>
    <w:rsid w:val="00E45D74"/>
    <w:rsid w:val="00E50CF7"/>
    <w:rsid w:val="00E54836"/>
    <w:rsid w:val="00E60A1D"/>
    <w:rsid w:val="00E6265E"/>
    <w:rsid w:val="00E67784"/>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4CE4"/>
    <w:rsid w:val="00F85BB9"/>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CC811059-3100-43B7-BCDC-32784183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6985</Words>
  <Characters>41213</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Jarošová Jitka</cp:lastModifiedBy>
  <cp:revision>10</cp:revision>
  <cp:lastPrinted>2017-02-17T15:35:00Z</cp:lastPrinted>
  <dcterms:created xsi:type="dcterms:W3CDTF">2017-02-17T12:12:00Z</dcterms:created>
  <dcterms:modified xsi:type="dcterms:W3CDTF">2017-02-28T10:15:00Z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