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B43B" w14:textId="5F6624CC" w:rsidR="0000125B" w:rsidRPr="003E2D85" w:rsidRDefault="003E2D85">
      <w:pPr>
        <w:tabs>
          <w:tab w:val="left" w:pos="6767"/>
        </w:tabs>
        <w:spacing w:before="214" w:line="309" w:lineRule="exact"/>
        <w:ind w:left="4443" w:right="290" w:hanging="195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562496" behindDoc="0" locked="0" layoutInCell="1" allowOverlap="1" wp14:anchorId="3361DF2B" wp14:editId="4CBB4851">
            <wp:simplePos x="0" y="0"/>
            <wp:positionH relativeFrom="page">
              <wp:posOffset>218947</wp:posOffset>
            </wp:positionH>
            <wp:positionV relativeFrom="paragraph">
              <wp:posOffset>-274969</wp:posOffset>
            </wp:positionV>
            <wp:extent cx="1473200" cy="65785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5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60448" behindDoc="0" locked="0" layoutInCell="1" allowOverlap="1" wp14:anchorId="47D22125" wp14:editId="634E5A7C">
            <wp:simplePos x="0" y="0"/>
            <wp:positionH relativeFrom="page">
              <wp:posOffset>218947</wp:posOffset>
            </wp:positionH>
            <wp:positionV relativeFrom="paragraph">
              <wp:posOffset>-274969</wp:posOffset>
            </wp:positionV>
            <wp:extent cx="1532635" cy="65786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6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64544" behindDoc="1" locked="0" layoutInCell="1" allowOverlap="1" wp14:anchorId="4FF24347" wp14:editId="1C0BDAC7">
            <wp:simplePos x="0" y="0"/>
            <wp:positionH relativeFrom="page">
              <wp:posOffset>2590291</wp:posOffset>
            </wp:positionH>
            <wp:positionV relativeFrom="paragraph">
              <wp:posOffset>77076</wp:posOffset>
            </wp:positionV>
            <wp:extent cx="1851152" cy="281431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152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68640" behindDoc="1" locked="0" layoutInCell="1" allowOverlap="1" wp14:anchorId="0DD4D1EC" wp14:editId="3886051B">
            <wp:simplePos x="0" y="0"/>
            <wp:positionH relativeFrom="page">
              <wp:posOffset>4440427</wp:posOffset>
            </wp:positionH>
            <wp:positionV relativeFrom="paragraph">
              <wp:posOffset>77076</wp:posOffset>
            </wp:positionV>
            <wp:extent cx="267716" cy="281431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6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74784" behindDoc="1" locked="0" layoutInCell="1" allowOverlap="1" wp14:anchorId="087EA365" wp14:editId="7D4F1136">
            <wp:simplePos x="0" y="0"/>
            <wp:positionH relativeFrom="page">
              <wp:posOffset>4694935</wp:posOffset>
            </wp:positionH>
            <wp:positionV relativeFrom="paragraph">
              <wp:posOffset>77076</wp:posOffset>
            </wp:positionV>
            <wp:extent cx="1096771" cy="281431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771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79904" behindDoc="1" locked="0" layoutInCell="1" allowOverlap="1" wp14:anchorId="5D54354F" wp14:editId="028DF8BC">
            <wp:simplePos x="0" y="0"/>
            <wp:positionH relativeFrom="page">
              <wp:posOffset>5790691</wp:posOffset>
            </wp:positionH>
            <wp:positionV relativeFrom="paragraph">
              <wp:posOffset>77076</wp:posOffset>
            </wp:positionV>
            <wp:extent cx="267715" cy="281431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5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85024" behindDoc="1" locked="0" layoutInCell="1" allowOverlap="1" wp14:anchorId="1B8C0064" wp14:editId="64F7C9BB">
            <wp:simplePos x="0" y="0"/>
            <wp:positionH relativeFrom="page">
              <wp:posOffset>6045200</wp:posOffset>
            </wp:positionH>
            <wp:positionV relativeFrom="paragraph">
              <wp:posOffset>77076</wp:posOffset>
            </wp:positionV>
            <wp:extent cx="1096771" cy="281431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771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0437CAD" wp14:editId="6859FDB0">
                <wp:simplePos x="0" y="0"/>
                <wp:positionH relativeFrom="page">
                  <wp:posOffset>2907665</wp:posOffset>
                </wp:positionH>
                <wp:positionV relativeFrom="paragraph">
                  <wp:posOffset>150495</wp:posOffset>
                </wp:positionV>
                <wp:extent cx="1216025" cy="196850"/>
                <wp:effectExtent l="0" t="0" r="0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0" h="1638300">
                              <a:moveTo>
                                <a:pt x="0" y="1638300"/>
                              </a:moveTo>
                              <a:lnTo>
                                <a:pt x="10134600" y="1638300"/>
                              </a:lnTo>
                              <a:lnTo>
                                <a:pt x="101346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B5D9" id="Freeform 107" o:spid="_x0000_s1026" style="position:absolute;margin-left:228.95pt;margin-top:11.85pt;width:95.75pt;height:15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" path="m,1638300r10134600,l101346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442D5E62" wp14:editId="7F0D41FA">
                <wp:simplePos x="0" y="0"/>
                <wp:positionH relativeFrom="page">
                  <wp:posOffset>4529455</wp:posOffset>
                </wp:positionH>
                <wp:positionV relativeFrom="paragraph">
                  <wp:posOffset>150495</wp:posOffset>
                </wp:positionV>
                <wp:extent cx="141605" cy="196850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100" h="1638300">
                              <a:moveTo>
                                <a:pt x="0" y="1638300"/>
                              </a:moveTo>
                              <a:lnTo>
                                <a:pt x="1181100" y="1638300"/>
                              </a:lnTo>
                              <a:lnTo>
                                <a:pt x="11811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744B" id="Freeform 108" o:spid="_x0000_s1026" style="position:absolute;margin-left:356.65pt;margin-top:11.85pt;width:11.15pt;height:15.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11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" path="m,1638300r1181100,l11811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1CECB13E" wp14:editId="1DCE3D8D">
                <wp:simplePos x="0" y="0"/>
                <wp:positionH relativeFrom="page">
                  <wp:posOffset>4904105</wp:posOffset>
                </wp:positionH>
                <wp:positionV relativeFrom="paragraph">
                  <wp:posOffset>150495</wp:posOffset>
                </wp:positionV>
                <wp:extent cx="850265" cy="196850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1638300">
                              <a:moveTo>
                                <a:pt x="0" y="1638300"/>
                              </a:moveTo>
                              <a:lnTo>
                                <a:pt x="7086600" y="163830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0573" id="Freeform 109" o:spid="_x0000_s1026" style="position:absolute;margin-left:386.15pt;margin-top:11.85pt;width:66.95pt;height:15.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6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" path="m,1638300r7086600,l70866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6339EF43" wp14:editId="3EC391DA">
                <wp:simplePos x="0" y="0"/>
                <wp:positionH relativeFrom="page">
                  <wp:posOffset>5899150</wp:posOffset>
                </wp:positionH>
                <wp:positionV relativeFrom="paragraph">
                  <wp:posOffset>150495</wp:posOffset>
                </wp:positionV>
                <wp:extent cx="46990" cy="196850"/>
                <wp:effectExtent l="0" t="0" r="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638300">
                              <a:moveTo>
                                <a:pt x="0" y="1638300"/>
                              </a:moveTo>
                              <a:lnTo>
                                <a:pt x="393700" y="1638300"/>
                              </a:lnTo>
                              <a:lnTo>
                                <a:pt x="3937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0C8F" id="Freeform 110" o:spid="_x0000_s1026" style="position:absolute;margin-left:464.5pt;margin-top:11.85pt;width:3.7pt;height:15.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7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" path="m,1638300r393700,l3937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4895F17A" wp14:editId="443E2792">
                <wp:simplePos x="0" y="0"/>
                <wp:positionH relativeFrom="page">
                  <wp:posOffset>6082030</wp:posOffset>
                </wp:positionH>
                <wp:positionV relativeFrom="paragraph">
                  <wp:posOffset>150495</wp:posOffset>
                </wp:positionV>
                <wp:extent cx="928370" cy="196850"/>
                <wp:effectExtent l="0" t="0" r="0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37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34300" h="1638300">
                              <a:moveTo>
                                <a:pt x="0" y="1638300"/>
                              </a:moveTo>
                              <a:lnTo>
                                <a:pt x="7734300" y="1638300"/>
                              </a:lnTo>
                              <a:lnTo>
                                <a:pt x="77343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3241" id="Freeform 111" o:spid="_x0000_s1026" style="position:absolute;margin-left:478.9pt;margin-top:11.85pt;width:73.1pt;height:15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3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" path="m,1638300r7734300,l7734300,,,,,16383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590144" behindDoc="1" locked="0" layoutInCell="1" allowOverlap="1" wp14:anchorId="58E91AFD" wp14:editId="01BD39CD">
            <wp:simplePos x="0" y="0"/>
            <wp:positionH relativeFrom="page">
              <wp:posOffset>2602483</wp:posOffset>
            </wp:positionH>
            <wp:positionV relativeFrom="paragraph">
              <wp:posOffset>320916</wp:posOffset>
            </wp:positionV>
            <wp:extent cx="1826767" cy="24485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767" cy="2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63B89486" wp14:editId="784537AA">
                <wp:simplePos x="0" y="0"/>
                <wp:positionH relativeFrom="page">
                  <wp:posOffset>3031490</wp:posOffset>
                </wp:positionH>
                <wp:positionV relativeFrom="paragraph">
                  <wp:posOffset>407035</wp:posOffset>
                </wp:positionV>
                <wp:extent cx="967740" cy="123190"/>
                <wp:effectExtent l="0" t="0" r="0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64500" h="1028700">
                              <a:moveTo>
                                <a:pt x="0" y="1028700"/>
                              </a:moveTo>
                              <a:lnTo>
                                <a:pt x="8064500" y="1028700"/>
                              </a:lnTo>
                              <a:lnTo>
                                <a:pt x="8064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0231" id="Freeform 113" o:spid="_x0000_s1026" style="position:absolute;margin-left:238.7pt;margin-top:32.05pt;width:76.2pt;height:9.7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4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" path="m,1028700r8064500,l80645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 xml:space="preserve">Kupní smlouva </w: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ab/>
      </w:r>
      <w:r w:rsidRPr="003E2D85">
        <w:rPr>
          <w:rFonts w:ascii="Arial" w:hAnsi="Arial" w:cs="Arial"/>
          <w:color w:val="000000"/>
          <w:sz w:val="27"/>
          <w:szCs w:val="27"/>
          <w:lang w:val="cs-CZ"/>
        </w:rPr>
        <w:t>č</w:t>
      </w:r>
      <w:r w:rsidRPr="003E2D85">
        <w:rPr>
          <w:rFonts w:ascii="Arial" w:hAnsi="Arial" w:cs="Arial"/>
          <w:b/>
          <w:bCs/>
          <w:color w:val="000000"/>
          <w:spacing w:val="367"/>
          <w:sz w:val="27"/>
          <w:szCs w:val="27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>99625861</w:t>
      </w:r>
      <w:r w:rsidRPr="003E2D85">
        <w:rPr>
          <w:rFonts w:ascii="Arial" w:hAnsi="Arial" w:cs="Arial"/>
          <w:b/>
          <w:bCs/>
          <w:color w:val="000000"/>
          <w:spacing w:val="227"/>
          <w:sz w:val="27"/>
          <w:szCs w:val="27"/>
          <w:lang w:val="cs-CZ"/>
        </w:rPr>
        <w:t>2</w:t>
      </w:r>
      <w:r w:rsidRPr="003E2D85">
        <w:rPr>
          <w:rFonts w:ascii="Arial" w:hAnsi="Arial" w:cs="Arial"/>
          <w:b/>
          <w:bCs/>
          <w:color w:val="000000"/>
          <w:spacing w:val="213"/>
          <w:sz w:val="27"/>
          <w:szCs w:val="27"/>
          <w:lang w:val="cs-CZ"/>
        </w:rPr>
        <w:t>/</w: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>RP21B0010</w:t>
      </w:r>
      <w:r w:rsidRPr="003E2D85">
        <w:rPr>
          <w:rFonts w:ascii="Times New Roman" w:hAnsi="Times New Roman" w:cs="Times New Roman"/>
          <w:sz w:val="27"/>
          <w:szCs w:val="27"/>
          <w:lang w:val="cs-CZ"/>
        </w:rPr>
        <w:t xml:space="preserve"> </w:t>
      </w:r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(dále jen "smlouva")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49C3217C" w14:textId="221C4DEB" w:rsidR="0000125B" w:rsidRPr="003E2D85" w:rsidRDefault="003E2D85">
      <w:pPr>
        <w:spacing w:before="227"/>
        <w:ind w:firstLine="782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598336" behindDoc="1" locked="0" layoutInCell="1" allowOverlap="1" wp14:anchorId="30364A4E" wp14:editId="2DCD56AC">
            <wp:simplePos x="0" y="0"/>
            <wp:positionH relativeFrom="page">
              <wp:posOffset>231139</wp:posOffset>
            </wp:positionH>
            <wp:positionV relativeFrom="paragraph">
              <wp:posOffset>53175</wp:posOffset>
            </wp:positionV>
            <wp:extent cx="7177531" cy="267716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7531" cy="26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971DDDF" wp14:editId="2626306B">
                <wp:simplePos x="0" y="0"/>
                <wp:positionH relativeFrom="page">
                  <wp:posOffset>728345</wp:posOffset>
                </wp:positionH>
                <wp:positionV relativeFrom="paragraph">
                  <wp:posOffset>125095</wp:posOffset>
                </wp:positionV>
                <wp:extent cx="6184265" cy="123190"/>
                <wp:effectExtent l="0" t="0" r="0" b="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26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36600" h="1028700">
                              <a:moveTo>
                                <a:pt x="0" y="1028700"/>
                              </a:moveTo>
                              <a:lnTo>
                                <a:pt x="51536600" y="1028700"/>
                              </a:lnTo>
                              <a:lnTo>
                                <a:pt x="51536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6CD1" id="Freeform 115" o:spid="_x0000_s1026" style="position:absolute;margin-left:57.35pt;margin-top:9.85pt;width:486.95pt;height:9.7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36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" path="m,1028700r51536600,l515366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u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av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ř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ená  podle ustanovení § 2079 a následujících 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ákona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č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. 89/2012 Sb., ob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č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anského 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ákoníku, ve 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n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ě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ní po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d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ě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jších p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ř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edpis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ů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DE87B05" w14:textId="2B7CB4E8" w:rsidR="0000125B" w:rsidRPr="003E2D85" w:rsidRDefault="003E2D85">
      <w:pPr>
        <w:spacing w:before="124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02432" behindDoc="1" locked="0" layoutInCell="1" allowOverlap="1" wp14:anchorId="69751476" wp14:editId="4B9EEEE0">
            <wp:simplePos x="0" y="0"/>
            <wp:positionH relativeFrom="page">
              <wp:posOffset>194563</wp:posOffset>
            </wp:positionH>
            <wp:positionV relativeFrom="paragraph">
              <wp:posOffset>8882</wp:posOffset>
            </wp:positionV>
            <wp:extent cx="1642363" cy="232664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363" cy="23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04480" behindDoc="0" locked="0" layoutInCell="1" allowOverlap="1" wp14:anchorId="2B3ED274" wp14:editId="241C8622">
            <wp:simplePos x="0" y="0"/>
            <wp:positionH relativeFrom="page">
              <wp:posOffset>1799335</wp:posOffset>
            </wp:positionH>
            <wp:positionV relativeFrom="paragraph">
              <wp:posOffset>8882</wp:posOffset>
            </wp:positionV>
            <wp:extent cx="1924303" cy="220471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303" cy="2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47A9DFBB" wp14:editId="79D2EA8A">
                <wp:simplePos x="0" y="0"/>
                <wp:positionH relativeFrom="page">
                  <wp:posOffset>231775</wp:posOffset>
                </wp:positionH>
                <wp:positionV relativeFrom="paragraph">
                  <wp:posOffset>58420</wp:posOffset>
                </wp:positionV>
                <wp:extent cx="1359535" cy="135890"/>
                <wp:effectExtent l="0" t="0" r="0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9535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0" h="1130300">
                              <a:moveTo>
                                <a:pt x="0" y="1130300"/>
                              </a:moveTo>
                              <a:lnTo>
                                <a:pt x="11328400" y="1130300"/>
                              </a:lnTo>
                              <a:lnTo>
                                <a:pt x="11328400" y="0"/>
                              </a:lnTo>
                              <a:lnTo>
                                <a:pt x="0" y="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93B1" id="Freeform 118" o:spid="_x0000_s1026" style="position:absolute;margin-left:18.25pt;margin-top:4.6pt;width:107.05pt;height:10.7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840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" path="m,1130300r11328400,l11328400,,,,,11303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 xml:space="preserve">Objednávka kupujícího </w:t>
      </w:r>
      <w:r w:rsidRPr="003E2D85">
        <w:rPr>
          <w:rFonts w:ascii="Arial" w:hAnsi="Arial" w:cs="Arial"/>
          <w:color w:val="000000"/>
          <w:sz w:val="19"/>
          <w:szCs w:val="19"/>
          <w:lang w:val="cs-CZ"/>
        </w:rPr>
        <w:t>č</w:t>
      </w:r>
      <w:r w:rsidRPr="003E2D85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.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3AC45B03" w14:textId="1F8FC45B" w:rsidR="0000125B" w:rsidRPr="003E2D85" w:rsidRDefault="003E2D85">
      <w:pPr>
        <w:spacing w:before="182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05504" behindDoc="1" locked="0" layoutInCell="1" allowOverlap="1" wp14:anchorId="0BE191FD" wp14:editId="67AA3C4C">
            <wp:simplePos x="0" y="0"/>
            <wp:positionH relativeFrom="page">
              <wp:posOffset>194563</wp:posOffset>
            </wp:positionH>
            <wp:positionV relativeFrom="paragraph">
              <wp:posOffset>51505</wp:posOffset>
            </wp:positionV>
            <wp:extent cx="1253744" cy="194564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74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6F6542B1" wp14:editId="1B6C29E4">
                <wp:simplePos x="0" y="0"/>
                <wp:positionH relativeFrom="page">
                  <wp:posOffset>231775</wp:posOffset>
                </wp:positionH>
                <wp:positionV relativeFrom="paragraph">
                  <wp:posOffset>88900</wp:posOffset>
                </wp:positionV>
                <wp:extent cx="1040765" cy="141605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76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4100" h="1181100">
                              <a:moveTo>
                                <a:pt x="0" y="1181100"/>
                              </a:moveTo>
                              <a:lnTo>
                                <a:pt x="8674100" y="1181100"/>
                              </a:lnTo>
                              <a:lnTo>
                                <a:pt x="86741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D9D9" id="Freeform 120" o:spid="_x0000_s1026" style="position:absolute;margin-left:18.25pt;margin-top:7pt;width:81.95pt;height:11.1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4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" path="m,1181100r8674100,l8674100,,,,,11811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1</w:t>
      </w:r>
      <w:r w:rsidRPr="003E2D85">
        <w:rPr>
          <w:rFonts w:ascii="Arial" w:hAnsi="Arial" w:cs="Arial"/>
          <w:b/>
          <w:bCs/>
          <w:color w:val="000000"/>
          <w:spacing w:val="52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Smlu</w:t>
      </w:r>
      <w:r w:rsidRPr="003E2D85">
        <w:rPr>
          <w:rFonts w:ascii="Arial" w:hAnsi="Arial" w:cs="Arial"/>
          <w:b/>
          <w:bCs/>
          <w:color w:val="000000"/>
          <w:spacing w:val="-3"/>
          <w:sz w:val="19"/>
          <w:szCs w:val="19"/>
          <w:lang w:val="cs-CZ"/>
        </w:rPr>
        <w:t>v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ní stran</w:t>
      </w:r>
      <w:r w:rsidRPr="003E2D85">
        <w:rPr>
          <w:rFonts w:ascii="Arial" w:hAnsi="Arial" w:cs="Arial"/>
          <w:b/>
          <w:bCs/>
          <w:color w:val="000000"/>
          <w:spacing w:val="-5"/>
          <w:sz w:val="19"/>
          <w:szCs w:val="19"/>
          <w:lang w:val="cs-CZ"/>
        </w:rPr>
        <w:t>y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19E46705" w14:textId="0498D353" w:rsidR="0000125B" w:rsidRPr="003E2D85" w:rsidRDefault="003E2D85">
      <w:pPr>
        <w:tabs>
          <w:tab w:val="left" w:pos="5632"/>
        </w:tabs>
        <w:spacing w:before="4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07552" behindDoc="1" locked="0" layoutInCell="1" allowOverlap="1" wp14:anchorId="6E2C2169" wp14:editId="2E0AB527">
            <wp:simplePos x="0" y="0"/>
            <wp:positionH relativeFrom="page">
              <wp:posOffset>194563</wp:posOffset>
            </wp:positionH>
            <wp:positionV relativeFrom="paragraph">
              <wp:posOffset>-42319</wp:posOffset>
            </wp:positionV>
            <wp:extent cx="3346195" cy="220471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95" cy="2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09600" behindDoc="1" locked="0" layoutInCell="1" allowOverlap="1" wp14:anchorId="6BD46452" wp14:editId="4E197EBF">
            <wp:simplePos x="0" y="0"/>
            <wp:positionH relativeFrom="page">
              <wp:posOffset>3771391</wp:posOffset>
            </wp:positionH>
            <wp:positionV relativeFrom="paragraph">
              <wp:posOffset>-42319</wp:posOffset>
            </wp:positionV>
            <wp:extent cx="3516884" cy="220471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884" cy="2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6384C1B7" wp14:editId="147FC442">
                <wp:simplePos x="0" y="0"/>
                <wp:positionH relativeFrom="page">
                  <wp:posOffset>231775</wp:posOffset>
                </wp:positionH>
                <wp:positionV relativeFrom="paragraph">
                  <wp:posOffset>6985</wp:posOffset>
                </wp:positionV>
                <wp:extent cx="620395" cy="128270"/>
                <wp:effectExtent l="0" t="0" r="0" b="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8900" h="1066800">
                              <a:moveTo>
                                <a:pt x="0" y="1066800"/>
                              </a:moveTo>
                              <a:lnTo>
                                <a:pt x="5168900" y="1066800"/>
                              </a:lnTo>
                              <a:lnTo>
                                <a:pt x="5168900" y="0"/>
                              </a:lnTo>
                              <a:lnTo>
                                <a:pt x="0" y="0"/>
                              </a:lnTo>
                              <a:lnTo>
                                <a:pt x="0" y="106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BD25" id="Freeform 123" o:spid="_x0000_s1026" style="position:absolute;margin-left:18.25pt;margin-top:.55pt;width:48.85pt;height:10.1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89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" path="m,1066800r5168900,l5168900,,,,,10668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A41A805" wp14:editId="43873FBB">
                <wp:simplePos x="0" y="0"/>
                <wp:positionH relativeFrom="page">
                  <wp:posOffset>3808730</wp:posOffset>
                </wp:positionH>
                <wp:positionV relativeFrom="paragraph">
                  <wp:posOffset>6985</wp:posOffset>
                </wp:positionV>
                <wp:extent cx="433070" cy="12827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070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0" h="1066800">
                              <a:moveTo>
                                <a:pt x="0" y="1066800"/>
                              </a:moveTo>
                              <a:lnTo>
                                <a:pt x="3606800" y="1066800"/>
                              </a:lnTo>
                              <a:lnTo>
                                <a:pt x="3606800" y="0"/>
                              </a:lnTo>
                              <a:lnTo>
                                <a:pt x="0" y="0"/>
                              </a:lnTo>
                              <a:lnTo>
                                <a:pt x="0" y="106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46DC" id="Freeform 124" o:spid="_x0000_s1026" style="position:absolute;margin-left:299.9pt;margin-top:.55pt;width:34.1pt;height:10.1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68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" path="m,1066800r3606800,l3606800,,,,,10668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17"/>
          <w:szCs w:val="17"/>
          <w:u w:val="single"/>
          <w:lang w:val="cs-CZ"/>
        </w:rPr>
        <w:t>Prodá</w:t>
      </w:r>
      <w:r w:rsidRPr="003E2D85"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  <w:lang w:val="cs-CZ"/>
        </w:rPr>
        <w:t>v</w:t>
      </w:r>
      <w:r w:rsidRPr="003E2D85">
        <w:rPr>
          <w:rFonts w:ascii="Arial" w:hAnsi="Arial" w:cs="Arial"/>
          <w:b/>
          <w:bCs/>
          <w:color w:val="000000"/>
          <w:sz w:val="17"/>
          <w:szCs w:val="17"/>
          <w:u w:val="single"/>
          <w:lang w:val="cs-CZ"/>
        </w:rPr>
        <w:t>ající:</w:t>
      </w:r>
      <w:r w:rsidRPr="003E2D85">
        <w:rPr>
          <w:rFonts w:ascii="Arial" w:hAnsi="Arial" w:cs="Arial"/>
          <w:b/>
          <w:bCs/>
          <w:color w:val="000000"/>
          <w:sz w:val="17"/>
          <w:szCs w:val="17"/>
          <w:u w:val="single"/>
          <w:lang w:val="cs-CZ"/>
        </w:rPr>
        <w:tab/>
        <w:t>Kupující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6A50F7FE" w14:textId="2AF20D2D" w:rsidR="0000125B" w:rsidRPr="003E2D85" w:rsidRDefault="003E2D85">
      <w:pPr>
        <w:tabs>
          <w:tab w:val="left" w:pos="5632"/>
        </w:tabs>
        <w:spacing w:before="12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11648" behindDoc="1" locked="0" layoutInCell="1" allowOverlap="1" wp14:anchorId="7A6C73E7" wp14:editId="2DA75B88">
            <wp:simplePos x="0" y="0"/>
            <wp:positionH relativeFrom="page">
              <wp:posOffset>3771391</wp:posOffset>
            </wp:positionH>
            <wp:positionV relativeFrom="paragraph">
              <wp:posOffset>-35339</wp:posOffset>
            </wp:positionV>
            <wp:extent cx="3516884" cy="17170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884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13696" behindDoc="1" locked="0" layoutInCell="1" allowOverlap="1" wp14:anchorId="086F3891" wp14:editId="2DD9C315">
            <wp:simplePos x="0" y="0"/>
            <wp:positionH relativeFrom="page">
              <wp:posOffset>194563</wp:posOffset>
            </wp:positionH>
            <wp:positionV relativeFrom="paragraph">
              <wp:posOffset>-23147</wp:posOffset>
            </wp:positionV>
            <wp:extent cx="3346195" cy="171704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95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4FD5CE73" wp14:editId="42CF6F6A">
                <wp:simplePos x="0" y="0"/>
                <wp:positionH relativeFrom="page">
                  <wp:posOffset>3808730</wp:posOffset>
                </wp:positionH>
                <wp:positionV relativeFrom="paragraph">
                  <wp:posOffset>-10160</wp:posOffset>
                </wp:positionV>
                <wp:extent cx="1763395" cy="123190"/>
                <wp:effectExtent l="0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339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93900" h="1028700">
                              <a:moveTo>
                                <a:pt x="0" y="1028700"/>
                              </a:moveTo>
                              <a:lnTo>
                                <a:pt x="14693900" y="1028700"/>
                              </a:lnTo>
                              <a:lnTo>
                                <a:pt x="14693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F607" id="Freeform 127" o:spid="_x0000_s1026" style="position:absolute;margin-left:299.9pt;margin-top:-.8pt;width:138.85pt;height:9.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3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" path="m,1028700r14693900,l146939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71DB4235" wp14:editId="4EC71436">
                <wp:simplePos x="0" y="0"/>
                <wp:positionH relativeFrom="page">
                  <wp:posOffset>231775</wp:posOffset>
                </wp:positionH>
                <wp:positionV relativeFrom="paragraph">
                  <wp:posOffset>1905</wp:posOffset>
                </wp:positionV>
                <wp:extent cx="2046605" cy="123190"/>
                <wp:effectExtent l="0" t="0" r="0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660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56100" h="1028700">
                              <a:moveTo>
                                <a:pt x="0" y="1028700"/>
                              </a:moveTo>
                              <a:lnTo>
                                <a:pt x="17056100" y="1028700"/>
                              </a:lnTo>
                              <a:lnTo>
                                <a:pt x="17056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2B4D" id="Freeform 128" o:spid="_x0000_s1026" style="position:absolute;margin-left:18.25pt;margin-top:.15pt;width:161.15pt;height:9.7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6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" path="m,1028700r17056100,l170561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>KSB-PU</w:t>
      </w:r>
      <w:r w:rsidRPr="003E2D85">
        <w:rPr>
          <w:rFonts w:ascii="Arial" w:hAnsi="Arial" w:cs="Arial"/>
          <w:color w:val="000000"/>
          <w:spacing w:val="-2"/>
          <w:position w:val="-1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>P</w:t>
      </w:r>
      <w:r w:rsidRPr="003E2D85">
        <w:rPr>
          <w:rFonts w:ascii="Arial" w:hAnsi="Arial" w:cs="Arial"/>
          <w:color w:val="000000"/>
          <w:spacing w:val="-2"/>
          <w:position w:val="-1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>+AR</w:t>
      </w:r>
      <w:r w:rsidRPr="003E2D85">
        <w:rPr>
          <w:rFonts w:ascii="Arial" w:hAnsi="Arial" w:cs="Arial"/>
          <w:color w:val="000000"/>
          <w:spacing w:val="-2"/>
          <w:position w:val="-1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>ATUR</w:t>
      </w:r>
      <w:r w:rsidRPr="003E2D85">
        <w:rPr>
          <w:rFonts w:ascii="Arial" w:hAnsi="Arial" w:cs="Arial"/>
          <w:color w:val="000000"/>
          <w:spacing w:val="-2"/>
          <w:position w:val="-1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 xml:space="preserve"> s.r.o., koncern</w:t>
      </w:r>
      <w:r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ab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Vodovod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a kanalizace Břeclav, a.s.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3F46A88F" w14:textId="46A23384" w:rsidR="0000125B" w:rsidRPr="003E2D85" w:rsidRDefault="003E2D85">
      <w:pPr>
        <w:ind w:firstLine="5632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15744" behindDoc="1" locked="0" layoutInCell="1" allowOverlap="1" wp14:anchorId="3A9E5419" wp14:editId="670D0B76">
            <wp:simplePos x="0" y="0"/>
            <wp:positionH relativeFrom="page">
              <wp:posOffset>3771391</wp:posOffset>
            </wp:positionH>
            <wp:positionV relativeFrom="paragraph">
              <wp:posOffset>-45367</wp:posOffset>
            </wp:positionV>
            <wp:extent cx="3516884" cy="77978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884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19840" behindDoc="1" locked="0" layoutInCell="1" allowOverlap="1" wp14:anchorId="7A7D9989" wp14:editId="3F781DA6">
            <wp:simplePos x="0" y="0"/>
            <wp:positionH relativeFrom="page">
              <wp:posOffset>194563</wp:posOffset>
            </wp:positionH>
            <wp:positionV relativeFrom="paragraph">
              <wp:posOffset>-33175</wp:posOffset>
            </wp:positionV>
            <wp:extent cx="3346195" cy="633476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95" cy="63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EE009B3" wp14:editId="54150D0B">
                <wp:simplePos x="0" y="0"/>
                <wp:positionH relativeFrom="page">
                  <wp:posOffset>3808730</wp:posOffset>
                </wp:positionH>
                <wp:positionV relativeFrom="paragraph">
                  <wp:posOffset>-20320</wp:posOffset>
                </wp:positionV>
                <wp:extent cx="586740" cy="123190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0" h="1028700">
                              <a:moveTo>
                                <a:pt x="0" y="1028700"/>
                              </a:moveTo>
                              <a:lnTo>
                                <a:pt x="4889500" y="1028700"/>
                              </a:lnTo>
                              <a:lnTo>
                                <a:pt x="4889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DB9C" id="Freeform 131" o:spid="_x0000_s1026" style="position:absolute;margin-left:299.9pt;margin-top:-1.6pt;width:46.2pt;height:9.7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" path="m,1028700r4889500,l48895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068645BA" wp14:editId="3B68799D">
                <wp:simplePos x="0" y="0"/>
                <wp:positionH relativeFrom="page">
                  <wp:posOffset>231775</wp:posOffset>
                </wp:positionH>
                <wp:positionV relativeFrom="paragraph">
                  <wp:posOffset>-8255</wp:posOffset>
                </wp:positionV>
                <wp:extent cx="720725" cy="123190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100" h="1028700">
                              <a:moveTo>
                                <a:pt x="0" y="1028700"/>
                              </a:moveTo>
                              <a:lnTo>
                                <a:pt x="6007100" y="1028700"/>
                              </a:lnTo>
                              <a:lnTo>
                                <a:pt x="6007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9DED" id="Freeform 132" o:spid="_x0000_s1026" style="position:absolute;margin-left:18.25pt;margin-top:-.65pt;width:56.75pt;height:9.7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7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" path="m,1028700r6007100,l60071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EC1779A" wp14:editId="741A5A5F">
                <wp:simplePos x="0" y="0"/>
                <wp:positionH relativeFrom="page">
                  <wp:posOffset>231775</wp:posOffset>
                </wp:positionH>
                <wp:positionV relativeFrom="paragraph">
                  <wp:posOffset>9525</wp:posOffset>
                </wp:positionV>
                <wp:extent cx="835025" cy="217805"/>
                <wp:effectExtent l="-534170591" t="1911810295" r="0" b="0"/>
                <wp:wrapNone/>
                <wp:docPr id="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2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B4722" w14:textId="77777777" w:rsidR="0000125B" w:rsidRDefault="003E2D8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Kličova 2300/6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779A" id="Freeform 133" o:spid="_x0000_s1026" style="position:absolute;left:0;text-align:left;margin-left:18.25pt;margin-top:.75pt;width:65.75pt;height:17.15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3EB4722" w14:textId="77777777" w:rsidR="0000125B" w:rsidRDefault="003E2D8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Kličova 2300/6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Cechova 23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14BD5543" w14:textId="2BF305CE" w:rsidR="0000125B" w:rsidRPr="003E2D85" w:rsidRDefault="00C45F9F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D635CEB" wp14:editId="35B64147">
                <wp:simplePos x="0" y="0"/>
                <wp:positionH relativeFrom="page">
                  <wp:posOffset>3808730</wp:posOffset>
                </wp:positionH>
                <wp:positionV relativeFrom="paragraph">
                  <wp:posOffset>168910</wp:posOffset>
                </wp:positionV>
                <wp:extent cx="879475" cy="123190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47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7900" h="1028700">
                              <a:moveTo>
                                <a:pt x="0" y="1028700"/>
                              </a:moveTo>
                              <a:lnTo>
                                <a:pt x="7327900" y="1028700"/>
                              </a:lnTo>
                              <a:lnTo>
                                <a:pt x="7327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1AC0" id="Freeform 134" o:spid="_x0000_s1026" style="position:absolute;margin-left:299.9pt;margin-top:13.3pt;width:69.25pt;height:9.7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7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" path="m,1028700r7327900,l7327900,,,,,1028700xe" stroked="f" strokeweight=".04231mm">
                <v:path arrowok="t"/>
                <w10:wrap anchorx="page"/>
              </v:shape>
            </w:pict>
          </mc:Fallback>
        </mc:AlternateContent>
      </w:r>
    </w:p>
    <w:p w14:paraId="3E7CA09D" w14:textId="168D2815" w:rsidR="0000125B" w:rsidRPr="003E2D85" w:rsidRDefault="00C45F9F">
      <w:pPr>
        <w:spacing w:line="230" w:lineRule="exact"/>
        <w:ind w:right="1119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FCEA9B4" wp14:editId="2B3E77F8">
                <wp:simplePos x="0" y="0"/>
                <wp:positionH relativeFrom="page">
                  <wp:posOffset>231775</wp:posOffset>
                </wp:positionH>
                <wp:positionV relativeFrom="paragraph">
                  <wp:posOffset>15875</wp:posOffset>
                </wp:positionV>
                <wp:extent cx="1348740" cy="123190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00" h="1028700">
                              <a:moveTo>
                                <a:pt x="0" y="1028700"/>
                              </a:moveTo>
                              <a:lnTo>
                                <a:pt x="11239500" y="1028700"/>
                              </a:lnTo>
                              <a:lnTo>
                                <a:pt x="11239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DE29" id="Freeform 135" o:spid="_x0000_s1026" style="position:absolute;margin-left:18.25pt;margin-top:1.25pt;width:106.2pt;height:9.7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9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" path="m,1028700r11239500,l112395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AEC0031" wp14:editId="3449E8C1">
                <wp:simplePos x="0" y="0"/>
                <wp:positionH relativeFrom="page">
                  <wp:posOffset>3808730</wp:posOffset>
                </wp:positionH>
                <wp:positionV relativeFrom="paragraph">
                  <wp:posOffset>24130</wp:posOffset>
                </wp:positionV>
                <wp:extent cx="1071245" cy="361950"/>
                <wp:effectExtent l="-940056337" t="209394916" r="0" b="0"/>
                <wp:wrapNone/>
                <wp:docPr id="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" cy="36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E1805" w14:textId="2A8A5A8B" w:rsidR="0000125B" w:rsidRDefault="003E2D85">
                            <w:pPr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690 </w:t>
                            </w:r>
                            <w:ins w:id="0" w:author="Mgr. David Brychta" w:date="2021-01-26T07:38:00Z">
                              <w:r w:rsidR="00945ED1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02</w:t>
                              </w:r>
                            </w:ins>
                            <w:del w:id="1" w:author="Mgr. David Brychta" w:date="2021-01-26T07:38:00Z">
                              <w:r w:rsidDel="00945ED1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delText>11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BRECLAV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CZECH REPUBLIC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0031" id="Freeform 136" o:spid="_x0000_s1027" style="position:absolute;margin-left:299.9pt;margin-top:1.9pt;width:84.35pt;height:28.5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FBE1805" w14:textId="2A8A5A8B" w:rsidR="0000125B" w:rsidRDefault="003E2D85">
                      <w:pPr>
                        <w:spacing w:line="23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690 </w:t>
                      </w:r>
                      <w:ins w:id="2" w:author="Mgr. David Brychta" w:date="2021-01-26T07:38:00Z">
                        <w:r w:rsidR="00945ED1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02</w:t>
                        </w:r>
                      </w:ins>
                      <w:del w:id="3" w:author="Mgr. David Brychta" w:date="2021-01-26T07:38:00Z">
                        <w:r w:rsidDel="00945ED1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delText>11</w:delText>
                        </w:r>
                      </w:del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BRECLAV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CZECH REPUBLIC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51065AD4" wp14:editId="1CAC287C">
                <wp:simplePos x="0" y="0"/>
                <wp:positionH relativeFrom="page">
                  <wp:posOffset>3808730</wp:posOffset>
                </wp:positionH>
                <wp:positionV relativeFrom="paragraph">
                  <wp:posOffset>149860</wp:posOffset>
                </wp:positionV>
                <wp:extent cx="956945" cy="123190"/>
                <wp:effectExtent l="0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75600" h="1028700">
                              <a:moveTo>
                                <a:pt x="0" y="1028700"/>
                              </a:moveTo>
                              <a:lnTo>
                                <a:pt x="7975600" y="1028700"/>
                              </a:lnTo>
                              <a:lnTo>
                                <a:pt x="7975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ADB7" id="Freeform 137" o:spid="_x0000_s1026" style="position:absolute;margin-left:299.9pt;margin-top:11.8pt;width:75.35pt;height:9.7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5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" path="m,1028700r7975600,l79756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ACBC67F" wp14:editId="1FDF76DC">
                <wp:simplePos x="0" y="0"/>
                <wp:positionH relativeFrom="page">
                  <wp:posOffset>231775</wp:posOffset>
                </wp:positionH>
                <wp:positionV relativeFrom="paragraph">
                  <wp:posOffset>161925</wp:posOffset>
                </wp:positionV>
                <wp:extent cx="956945" cy="123190"/>
                <wp:effectExtent l="0" t="0" r="0" b="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75600" h="1028700">
                              <a:moveTo>
                                <a:pt x="0" y="1028700"/>
                              </a:moveTo>
                              <a:lnTo>
                                <a:pt x="7975600" y="1028700"/>
                              </a:lnTo>
                              <a:lnTo>
                                <a:pt x="7975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2F3B" id="Freeform 138" o:spid="_x0000_s1026" style="position:absolute;margin-left:18.25pt;margin-top:12.75pt;width:75.35pt;height:9.7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5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" path="m,1028700r7975600,l79756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149 00 PRAHA 4 CHODOV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CZECH REPUBLIC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4E2A867E" w14:textId="3E29A281" w:rsidR="0000125B" w:rsidRPr="003E2D85" w:rsidRDefault="003E2D85">
      <w:pPr>
        <w:tabs>
          <w:tab w:val="left" w:pos="976"/>
          <w:tab w:val="left" w:pos="2738"/>
          <w:tab w:val="left" w:pos="5632"/>
          <w:tab w:val="left" w:pos="8390"/>
          <w:tab w:val="left" w:pos="9079"/>
        </w:tabs>
        <w:spacing w:line="277" w:lineRule="exact"/>
        <w:ind w:right="1119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23936" behindDoc="1" locked="0" layoutInCell="1" allowOverlap="1" wp14:anchorId="2E4C4836" wp14:editId="3F7B0A52">
            <wp:simplePos x="0" y="0"/>
            <wp:positionH relativeFrom="page">
              <wp:posOffset>194563</wp:posOffset>
            </wp:positionH>
            <wp:positionV relativeFrom="paragraph">
              <wp:posOffset>48785</wp:posOffset>
            </wp:positionV>
            <wp:extent cx="3346195" cy="12293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95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4D379D7" wp14:editId="370E6446">
                <wp:simplePos x="0" y="0"/>
                <wp:positionH relativeFrom="page">
                  <wp:posOffset>231775</wp:posOffset>
                </wp:positionH>
                <wp:positionV relativeFrom="paragraph">
                  <wp:posOffset>73660</wp:posOffset>
                </wp:positionV>
                <wp:extent cx="2290445" cy="83820"/>
                <wp:effectExtent l="0" t="0" r="0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88100" h="698500">
                              <a:moveTo>
                                <a:pt x="0" y="698500"/>
                              </a:moveTo>
                              <a:lnTo>
                                <a:pt x="19088100" y="698500"/>
                              </a:lnTo>
                              <a:lnTo>
                                <a:pt x="19088100" y="0"/>
                              </a:lnTo>
                              <a:lnTo>
                                <a:pt x="0" y="0"/>
                              </a:lnTo>
                              <a:lnTo>
                                <a:pt x="0" y="698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E82D" id="Freeform 140" o:spid="_x0000_s1026" style="position:absolute;margin-left:18.25pt;margin-top:5.8pt;width:180.35pt;height:6.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88100,6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" path="m,698500r19088100,l19088100,,,,,6985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625984" behindDoc="1" locked="0" layoutInCell="1" allowOverlap="1" wp14:anchorId="1CAFDA01" wp14:editId="214B198E">
            <wp:simplePos x="0" y="0"/>
            <wp:positionH relativeFrom="page">
              <wp:posOffset>194563</wp:posOffset>
            </wp:positionH>
            <wp:positionV relativeFrom="paragraph">
              <wp:posOffset>207281</wp:posOffset>
            </wp:positionV>
            <wp:extent cx="657859" cy="17018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59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28032" behindDoc="1" locked="0" layoutInCell="1" allowOverlap="1" wp14:anchorId="5920111C" wp14:editId="3E3D45AD">
            <wp:simplePos x="0" y="0"/>
            <wp:positionH relativeFrom="page">
              <wp:posOffset>814831</wp:posOffset>
            </wp:positionH>
            <wp:positionV relativeFrom="paragraph">
              <wp:posOffset>207281</wp:posOffset>
            </wp:positionV>
            <wp:extent cx="1034287" cy="1701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287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30080" behindDoc="1" locked="0" layoutInCell="1" allowOverlap="1" wp14:anchorId="4FA6C3E8" wp14:editId="4BB66EC0">
            <wp:simplePos x="0" y="0"/>
            <wp:positionH relativeFrom="page">
              <wp:posOffset>1933447</wp:posOffset>
            </wp:positionH>
            <wp:positionV relativeFrom="paragraph">
              <wp:posOffset>207281</wp:posOffset>
            </wp:positionV>
            <wp:extent cx="342392" cy="17018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92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32128" behindDoc="1" locked="0" layoutInCell="1" allowOverlap="1" wp14:anchorId="30C3A2ED" wp14:editId="5C4E3C82">
            <wp:simplePos x="0" y="0"/>
            <wp:positionH relativeFrom="page">
              <wp:posOffset>2238247</wp:posOffset>
            </wp:positionH>
            <wp:positionV relativeFrom="paragraph">
              <wp:posOffset>207281</wp:posOffset>
            </wp:positionV>
            <wp:extent cx="1314703" cy="17018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703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34176" behindDoc="1" locked="0" layoutInCell="1" allowOverlap="1" wp14:anchorId="40741BF9" wp14:editId="4161E3A4">
            <wp:simplePos x="0" y="0"/>
            <wp:positionH relativeFrom="page">
              <wp:posOffset>3771391</wp:posOffset>
            </wp:positionH>
            <wp:positionV relativeFrom="paragraph">
              <wp:posOffset>207281</wp:posOffset>
            </wp:positionV>
            <wp:extent cx="426211" cy="17018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11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36224" behindDoc="1" locked="0" layoutInCell="1" allowOverlap="1" wp14:anchorId="6366EFA8" wp14:editId="7F04DB24">
            <wp:simplePos x="0" y="0"/>
            <wp:positionH relativeFrom="page">
              <wp:posOffset>4184395</wp:posOffset>
            </wp:positionH>
            <wp:positionV relativeFrom="paragraph">
              <wp:posOffset>207281</wp:posOffset>
            </wp:positionV>
            <wp:extent cx="1339088" cy="17018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088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38272" behindDoc="1" locked="0" layoutInCell="1" allowOverlap="1" wp14:anchorId="7857EF7B" wp14:editId="608B482E">
            <wp:simplePos x="0" y="0"/>
            <wp:positionH relativeFrom="page">
              <wp:posOffset>5522467</wp:posOffset>
            </wp:positionH>
            <wp:positionV relativeFrom="paragraph">
              <wp:posOffset>207281</wp:posOffset>
            </wp:positionV>
            <wp:extent cx="450595" cy="17018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9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45440" behindDoc="1" locked="0" layoutInCell="1" allowOverlap="1" wp14:anchorId="5A5CE859" wp14:editId="394A7DCB">
            <wp:simplePos x="0" y="0"/>
            <wp:positionH relativeFrom="page">
              <wp:posOffset>5959855</wp:posOffset>
            </wp:positionH>
            <wp:positionV relativeFrom="paragraph">
              <wp:posOffset>207281</wp:posOffset>
            </wp:positionV>
            <wp:extent cx="1316227" cy="17018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227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E82ECA3" wp14:editId="201C8846">
                <wp:simplePos x="0" y="0"/>
                <wp:positionH relativeFrom="page">
                  <wp:posOffset>231775</wp:posOffset>
                </wp:positionH>
                <wp:positionV relativeFrom="paragraph">
                  <wp:posOffset>232410</wp:posOffset>
                </wp:positionV>
                <wp:extent cx="219710" cy="123190"/>
                <wp:effectExtent l="0" t="0" r="0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28700">
                              <a:moveTo>
                                <a:pt x="0" y="1028700"/>
                              </a:moveTo>
                              <a:lnTo>
                                <a:pt x="1828800" y="1028700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92B5" id="Freeform 149" o:spid="_x0000_s1026" style="position:absolute;margin-left:18.25pt;margin-top:18.3pt;width:17.3pt;height:9.7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" path="m,1028700r1828800,l18288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D345C24" wp14:editId="7B49F850">
                <wp:simplePos x="0" y="0"/>
                <wp:positionH relativeFrom="page">
                  <wp:posOffset>852170</wp:posOffset>
                </wp:positionH>
                <wp:positionV relativeFrom="paragraph">
                  <wp:posOffset>232410</wp:posOffset>
                </wp:positionV>
                <wp:extent cx="633730" cy="123190"/>
                <wp:effectExtent l="0" t="0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200" h="1028700">
                              <a:moveTo>
                                <a:pt x="0" y="1028700"/>
                              </a:moveTo>
                              <a:lnTo>
                                <a:pt x="5283200" y="1028700"/>
                              </a:lnTo>
                              <a:lnTo>
                                <a:pt x="52832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3265" id="Freeform 150" o:spid="_x0000_s1026" style="position:absolute;margin-left:67.1pt;margin-top:18.3pt;width:49.9pt;height:9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2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" path="m,1028700r5283200,l52832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232672C" wp14:editId="69B15770">
                <wp:simplePos x="0" y="0"/>
                <wp:positionH relativeFrom="page">
                  <wp:posOffset>1970405</wp:posOffset>
                </wp:positionH>
                <wp:positionV relativeFrom="paragraph">
                  <wp:posOffset>232410</wp:posOffset>
                </wp:positionV>
                <wp:extent cx="225425" cy="123190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0" h="1028700">
                              <a:moveTo>
                                <a:pt x="0" y="1028700"/>
                              </a:moveTo>
                              <a:lnTo>
                                <a:pt x="1879600" y="1028700"/>
                              </a:lnTo>
                              <a:lnTo>
                                <a:pt x="1879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E1E9" id="Freeform 151" o:spid="_x0000_s1026" style="position:absolute;margin-left:155.15pt;margin-top:18.3pt;width:17.75pt;height:9.7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9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" path="m,1028700r1879600,l18796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6869140" wp14:editId="44579198">
                <wp:simplePos x="0" y="0"/>
                <wp:positionH relativeFrom="page">
                  <wp:posOffset>2275205</wp:posOffset>
                </wp:positionH>
                <wp:positionV relativeFrom="paragraph">
                  <wp:posOffset>232410</wp:posOffset>
                </wp:positionV>
                <wp:extent cx="487680" cy="123190"/>
                <wp:effectExtent l="0" t="0" r="0" b="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00" h="1028700">
                              <a:moveTo>
                                <a:pt x="0" y="1028700"/>
                              </a:moveTo>
                              <a:lnTo>
                                <a:pt x="4064000" y="1028700"/>
                              </a:lnTo>
                              <a:lnTo>
                                <a:pt x="4064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B4FD" id="Freeform 152" o:spid="_x0000_s1026" style="position:absolute;margin-left:179.15pt;margin-top:18.3pt;width:38.4pt;height:9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" path="m,1028700r4064000,l40640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51FB1C2" wp14:editId="4A436ED4">
                <wp:simplePos x="0" y="0"/>
                <wp:positionH relativeFrom="page">
                  <wp:posOffset>3808730</wp:posOffset>
                </wp:positionH>
                <wp:positionV relativeFrom="paragraph">
                  <wp:posOffset>232410</wp:posOffset>
                </wp:positionV>
                <wp:extent cx="219710" cy="123190"/>
                <wp:effectExtent l="0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28700">
                              <a:moveTo>
                                <a:pt x="0" y="1028700"/>
                              </a:moveTo>
                              <a:lnTo>
                                <a:pt x="1828800" y="1028700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3F54" id="Freeform 153" o:spid="_x0000_s1026" style="position:absolute;margin-left:299.9pt;margin-top:18.3pt;width:17.3pt;height:9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" path="m,1028700r1828800,l18288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D74950B" wp14:editId="5B7CC753">
                <wp:simplePos x="0" y="0"/>
                <wp:positionH relativeFrom="page">
                  <wp:posOffset>4221480</wp:posOffset>
                </wp:positionH>
                <wp:positionV relativeFrom="paragraph">
                  <wp:posOffset>232410</wp:posOffset>
                </wp:positionV>
                <wp:extent cx="633730" cy="123190"/>
                <wp:effectExtent l="0" t="0" r="0" b="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200" h="1028700">
                              <a:moveTo>
                                <a:pt x="0" y="1028700"/>
                              </a:moveTo>
                              <a:lnTo>
                                <a:pt x="5283200" y="1028700"/>
                              </a:lnTo>
                              <a:lnTo>
                                <a:pt x="52832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5F93" id="Freeform 154" o:spid="_x0000_s1026" style="position:absolute;margin-left:332.4pt;margin-top:18.3pt;width:49.9pt;height:9.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2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" path="m,1028700r5283200,l52832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A3398AB" wp14:editId="020C5D5B">
                <wp:simplePos x="0" y="0"/>
                <wp:positionH relativeFrom="page">
                  <wp:posOffset>5559425</wp:posOffset>
                </wp:positionH>
                <wp:positionV relativeFrom="paragraph">
                  <wp:posOffset>232410</wp:posOffset>
                </wp:positionV>
                <wp:extent cx="225425" cy="123190"/>
                <wp:effectExtent l="0" t="0" r="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0" h="1028700">
                              <a:moveTo>
                                <a:pt x="0" y="1028700"/>
                              </a:moveTo>
                              <a:lnTo>
                                <a:pt x="1879600" y="1028700"/>
                              </a:lnTo>
                              <a:lnTo>
                                <a:pt x="1879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EC5B" id="Freeform 155" o:spid="_x0000_s1026" style="position:absolute;margin-left:437.75pt;margin-top:18.3pt;width:17.75pt;height:9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9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" path="m,1028700r1879600,l18796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BCA60E5" wp14:editId="3EA5370E">
                <wp:simplePos x="0" y="0"/>
                <wp:positionH relativeFrom="page">
                  <wp:posOffset>5996940</wp:posOffset>
                </wp:positionH>
                <wp:positionV relativeFrom="paragraph">
                  <wp:posOffset>232410</wp:posOffset>
                </wp:positionV>
                <wp:extent cx="487680" cy="123190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00" h="1028700">
                              <a:moveTo>
                                <a:pt x="0" y="1028700"/>
                              </a:moveTo>
                              <a:lnTo>
                                <a:pt x="4064000" y="1028700"/>
                              </a:lnTo>
                              <a:lnTo>
                                <a:pt x="4064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9B4E" id="Freeform 156" o:spid="_x0000_s1026" style="position:absolute;margin-left:472.2pt;margin-top:18.3pt;width:38.4pt;height:9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" path="m,1028700r4064000,l40640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648512" behindDoc="1" locked="0" layoutInCell="1" allowOverlap="1" wp14:anchorId="1F31BDC3" wp14:editId="52499F6E">
            <wp:simplePos x="0" y="0"/>
            <wp:positionH relativeFrom="page">
              <wp:posOffset>194563</wp:posOffset>
            </wp:positionH>
            <wp:positionV relativeFrom="paragraph">
              <wp:posOffset>400829</wp:posOffset>
            </wp:positionV>
            <wp:extent cx="657859" cy="17170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59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50560" behindDoc="1" locked="0" layoutInCell="1" allowOverlap="1" wp14:anchorId="6D7624A3" wp14:editId="68686DB5">
            <wp:simplePos x="0" y="0"/>
            <wp:positionH relativeFrom="page">
              <wp:posOffset>814831</wp:posOffset>
            </wp:positionH>
            <wp:positionV relativeFrom="paragraph">
              <wp:posOffset>400829</wp:posOffset>
            </wp:positionV>
            <wp:extent cx="2860039" cy="171704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39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52608" behindDoc="1" locked="0" layoutInCell="1" allowOverlap="1" wp14:anchorId="0945B98F" wp14:editId="52EC5FA4">
            <wp:simplePos x="0" y="0"/>
            <wp:positionH relativeFrom="page">
              <wp:posOffset>3783583</wp:posOffset>
            </wp:positionH>
            <wp:positionV relativeFrom="paragraph">
              <wp:posOffset>400829</wp:posOffset>
            </wp:positionV>
            <wp:extent cx="3515359" cy="17170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359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CB82BB" wp14:editId="07BDBE59">
                <wp:simplePos x="0" y="0"/>
                <wp:positionH relativeFrom="page">
                  <wp:posOffset>231775</wp:posOffset>
                </wp:positionH>
                <wp:positionV relativeFrom="paragraph">
                  <wp:posOffset>425450</wp:posOffset>
                </wp:positionV>
                <wp:extent cx="311150" cy="123190"/>
                <wp:effectExtent l="0" t="0" r="0" b="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 h="1028700">
                              <a:moveTo>
                                <a:pt x="0" y="1028700"/>
                              </a:moveTo>
                              <a:lnTo>
                                <a:pt x="2590800" y="1028700"/>
                              </a:lnTo>
                              <a:lnTo>
                                <a:pt x="2590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616C" id="Freeform 160" o:spid="_x0000_s1026" style="position:absolute;margin-left:18.25pt;margin-top:33.5pt;width:24.5pt;height:9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0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" path="m,1028700r2590800,l25908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5641866" wp14:editId="2F454FEF">
                <wp:simplePos x="0" y="0"/>
                <wp:positionH relativeFrom="page">
                  <wp:posOffset>852170</wp:posOffset>
                </wp:positionH>
                <wp:positionV relativeFrom="paragraph">
                  <wp:posOffset>425450</wp:posOffset>
                </wp:positionV>
                <wp:extent cx="737870" cy="123190"/>
                <wp:effectExtent l="0" t="0" r="0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787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 h="1028700">
                              <a:moveTo>
                                <a:pt x="0" y="1028700"/>
                              </a:moveTo>
                              <a:lnTo>
                                <a:pt x="6146800" y="1028700"/>
                              </a:lnTo>
                              <a:lnTo>
                                <a:pt x="6146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860B" id="Freeform 161" o:spid="_x0000_s1026" style="position:absolute;margin-left:67.1pt;margin-top:33.5pt;width:58.1pt;height:9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6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" path="m,1028700r6146800,l61468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6D7252" wp14:editId="5CB2302B">
                <wp:simplePos x="0" y="0"/>
                <wp:positionH relativeFrom="page">
                  <wp:posOffset>3820795</wp:posOffset>
                </wp:positionH>
                <wp:positionV relativeFrom="paragraph">
                  <wp:posOffset>425450</wp:posOffset>
                </wp:positionV>
                <wp:extent cx="715010" cy="128270"/>
                <wp:effectExtent l="0" t="0" r="0" b="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 h="1066800">
                              <a:moveTo>
                                <a:pt x="0" y="1066800"/>
                              </a:moveTo>
                              <a:lnTo>
                                <a:pt x="5956300" y="1066800"/>
                              </a:lnTo>
                              <a:lnTo>
                                <a:pt x="5956300" y="0"/>
                              </a:lnTo>
                              <a:lnTo>
                                <a:pt x="0" y="0"/>
                              </a:lnTo>
                              <a:lnTo>
                                <a:pt x="0" y="106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6B2A" id="Freeform 162" o:spid="_x0000_s1026" style="position:absolute;margin-left:300.85pt;margin-top:33.5pt;width:56.3pt;height:10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63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" path="m,1066800r5956300,l5956300,,,,,10668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654656" behindDoc="1" locked="0" layoutInCell="1" allowOverlap="1" wp14:anchorId="5206FCE3" wp14:editId="7120801B">
            <wp:simplePos x="0" y="0"/>
            <wp:positionH relativeFrom="page">
              <wp:posOffset>194563</wp:posOffset>
            </wp:positionH>
            <wp:positionV relativeFrom="paragraph">
              <wp:posOffset>547133</wp:posOffset>
            </wp:positionV>
            <wp:extent cx="657859" cy="17170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59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56704" behindDoc="1" locked="0" layoutInCell="1" allowOverlap="1" wp14:anchorId="06DF7E61" wp14:editId="46FFF860">
            <wp:simplePos x="0" y="0"/>
            <wp:positionH relativeFrom="page">
              <wp:posOffset>814831</wp:posOffset>
            </wp:positionH>
            <wp:positionV relativeFrom="paragraph">
              <wp:posOffset>547133</wp:posOffset>
            </wp:positionV>
            <wp:extent cx="2860039" cy="17170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39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59776" behindDoc="1" locked="0" layoutInCell="1" allowOverlap="1" wp14:anchorId="64E849FF" wp14:editId="3E6BB4A5">
            <wp:simplePos x="0" y="0"/>
            <wp:positionH relativeFrom="page">
              <wp:posOffset>3783583</wp:posOffset>
            </wp:positionH>
            <wp:positionV relativeFrom="paragraph">
              <wp:posOffset>547133</wp:posOffset>
            </wp:positionV>
            <wp:extent cx="3515359" cy="731011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359" cy="731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40131F" wp14:editId="7C77722F">
                <wp:simplePos x="0" y="0"/>
                <wp:positionH relativeFrom="page">
                  <wp:posOffset>231775</wp:posOffset>
                </wp:positionH>
                <wp:positionV relativeFrom="paragraph">
                  <wp:posOffset>572135</wp:posOffset>
                </wp:positionV>
                <wp:extent cx="316865" cy="123190"/>
                <wp:effectExtent l="0" t="0" r="0" b="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1028700">
                              <a:moveTo>
                                <a:pt x="0" y="1028700"/>
                              </a:moveTo>
                              <a:lnTo>
                                <a:pt x="2641600" y="1028700"/>
                              </a:lnTo>
                              <a:lnTo>
                                <a:pt x="2641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4083" id="Freeform 166" o:spid="_x0000_s1026" style="position:absolute;margin-left:18.25pt;margin-top:45.05pt;width:24.95pt;height:9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" path="m,1028700r2641600,l26416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0CAF42" wp14:editId="27788820">
                <wp:simplePos x="0" y="0"/>
                <wp:positionH relativeFrom="page">
                  <wp:posOffset>852170</wp:posOffset>
                </wp:positionH>
                <wp:positionV relativeFrom="paragraph">
                  <wp:posOffset>572135</wp:posOffset>
                </wp:positionV>
                <wp:extent cx="883920" cy="123190"/>
                <wp:effectExtent l="0" t="0" r="0" b="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92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00" h="1028700">
                              <a:moveTo>
                                <a:pt x="0" y="1028700"/>
                              </a:moveTo>
                              <a:lnTo>
                                <a:pt x="7366000" y="1028700"/>
                              </a:lnTo>
                              <a:lnTo>
                                <a:pt x="7366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D1F" id="Freeform 167" o:spid="_x0000_s1026" style="position:absolute;margin-left:67.1pt;margin-top:45.05pt;width:69.6pt;height: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6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" path="m,1028700r7366000,l73660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5DD97D" wp14:editId="23C38411">
                <wp:simplePos x="0" y="0"/>
                <wp:positionH relativeFrom="page">
                  <wp:posOffset>3820795</wp:posOffset>
                </wp:positionH>
                <wp:positionV relativeFrom="paragraph">
                  <wp:posOffset>572135</wp:posOffset>
                </wp:positionV>
                <wp:extent cx="1123315" cy="123190"/>
                <wp:effectExtent l="0" t="0" r="0" b="0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31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59900" h="1028700">
                              <a:moveTo>
                                <a:pt x="0" y="1028700"/>
                              </a:moveTo>
                              <a:lnTo>
                                <a:pt x="9359900" y="1028700"/>
                              </a:lnTo>
                              <a:lnTo>
                                <a:pt x="9359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A066" id="Freeform 168" o:spid="_x0000_s1026" style="position:absolute;margin-left:300.85pt;margin-top:45.05pt;width:88.45pt;height:9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9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" path="m,1028700r9359900,l93599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1"/>
          <w:szCs w:val="11"/>
          <w:lang w:val="cs-CZ"/>
        </w:rPr>
        <w:t xml:space="preserve">Společnost zapsána u </w:t>
      </w:r>
      <w:r w:rsidRPr="003E2D85">
        <w:rPr>
          <w:rFonts w:ascii="Arial" w:hAnsi="Arial" w:cs="Arial"/>
          <w:color w:val="000000"/>
          <w:spacing w:val="-2"/>
          <w:sz w:val="11"/>
          <w:szCs w:val="11"/>
          <w:lang w:val="cs-CZ"/>
        </w:rPr>
        <w:t>M</w:t>
      </w:r>
      <w:r w:rsidRPr="003E2D85">
        <w:rPr>
          <w:rFonts w:ascii="Arial" w:hAnsi="Arial" w:cs="Arial"/>
          <w:color w:val="000000"/>
          <w:sz w:val="11"/>
          <w:szCs w:val="11"/>
          <w:lang w:val="cs-CZ"/>
        </w:rPr>
        <w:t>ěstského soudu v Praze, oddíl C, vložka 3275</w:t>
      </w:r>
      <w:r w:rsidRPr="003E2D85">
        <w:rPr>
          <w:rFonts w:ascii="Times New Roman" w:hAnsi="Times New Roman" w:cs="Times New Roman"/>
          <w:sz w:val="11"/>
          <w:szCs w:val="11"/>
          <w:lang w:val="cs-CZ"/>
        </w:rPr>
        <w:t xml:space="preserve"> </w:t>
      </w:r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DIČ: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CZ15890317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IČO</w:t>
      </w:r>
      <w:r w:rsidRPr="003E2D85">
        <w:rPr>
          <w:rFonts w:ascii="Arial" w:hAnsi="Arial" w:cs="Arial"/>
          <w:color w:val="000000"/>
          <w:spacing w:val="124"/>
          <w:sz w:val="17"/>
          <w:szCs w:val="17"/>
          <w:lang w:val="cs-CZ"/>
        </w:rPr>
        <w:t>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15890317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DIČ</w:t>
      </w:r>
      <w:r w:rsidRPr="003E2D85">
        <w:rPr>
          <w:rFonts w:ascii="Arial" w:hAnsi="Arial" w:cs="Arial"/>
          <w:color w:val="000000"/>
          <w:spacing w:val="304"/>
          <w:sz w:val="17"/>
          <w:szCs w:val="17"/>
          <w:lang w:val="cs-CZ"/>
        </w:rPr>
        <w:t>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CZ49455168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IČO: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49455168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Banka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UniCredit Bank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r w:rsidRPr="003E2D85">
        <w:rPr>
          <w:rFonts w:ascii="Arial" w:hAnsi="Arial" w:cs="Arial"/>
          <w:b/>
          <w:bCs/>
          <w:color w:val="000000"/>
          <w:sz w:val="17"/>
          <w:szCs w:val="17"/>
          <w:u w:val="single"/>
          <w:lang w:val="cs-CZ"/>
        </w:rPr>
        <w:t>Místo dodání: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Č.účtu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del w:id="4" w:author="František Jankovič" w:date="2021-02-22T13:23:00Z"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2111366688/2700</w:delText>
        </w:r>
      </w:del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Bratislavská ulice 3587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0767959" w14:textId="08887356" w:rsidR="0000125B" w:rsidRPr="003E2D85" w:rsidRDefault="00C45F9F">
      <w:pPr>
        <w:spacing w:line="229" w:lineRule="exact"/>
        <w:ind w:left="5651" w:right="1119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005202" wp14:editId="43AE15D5">
                <wp:simplePos x="0" y="0"/>
                <wp:positionH relativeFrom="page">
                  <wp:posOffset>3820795</wp:posOffset>
                </wp:positionH>
                <wp:positionV relativeFrom="paragraph">
                  <wp:posOffset>16510</wp:posOffset>
                </wp:positionV>
                <wp:extent cx="909955" cy="123190"/>
                <wp:effectExtent l="0" t="0" r="0" b="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995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81900" h="1028700">
                              <a:moveTo>
                                <a:pt x="0" y="1028700"/>
                              </a:moveTo>
                              <a:lnTo>
                                <a:pt x="7581900" y="1028700"/>
                              </a:lnTo>
                              <a:lnTo>
                                <a:pt x="7581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CDB3" id="Freeform 169" o:spid="_x0000_s1026" style="position:absolute;margin-left:300.85pt;margin-top:1.3pt;width:71.65pt;height:9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1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" path="m,1028700r7581900,l75819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F10B22" wp14:editId="0B7429EF">
                <wp:simplePos x="0" y="0"/>
                <wp:positionH relativeFrom="page">
                  <wp:posOffset>3820795</wp:posOffset>
                </wp:positionH>
                <wp:positionV relativeFrom="paragraph">
                  <wp:posOffset>162560</wp:posOffset>
                </wp:positionV>
                <wp:extent cx="848995" cy="123190"/>
                <wp:effectExtent l="0" t="0" r="0" b="0"/>
                <wp:wrapNone/>
                <wp:docPr id="17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899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3900" h="1028700">
                              <a:moveTo>
                                <a:pt x="0" y="1028700"/>
                              </a:moveTo>
                              <a:lnTo>
                                <a:pt x="7073900" y="1028700"/>
                              </a:lnTo>
                              <a:lnTo>
                                <a:pt x="7073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B798" id="Freeform 170" o:spid="_x0000_s1026" style="position:absolute;margin-left:300.85pt;margin-top:12.8pt;width:66.85pt;height:9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3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" path="m,1028700r7073900,l70739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98A262E" wp14:editId="0E310ED4">
                <wp:simplePos x="0" y="0"/>
                <wp:positionH relativeFrom="page">
                  <wp:posOffset>3820795</wp:posOffset>
                </wp:positionH>
                <wp:positionV relativeFrom="paragraph">
                  <wp:posOffset>308610</wp:posOffset>
                </wp:positionV>
                <wp:extent cx="1007110" cy="123190"/>
                <wp:effectExtent l="0" t="0" r="0" b="0"/>
                <wp:wrapNone/>
                <wp:docPr id="17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11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94700" h="1028700">
                              <a:moveTo>
                                <a:pt x="0" y="1028700"/>
                              </a:moveTo>
                              <a:lnTo>
                                <a:pt x="8394700" y="1028700"/>
                              </a:lnTo>
                              <a:lnTo>
                                <a:pt x="8394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C831" id="Freeform 171" o:spid="_x0000_s1026" style="position:absolute;margin-left:300.85pt;margin-top:24.3pt;width:79.3pt;height:9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4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" path="m,1028700r8394700,l83947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noProof/>
          <w:lang w:val="cs-CZ"/>
        </w:rPr>
        <w:drawing>
          <wp:anchor distT="0" distB="0" distL="114300" distR="114300" simplePos="0" relativeHeight="251666944" behindDoc="1" locked="0" layoutInCell="1" allowOverlap="1" wp14:anchorId="4BFD638B" wp14:editId="52E0B9F1">
            <wp:simplePos x="0" y="0"/>
            <wp:positionH relativeFrom="page">
              <wp:posOffset>3807967</wp:posOffset>
            </wp:positionH>
            <wp:positionV relativeFrom="paragraph">
              <wp:posOffset>440912</wp:posOffset>
            </wp:positionV>
            <wp:extent cx="811783" cy="135128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783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areál ČOV Břeclav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69002 BŘECLAV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del w:id="5" w:author="František Jankovič" w:date="2021-02-22T13:24:00Z">
        <w:r w:rsidR="003E2D85"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Ing. Jaroslav Otáhal</w:delText>
        </w:r>
      </w:del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,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tel: </w:t>
      </w:r>
      <w:del w:id="6" w:author="František Jankovič" w:date="2021-02-22T13:24:00Z">
        <w:r w:rsidR="003E2D85"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736 624 358</w:delText>
        </w:r>
        <w:r w:rsidR="003E2D85" w:rsidRPr="003E2D85" w:rsidDel="00ED481C">
          <w:rPr>
            <w:rFonts w:ascii="Times New Roman" w:hAnsi="Times New Roman" w:cs="Times New Roman"/>
            <w:sz w:val="17"/>
            <w:szCs w:val="17"/>
            <w:lang w:val="cs-CZ"/>
          </w:rPr>
          <w:delText xml:space="preserve"> </w:delText>
        </w:r>
      </w:del>
    </w:p>
    <w:p w14:paraId="423F35E4" w14:textId="6F002C16" w:rsidR="00BC7DA0" w:rsidRDefault="003E2D85">
      <w:pPr>
        <w:spacing w:after="22"/>
        <w:rPr>
          <w:ins w:id="7" w:author="Mgr. David Brychta" w:date="2021-01-26T07:57:00Z"/>
          <w:rFonts w:ascii="Times New Roman" w:hAnsi="Times New Roman"/>
          <w:color w:val="000000" w:themeColor="text1"/>
          <w:sz w:val="20"/>
          <w:szCs w:val="20"/>
          <w:lang w:val="cs-CZ"/>
        </w:rPr>
      </w:pPr>
      <w:r w:rsidRPr="00945ED1">
        <w:rPr>
          <w:noProof/>
          <w:sz w:val="20"/>
          <w:szCs w:val="20"/>
          <w:lang w:val="cs-CZ"/>
          <w:rPrChange w:id="8" w:author="Mgr. David Brychta" w:date="2021-01-26T07:43:00Z">
            <w:rPr>
              <w:noProof/>
              <w:lang w:val="cs-CZ"/>
            </w:rPr>
          </w:rPrChange>
        </w:rPr>
        <w:drawing>
          <wp:anchor distT="0" distB="0" distL="114300" distR="114300" simplePos="0" relativeHeight="251646976" behindDoc="1" locked="0" layoutInCell="1" allowOverlap="1" wp14:anchorId="124A225A" wp14:editId="41149B54">
            <wp:simplePos x="0" y="0"/>
            <wp:positionH relativeFrom="page">
              <wp:posOffset>231139</wp:posOffset>
            </wp:positionH>
            <wp:positionV relativeFrom="paragraph">
              <wp:posOffset>72512</wp:posOffset>
            </wp:positionV>
            <wp:extent cx="6205219" cy="257047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5219" cy="25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1898E85" wp14:editId="3672D91E">
                <wp:simplePos x="0" y="0"/>
                <wp:positionH relativeFrom="page">
                  <wp:posOffset>267970</wp:posOffset>
                </wp:positionH>
                <wp:positionV relativeFrom="paragraph">
                  <wp:posOffset>170815</wp:posOffset>
                </wp:positionV>
                <wp:extent cx="4329430" cy="123190"/>
                <wp:effectExtent l="0" t="0" r="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80700" h="1028700">
                              <a:moveTo>
                                <a:pt x="0" y="1028700"/>
                              </a:moveTo>
                              <a:lnTo>
                                <a:pt x="36080700" y="1028700"/>
                              </a:lnTo>
                              <a:lnTo>
                                <a:pt x="36080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4C3C" id="Freeform 174" o:spid="_x0000_s1026" style="position:absolute;margin-left:21.1pt;margin-top:13.45pt;width:340.9pt;height:9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80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" path="m,1028700r36080700,l36080700,,,,,1028700xe" stroked="f" strokeweight=".04231mm">
                <v:path arrowok="t"/>
                <w10:wrap anchorx="page"/>
              </v:shape>
            </w:pict>
          </mc:Fallback>
        </mc:AlternateContent>
      </w:r>
      <w:ins w:id="9" w:author="Mgr. David Brychta" w:date="2021-01-26T07:41:00Z">
        <w:r w:rsidR="00945ED1" w:rsidRPr="00945ED1">
          <w:rPr>
            <w:rFonts w:ascii="Times New Roman" w:hAnsi="Times New Roman"/>
            <w:color w:val="000000" w:themeColor="text1"/>
            <w:sz w:val="20"/>
            <w:szCs w:val="20"/>
            <w:lang w:val="cs-CZ"/>
            <w:rPrChange w:id="10" w:author="Mgr. David Brychta" w:date="2021-01-26T07:43:00Z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rPrChange>
          </w:rPr>
          <w:t xml:space="preserve">(dále také </w:t>
        </w:r>
      </w:ins>
      <w:ins w:id="11" w:author="Mgr. David Brychta" w:date="2021-01-26T07:42:00Z">
        <w:r w:rsidR="00945ED1" w:rsidRPr="00945ED1">
          <w:rPr>
            <w:rFonts w:ascii="Times New Roman" w:hAnsi="Times New Roman"/>
            <w:color w:val="000000" w:themeColor="text1"/>
            <w:sz w:val="20"/>
            <w:szCs w:val="20"/>
            <w:lang w:val="cs-CZ"/>
            <w:rPrChange w:id="12" w:author="Mgr. David Brychta" w:date="2021-01-26T07:43:00Z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rPrChange>
          </w:rPr>
          <w:t>jen prodávající</w:t>
        </w:r>
      </w:ins>
      <w:ins w:id="13" w:author="Mgr. David Brychta" w:date="2021-01-26T07:43:00Z"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>)</w:t>
        </w:r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</w:r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</w:r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</w:r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</w:r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  <w:t xml:space="preserve">      </w:t>
        </w:r>
      </w:ins>
      <w:ins w:id="14" w:author="Mgr. David Brychta" w:date="2021-01-26T07:44:00Z"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 xml:space="preserve">      (dále také jen kupující)</w:t>
        </w:r>
      </w:ins>
    </w:p>
    <w:p w14:paraId="2D722FDB" w14:textId="77777777" w:rsidR="00BC7DA0" w:rsidRDefault="00BC7DA0">
      <w:pPr>
        <w:spacing w:after="22"/>
        <w:rPr>
          <w:ins w:id="15" w:author="Mgr. David Brychta" w:date="2021-01-26T07:57:00Z"/>
          <w:rFonts w:ascii="Times New Roman" w:hAnsi="Times New Roman"/>
          <w:color w:val="000000" w:themeColor="text1"/>
          <w:sz w:val="20"/>
          <w:szCs w:val="20"/>
          <w:lang w:val="cs-CZ"/>
        </w:rPr>
      </w:pPr>
    </w:p>
    <w:p w14:paraId="6C1A228C" w14:textId="7A1A10DE" w:rsidR="0000125B" w:rsidRPr="00945ED1" w:rsidRDefault="00BC7DA0">
      <w:pPr>
        <w:spacing w:after="22"/>
        <w:rPr>
          <w:ins w:id="16" w:author="Mgr. David Brychta" w:date="2021-01-26T07:43:00Z"/>
          <w:rFonts w:ascii="Times New Roman" w:hAnsi="Times New Roman"/>
          <w:color w:val="000000" w:themeColor="text1"/>
          <w:sz w:val="20"/>
          <w:szCs w:val="20"/>
          <w:lang w:val="cs-CZ"/>
          <w:rPrChange w:id="17" w:author="Mgr. David Brychta" w:date="2021-01-26T07:43:00Z">
            <w:rPr>
              <w:ins w:id="18" w:author="Mgr. David Brychta" w:date="2021-01-26T07:43:00Z"/>
              <w:rFonts w:ascii="Times New Roman" w:hAnsi="Times New Roman"/>
              <w:color w:val="000000" w:themeColor="text1"/>
              <w:sz w:val="24"/>
              <w:szCs w:val="24"/>
              <w:lang w:val="cs-CZ"/>
            </w:rPr>
          </w:rPrChange>
        </w:rPr>
      </w:pPr>
      <w:ins w:id="19" w:author="Mgr. David Brychta" w:date="2021-01-26T07:57:00Z">
        <w:r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>(</w:t>
        </w:r>
      </w:ins>
      <w:ins w:id="20" w:author="Mgr. David Brychta" w:date="2021-01-26T07:58:00Z">
        <w:r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>prodávající a kupující dále také jen smluvní strany)</w:t>
        </w:r>
      </w:ins>
      <w:ins w:id="21" w:author="Mgr. David Brychta" w:date="2021-01-26T07:43:00Z"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</w:r>
        <w:r w:rsidR="00945ED1">
          <w:rPr>
            <w:rFonts w:ascii="Times New Roman" w:hAnsi="Times New Roman"/>
            <w:color w:val="000000" w:themeColor="text1"/>
            <w:sz w:val="20"/>
            <w:szCs w:val="20"/>
            <w:lang w:val="cs-CZ"/>
          </w:rPr>
          <w:tab/>
        </w:r>
      </w:ins>
    </w:p>
    <w:p w14:paraId="1A0C8C22" w14:textId="77777777" w:rsidR="00945ED1" w:rsidRPr="003E2D85" w:rsidRDefault="00945ED1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AC3F2F" w14:textId="77777777" w:rsidR="0000125B" w:rsidRPr="003E2D85" w:rsidRDefault="003E2D85">
      <w:pPr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rFonts w:ascii="Arial" w:hAnsi="Arial" w:cs="Arial"/>
          <w:color w:val="000000"/>
          <w:sz w:val="17"/>
          <w:szCs w:val="17"/>
          <w:lang w:val="cs-CZ"/>
        </w:rPr>
        <w:t>Níže uvedeného dne, měsíce a roku uzavřel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výše uvedené 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luvní stran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tuto 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louvu.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0800BE53" w14:textId="1B49454A" w:rsidR="0000125B" w:rsidRPr="003E2D85" w:rsidRDefault="003E2D85">
      <w:pPr>
        <w:spacing w:before="83"/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70016" behindDoc="1" locked="0" layoutInCell="1" allowOverlap="1" wp14:anchorId="0D0E0CE5" wp14:editId="6F11781E">
            <wp:simplePos x="0" y="0"/>
            <wp:positionH relativeFrom="page">
              <wp:posOffset>231139</wp:posOffset>
            </wp:positionH>
            <wp:positionV relativeFrom="paragraph">
              <wp:posOffset>-7466</wp:posOffset>
            </wp:positionV>
            <wp:extent cx="1241552" cy="194564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552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EE95A9C" wp14:editId="6C4B2EA4">
                <wp:simplePos x="0" y="0"/>
                <wp:positionH relativeFrom="page">
                  <wp:posOffset>267970</wp:posOffset>
                </wp:positionH>
                <wp:positionV relativeFrom="paragraph">
                  <wp:posOffset>29845</wp:posOffset>
                </wp:positionV>
                <wp:extent cx="1052830" cy="141605"/>
                <wp:effectExtent l="0" t="0" r="0" b="0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5700" h="1181100">
                              <a:moveTo>
                                <a:pt x="0" y="1181100"/>
                              </a:moveTo>
                              <a:lnTo>
                                <a:pt x="8775700" y="1181100"/>
                              </a:lnTo>
                              <a:lnTo>
                                <a:pt x="87757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93D1" id="Freeform 176" o:spid="_x0000_s1026" style="position:absolute;margin-left:21.1pt;margin-top:2.35pt;width:82.9pt;height:11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57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" path="m,1181100r8775700,l8775700,,,,,11811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2</w:t>
      </w:r>
      <w:r w:rsidRPr="003E2D85">
        <w:rPr>
          <w:rFonts w:ascii="Arial" w:hAnsi="Arial" w:cs="Arial"/>
          <w:b/>
          <w:bCs/>
          <w:color w:val="000000"/>
          <w:spacing w:val="52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P</w:t>
      </w:r>
      <w:r w:rsidRPr="003E2D85">
        <w:rPr>
          <w:rFonts w:ascii="Arial" w:hAnsi="Arial" w:cs="Arial"/>
          <w:color w:val="000000"/>
          <w:sz w:val="19"/>
          <w:szCs w:val="19"/>
          <w:lang w:val="cs-CZ"/>
        </w:rPr>
        <w:t>ř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edm</w:t>
      </w:r>
      <w:r w:rsidRPr="003E2D85">
        <w:rPr>
          <w:rFonts w:ascii="Arial" w:hAnsi="Arial" w:cs="Arial"/>
          <w:color w:val="000000"/>
          <w:sz w:val="19"/>
          <w:szCs w:val="19"/>
          <w:lang w:val="cs-CZ"/>
        </w:rPr>
        <w:t>ě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t pln</w:t>
      </w:r>
      <w:r w:rsidRPr="003E2D85">
        <w:rPr>
          <w:rFonts w:ascii="Arial" w:hAnsi="Arial" w:cs="Arial"/>
          <w:color w:val="000000"/>
          <w:sz w:val="19"/>
          <w:szCs w:val="19"/>
          <w:lang w:val="cs-CZ"/>
        </w:rPr>
        <w:t>ě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ní: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1F923E3C" w14:textId="33B1BEA5" w:rsidR="0000125B" w:rsidRPr="003E2D85" w:rsidRDefault="003E2D85">
      <w:pPr>
        <w:spacing w:line="230" w:lineRule="exact"/>
        <w:ind w:left="58" w:right="436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77184" behindDoc="1" locked="0" layoutInCell="1" allowOverlap="1" wp14:anchorId="4E4BA647" wp14:editId="4736C3B1">
            <wp:simplePos x="0" y="0"/>
            <wp:positionH relativeFrom="page">
              <wp:posOffset>231139</wp:posOffset>
            </wp:positionH>
            <wp:positionV relativeFrom="paragraph">
              <wp:posOffset>-8033</wp:posOffset>
            </wp:positionV>
            <wp:extent cx="7128763" cy="464311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3" cy="46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8D74A64" wp14:editId="0C54FE70">
                <wp:simplePos x="0" y="0"/>
                <wp:positionH relativeFrom="page">
                  <wp:posOffset>267970</wp:posOffset>
                </wp:positionH>
                <wp:positionV relativeFrom="paragraph">
                  <wp:posOffset>17145</wp:posOffset>
                </wp:positionV>
                <wp:extent cx="6597650" cy="123190"/>
                <wp:effectExtent l="0" t="0" r="0" b="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78300" h="1028700">
                              <a:moveTo>
                                <a:pt x="0" y="1028700"/>
                              </a:moveTo>
                              <a:lnTo>
                                <a:pt x="54978300" y="1028700"/>
                              </a:lnTo>
                              <a:lnTo>
                                <a:pt x="54978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62D8" id="Freeform 178" o:spid="_x0000_s1026" style="position:absolute;margin-left:21.1pt;margin-top:1.35pt;width:519.5pt;height:9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78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" path="m,1028700r54978300,l549783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E530B9" wp14:editId="3A3206A7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5619115" cy="123190"/>
                <wp:effectExtent l="0" t="0" r="0" b="0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11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24900" h="1028700">
                              <a:moveTo>
                                <a:pt x="0" y="1028700"/>
                              </a:moveTo>
                              <a:lnTo>
                                <a:pt x="46824900" y="1028700"/>
                              </a:lnTo>
                              <a:lnTo>
                                <a:pt x="46824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45E4" id="Freeform 179" o:spid="_x0000_s1026" style="position:absolute;margin-left:21.1pt;margin-top:12.85pt;width:442.45pt;height:9.7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4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" path="m,1028700r46824900,l468249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Na základě této 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louv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se prodáva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 zavazu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 za pod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ínek uvedených v této 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louvě kupu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u odevzdat produkt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specifikované v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Příloze </w:t>
      </w:r>
      <w:ins w:id="22" w:author="Mgr. David Brychta" w:date="2021-01-26T08:00:00Z">
        <w:r w:rsidR="00BC7DA0">
          <w:rPr>
            <w:rFonts w:ascii="Arial" w:hAnsi="Arial" w:cs="Arial"/>
            <w:color w:val="000000"/>
            <w:sz w:val="17"/>
            <w:szCs w:val="17"/>
            <w:lang w:val="cs-CZ"/>
          </w:rPr>
          <w:t>0</w:t>
        </w:r>
      </w:ins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1, která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 nedílnou součástí této 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louv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, a 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ožnit kupu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u nabýt vlastnické právo k daný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produktů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486A5398" w14:textId="57B2A38F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0353BCA" wp14:editId="424E7A32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6294120" cy="123190"/>
                <wp:effectExtent l="0" t="0" r="0" b="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51000" h="1028700">
                              <a:moveTo>
                                <a:pt x="0" y="1028700"/>
                              </a:moveTo>
                              <a:lnTo>
                                <a:pt x="52451000" y="1028700"/>
                              </a:lnTo>
                              <a:lnTo>
                                <a:pt x="52451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0A03" id="Freeform 180" o:spid="_x0000_s1026" style="position:absolute;margin-left:21.1pt;margin-top:-1.4pt;width:495.6pt;height:9.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51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" path="m,1028700r52451000,l524510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se zavazu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e, že před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ětné produkt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od 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ícího převez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 a zaplatí 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u níže specifikovanou kupní cenu.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3215D938" w14:textId="1FD4A682" w:rsidR="0000125B" w:rsidRPr="003E2D85" w:rsidRDefault="003E2D85">
      <w:pPr>
        <w:spacing w:before="125"/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91520" behindDoc="1" locked="0" layoutInCell="1" allowOverlap="1" wp14:anchorId="48C845D9" wp14:editId="462C5EBD">
            <wp:simplePos x="0" y="0"/>
            <wp:positionH relativeFrom="page">
              <wp:posOffset>231139</wp:posOffset>
            </wp:positionH>
            <wp:positionV relativeFrom="paragraph">
              <wp:posOffset>15313</wp:posOffset>
            </wp:positionV>
            <wp:extent cx="1412239" cy="196088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425CB40" wp14:editId="75E65195">
                <wp:simplePos x="0" y="0"/>
                <wp:positionH relativeFrom="page">
                  <wp:posOffset>267970</wp:posOffset>
                </wp:positionH>
                <wp:positionV relativeFrom="paragraph">
                  <wp:posOffset>52705</wp:posOffset>
                </wp:positionV>
                <wp:extent cx="1188720" cy="141605"/>
                <wp:effectExtent l="0" t="0" r="0" b="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0" h="1181100">
                              <a:moveTo>
                                <a:pt x="0" y="1181100"/>
                              </a:moveTo>
                              <a:lnTo>
                                <a:pt x="9906000" y="1181100"/>
                              </a:lnTo>
                              <a:lnTo>
                                <a:pt x="99060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5617" id="Freeform 182" o:spid="_x0000_s1026" style="position:absolute;margin-left:21.1pt;margin-top:4.15pt;width:93.6pt;height:11.1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60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" path="m,1181100r9906000,l9906000,,,,,11811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3</w:t>
      </w:r>
      <w:r w:rsidRPr="003E2D85">
        <w:rPr>
          <w:rFonts w:ascii="Arial" w:hAnsi="Arial" w:cs="Arial"/>
          <w:b/>
          <w:bCs/>
          <w:color w:val="000000"/>
          <w:spacing w:val="52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Dodací podmínka: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0B3AFB82" w14:textId="7120431E" w:rsidR="0000125B" w:rsidRPr="003E2D85" w:rsidRDefault="003E2D85">
      <w:pPr>
        <w:spacing w:before="28"/>
        <w:ind w:left="58"/>
        <w:rPr>
          <w:rFonts w:ascii="Times New Roman" w:hAnsi="Times New Roman" w:cs="Times New Roman"/>
          <w:color w:val="010302"/>
          <w:lang w:val="cs-CZ"/>
        </w:rPr>
      </w:pPr>
      <w:commentRangeStart w:id="23"/>
      <w:r w:rsidRPr="003E2D85">
        <w:rPr>
          <w:noProof/>
          <w:lang w:val="cs-CZ"/>
        </w:rPr>
        <w:drawing>
          <wp:anchor distT="0" distB="0" distL="114300" distR="114300" simplePos="0" relativeHeight="251651072" behindDoc="1" locked="0" layoutInCell="1" allowOverlap="1" wp14:anchorId="1DAEFC23" wp14:editId="5D0B8CBA">
            <wp:simplePos x="0" y="0"/>
            <wp:positionH relativeFrom="page">
              <wp:posOffset>231139</wp:posOffset>
            </wp:positionH>
            <wp:positionV relativeFrom="paragraph">
              <wp:posOffset>-51970</wp:posOffset>
            </wp:positionV>
            <wp:extent cx="401828" cy="208279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28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53120" behindDoc="0" locked="0" layoutInCell="1" allowOverlap="1" wp14:anchorId="1F229663" wp14:editId="0CF00D23">
            <wp:simplePos x="0" y="0"/>
            <wp:positionH relativeFrom="page">
              <wp:posOffset>607568</wp:posOffset>
            </wp:positionH>
            <wp:positionV relativeFrom="paragraph">
              <wp:posOffset>-51970</wp:posOffset>
            </wp:positionV>
            <wp:extent cx="3894835" cy="208279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4835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3595C72" wp14:editId="6AF91825">
                <wp:simplePos x="0" y="0"/>
                <wp:positionH relativeFrom="page">
                  <wp:posOffset>267970</wp:posOffset>
                </wp:positionH>
                <wp:positionV relativeFrom="paragraph">
                  <wp:posOffset>-2540</wp:posOffset>
                </wp:positionV>
                <wp:extent cx="225425" cy="123190"/>
                <wp:effectExtent l="0" t="0" r="0" b="0"/>
                <wp:wrapNone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0" h="1028700">
                              <a:moveTo>
                                <a:pt x="0" y="1028700"/>
                              </a:moveTo>
                              <a:lnTo>
                                <a:pt x="1879600" y="1028700"/>
                              </a:lnTo>
                              <a:lnTo>
                                <a:pt x="1879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C25A" id="Freeform 185" o:spid="_x0000_s1026" style="position:absolute;margin-left:21.1pt;margin-top:-.2pt;width:17.75pt;height:9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9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" path="m,1028700r1879600,l18796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DAP</w:t>
      </w:r>
      <w:commentRangeEnd w:id="23"/>
      <w:r w:rsidR="00945ED1">
        <w:rPr>
          <w:rStyle w:val="Odkaznakoment"/>
        </w:rPr>
        <w:commentReference w:id="23"/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0CF6C9C" w14:textId="6AA971ED" w:rsidR="0000125B" w:rsidRPr="003E2D85" w:rsidRDefault="003E2D85">
      <w:pPr>
        <w:spacing w:before="123"/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01760" behindDoc="1" locked="0" layoutInCell="1" allowOverlap="1" wp14:anchorId="0578784C" wp14:editId="79ABA8DD">
            <wp:simplePos x="0" y="0"/>
            <wp:positionH relativeFrom="page">
              <wp:posOffset>231139</wp:posOffset>
            </wp:positionH>
            <wp:positionV relativeFrom="paragraph">
              <wp:posOffset>17934</wp:posOffset>
            </wp:positionV>
            <wp:extent cx="1412239" cy="196088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E37831F" wp14:editId="35892DA9">
                <wp:simplePos x="0" y="0"/>
                <wp:positionH relativeFrom="page">
                  <wp:posOffset>267970</wp:posOffset>
                </wp:positionH>
                <wp:positionV relativeFrom="paragraph">
                  <wp:posOffset>55245</wp:posOffset>
                </wp:positionV>
                <wp:extent cx="864235" cy="141605"/>
                <wp:effectExtent l="0" t="0" r="0" b="0"/>
                <wp:wrapNone/>
                <wp:docPr id="18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23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 h="1181100">
                              <a:moveTo>
                                <a:pt x="0" y="1181100"/>
                              </a:moveTo>
                              <a:lnTo>
                                <a:pt x="7200900" y="1181100"/>
                              </a:lnTo>
                              <a:lnTo>
                                <a:pt x="72009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1344" id="Freeform 187" o:spid="_x0000_s1026" style="position:absolute;margin-left:21.1pt;margin-top:4.35pt;width:68.05pt;height:11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9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" path="m,1181100r7200900,l7200900,,,,,11811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4</w:t>
      </w:r>
      <w:r w:rsidRPr="003E2D85">
        <w:rPr>
          <w:rFonts w:ascii="Arial" w:hAnsi="Arial" w:cs="Arial"/>
          <w:b/>
          <w:bCs/>
          <w:color w:val="000000"/>
          <w:spacing w:val="52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Dodací lh</w:t>
      </w:r>
      <w:r w:rsidRPr="003E2D85">
        <w:rPr>
          <w:rFonts w:ascii="Arial" w:hAnsi="Arial" w:cs="Arial"/>
          <w:color w:val="000000"/>
          <w:sz w:val="19"/>
          <w:szCs w:val="19"/>
          <w:lang w:val="cs-CZ"/>
        </w:rPr>
        <w:t>ů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ta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60869A53" w14:textId="6960F472" w:rsidR="0000125B" w:rsidRPr="003E2D85" w:rsidRDefault="003E2D85">
      <w:pPr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07904" behindDoc="1" locked="0" layoutInCell="1" allowOverlap="1" wp14:anchorId="1CB7B613" wp14:editId="4ED0B012">
            <wp:simplePos x="0" y="0"/>
            <wp:positionH relativeFrom="page">
              <wp:posOffset>231139</wp:posOffset>
            </wp:positionH>
            <wp:positionV relativeFrom="paragraph">
              <wp:posOffset>-26513</wp:posOffset>
            </wp:positionV>
            <wp:extent cx="6363715" cy="462788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3715" cy="462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31F6162" wp14:editId="533D1524">
                <wp:simplePos x="0" y="0"/>
                <wp:positionH relativeFrom="page">
                  <wp:posOffset>267970</wp:posOffset>
                </wp:positionH>
                <wp:positionV relativeFrom="paragraph">
                  <wp:posOffset>-1905</wp:posOffset>
                </wp:positionV>
                <wp:extent cx="1781810" cy="123190"/>
                <wp:effectExtent l="0" t="0" r="0" b="0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81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46300" h="1028700">
                              <a:moveTo>
                                <a:pt x="0" y="1028700"/>
                              </a:moveTo>
                              <a:lnTo>
                                <a:pt x="14846300" y="1028700"/>
                              </a:lnTo>
                              <a:lnTo>
                                <a:pt x="14846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2BBE" id="Freeform 189" o:spid="_x0000_s1026" style="position:absolute;margin-left:21.1pt;margin-top:-.15pt;width:140.3pt;height:9.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6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" path="m,1028700r14846300,l148463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cca 8 týdnů od potvrzené </w:t>
      </w:r>
      <w:commentRangeStart w:id="24"/>
      <w:r w:rsidRPr="003E2D85">
        <w:rPr>
          <w:rFonts w:ascii="Arial" w:hAnsi="Arial" w:cs="Arial"/>
          <w:color w:val="000000"/>
          <w:sz w:val="17"/>
          <w:szCs w:val="17"/>
          <w:lang w:val="cs-CZ"/>
        </w:rPr>
        <w:t>objednávky</w:t>
      </w:r>
      <w:commentRangeEnd w:id="24"/>
      <w:r w:rsidR="00945ED1">
        <w:rPr>
          <w:rStyle w:val="Odkaznakoment"/>
        </w:rPr>
        <w:commentReference w:id="24"/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26DB5385" w14:textId="49A4935F" w:rsidR="0000125B" w:rsidRPr="003E2D85" w:rsidDel="00CA67A7" w:rsidRDefault="00C45F9F">
      <w:pPr>
        <w:spacing w:before="187"/>
        <w:ind w:left="58"/>
        <w:rPr>
          <w:del w:id="25" w:author="Mgr. David Brychta" w:date="2021-01-26T07:56:00Z"/>
          <w:rFonts w:ascii="Times New Roman" w:hAnsi="Times New Roman" w:cs="Times New Roman"/>
          <w:color w:val="010302"/>
          <w:lang w:val="cs-CZ"/>
        </w:rPr>
      </w:pPr>
      <w:commentRangeStart w:id="26"/>
      <w:del w:id="27" w:author="Mgr. David Brychta" w:date="2021-01-26T07:5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4144" behindDoc="1" locked="0" layoutInCell="1" allowOverlap="1" wp14:anchorId="3B64975F" wp14:editId="72F20487">
                  <wp:simplePos x="0" y="0"/>
                  <wp:positionH relativeFrom="page">
                    <wp:posOffset>267970</wp:posOffset>
                  </wp:positionH>
                  <wp:positionV relativeFrom="paragraph">
                    <wp:posOffset>100965</wp:posOffset>
                  </wp:positionV>
                  <wp:extent cx="3523615" cy="123190"/>
                  <wp:effectExtent l="0" t="0" r="0" b="0"/>
                  <wp:wrapNone/>
                  <wp:docPr id="190" name="Freeform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523615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62400" h="1028700">
                                <a:moveTo>
                                  <a:pt x="0" y="1028700"/>
                                </a:moveTo>
                                <a:lnTo>
                                  <a:pt x="29362400" y="1028700"/>
                                </a:lnTo>
                                <a:lnTo>
                                  <a:pt x="2936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FD5FBDF" id="Freeform 190" o:spid="_x0000_s1026" style="position:absolute;margin-left:21.1pt;margin-top:7.95pt;width:277.45pt;height:9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2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" path="m,1028700r29362400,l29362400,,,,,1028700xe" stroked="f" strokeweight=".04231mm">
                  <v:path arrowok="t"/>
                  <w10:wrap anchorx="page"/>
                </v:shape>
              </w:pict>
            </mc:Fallback>
          </mc:AlternateContent>
        </w:r>
        <w:commentRangeEnd w:id="26"/>
        <w:r w:rsidR="00CA67A7" w:rsidDel="00CA67A7">
          <w:rPr>
            <w:rStyle w:val="Odkaznakoment"/>
          </w:rPr>
          <w:commentReference w:id="26"/>
        </w:r>
        <w:r w:rsidR="003E2D85"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>Skutečná dodací doba bude stanovena výrobní</w:delText>
        </w:r>
        <w:r w:rsidR="003E2D85"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m</w:delText>
        </w:r>
        <w:r w:rsidR="003E2D85"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 xml:space="preserve"> závode</w:delText>
        </w:r>
        <w:r w:rsidR="003E2D85"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m</w:delText>
        </w:r>
        <w:r w:rsidR="003E2D85"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 xml:space="preserve"> po ob</w:delText>
        </w:r>
        <w:r w:rsidR="003E2D85"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j</w:delText>
        </w:r>
        <w:r w:rsidR="003E2D85"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>ednání</w:delText>
        </w:r>
        <w:r w:rsidR="003E2D85" w:rsidRPr="003E2D85" w:rsidDel="00CA67A7">
          <w:rPr>
            <w:rFonts w:ascii="Times New Roman" w:hAnsi="Times New Roman" w:cs="Times New Roman"/>
            <w:sz w:val="17"/>
            <w:szCs w:val="17"/>
            <w:lang w:val="cs-CZ"/>
          </w:rPr>
          <w:delText xml:space="preserve"> </w:delText>
        </w:r>
      </w:del>
    </w:p>
    <w:p w14:paraId="471FE856" w14:textId="61905E5F" w:rsidR="0000125B" w:rsidRPr="003E2D85" w:rsidRDefault="003E2D85">
      <w:pPr>
        <w:spacing w:line="230" w:lineRule="exact"/>
        <w:ind w:left="58" w:right="436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56192" behindDoc="1" locked="0" layoutInCell="1" allowOverlap="1" wp14:anchorId="7EF2C9B1" wp14:editId="4330879B">
            <wp:simplePos x="0" y="0"/>
            <wp:positionH relativeFrom="page">
              <wp:posOffset>231139</wp:posOffset>
            </wp:positionH>
            <wp:positionV relativeFrom="paragraph">
              <wp:posOffset>-8031</wp:posOffset>
            </wp:positionV>
            <wp:extent cx="7128763" cy="316483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3" cy="316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1ED127" wp14:editId="2A9CEF2D">
                <wp:simplePos x="0" y="0"/>
                <wp:positionH relativeFrom="page">
                  <wp:posOffset>267970</wp:posOffset>
                </wp:positionH>
                <wp:positionV relativeFrom="paragraph">
                  <wp:posOffset>17145</wp:posOffset>
                </wp:positionV>
                <wp:extent cx="6649085" cy="123190"/>
                <wp:effectExtent l="0" t="0" r="0" b="0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08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10100" h="1028700">
                              <a:moveTo>
                                <a:pt x="0" y="1028700"/>
                              </a:moveTo>
                              <a:lnTo>
                                <a:pt x="55410100" y="1028700"/>
                              </a:lnTo>
                              <a:lnTo>
                                <a:pt x="55410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5E50" id="Freeform 192" o:spid="_x0000_s1026" style="position:absolute;margin-left:21.1pt;margin-top:1.35pt;width:523.55pt;height: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10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" path="m,1028700r55410100,l554101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B8916E" wp14:editId="483548BD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4629785" cy="123190"/>
                <wp:effectExtent l="0" t="0" r="0" b="0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78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600" h="1028700">
                              <a:moveTo>
                                <a:pt x="0" y="1028700"/>
                              </a:moveTo>
                              <a:lnTo>
                                <a:pt x="38582600" y="1028700"/>
                              </a:lnTo>
                              <a:lnTo>
                                <a:pt x="38582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CD54" id="Freeform 193" o:spid="_x0000_s1026" style="position:absolute;margin-left:21.1pt;margin-top:12.85pt;width:364.55pt;height: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82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" path="m,1028700r38582600,l38582600,,,,,1028700xe" stroked="f" strokeweight=".04231mm">
                <v:path arrowok="t"/>
                <w10:wrap anchorx="page"/>
              </v:shape>
            </w:pict>
          </mc:Fallback>
        </mc:AlternateContent>
      </w:r>
      <w:del w:id="28" w:author="Mgr. David Brychta" w:date="2021-01-26T07:52:00Z">
        <w:r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>Dohodnutá dodací lhůta začíná běžet ode dne uzavření s</w:delText>
        </w:r>
        <w:r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m</w:delText>
        </w:r>
        <w:r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>louv</w:delText>
        </w:r>
        <w:r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y</w:delText>
        </w:r>
        <w:r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>, pokud není s</w:delText>
        </w:r>
        <w:r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j</w:delText>
        </w:r>
        <w:r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 xml:space="preserve">ednáno </w:delText>
        </w:r>
        <w:r w:rsidRPr="003E2D85" w:rsidDel="00CA67A7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j</w:delText>
        </w:r>
        <w:r w:rsidRPr="003E2D85" w:rsidDel="00CA67A7">
          <w:rPr>
            <w:rFonts w:ascii="Arial" w:hAnsi="Arial" w:cs="Arial"/>
            <w:color w:val="000000"/>
            <w:sz w:val="17"/>
            <w:szCs w:val="17"/>
            <w:lang w:val="cs-CZ"/>
          </w:rPr>
          <w:delText>inak</w:delText>
        </w:r>
      </w:del>
      <w:r w:rsidRPr="003E2D85">
        <w:rPr>
          <w:rFonts w:ascii="Arial" w:hAnsi="Arial" w:cs="Arial"/>
          <w:color w:val="000000"/>
          <w:sz w:val="17"/>
          <w:szCs w:val="17"/>
          <w:lang w:val="cs-CZ"/>
        </w:rPr>
        <w:t>. Ter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ín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dodání se prodlužu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 odpovída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ícím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způsobe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ze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éna z důvodu v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šší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oci nebo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iných důvodů, které prodáva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 nemůže ovlivnit.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2E210EF9" w14:textId="33C0ADA1" w:rsidR="0000125B" w:rsidRPr="003E2D85" w:rsidRDefault="003E2D85">
      <w:pPr>
        <w:spacing w:before="65"/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1C4917AB" wp14:editId="3B1DB2CB">
            <wp:simplePos x="0" y="0"/>
            <wp:positionH relativeFrom="page">
              <wp:posOffset>231139</wp:posOffset>
            </wp:positionH>
            <wp:positionV relativeFrom="paragraph">
              <wp:posOffset>-22786</wp:posOffset>
            </wp:positionV>
            <wp:extent cx="1544827" cy="196088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827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D64872" wp14:editId="0CB26B07">
                <wp:simplePos x="0" y="0"/>
                <wp:positionH relativeFrom="page">
                  <wp:posOffset>267970</wp:posOffset>
                </wp:positionH>
                <wp:positionV relativeFrom="paragraph">
                  <wp:posOffset>14605</wp:posOffset>
                </wp:positionV>
                <wp:extent cx="1211580" cy="141605"/>
                <wp:effectExtent l="0" t="0" r="0" b="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0" h="1181100">
                              <a:moveTo>
                                <a:pt x="0" y="1181100"/>
                              </a:moveTo>
                              <a:lnTo>
                                <a:pt x="10096500" y="1181100"/>
                              </a:lnTo>
                              <a:lnTo>
                                <a:pt x="100965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5771" id="Freeform 195" o:spid="_x0000_s1026" style="position:absolute;margin-left:21.1pt;margin-top:1.15pt;width:95.4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65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" path="m,1181100r10096500,l10096500,,,,,11811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5</w:t>
      </w:r>
      <w:r w:rsidRPr="003E2D85">
        <w:rPr>
          <w:rFonts w:ascii="Arial" w:hAnsi="Arial" w:cs="Arial"/>
          <w:b/>
          <w:bCs/>
          <w:color w:val="000000"/>
          <w:spacing w:val="52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Platební podmínky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4548373B" w14:textId="3BB32525" w:rsidR="0000125B" w:rsidRPr="00CA67A7" w:rsidRDefault="003E2D85">
      <w:pPr>
        <w:tabs>
          <w:tab w:val="left" w:pos="2049"/>
        </w:tabs>
        <w:ind w:left="58"/>
        <w:rPr>
          <w:rFonts w:ascii="Arial" w:hAnsi="Arial" w:cs="Arial"/>
          <w:color w:val="010302"/>
          <w:sz w:val="17"/>
          <w:szCs w:val="17"/>
          <w:lang w:val="cs-CZ"/>
          <w:rPrChange w:id="29" w:author="Mgr. David Brychta" w:date="2021-01-26T07:55:00Z">
            <w:rPr>
              <w:rFonts w:ascii="Times New Roman" w:hAnsi="Times New Roman" w:cs="Times New Roman"/>
              <w:color w:val="010302"/>
              <w:lang w:val="cs-CZ"/>
            </w:rPr>
          </w:rPrChange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AF5B804" wp14:editId="3FA16525">
            <wp:simplePos x="0" y="0"/>
            <wp:positionH relativeFrom="page">
              <wp:posOffset>231139</wp:posOffset>
            </wp:positionH>
            <wp:positionV relativeFrom="paragraph">
              <wp:posOffset>-13838</wp:posOffset>
            </wp:positionV>
            <wp:extent cx="1253743" cy="196087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743" cy="19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2DB2014D" wp14:editId="20E8BE0B">
            <wp:simplePos x="0" y="0"/>
            <wp:positionH relativeFrom="page">
              <wp:posOffset>1496059</wp:posOffset>
            </wp:positionH>
            <wp:positionV relativeFrom="paragraph">
              <wp:posOffset>-13838</wp:posOffset>
            </wp:positionV>
            <wp:extent cx="4464811" cy="19608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811" cy="19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7F990" wp14:editId="1A835727">
                <wp:simplePos x="0" y="0"/>
                <wp:positionH relativeFrom="page">
                  <wp:posOffset>267970</wp:posOffset>
                </wp:positionH>
                <wp:positionV relativeFrom="paragraph">
                  <wp:posOffset>10795</wp:posOffset>
                </wp:positionV>
                <wp:extent cx="908050" cy="123190"/>
                <wp:effectExtent l="0" t="0" r="0" b="0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0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28700">
                              <a:moveTo>
                                <a:pt x="0" y="1028700"/>
                              </a:moveTo>
                              <a:lnTo>
                                <a:pt x="7569200" y="1028700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BBCB" id="Freeform 198" o:spid="_x0000_s1026" style="position:absolute;margin-left:21.1pt;margin-top:.85pt;width:71.5pt;height: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92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" path="m,1028700r7569200,l75692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E9FDC5" wp14:editId="433D731D">
                <wp:simplePos x="0" y="0"/>
                <wp:positionH relativeFrom="page">
                  <wp:posOffset>1532890</wp:posOffset>
                </wp:positionH>
                <wp:positionV relativeFrom="paragraph">
                  <wp:posOffset>10795</wp:posOffset>
                </wp:positionV>
                <wp:extent cx="1555750" cy="123190"/>
                <wp:effectExtent l="0" t="0" r="0" b="0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6700" h="1028700">
                              <a:moveTo>
                                <a:pt x="0" y="1028700"/>
                              </a:moveTo>
                              <a:lnTo>
                                <a:pt x="12966700" y="1028700"/>
                              </a:lnTo>
                              <a:lnTo>
                                <a:pt x="12966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71B3" id="Freeform 199" o:spid="_x0000_s1026" style="position:absolute;margin-left:120.7pt;margin-top:.85pt;width:122.5pt;height: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6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" path="m,1028700r12966700,l129667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Splatnost faktur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  <w:t>30 dní od data vystavení faktury</w:t>
      </w:r>
      <w:ins w:id="30" w:author="Mgr. David Brychta" w:date="2021-01-26T07:52:00Z">
        <w:r w:rsidR="00CA67A7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, která musí </w:t>
        </w:r>
      </w:ins>
      <w:ins w:id="31" w:author="Mgr. David Brychta" w:date="2021-01-26T07:53:00Z">
        <w:r w:rsidR="00CA67A7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splňovat náležitosti </w:t>
        </w:r>
      </w:ins>
      <w:ins w:id="32" w:author="Mgr. David Brychta" w:date="2021-01-26T07:54:00Z">
        <w:r w:rsidR="00CA67A7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stanovené </w:t>
        </w:r>
      </w:ins>
      <w:ins w:id="33" w:author="Mgr. David Brychta" w:date="2021-01-26T07:53:00Z">
        <w:r w:rsidR="00CA67A7">
          <w:rPr>
            <w:rFonts w:ascii="Arial" w:hAnsi="Arial" w:cs="Arial"/>
            <w:color w:val="000000"/>
            <w:sz w:val="17"/>
            <w:szCs w:val="17"/>
            <w:lang w:val="cs-CZ"/>
          </w:rPr>
          <w:t>z</w:t>
        </w:r>
        <w:r w:rsidR="00CA67A7" w:rsidRPr="00CA67A7">
          <w:rPr>
            <w:rFonts w:ascii="Arial" w:hAnsi="Arial" w:cs="Arial"/>
            <w:color w:val="000000"/>
            <w:sz w:val="17"/>
            <w:szCs w:val="17"/>
            <w:lang w:val="cs-CZ"/>
          </w:rPr>
          <w:t>.</w:t>
        </w:r>
      </w:ins>
      <w:ins w:id="34" w:author="Mgr. David Brychta" w:date="2021-01-26T07:54:00Z">
        <w:r w:rsidR="00CA67A7" w:rsidRPr="00CA67A7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 </w:t>
        </w:r>
      </w:ins>
      <w:ins w:id="35" w:author="Mgr. David Brychta" w:date="2021-01-26T07:53:00Z">
        <w:r w:rsidR="00CA67A7" w:rsidRPr="00CA67A7">
          <w:rPr>
            <w:rFonts w:ascii="Arial" w:hAnsi="Arial" w:cs="Arial"/>
            <w:color w:val="000000"/>
            <w:sz w:val="17"/>
            <w:szCs w:val="17"/>
            <w:lang w:val="cs-CZ"/>
          </w:rPr>
          <w:t>č.</w:t>
        </w:r>
      </w:ins>
      <w:ins w:id="36" w:author="Mgr. David Brychta" w:date="2021-01-26T07:54:00Z">
        <w:r w:rsidR="00CA67A7" w:rsidRPr="00BC7DA0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 </w:t>
        </w:r>
        <w:r w:rsidR="00CA67A7" w:rsidRPr="00CA67A7">
          <w:rPr>
            <w:rFonts w:ascii="Arial" w:hAnsi="Arial" w:cs="Arial"/>
            <w:sz w:val="17"/>
            <w:szCs w:val="17"/>
            <w:rPrChange w:id="37" w:author="Mgr. David Brychta" w:date="2021-01-26T07:55:00Z">
              <w:rPr/>
            </w:rPrChange>
          </w:rPr>
          <w:t>235/2004 Sb., o dani z přidané hodnoty, ve znění pozdějších předpisů</w:t>
        </w:r>
      </w:ins>
      <w:ins w:id="38" w:author="Mgr. David Brychta" w:date="2021-01-26T07:53:00Z">
        <w:r w:rsidR="00CA67A7" w:rsidRPr="00CA67A7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 </w:t>
        </w:r>
      </w:ins>
      <w:r w:rsidRPr="00CA67A7">
        <w:rPr>
          <w:rFonts w:ascii="Arial" w:hAnsi="Arial" w:cs="Arial"/>
          <w:sz w:val="17"/>
          <w:szCs w:val="17"/>
          <w:lang w:val="cs-CZ"/>
          <w:rPrChange w:id="39" w:author="Mgr. David Brychta" w:date="2021-01-26T07:55:00Z">
            <w:rPr>
              <w:rFonts w:ascii="Times New Roman" w:hAnsi="Times New Roman" w:cs="Times New Roman"/>
              <w:sz w:val="17"/>
              <w:szCs w:val="17"/>
              <w:lang w:val="cs-CZ"/>
            </w:rPr>
          </w:rPrChange>
        </w:rPr>
        <w:t xml:space="preserve"> </w:t>
      </w:r>
    </w:p>
    <w:p w14:paraId="7E7BA4ED" w14:textId="6F03BCC8" w:rsidR="0000125B" w:rsidRPr="003E2D85" w:rsidRDefault="003E2D85">
      <w:pPr>
        <w:spacing w:line="230" w:lineRule="exact"/>
        <w:ind w:left="58" w:right="436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25312" behindDoc="1" locked="0" layoutInCell="1" allowOverlap="1" wp14:anchorId="290A69E7" wp14:editId="0F8D97BD">
            <wp:simplePos x="0" y="0"/>
            <wp:positionH relativeFrom="page">
              <wp:posOffset>231139</wp:posOffset>
            </wp:positionH>
            <wp:positionV relativeFrom="paragraph">
              <wp:posOffset>-8033</wp:posOffset>
            </wp:positionV>
            <wp:extent cx="7128763" cy="499364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3" cy="49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1836FE42" wp14:editId="77E6DEF1">
                <wp:simplePos x="0" y="0"/>
                <wp:positionH relativeFrom="page">
                  <wp:posOffset>267970</wp:posOffset>
                </wp:positionH>
                <wp:positionV relativeFrom="paragraph">
                  <wp:posOffset>17145</wp:posOffset>
                </wp:positionV>
                <wp:extent cx="6329045" cy="123190"/>
                <wp:effectExtent l="0" t="0" r="0" b="0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43100" h="1028700">
                              <a:moveTo>
                                <a:pt x="0" y="1028700"/>
                              </a:moveTo>
                              <a:lnTo>
                                <a:pt x="52743100" y="1028700"/>
                              </a:lnTo>
                              <a:lnTo>
                                <a:pt x="52743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067D" id="Freeform 201" o:spid="_x0000_s1026" style="position:absolute;margin-left:21.1pt;margin-top:1.35pt;width:498.35pt;height:9.7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43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" path="m,1028700r52743100,l527431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6BD6CB70" wp14:editId="36088E21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5745480" cy="123190"/>
                <wp:effectExtent l="0" t="0" r="0" b="0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548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79000" h="1028700">
                              <a:moveTo>
                                <a:pt x="0" y="1028700"/>
                              </a:moveTo>
                              <a:lnTo>
                                <a:pt x="47879000" y="1028700"/>
                              </a:lnTo>
                              <a:lnTo>
                                <a:pt x="47879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4D58" id="Freeform 202" o:spid="_x0000_s1026" style="position:absolute;margin-left:21.1pt;margin-top:12.85pt;width:452.4pt;height:9.7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79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" path="m,1028700r47879000,l478790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Před dodání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akékoli dílčí dodávk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usí být kupu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uhrazen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všechn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případné neuhrazené splatné dluh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vůči prodáva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u.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Date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zdanitelného plnění se rozu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 den dodání produktů první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u dopravci na úze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 ČR k přepravě pro kupu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ícícho.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687317C6" w14:textId="14FD02EE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162E8F1F" wp14:editId="5F212107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4464050" cy="123190"/>
                <wp:effectExtent l="0" t="0" r="0" b="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98300" h="1028700">
                              <a:moveTo>
                                <a:pt x="0" y="1028700"/>
                              </a:moveTo>
                              <a:lnTo>
                                <a:pt x="37198300" y="1028700"/>
                              </a:lnTo>
                              <a:lnTo>
                                <a:pt x="37198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017D" id="Freeform 203" o:spid="_x0000_s1026" style="position:absolute;margin-left:21.1pt;margin-top:-1.4pt;width:351.5pt;height:9.7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98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" path="m,1028700r37198300,l371983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Rekla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ace v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stavené faktur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usí být uplatněna do 10 dnů od doručení faktur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u.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2263F48D" w14:textId="76EFC32C" w:rsidR="0000125B" w:rsidRPr="003E2D85" w:rsidRDefault="003E2D85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29408" behindDoc="1" locked="0" layoutInCell="1" allowOverlap="1" wp14:anchorId="251FF5AD" wp14:editId="5620BD59">
            <wp:simplePos x="0" y="0"/>
            <wp:positionH relativeFrom="page">
              <wp:posOffset>231139</wp:posOffset>
            </wp:positionH>
            <wp:positionV relativeFrom="paragraph">
              <wp:posOffset>133726</wp:posOffset>
            </wp:positionV>
            <wp:extent cx="1544827" cy="171704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827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BEEF5BD" wp14:editId="03DAAB71">
                <wp:simplePos x="0" y="0"/>
                <wp:positionH relativeFrom="page">
                  <wp:posOffset>267970</wp:posOffset>
                </wp:positionH>
                <wp:positionV relativeFrom="paragraph">
                  <wp:posOffset>158750</wp:posOffset>
                </wp:positionV>
                <wp:extent cx="431165" cy="141605"/>
                <wp:effectExtent l="0" t="0" r="0" b="0"/>
                <wp:wrapNone/>
                <wp:docPr id="2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100" h="1181100">
                              <a:moveTo>
                                <a:pt x="0" y="1181100"/>
                              </a:moveTo>
                              <a:lnTo>
                                <a:pt x="3594100" y="1181100"/>
                              </a:lnTo>
                              <a:lnTo>
                                <a:pt x="35941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A3A5" id="Freeform 205" o:spid="_x0000_s1026" style="position:absolute;margin-left:21.1pt;margin-top:12.5pt;width:33.95pt;height:11.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4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" path="m,1181100r3594100,l3594100,,,,,1181100xe" stroked="f" strokeweight=".04231mm">
                <v:path arrowok="t"/>
                <w10:wrap anchorx="page"/>
              </v:shape>
            </w:pict>
          </mc:Fallback>
        </mc:AlternateContent>
      </w:r>
    </w:p>
    <w:p w14:paraId="6FA99518" w14:textId="77777777" w:rsidR="0000125B" w:rsidRPr="003E2D85" w:rsidRDefault="003E2D85">
      <w:pPr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31456" behindDoc="1" locked="0" layoutInCell="1" allowOverlap="1" wp14:anchorId="4EF67456" wp14:editId="5FD9EEA4">
            <wp:simplePos x="0" y="0"/>
            <wp:positionH relativeFrom="page">
              <wp:posOffset>3405632</wp:posOffset>
            </wp:positionH>
            <wp:positionV relativeFrom="paragraph">
              <wp:posOffset>82243</wp:posOffset>
            </wp:positionV>
            <wp:extent cx="1156207" cy="208279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207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733504" behindDoc="1" locked="0" layoutInCell="1" allowOverlap="1" wp14:anchorId="46A4FCE5" wp14:editId="4286A593">
            <wp:simplePos x="0" y="0"/>
            <wp:positionH relativeFrom="page">
              <wp:posOffset>231139</wp:posOffset>
            </wp:positionH>
            <wp:positionV relativeFrom="paragraph">
              <wp:posOffset>94435</wp:posOffset>
            </wp:positionV>
            <wp:extent cx="2750311" cy="208279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311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6</w:t>
      </w:r>
      <w:r w:rsidRPr="003E2D85">
        <w:rPr>
          <w:rFonts w:ascii="Arial" w:hAnsi="Arial" w:cs="Arial"/>
          <w:b/>
          <w:bCs/>
          <w:color w:val="000000"/>
          <w:spacing w:val="52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Cena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57C9ABAF" w14:textId="1F2F6481" w:rsidR="0000125B" w:rsidRPr="003E2D85" w:rsidRDefault="00C45F9F">
      <w:pPr>
        <w:tabs>
          <w:tab w:val="left" w:pos="5496"/>
        </w:tabs>
        <w:spacing w:line="283" w:lineRule="exact"/>
        <w:ind w:left="58" w:right="4203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3489A530" wp14:editId="47583D2B">
                <wp:simplePos x="0" y="0"/>
                <wp:positionH relativeFrom="page">
                  <wp:posOffset>3721735</wp:posOffset>
                </wp:positionH>
                <wp:positionV relativeFrom="paragraph">
                  <wp:posOffset>23495</wp:posOffset>
                </wp:positionV>
                <wp:extent cx="804545" cy="128270"/>
                <wp:effectExtent l="0" t="0" r="0" b="0"/>
                <wp:wrapNone/>
                <wp:docPr id="20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1066800">
                              <a:moveTo>
                                <a:pt x="0" y="1066800"/>
                              </a:moveTo>
                              <a:lnTo>
                                <a:pt x="6705600" y="1066800"/>
                              </a:lnTo>
                              <a:lnTo>
                                <a:pt x="6705600" y="0"/>
                              </a:lnTo>
                              <a:lnTo>
                                <a:pt x="0" y="0"/>
                              </a:lnTo>
                              <a:lnTo>
                                <a:pt x="0" y="106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4AFD" id="Freeform 208" o:spid="_x0000_s1026" style="position:absolute;margin-left:293.05pt;margin-top:1.85pt;width:63.35pt;height:10.1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56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" path="m,1066800r6705600,l6705600,,,,,10668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70587B5E" wp14:editId="2D8904C1">
                <wp:simplePos x="0" y="0"/>
                <wp:positionH relativeFrom="page">
                  <wp:posOffset>267970</wp:posOffset>
                </wp:positionH>
                <wp:positionV relativeFrom="paragraph">
                  <wp:posOffset>35560</wp:posOffset>
                </wp:positionV>
                <wp:extent cx="1805940" cy="123190"/>
                <wp:effectExtent l="0" t="0" r="0" b="0"/>
                <wp:wrapNone/>
                <wp:docPr id="20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49500" h="1028700">
                              <a:moveTo>
                                <a:pt x="0" y="1028700"/>
                              </a:moveTo>
                              <a:lnTo>
                                <a:pt x="15049500" y="1028700"/>
                              </a:lnTo>
                              <a:lnTo>
                                <a:pt x="15049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2109" id="Freeform 209" o:spid="_x0000_s1026" style="position:absolute;margin-left:21.1pt;margin-top:2.8pt;width:142.2pt;height:9.7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49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" path="m,1028700r15049500,l150495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noProof/>
          <w:lang w:val="cs-CZ"/>
        </w:rPr>
        <w:drawing>
          <wp:anchor distT="0" distB="0" distL="114300" distR="114300" simplePos="0" relativeHeight="251735552" behindDoc="1" locked="0" layoutInCell="1" allowOverlap="1" wp14:anchorId="6CDA6235" wp14:editId="10F6840B">
            <wp:simplePos x="0" y="0"/>
            <wp:positionH relativeFrom="page">
              <wp:posOffset>231139</wp:posOffset>
            </wp:positionH>
            <wp:positionV relativeFrom="paragraph">
              <wp:posOffset>157073</wp:posOffset>
            </wp:positionV>
            <wp:extent cx="2750311" cy="20675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311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0B4DA66" wp14:editId="67669A98">
                <wp:simplePos x="0" y="0"/>
                <wp:positionH relativeFrom="page">
                  <wp:posOffset>267970</wp:posOffset>
                </wp:positionH>
                <wp:positionV relativeFrom="paragraph">
                  <wp:posOffset>206375</wp:posOffset>
                </wp:positionV>
                <wp:extent cx="2087880" cy="123190"/>
                <wp:effectExtent l="0" t="0" r="0" b="0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00" h="1028700">
                              <a:moveTo>
                                <a:pt x="0" y="1028700"/>
                              </a:moveTo>
                              <a:lnTo>
                                <a:pt x="17399000" y="1028700"/>
                              </a:lnTo>
                              <a:lnTo>
                                <a:pt x="17399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240D" id="Freeform 211" o:spid="_x0000_s1026" style="position:absolute;margin-left:21.1pt;margin-top:16.25pt;width:164.4pt;height:9.7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99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" path="m,1028700r17399000,l173990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 xml:space="preserve">Celková </w:t>
      </w:r>
      <w:ins w:id="40" w:author="Mgr. David Brychta" w:date="2021-01-26T08:01:00Z">
        <w:r w:rsidR="00BC7DA0">
          <w:rPr>
            <w:rFonts w:ascii="Arial" w:hAnsi="Arial" w:cs="Arial"/>
            <w:color w:val="000000"/>
            <w:position w:val="-1"/>
            <w:sz w:val="17"/>
            <w:szCs w:val="17"/>
            <w:lang w:val="cs-CZ"/>
          </w:rPr>
          <w:t>kupní</w:t>
        </w:r>
      </w:ins>
      <w:ins w:id="41" w:author="Mgr. David Brychta" w:date="2021-01-26T08:02:00Z">
        <w:r w:rsidR="00BC7DA0">
          <w:rPr>
            <w:rFonts w:ascii="Arial" w:hAnsi="Arial" w:cs="Arial"/>
            <w:color w:val="000000"/>
            <w:position w:val="-1"/>
            <w:sz w:val="17"/>
            <w:szCs w:val="17"/>
            <w:lang w:val="cs-CZ"/>
          </w:rPr>
          <w:t xml:space="preserve"> </w:t>
        </w:r>
      </w:ins>
      <w:r w:rsidR="003E2D85"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>cena za zboží</w:t>
      </w:r>
      <w:ins w:id="42" w:author="Mgr. David Brychta" w:date="2021-01-26T08:07:00Z">
        <w:r w:rsidR="00470425">
          <w:rPr>
            <w:rFonts w:ascii="Arial" w:hAnsi="Arial" w:cs="Arial"/>
            <w:color w:val="000000"/>
            <w:position w:val="-1"/>
            <w:sz w:val="17"/>
            <w:szCs w:val="17"/>
            <w:lang w:val="cs-CZ"/>
          </w:rPr>
          <w:t>/produkty</w:t>
        </w:r>
      </w:ins>
      <w:r w:rsidR="003E2D85"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 xml:space="preserve"> činí bez DPH:</w:t>
      </w:r>
      <w:r w:rsidR="003E2D85" w:rsidRPr="003E2D85">
        <w:rPr>
          <w:rFonts w:ascii="Arial" w:hAnsi="Arial" w:cs="Arial"/>
          <w:color w:val="000000"/>
          <w:position w:val="-1"/>
          <w:sz w:val="17"/>
          <w:szCs w:val="17"/>
          <w:lang w:val="cs-CZ"/>
        </w:rPr>
        <w:tab/>
      </w:r>
      <w:r w:rsidR="003E2D85" w:rsidRPr="003E2D85">
        <w:rPr>
          <w:rFonts w:ascii="Arial" w:hAnsi="Arial" w:cs="Arial"/>
          <w:b/>
          <w:bCs/>
          <w:color w:val="000000"/>
          <w:sz w:val="17"/>
          <w:szCs w:val="17"/>
          <w:lang w:val="cs-CZ"/>
        </w:rPr>
        <w:t>133.672,64 CZK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K</w:t>
      </w:r>
      <w:ins w:id="43" w:author="Mgr. David Brychta" w:date="2021-01-26T08:02:00Z">
        <w:r w:rsidR="00BC7DA0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e kupní </w:t>
        </w:r>
      </w:ins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ceně bude připočtena DPH v platné výši.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6ECC3D0D" w14:textId="2473975E" w:rsidR="0000125B" w:rsidRPr="003E2D85" w:rsidRDefault="003E2D85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37600" behindDoc="1" locked="0" layoutInCell="1" allowOverlap="1" wp14:anchorId="6EDD58CF" wp14:editId="3CA4F2B0">
            <wp:simplePos x="0" y="0"/>
            <wp:positionH relativeFrom="page">
              <wp:posOffset>231139</wp:posOffset>
            </wp:positionH>
            <wp:positionV relativeFrom="paragraph">
              <wp:posOffset>131694</wp:posOffset>
            </wp:positionV>
            <wp:extent cx="1544827" cy="196088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827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3A101BC5" wp14:editId="0F900DF1">
                <wp:simplePos x="0" y="0"/>
                <wp:positionH relativeFrom="page">
                  <wp:posOffset>267970</wp:posOffset>
                </wp:positionH>
                <wp:positionV relativeFrom="paragraph">
                  <wp:posOffset>168910</wp:posOffset>
                </wp:positionV>
                <wp:extent cx="1153795" cy="141605"/>
                <wp:effectExtent l="0" t="0" r="0" b="0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3900" h="1181100">
                              <a:moveTo>
                                <a:pt x="0" y="1181100"/>
                              </a:moveTo>
                              <a:lnTo>
                                <a:pt x="9613900" y="1181100"/>
                              </a:lnTo>
                              <a:lnTo>
                                <a:pt x="96139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23F2" id="Freeform 213" o:spid="_x0000_s1026" style="position:absolute;margin-left:21.1pt;margin-top:13.3pt;width:90.85pt;height:11.1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9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" path="m,1181100r9613900,l9613900,,,,,1181100xe" stroked="f" strokeweight=".04231mm">
                <v:path arrowok="t"/>
                <w10:wrap anchorx="page"/>
              </v:shape>
            </w:pict>
          </mc:Fallback>
        </mc:AlternateContent>
      </w:r>
    </w:p>
    <w:p w14:paraId="2C4F0BD1" w14:textId="77777777" w:rsidR="0000125B" w:rsidRPr="003E2D85" w:rsidRDefault="003E2D85">
      <w:pPr>
        <w:ind w:left="58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7</w:t>
      </w:r>
      <w:r w:rsidRPr="003E2D85">
        <w:rPr>
          <w:rFonts w:ascii="Arial" w:hAnsi="Arial" w:cs="Arial"/>
          <w:b/>
          <w:bCs/>
          <w:color w:val="000000"/>
          <w:spacing w:val="105"/>
          <w:sz w:val="19"/>
          <w:szCs w:val="19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Ostatní  ujednání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6F852092" w14:textId="06E0C1BE" w:rsidR="0000125B" w:rsidRDefault="003E2D85">
      <w:pPr>
        <w:spacing w:before="5" w:line="230" w:lineRule="exact"/>
        <w:ind w:left="58" w:right="398"/>
        <w:rPr>
          <w:ins w:id="44" w:author="Mgr. David Brychta" w:date="2021-01-26T08:11:00Z"/>
          <w:rFonts w:ascii="Times New Roman" w:hAnsi="Times New Roman" w:cs="Times New Roman"/>
          <w:sz w:val="17"/>
          <w:szCs w:val="17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65408" behindDoc="1" locked="0" layoutInCell="1" allowOverlap="1" wp14:anchorId="43A2D99E" wp14:editId="59835305">
            <wp:simplePos x="0" y="0"/>
            <wp:positionH relativeFrom="page">
              <wp:posOffset>231139</wp:posOffset>
            </wp:positionH>
            <wp:positionV relativeFrom="paragraph">
              <wp:posOffset>-4853</wp:posOffset>
            </wp:positionV>
            <wp:extent cx="7128763" cy="277520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3" cy="27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7DCBDD" wp14:editId="694B3FF0">
                <wp:simplePos x="0" y="0"/>
                <wp:positionH relativeFrom="page">
                  <wp:posOffset>267970</wp:posOffset>
                </wp:positionH>
                <wp:positionV relativeFrom="paragraph">
                  <wp:posOffset>20320</wp:posOffset>
                </wp:positionV>
                <wp:extent cx="6577330" cy="123190"/>
                <wp:effectExtent l="0" t="0" r="0" b="0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3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13200" h="1028700">
                              <a:moveTo>
                                <a:pt x="0" y="1028700"/>
                              </a:moveTo>
                              <a:lnTo>
                                <a:pt x="54813200" y="1028700"/>
                              </a:lnTo>
                              <a:lnTo>
                                <a:pt x="548132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3583" id="Freeform 215" o:spid="_x0000_s1026" style="position:absolute;margin-left:21.1pt;margin-top:1.6pt;width:517.9pt;height:9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132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" path="m,1028700r54813200,l54813200,,,,,1028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54AC03" wp14:editId="030F29A9">
                <wp:simplePos x="0" y="0"/>
                <wp:positionH relativeFrom="page">
                  <wp:posOffset>267970</wp:posOffset>
                </wp:positionH>
                <wp:positionV relativeFrom="paragraph">
                  <wp:posOffset>166370</wp:posOffset>
                </wp:positionV>
                <wp:extent cx="2598420" cy="123190"/>
                <wp:effectExtent l="0" t="0" r="0" b="0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500" h="1028700">
                              <a:moveTo>
                                <a:pt x="0" y="1028700"/>
                              </a:moveTo>
                              <a:lnTo>
                                <a:pt x="21653500" y="1028700"/>
                              </a:lnTo>
                              <a:lnTo>
                                <a:pt x="21653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AD0E" id="Freeform 216" o:spid="_x0000_s1026" style="position:absolute;margin-left:21.1pt;margin-top:13.1pt;width:204.6pt;height:9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3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" path="m,1028700r21653500,l216535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luvní stran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se dohodl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, že v případě prodlení s platbou kupní cen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 kupu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 povinen uhradit prodáva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u za každý započatý den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prodlení s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luvní pokutu ve výši 0,05% dlužné částk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425CBF2A" w14:textId="3795BD7B" w:rsidR="00470425" w:rsidRPr="00470425" w:rsidRDefault="00470425">
      <w:pPr>
        <w:spacing w:before="5" w:line="230" w:lineRule="exact"/>
        <w:ind w:left="58" w:right="398"/>
        <w:rPr>
          <w:ins w:id="45" w:author="Mgr. David Brychta" w:date="2021-01-26T08:13:00Z"/>
          <w:rFonts w:cstheme="minorHAnsi"/>
          <w:color w:val="000000"/>
          <w:sz w:val="17"/>
          <w:szCs w:val="17"/>
          <w:lang w:val="cs-CZ"/>
          <w:rPrChange w:id="46" w:author="Mgr. David Brychta" w:date="2021-01-26T08:17:00Z">
            <w:rPr>
              <w:ins w:id="47" w:author="Mgr. David Brychta" w:date="2021-01-26T08:13:00Z"/>
              <w:rFonts w:ascii="Arial" w:hAnsi="Arial" w:cs="Arial"/>
              <w:color w:val="000000"/>
              <w:sz w:val="17"/>
              <w:szCs w:val="17"/>
              <w:lang w:val="cs-CZ"/>
            </w:rPr>
          </w:rPrChange>
        </w:rPr>
      </w:pPr>
      <w:ins w:id="48" w:author="Mgr. David Brychta" w:date="2021-01-26T08:12:00Z">
        <w:r w:rsidRPr="00470425">
          <w:rPr>
            <w:rFonts w:cstheme="minorHAnsi"/>
            <w:color w:val="000000"/>
            <w:spacing w:val="-2"/>
            <w:sz w:val="17"/>
            <w:szCs w:val="17"/>
            <w:lang w:val="cs-CZ"/>
            <w:rPrChange w:id="49" w:author="Mgr. David Brychta" w:date="2021-01-26T08:17:00Z"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</w:rPrChange>
          </w:rPr>
          <w:t>Sm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50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>luvní stran</w:t>
        </w:r>
        <w:r w:rsidRPr="00470425">
          <w:rPr>
            <w:rFonts w:cstheme="minorHAnsi"/>
            <w:color w:val="000000"/>
            <w:spacing w:val="-2"/>
            <w:sz w:val="17"/>
            <w:szCs w:val="17"/>
            <w:lang w:val="cs-CZ"/>
            <w:rPrChange w:id="51" w:author="Mgr. David Brychta" w:date="2021-01-26T08:17:00Z"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</w:rPrChange>
          </w:rPr>
          <w:t>y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52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 xml:space="preserve"> se dohodl</w:t>
        </w:r>
        <w:r w:rsidRPr="00470425">
          <w:rPr>
            <w:rFonts w:cstheme="minorHAnsi"/>
            <w:color w:val="000000"/>
            <w:spacing w:val="-2"/>
            <w:sz w:val="17"/>
            <w:szCs w:val="17"/>
            <w:lang w:val="cs-CZ"/>
            <w:rPrChange w:id="53" w:author="Mgr. David Brychta" w:date="2021-01-26T08:17:00Z"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</w:rPrChange>
          </w:rPr>
          <w:t>y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54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 xml:space="preserve">, že v případě prodlení s dodáním produktu dle této smlouvy </w:t>
        </w:r>
        <w:r w:rsidRPr="00470425">
          <w:rPr>
            <w:rFonts w:cstheme="minorHAnsi"/>
            <w:color w:val="000000"/>
            <w:spacing w:val="-2"/>
            <w:sz w:val="17"/>
            <w:szCs w:val="17"/>
            <w:lang w:val="cs-CZ"/>
            <w:rPrChange w:id="55" w:author="Mgr. David Brychta" w:date="2021-01-26T08:17:00Z"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</w:rPrChange>
          </w:rPr>
          <w:t>j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56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 xml:space="preserve">e </w:t>
        </w:r>
      </w:ins>
      <w:ins w:id="57" w:author="Mgr. David Brychta" w:date="2021-01-26T08:13:00Z">
        <w:r w:rsidRPr="00470425">
          <w:rPr>
            <w:rFonts w:cstheme="minorHAnsi"/>
            <w:color w:val="000000"/>
            <w:sz w:val="17"/>
            <w:szCs w:val="17"/>
            <w:lang w:val="cs-CZ"/>
            <w:rPrChange w:id="58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>prodávající</w:t>
        </w:r>
      </w:ins>
      <w:ins w:id="59" w:author="Mgr. David Brychta" w:date="2021-01-26T08:12:00Z">
        <w:r w:rsidRPr="00470425">
          <w:rPr>
            <w:rFonts w:cstheme="minorHAnsi"/>
            <w:color w:val="000000"/>
            <w:sz w:val="17"/>
            <w:szCs w:val="17"/>
            <w:lang w:val="cs-CZ"/>
            <w:rPrChange w:id="60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 xml:space="preserve"> povinen uhradit </w:t>
        </w:r>
      </w:ins>
      <w:ins w:id="61" w:author="Mgr. David Brychta" w:date="2021-01-26T08:13:00Z">
        <w:r w:rsidRPr="00470425">
          <w:rPr>
            <w:rFonts w:cstheme="minorHAnsi"/>
            <w:color w:val="000000"/>
            <w:sz w:val="17"/>
            <w:szCs w:val="17"/>
            <w:lang w:val="cs-CZ"/>
            <w:rPrChange w:id="62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>kupujícímu</w:t>
        </w:r>
      </w:ins>
      <w:ins w:id="63" w:author="Mgr. David Brychta" w:date="2021-01-26T08:12:00Z">
        <w:r w:rsidRPr="00470425">
          <w:rPr>
            <w:rFonts w:cstheme="minorHAnsi"/>
            <w:color w:val="000000"/>
            <w:sz w:val="17"/>
            <w:szCs w:val="17"/>
            <w:lang w:val="cs-CZ"/>
            <w:rPrChange w:id="64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 xml:space="preserve"> za každý započatý den</w:t>
        </w:r>
        <w:r w:rsidRPr="00470425">
          <w:rPr>
            <w:rFonts w:cstheme="minorHAnsi"/>
            <w:sz w:val="17"/>
            <w:szCs w:val="17"/>
            <w:lang w:val="cs-CZ"/>
            <w:rPrChange w:id="65" w:author="Mgr. David Brychta" w:date="2021-01-26T08:17:00Z">
              <w:rPr>
                <w:rFonts w:ascii="Times New Roman" w:hAnsi="Times New Roman" w:cs="Times New Roman"/>
                <w:sz w:val="17"/>
                <w:szCs w:val="17"/>
                <w:lang w:val="cs-CZ"/>
              </w:rPr>
            </w:rPrChange>
          </w:rPr>
          <w:t xml:space="preserve"> 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66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>prodlení s</w:t>
        </w:r>
        <w:r w:rsidRPr="00470425">
          <w:rPr>
            <w:rFonts w:cstheme="minorHAnsi"/>
            <w:color w:val="000000"/>
            <w:spacing w:val="-2"/>
            <w:sz w:val="17"/>
            <w:szCs w:val="17"/>
            <w:lang w:val="cs-CZ"/>
            <w:rPrChange w:id="67" w:author="Mgr. David Brychta" w:date="2021-01-26T08:17:00Z"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</w:rPrChange>
          </w:rPr>
          <w:t>m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68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>luvní pokutu ve výši 0,05% dlužné částk</w:t>
        </w:r>
        <w:r w:rsidRPr="00470425">
          <w:rPr>
            <w:rFonts w:cstheme="minorHAnsi"/>
            <w:color w:val="000000"/>
            <w:spacing w:val="-2"/>
            <w:sz w:val="17"/>
            <w:szCs w:val="17"/>
            <w:lang w:val="cs-CZ"/>
            <w:rPrChange w:id="69" w:author="Mgr. David Brychta" w:date="2021-01-26T08:17:00Z">
              <w:rPr>
                <w:rFonts w:ascii="Arial" w:hAnsi="Arial" w:cs="Arial"/>
                <w:color w:val="000000"/>
                <w:spacing w:val="-2"/>
                <w:sz w:val="17"/>
                <w:szCs w:val="17"/>
                <w:lang w:val="cs-CZ"/>
              </w:rPr>
            </w:rPrChange>
          </w:rPr>
          <w:t>y</w:t>
        </w:r>
        <w:r w:rsidRPr="00470425">
          <w:rPr>
            <w:rFonts w:cstheme="minorHAnsi"/>
            <w:color w:val="000000"/>
            <w:sz w:val="17"/>
            <w:szCs w:val="17"/>
            <w:lang w:val="cs-CZ"/>
            <w:rPrChange w:id="70" w:author="Mgr. David Brychta" w:date="2021-01-26T08:17:00Z">
              <w:rPr>
                <w:rFonts w:ascii="Arial" w:hAnsi="Arial" w:cs="Arial"/>
                <w:color w:val="000000"/>
                <w:sz w:val="17"/>
                <w:szCs w:val="17"/>
                <w:lang w:val="cs-CZ"/>
              </w:rPr>
            </w:rPrChange>
          </w:rPr>
          <w:t>.</w:t>
        </w:r>
      </w:ins>
    </w:p>
    <w:p w14:paraId="4C264BEC" w14:textId="35D88F23" w:rsidR="00470425" w:rsidRPr="00470425" w:rsidRDefault="00470425" w:rsidP="00470425">
      <w:pPr>
        <w:jc w:val="both"/>
        <w:rPr>
          <w:ins w:id="71" w:author="Mgr. David Brychta" w:date="2021-01-26T08:14:00Z"/>
          <w:sz w:val="17"/>
          <w:szCs w:val="17"/>
          <w:rPrChange w:id="72" w:author="Mgr. David Brychta" w:date="2021-01-26T08:14:00Z">
            <w:rPr>
              <w:ins w:id="73" w:author="Mgr. David Brychta" w:date="2021-01-26T08:14:00Z"/>
              <w:szCs w:val="20"/>
            </w:rPr>
          </w:rPrChange>
        </w:rPr>
      </w:pPr>
      <w:ins w:id="74" w:author="Mgr. David Brychta" w:date="2021-01-26T08:14:00Z">
        <w:r>
          <w:rPr>
            <w:sz w:val="17"/>
            <w:szCs w:val="17"/>
          </w:rPr>
          <w:t xml:space="preserve"> </w:t>
        </w:r>
        <w:r w:rsidRPr="00470425">
          <w:rPr>
            <w:sz w:val="17"/>
            <w:szCs w:val="17"/>
            <w:rPrChange w:id="75" w:author="Mgr. David Brychta" w:date="2021-01-26T08:14:00Z">
              <w:rPr/>
            </w:rPrChange>
          </w:rPr>
          <w:t>Uhrazením smluvní pokuty není dotčeno právo na náhradu způsobené škody.</w:t>
        </w:r>
      </w:ins>
    </w:p>
    <w:p w14:paraId="0692E34A" w14:textId="77777777" w:rsidR="00470425" w:rsidRPr="003E2D85" w:rsidRDefault="00470425">
      <w:pPr>
        <w:spacing w:before="5" w:line="230" w:lineRule="exact"/>
        <w:ind w:left="58" w:right="398"/>
        <w:rPr>
          <w:rFonts w:ascii="Times New Roman" w:hAnsi="Times New Roman" w:cs="Times New Roman"/>
          <w:color w:val="010302"/>
          <w:lang w:val="cs-CZ"/>
        </w:rPr>
      </w:pPr>
    </w:p>
    <w:p w14:paraId="613F8476" w14:textId="5A52C38F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58DF6C57" wp14:editId="415AFAC2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3437890" cy="123190"/>
                <wp:effectExtent l="0" t="0" r="0" b="0"/>
                <wp:wrapNone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789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51200" h="1028700">
                              <a:moveTo>
                                <a:pt x="0" y="1028700"/>
                              </a:moveTo>
                              <a:lnTo>
                                <a:pt x="28651200" y="1028700"/>
                              </a:lnTo>
                              <a:lnTo>
                                <a:pt x="286512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E30F" id="Freeform 217" o:spid="_x0000_s1026" style="position:absolute;margin-left:21.1pt;margin-top:-1.4pt;width:270.7pt;height:9.7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512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" path="m,1028700r28651200,l286512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Produkt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ins w:id="76" w:author="Mgr. David Brychta" w:date="2021-01-26T08:00:00Z">
        <w:r w:rsidR="00BC7DA0">
          <w:rPr>
            <w:rFonts w:ascii="Arial" w:hAnsi="Arial" w:cs="Arial"/>
            <w:color w:val="000000"/>
            <w:sz w:val="17"/>
            <w:szCs w:val="17"/>
            <w:lang w:val="cs-CZ"/>
          </w:rPr>
          <w:t xml:space="preserve">uvedené v Příloze 01 této smlouvy </w:t>
        </w:r>
      </w:ins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zůstáva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 až do úplného zaplacení vlastnictví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ícího.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CC993C8" w14:textId="15E5D4CF" w:rsidR="0000125B" w:rsidRPr="003E2D85" w:rsidRDefault="00C45F9F">
      <w:pPr>
        <w:spacing w:line="230" w:lineRule="exact"/>
        <w:ind w:left="58" w:right="39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56061057" wp14:editId="2341299B">
                <wp:simplePos x="0" y="0"/>
                <wp:positionH relativeFrom="page">
                  <wp:posOffset>267970</wp:posOffset>
                </wp:positionH>
                <wp:positionV relativeFrom="paragraph">
                  <wp:posOffset>17145</wp:posOffset>
                </wp:positionV>
                <wp:extent cx="6347460" cy="123190"/>
                <wp:effectExtent l="0" t="0" r="0" b="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746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95500" h="1028700">
                              <a:moveTo>
                                <a:pt x="0" y="1028700"/>
                              </a:moveTo>
                              <a:lnTo>
                                <a:pt x="52895500" y="1028700"/>
                              </a:lnTo>
                              <a:lnTo>
                                <a:pt x="52895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4498" id="Freeform 218" o:spid="_x0000_s1026" style="position:absolute;margin-left:21.1pt;margin-top:1.35pt;width:499.8pt;height:9.7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95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" path="m,1028700r52895500,l528955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0F238900" wp14:editId="75017AA7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2693035" cy="123190"/>
                <wp:effectExtent l="0" t="0" r="0" b="0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03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40900" h="1028700">
                              <a:moveTo>
                                <a:pt x="0" y="1028700"/>
                              </a:moveTo>
                              <a:lnTo>
                                <a:pt x="22440900" y="1028700"/>
                              </a:lnTo>
                              <a:lnTo>
                                <a:pt x="22440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2DCD" id="Freeform 219" o:spid="_x0000_s1026" style="position:absolute;margin-left:21.1pt;margin-top:12.85pt;width:212.05pt;height:9.7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40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" path="m,1028700r22440900,l224409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potvrzu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 podpise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této </w:t>
      </w:r>
      <w:del w:id="77" w:author="Mgr. David Brychta" w:date="2021-01-26T08:00:00Z">
        <w:r w:rsidR="003E2D85" w:rsidRPr="003E2D85" w:rsidDel="00BC7DA0">
          <w:rPr>
            <w:rFonts w:ascii="Arial" w:hAnsi="Arial" w:cs="Arial"/>
            <w:color w:val="000000"/>
            <w:sz w:val="17"/>
            <w:szCs w:val="17"/>
            <w:lang w:val="cs-CZ"/>
          </w:rPr>
          <w:delText>kupní</w:delText>
        </w:r>
      </w:del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s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louv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, že se detailně sezná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il s provozní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 pod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ínka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 před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ětu plnění, obsažený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 v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provozní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návodu, který 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předal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u.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3C375598" w14:textId="48072185" w:rsidR="0000125B" w:rsidRPr="003E2D85" w:rsidRDefault="00C45F9F">
      <w:pPr>
        <w:spacing w:line="229" w:lineRule="exact"/>
        <w:ind w:left="58" w:right="39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45676397" wp14:editId="6D49EC9C">
                <wp:simplePos x="0" y="0"/>
                <wp:positionH relativeFrom="page">
                  <wp:posOffset>267970</wp:posOffset>
                </wp:positionH>
                <wp:positionV relativeFrom="paragraph">
                  <wp:posOffset>16510</wp:posOffset>
                </wp:positionV>
                <wp:extent cx="6673850" cy="123190"/>
                <wp:effectExtent l="0" t="0" r="0" b="0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13300" h="1028700">
                              <a:moveTo>
                                <a:pt x="0" y="1028700"/>
                              </a:moveTo>
                              <a:lnTo>
                                <a:pt x="55613300" y="1028700"/>
                              </a:lnTo>
                              <a:lnTo>
                                <a:pt x="55613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212AC" id="Freeform 220" o:spid="_x0000_s1026" style="position:absolute;margin-left:21.1pt;margin-top:1.3pt;width:525.5pt;height:9.7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13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" path="m,1028700r55613300,l556133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8A41BA7" wp14:editId="15652E7E">
                <wp:simplePos x="0" y="0"/>
                <wp:positionH relativeFrom="page">
                  <wp:posOffset>267970</wp:posOffset>
                </wp:positionH>
                <wp:positionV relativeFrom="paragraph">
                  <wp:posOffset>161290</wp:posOffset>
                </wp:positionV>
                <wp:extent cx="6475730" cy="123190"/>
                <wp:effectExtent l="0" t="0" r="0" b="0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0" h="1028700">
                              <a:moveTo>
                                <a:pt x="0" y="1028700"/>
                              </a:moveTo>
                              <a:lnTo>
                                <a:pt x="53962300" y="1028700"/>
                              </a:lnTo>
                              <a:lnTo>
                                <a:pt x="53962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69C8" id="Freeform 221" o:spid="_x0000_s1026" style="position:absolute;margin-left:21.1pt;margin-top:12.7pt;width:509.9pt;height:9.7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62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" path="m,1028700r53962300,l539623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72459868" wp14:editId="55D6255D">
                <wp:simplePos x="0" y="0"/>
                <wp:positionH relativeFrom="page">
                  <wp:posOffset>267970</wp:posOffset>
                </wp:positionH>
                <wp:positionV relativeFrom="paragraph">
                  <wp:posOffset>307340</wp:posOffset>
                </wp:positionV>
                <wp:extent cx="5904230" cy="123190"/>
                <wp:effectExtent l="0" t="0" r="0" b="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42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99800" h="1028700">
                              <a:moveTo>
                                <a:pt x="0" y="1028700"/>
                              </a:moveTo>
                              <a:lnTo>
                                <a:pt x="49199800" y="1028700"/>
                              </a:lnTo>
                              <a:lnTo>
                                <a:pt x="49199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4E74" id="Freeform 222" o:spid="_x0000_s1026" style="position:absolute;margin-left:21.1pt;margin-top:24.2pt;width:464.9pt;height:9.7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99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" path="m,1028700r49199800,l491998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S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luvní stran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se dohodl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, že záruka za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akost ani zákonná odpovědnost za vad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(práva z vadného plnění) se neapliku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 na opotřebení či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poškození spotřebního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ateriálu, který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sou: (i) měkká těsnění a ucpávk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(ze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éna o-kroužk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, spirální těsnění a plochá těsnění), (ii)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ložiska (ze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éna kluzná a kuličková), (iii) těsnící prvk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hřídele (ze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éna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echanické ucpávk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, šňůrové ucpávk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a gufera).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31DB7E50" w14:textId="1EDF5DB9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953B109" wp14:editId="32F5E859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5730240" cy="123190"/>
                <wp:effectExtent l="0" t="0" r="0" b="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52000" h="1028700">
                              <a:moveTo>
                                <a:pt x="0" y="1028700"/>
                              </a:moveTo>
                              <a:lnTo>
                                <a:pt x="47752000" y="1028700"/>
                              </a:lnTo>
                              <a:lnTo>
                                <a:pt x="47752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0EE9" id="Freeform 223" o:spid="_x0000_s1026" style="position:absolute;margin-left:21.1pt;margin-top:-1.4pt;width:451.2pt;height:9.7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52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" path="m,1028700r47752000,l477520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S ohlede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na toto 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ednání nebude 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za vad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uvedeného spotřebního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ateriálu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u ni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ak odpovídat.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4C899196" w14:textId="530D5AF3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705DB4BB" wp14:editId="77FD7F66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2444750" cy="123190"/>
                <wp:effectExtent l="0" t="0" r="0" b="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70800" h="1028700">
                              <a:moveTo>
                                <a:pt x="0" y="1028700"/>
                              </a:moveTo>
                              <a:lnTo>
                                <a:pt x="20370800" y="1028700"/>
                              </a:lnTo>
                              <a:lnTo>
                                <a:pt x="20370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8A2C" id="Freeform 224" o:spid="_x0000_s1026" style="position:absolute;margin-left:21.1pt;margin-top:-1.4pt;width:192.5pt;height:9.7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70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" path="m,1028700r20370800,l203708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Servisní oprav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za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išťu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 autorizovaný servis KSB.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4A30F1E" w14:textId="16CFFA29" w:rsidR="0000125B" w:rsidRPr="003E2D85" w:rsidRDefault="00C45F9F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0896252A" wp14:editId="16F6D82D">
                <wp:simplePos x="0" y="0"/>
                <wp:positionH relativeFrom="page">
                  <wp:posOffset>267970</wp:posOffset>
                </wp:positionH>
                <wp:positionV relativeFrom="paragraph">
                  <wp:posOffset>168910</wp:posOffset>
                </wp:positionV>
                <wp:extent cx="6510655" cy="123190"/>
                <wp:effectExtent l="0" t="0" r="0" b="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065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00" h="1028700">
                              <a:moveTo>
                                <a:pt x="0" y="1028700"/>
                              </a:moveTo>
                              <a:lnTo>
                                <a:pt x="54254400" y="1028700"/>
                              </a:lnTo>
                              <a:lnTo>
                                <a:pt x="542544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8BB6" id="Freeform 225" o:spid="_x0000_s1026" style="position:absolute;margin-left:21.1pt;margin-top:13.3pt;width:512.65pt;height:9.7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54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" path="m,1028700r54254400,l54254400,,,,,1028700xe" stroked="f" strokeweight=".04231mm">
                <v:path arrowok="t"/>
                <w10:wrap anchorx="page"/>
              </v:shape>
            </w:pict>
          </mc:Fallback>
        </mc:AlternateContent>
      </w:r>
    </w:p>
    <w:p w14:paraId="0E87D3C2" w14:textId="03808591" w:rsidR="0000125B" w:rsidRPr="003E2D85" w:rsidRDefault="00C45F9F">
      <w:pPr>
        <w:spacing w:line="230" w:lineRule="exact"/>
        <w:ind w:left="58" w:right="569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0D65A37B" wp14:editId="30C7FEA3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2132330" cy="123190"/>
                <wp:effectExtent l="0" t="0" r="0" b="0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23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67300" h="1028700">
                              <a:moveTo>
                                <a:pt x="0" y="1028700"/>
                              </a:moveTo>
                              <a:lnTo>
                                <a:pt x="17767300" y="1028700"/>
                              </a:lnTo>
                              <a:lnTo>
                                <a:pt x="17767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A0BD" id="Freeform 226" o:spid="_x0000_s1026" style="position:absolute;margin-left:21.1pt;margin-top:12.85pt;width:167.9pt;height:9.7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7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" path="m,1028700r17767300,l177673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Z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evné vad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povinen rekla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ovat neprodleně po přechodu nebezpečí škod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na produktech na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del w:id="78" w:author="František Jankovič" w:date="2021-02-22T13:25:00Z">
        <w:r w:rsidR="003E2D85"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c</w:delText>
        </w:r>
      </w:del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ho a skr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té vad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bez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zb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tečného odkladu poté, kd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e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ohl z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istit.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0BD3757F" w14:textId="474AA9EA" w:rsidR="0000125B" w:rsidRPr="003E2D85" w:rsidRDefault="00C45F9F">
      <w:pPr>
        <w:spacing w:line="230" w:lineRule="exact"/>
        <w:ind w:left="58" w:right="569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6DF5DEB0" wp14:editId="61BA6893">
                <wp:simplePos x="0" y="0"/>
                <wp:positionH relativeFrom="page">
                  <wp:posOffset>267970</wp:posOffset>
                </wp:positionH>
                <wp:positionV relativeFrom="paragraph">
                  <wp:posOffset>17145</wp:posOffset>
                </wp:positionV>
                <wp:extent cx="6565265" cy="123190"/>
                <wp:effectExtent l="0" t="0" r="0" b="0"/>
                <wp:wrapNone/>
                <wp:docPr id="22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526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11600" h="1028700">
                              <a:moveTo>
                                <a:pt x="0" y="1028700"/>
                              </a:moveTo>
                              <a:lnTo>
                                <a:pt x="54711600" y="1028700"/>
                              </a:lnTo>
                              <a:lnTo>
                                <a:pt x="54711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ACBC" id="Freeform 227" o:spid="_x0000_s1026" style="position:absolute;margin-left:21.1pt;margin-top:1.35pt;width:516.95pt;height:9.7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11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" path="m,1028700r54711600,l547116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32C92018" wp14:editId="59502A07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5806440" cy="123190"/>
                <wp:effectExtent l="0" t="0" r="0" b="0"/>
                <wp:wrapNone/>
                <wp:docPr id="22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64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000" h="1028700">
                              <a:moveTo>
                                <a:pt x="0" y="1028700"/>
                              </a:moveTo>
                              <a:lnTo>
                                <a:pt x="48387000" y="1028700"/>
                              </a:lnTo>
                              <a:lnTo>
                                <a:pt x="48387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A2B" id="Freeform 228" o:spid="_x0000_s1026" style="position:absolute;margin-left:21.1pt;margin-top:12.85pt;width:457.2pt;height:9.7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87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" path="m,1028700r48387000,l483870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Volba způsobu odstranění vad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náleží 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u s tí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, že bude provedena oprava, dodání ch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bě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ících produktů či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ich částí nebo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dodání nových produktů či posk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tnutí slev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z kupní cen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, a to vžd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podle druhu rekla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ované vad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a kvalifikované volby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4A4F4F92" w14:textId="53C13E04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4A82CB82" wp14:editId="587320E1">
                <wp:simplePos x="0" y="0"/>
                <wp:positionH relativeFrom="page">
                  <wp:posOffset>267970</wp:posOffset>
                </wp:positionH>
                <wp:positionV relativeFrom="paragraph">
                  <wp:posOffset>-20320</wp:posOffset>
                </wp:positionV>
                <wp:extent cx="688975" cy="123190"/>
                <wp:effectExtent l="0" t="0" r="0" b="0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0400" h="1028700">
                              <a:moveTo>
                                <a:pt x="0" y="1028700"/>
                              </a:moveTo>
                              <a:lnTo>
                                <a:pt x="5740400" y="1028700"/>
                              </a:lnTo>
                              <a:lnTo>
                                <a:pt x="57404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887A" id="Freeform 229" o:spid="_x0000_s1026" style="position:absolute;margin-left:21.1pt;margin-top:-1.6pt;width:54.25pt;height:9.7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" path="m,1028700r5740400,l57404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prodáva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ícího.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FAC63FC" w14:textId="365B740B" w:rsidR="0000125B" w:rsidRPr="003E2D85" w:rsidRDefault="00C45F9F">
      <w:pPr>
        <w:ind w:left="5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27470945" wp14:editId="74F000CB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6112510" cy="123190"/>
                <wp:effectExtent l="0" t="0" r="0" b="0"/>
                <wp:wrapNone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9700" h="1028700">
                              <a:moveTo>
                                <a:pt x="0" y="1028700"/>
                              </a:moveTo>
                              <a:lnTo>
                                <a:pt x="50939700" y="1028700"/>
                              </a:lnTo>
                              <a:lnTo>
                                <a:pt x="50939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0618" id="Freeform 230" o:spid="_x0000_s1026" style="position:absolute;margin-left:21.1pt;margin-top:-1.4pt;width:481.3pt;height:9.7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39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" path="m,1028700r50939700,l509397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Pro výrobk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ins w:id="79" w:author="Mgr. David Brychta" w:date="2021-01-26T08:15:00Z">
        <w:r w:rsidR="00470425">
          <w:rPr>
            <w:rFonts w:ascii="Arial" w:hAnsi="Arial" w:cs="Arial"/>
            <w:color w:val="000000"/>
            <w:sz w:val="17"/>
            <w:szCs w:val="17"/>
            <w:lang w:val="cs-CZ"/>
          </w:rPr>
          <w:t>prodávajícího</w:t>
        </w:r>
      </w:ins>
      <w:del w:id="80" w:author="Mgr. David Brychta" w:date="2021-01-26T08:15:00Z">
        <w:r w:rsidR="003E2D85" w:rsidRPr="003E2D85" w:rsidDel="00470425">
          <w:rPr>
            <w:rFonts w:ascii="Arial" w:hAnsi="Arial" w:cs="Arial"/>
            <w:color w:val="000000"/>
            <w:sz w:val="17"/>
            <w:szCs w:val="17"/>
            <w:lang w:val="cs-CZ"/>
          </w:rPr>
          <w:delText>KSB</w:delText>
        </w:r>
      </w:del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b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la posouzena shoda v rá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ci EU, která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 označena značkou CE. Certifikát CE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obdrží s dodávkou.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C911664" w14:textId="6705E416" w:rsidR="00470425" w:rsidRPr="00470425" w:rsidRDefault="00C45F9F">
      <w:pPr>
        <w:ind w:left="58"/>
        <w:rPr>
          <w:ins w:id="81" w:author="Mgr. David Brychta" w:date="2021-01-26T08:15:00Z"/>
          <w:rFonts w:ascii="Arial" w:hAnsi="Arial" w:cs="Arial"/>
          <w:sz w:val="17"/>
          <w:szCs w:val="17"/>
          <w:lang w:val="cs-CZ"/>
          <w:rPrChange w:id="82" w:author="Mgr. David Brychta" w:date="2021-01-26T08:15:00Z">
            <w:rPr>
              <w:ins w:id="83" w:author="Mgr. David Brychta" w:date="2021-01-26T08:15:00Z"/>
              <w:rFonts w:ascii="Times New Roman" w:hAnsi="Times New Roman" w:cs="Times New Roman"/>
              <w:sz w:val="17"/>
              <w:szCs w:val="17"/>
              <w:lang w:val="cs-CZ"/>
            </w:rPr>
          </w:rPrChang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5289AF" wp14:editId="1CD9B51D">
                <wp:simplePos x="0" y="0"/>
                <wp:positionH relativeFrom="page">
                  <wp:posOffset>267970</wp:posOffset>
                </wp:positionH>
                <wp:positionV relativeFrom="paragraph">
                  <wp:posOffset>-17780</wp:posOffset>
                </wp:positionV>
                <wp:extent cx="6290945" cy="123190"/>
                <wp:effectExtent l="0" t="0" r="0" b="0"/>
                <wp:wrapNone/>
                <wp:docPr id="23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094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25600" h="1028700">
                              <a:moveTo>
                                <a:pt x="0" y="1028700"/>
                              </a:moveTo>
                              <a:lnTo>
                                <a:pt x="52425600" y="1028700"/>
                              </a:lnTo>
                              <a:lnTo>
                                <a:pt x="52425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3350" id="Freeform 231" o:spid="_x0000_s1026" style="position:absolute;margin-left:21.1pt;margin-top:-1.4pt;width:495.35pt;height: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5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" path="m,1028700r52425600,l524256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>Nedílnou součástí této s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>louv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 xml:space="preserve"> 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>sou Všeobecné obchodní dodavatelské pod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>ínk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 xml:space="preserve"> společnosti KSB-PU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D446A6">
        <w:rPr>
          <w:rFonts w:ascii="Arial" w:hAnsi="Arial" w:cs="Arial"/>
          <w:color w:val="000000"/>
          <w:sz w:val="17"/>
          <w:szCs w:val="17"/>
          <w:lang w:val="cs-CZ"/>
        </w:rPr>
        <w:t>P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 xml:space="preserve"> + AR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>ATUR</w:t>
      </w:r>
      <w:r w:rsidR="003E2D85" w:rsidRPr="0047042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="003E2D85" w:rsidRPr="00470425">
        <w:rPr>
          <w:rFonts w:ascii="Arial" w:hAnsi="Arial" w:cs="Arial"/>
          <w:color w:val="000000"/>
          <w:sz w:val="17"/>
          <w:szCs w:val="17"/>
          <w:lang w:val="cs-CZ"/>
        </w:rPr>
        <w:t xml:space="preserve"> s.r.o.,</w:t>
      </w:r>
      <w:r w:rsidR="003E2D85" w:rsidRPr="00470425">
        <w:rPr>
          <w:rFonts w:ascii="Arial" w:hAnsi="Arial" w:cs="Arial"/>
          <w:sz w:val="17"/>
          <w:szCs w:val="17"/>
          <w:lang w:val="cs-CZ"/>
          <w:rPrChange w:id="84" w:author="Mgr. David Brychta" w:date="2021-01-26T08:15:00Z">
            <w:rPr>
              <w:rFonts w:ascii="Times New Roman" w:hAnsi="Times New Roman" w:cs="Times New Roman"/>
              <w:sz w:val="17"/>
              <w:szCs w:val="17"/>
              <w:lang w:val="cs-CZ"/>
            </w:rPr>
          </w:rPrChange>
        </w:rPr>
        <w:t xml:space="preserve"> </w:t>
      </w:r>
    </w:p>
    <w:p w14:paraId="6514EC5E" w14:textId="23CBBA01" w:rsidR="00470425" w:rsidRPr="00470425" w:rsidRDefault="00470425" w:rsidP="00470425">
      <w:pPr>
        <w:jc w:val="both"/>
        <w:rPr>
          <w:ins w:id="85" w:author="Mgr. David Brychta" w:date="2021-01-26T08:15:00Z"/>
          <w:rFonts w:ascii="Arial" w:hAnsi="Arial" w:cs="Arial"/>
          <w:sz w:val="17"/>
          <w:szCs w:val="17"/>
          <w:rPrChange w:id="86" w:author="Mgr. David Brychta" w:date="2021-01-26T08:15:00Z">
            <w:rPr>
              <w:ins w:id="87" w:author="Mgr. David Brychta" w:date="2021-01-26T08:15:00Z"/>
            </w:rPr>
          </w:rPrChange>
        </w:rPr>
      </w:pPr>
      <w:ins w:id="88" w:author="Mgr. David Brychta" w:date="2021-01-26T08:16:00Z">
        <w:r>
          <w:rPr>
            <w:rFonts w:ascii="Arial" w:hAnsi="Arial" w:cs="Arial"/>
            <w:sz w:val="17"/>
            <w:szCs w:val="17"/>
          </w:rPr>
          <w:t xml:space="preserve">  </w:t>
        </w:r>
      </w:ins>
      <w:ins w:id="89" w:author="Mgr. David Brychta" w:date="2021-01-26T08:15:00Z">
        <w:r w:rsidRPr="00470425">
          <w:rPr>
            <w:rFonts w:ascii="Arial" w:hAnsi="Arial" w:cs="Arial"/>
            <w:sz w:val="17"/>
            <w:szCs w:val="17"/>
            <w:rPrChange w:id="90" w:author="Mgr. David Brychta" w:date="2021-01-26T08:15:00Z">
              <w:rPr/>
            </w:rPrChange>
          </w:rPr>
          <w:t xml:space="preserve">Smluvní strany se dohodly, že vztahy, které nejsou touto smlouvou výslovně upraveny, se řídí příslušnými a platnými ustanoveními z.č. 89/2012 </w:t>
        </w:r>
      </w:ins>
      <w:ins w:id="91" w:author="Mgr. David Brychta" w:date="2021-01-26T08:16:00Z">
        <w:r>
          <w:rPr>
            <w:rFonts w:ascii="Arial" w:hAnsi="Arial" w:cs="Arial"/>
            <w:sz w:val="17"/>
            <w:szCs w:val="17"/>
          </w:rPr>
          <w:t xml:space="preserve">     </w:t>
        </w:r>
      </w:ins>
      <w:ins w:id="92" w:author="Mgr. David Brychta" w:date="2021-01-26T08:15:00Z">
        <w:r w:rsidRPr="00470425">
          <w:rPr>
            <w:rFonts w:ascii="Arial" w:hAnsi="Arial" w:cs="Arial"/>
            <w:sz w:val="17"/>
            <w:szCs w:val="17"/>
            <w:rPrChange w:id="93" w:author="Mgr. David Brychta" w:date="2021-01-26T08:15:00Z">
              <w:rPr/>
            </w:rPrChange>
          </w:rPr>
          <w:t xml:space="preserve">Sb., občanského zákoníku, ve znění pozdějších předpisů. </w:t>
        </w:r>
      </w:ins>
    </w:p>
    <w:p w14:paraId="7384B37A" w14:textId="41873F38" w:rsidR="0000125B" w:rsidRPr="003E2D85" w:rsidRDefault="003E2D85">
      <w:pPr>
        <w:ind w:left="58"/>
        <w:rPr>
          <w:rFonts w:ascii="Times New Roman" w:hAnsi="Times New Roman" w:cs="Times New Roman"/>
          <w:color w:val="010302"/>
          <w:lang w:val="cs-CZ"/>
        </w:rPr>
        <w:sectPr w:rsidR="0000125B" w:rsidRPr="003E2D85">
          <w:type w:val="continuous"/>
          <w:pgSz w:w="11910" w:h="16850"/>
          <w:pgMar w:top="500" w:right="500" w:bottom="212" w:left="344" w:header="708" w:footer="708" w:gutter="0"/>
          <w:cols w:space="708"/>
          <w:docGrid w:linePitch="360"/>
        </w:sectPr>
      </w:pPr>
      <w:r w:rsidRPr="00470425">
        <w:rPr>
          <w:rFonts w:ascii="Arial" w:hAnsi="Arial" w:cs="Arial"/>
          <w:lang w:val="cs-CZ"/>
          <w:rPrChange w:id="94" w:author="Mgr. David Brychta" w:date="2021-01-26T08:15:00Z">
            <w:rPr>
              <w:lang w:val="cs-CZ"/>
            </w:rPr>
          </w:rPrChange>
        </w:rPr>
        <w:br w:type="page"/>
      </w:r>
    </w:p>
    <w:p w14:paraId="44E655F7" w14:textId="1AA484C7" w:rsidR="0000125B" w:rsidRPr="003E2D85" w:rsidRDefault="003E2D85">
      <w:pPr>
        <w:tabs>
          <w:tab w:val="left" w:pos="6714"/>
        </w:tabs>
        <w:spacing w:before="214" w:line="309" w:lineRule="exact"/>
        <w:ind w:left="4390" w:right="291" w:hanging="195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563520" behindDoc="0" locked="0" layoutInCell="1" allowOverlap="1" wp14:anchorId="754C30E1" wp14:editId="06FC2925">
            <wp:simplePos x="0" y="0"/>
            <wp:positionH relativeFrom="page">
              <wp:posOffset>218947</wp:posOffset>
            </wp:positionH>
            <wp:positionV relativeFrom="paragraph">
              <wp:posOffset>-274969</wp:posOffset>
            </wp:positionV>
            <wp:extent cx="1473200" cy="657859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5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61472" behindDoc="0" locked="0" layoutInCell="1" allowOverlap="1" wp14:anchorId="12C3183B" wp14:editId="61855437">
            <wp:simplePos x="0" y="0"/>
            <wp:positionH relativeFrom="page">
              <wp:posOffset>218947</wp:posOffset>
            </wp:positionH>
            <wp:positionV relativeFrom="paragraph">
              <wp:posOffset>-274969</wp:posOffset>
            </wp:positionV>
            <wp:extent cx="1532635" cy="65786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6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65568" behindDoc="1" locked="0" layoutInCell="1" allowOverlap="1" wp14:anchorId="52FCB871" wp14:editId="443CA78F">
            <wp:simplePos x="0" y="0"/>
            <wp:positionH relativeFrom="page">
              <wp:posOffset>2590291</wp:posOffset>
            </wp:positionH>
            <wp:positionV relativeFrom="paragraph">
              <wp:posOffset>77076</wp:posOffset>
            </wp:positionV>
            <wp:extent cx="1851152" cy="281431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152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69664" behindDoc="1" locked="0" layoutInCell="1" allowOverlap="1" wp14:anchorId="65F4F0FD" wp14:editId="00CE042A">
            <wp:simplePos x="0" y="0"/>
            <wp:positionH relativeFrom="page">
              <wp:posOffset>4440427</wp:posOffset>
            </wp:positionH>
            <wp:positionV relativeFrom="paragraph">
              <wp:posOffset>77076</wp:posOffset>
            </wp:positionV>
            <wp:extent cx="267716" cy="281431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6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72736" behindDoc="1" locked="0" layoutInCell="1" allowOverlap="1" wp14:anchorId="7A826219" wp14:editId="76FA44AD">
            <wp:simplePos x="0" y="0"/>
            <wp:positionH relativeFrom="page">
              <wp:posOffset>4694935</wp:posOffset>
            </wp:positionH>
            <wp:positionV relativeFrom="paragraph">
              <wp:posOffset>77076</wp:posOffset>
            </wp:positionV>
            <wp:extent cx="1096771" cy="281431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771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75808" behindDoc="1" locked="0" layoutInCell="1" allowOverlap="1" wp14:anchorId="7A29A64B" wp14:editId="2ADD786B">
            <wp:simplePos x="0" y="0"/>
            <wp:positionH relativeFrom="page">
              <wp:posOffset>5790691</wp:posOffset>
            </wp:positionH>
            <wp:positionV relativeFrom="paragraph">
              <wp:posOffset>77076</wp:posOffset>
            </wp:positionV>
            <wp:extent cx="267715" cy="281431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5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578880" behindDoc="1" locked="0" layoutInCell="1" allowOverlap="1" wp14:anchorId="0D616D60" wp14:editId="6DADC0CE">
            <wp:simplePos x="0" y="0"/>
            <wp:positionH relativeFrom="page">
              <wp:posOffset>6045200</wp:posOffset>
            </wp:positionH>
            <wp:positionV relativeFrom="paragraph">
              <wp:posOffset>77076</wp:posOffset>
            </wp:positionV>
            <wp:extent cx="1096771" cy="281431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771" cy="28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7352C92B" wp14:editId="6D9F7DA8">
                <wp:simplePos x="0" y="0"/>
                <wp:positionH relativeFrom="page">
                  <wp:posOffset>2907665</wp:posOffset>
                </wp:positionH>
                <wp:positionV relativeFrom="paragraph">
                  <wp:posOffset>150495</wp:posOffset>
                </wp:positionV>
                <wp:extent cx="1216025" cy="196850"/>
                <wp:effectExtent l="0" t="0" r="0" b="0"/>
                <wp:wrapNone/>
                <wp:docPr id="23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0" h="1638300">
                              <a:moveTo>
                                <a:pt x="0" y="1638300"/>
                              </a:moveTo>
                              <a:lnTo>
                                <a:pt x="10134600" y="1638300"/>
                              </a:lnTo>
                              <a:lnTo>
                                <a:pt x="101346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0863" id="Freeform 239" o:spid="_x0000_s1026" style="position:absolute;margin-left:228.95pt;margin-top:11.85pt;width:95.75pt;height:15.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4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" path="m,1638300r10134600,l101346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202DDE03" wp14:editId="4734728D">
                <wp:simplePos x="0" y="0"/>
                <wp:positionH relativeFrom="page">
                  <wp:posOffset>4529455</wp:posOffset>
                </wp:positionH>
                <wp:positionV relativeFrom="paragraph">
                  <wp:posOffset>150495</wp:posOffset>
                </wp:positionV>
                <wp:extent cx="141605" cy="196850"/>
                <wp:effectExtent l="0" t="0" r="0" b="0"/>
                <wp:wrapNone/>
                <wp:docPr id="24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100" h="1638300">
                              <a:moveTo>
                                <a:pt x="0" y="1638300"/>
                              </a:moveTo>
                              <a:lnTo>
                                <a:pt x="1181100" y="1638300"/>
                              </a:lnTo>
                              <a:lnTo>
                                <a:pt x="11811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2E3B" id="Freeform 240" o:spid="_x0000_s1026" style="position:absolute;margin-left:356.65pt;margin-top:11.85pt;width:11.15pt;height:15.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11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" path="m,1638300r1181100,l11811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3EC1DE89" wp14:editId="21993884">
                <wp:simplePos x="0" y="0"/>
                <wp:positionH relativeFrom="page">
                  <wp:posOffset>4904105</wp:posOffset>
                </wp:positionH>
                <wp:positionV relativeFrom="paragraph">
                  <wp:posOffset>150495</wp:posOffset>
                </wp:positionV>
                <wp:extent cx="850265" cy="196850"/>
                <wp:effectExtent l="0" t="0" r="0" b="0"/>
                <wp:wrapNone/>
                <wp:docPr id="24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1638300">
                              <a:moveTo>
                                <a:pt x="0" y="1638300"/>
                              </a:moveTo>
                              <a:lnTo>
                                <a:pt x="7086600" y="163830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4426" id="Freeform 241" o:spid="_x0000_s1026" style="position:absolute;margin-left:386.15pt;margin-top:11.85pt;width:66.95pt;height:15.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66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" path="m,1638300r7086600,l70866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2D24C52" wp14:editId="55EA741C">
                <wp:simplePos x="0" y="0"/>
                <wp:positionH relativeFrom="page">
                  <wp:posOffset>5899150</wp:posOffset>
                </wp:positionH>
                <wp:positionV relativeFrom="paragraph">
                  <wp:posOffset>150495</wp:posOffset>
                </wp:positionV>
                <wp:extent cx="46990" cy="196850"/>
                <wp:effectExtent l="0" t="0" r="0" b="0"/>
                <wp:wrapNone/>
                <wp:docPr id="24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638300">
                              <a:moveTo>
                                <a:pt x="0" y="1638300"/>
                              </a:moveTo>
                              <a:lnTo>
                                <a:pt x="393700" y="1638300"/>
                              </a:lnTo>
                              <a:lnTo>
                                <a:pt x="3937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5760" id="Freeform 242" o:spid="_x0000_s1026" style="position:absolute;margin-left:464.5pt;margin-top:11.85pt;width:3.7pt;height:15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7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" path="m,1638300r393700,l393700,,,,,16383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0D367E96" wp14:editId="4A9334A3">
                <wp:simplePos x="0" y="0"/>
                <wp:positionH relativeFrom="page">
                  <wp:posOffset>6082030</wp:posOffset>
                </wp:positionH>
                <wp:positionV relativeFrom="paragraph">
                  <wp:posOffset>150495</wp:posOffset>
                </wp:positionV>
                <wp:extent cx="928370" cy="196850"/>
                <wp:effectExtent l="0" t="0" r="0" b="0"/>
                <wp:wrapNone/>
                <wp:docPr id="2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37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34300" h="1638300">
                              <a:moveTo>
                                <a:pt x="0" y="1638300"/>
                              </a:moveTo>
                              <a:lnTo>
                                <a:pt x="7734300" y="1638300"/>
                              </a:lnTo>
                              <a:lnTo>
                                <a:pt x="77343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0E03" id="Freeform 243" o:spid="_x0000_s1026" style="position:absolute;margin-left:478.9pt;margin-top:11.85pt;width:73.1pt;height:15.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3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" path="m,1638300r7734300,l7734300,,,,,16383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582976" behindDoc="1" locked="0" layoutInCell="1" allowOverlap="1" wp14:anchorId="4FD3E8C8" wp14:editId="0F962763">
            <wp:simplePos x="0" y="0"/>
            <wp:positionH relativeFrom="page">
              <wp:posOffset>2602483</wp:posOffset>
            </wp:positionH>
            <wp:positionV relativeFrom="paragraph">
              <wp:posOffset>320916</wp:posOffset>
            </wp:positionV>
            <wp:extent cx="1826767" cy="24485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767" cy="2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42532B8D" wp14:editId="2E17E509">
                <wp:simplePos x="0" y="0"/>
                <wp:positionH relativeFrom="page">
                  <wp:posOffset>3031490</wp:posOffset>
                </wp:positionH>
                <wp:positionV relativeFrom="paragraph">
                  <wp:posOffset>407035</wp:posOffset>
                </wp:positionV>
                <wp:extent cx="967740" cy="123190"/>
                <wp:effectExtent l="0" t="0" r="0" b="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64500" h="1028700">
                              <a:moveTo>
                                <a:pt x="0" y="1028700"/>
                              </a:moveTo>
                              <a:lnTo>
                                <a:pt x="8064500" y="1028700"/>
                              </a:lnTo>
                              <a:lnTo>
                                <a:pt x="8064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241F" id="Freeform 245" o:spid="_x0000_s1026" style="position:absolute;margin-left:238.7pt;margin-top:32.05pt;width:76.2pt;height:9.7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4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" path="m,1028700r8064500,l80645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 xml:space="preserve">Kupní smlouva </w: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ab/>
      </w:r>
      <w:r w:rsidRPr="003E2D85">
        <w:rPr>
          <w:rFonts w:ascii="Arial" w:hAnsi="Arial" w:cs="Arial"/>
          <w:color w:val="000000"/>
          <w:sz w:val="27"/>
          <w:szCs w:val="27"/>
          <w:lang w:val="cs-CZ"/>
        </w:rPr>
        <w:t>č</w:t>
      </w:r>
      <w:r w:rsidRPr="003E2D85">
        <w:rPr>
          <w:rFonts w:ascii="Arial" w:hAnsi="Arial" w:cs="Arial"/>
          <w:b/>
          <w:bCs/>
          <w:color w:val="000000"/>
          <w:spacing w:val="366"/>
          <w:sz w:val="27"/>
          <w:szCs w:val="27"/>
          <w:lang w:val="cs-CZ"/>
        </w:rPr>
        <w:t>.</w: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>99625861</w:t>
      </w:r>
      <w:r w:rsidRPr="003E2D85">
        <w:rPr>
          <w:rFonts w:ascii="Arial" w:hAnsi="Arial" w:cs="Arial"/>
          <w:b/>
          <w:bCs/>
          <w:color w:val="000000"/>
          <w:spacing w:val="225"/>
          <w:sz w:val="27"/>
          <w:szCs w:val="27"/>
          <w:lang w:val="cs-CZ"/>
        </w:rPr>
        <w:t>2</w:t>
      </w:r>
      <w:r w:rsidRPr="003E2D85">
        <w:rPr>
          <w:rFonts w:ascii="Arial" w:hAnsi="Arial" w:cs="Arial"/>
          <w:b/>
          <w:bCs/>
          <w:color w:val="000000"/>
          <w:spacing w:val="213"/>
          <w:sz w:val="27"/>
          <w:szCs w:val="27"/>
          <w:lang w:val="cs-CZ"/>
        </w:rPr>
        <w:t>/</w:t>
      </w:r>
      <w:r w:rsidRPr="003E2D85">
        <w:rPr>
          <w:rFonts w:ascii="Arial" w:hAnsi="Arial" w:cs="Arial"/>
          <w:b/>
          <w:bCs/>
          <w:color w:val="000000"/>
          <w:sz w:val="27"/>
          <w:szCs w:val="27"/>
          <w:lang w:val="cs-CZ"/>
        </w:rPr>
        <w:t>RP21B0010</w:t>
      </w:r>
      <w:r w:rsidRPr="003E2D85">
        <w:rPr>
          <w:rFonts w:ascii="Times New Roman" w:hAnsi="Times New Roman" w:cs="Times New Roman"/>
          <w:sz w:val="27"/>
          <w:szCs w:val="27"/>
          <w:lang w:val="cs-CZ"/>
        </w:rPr>
        <w:t xml:space="preserve"> </w:t>
      </w:r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(dále jen "smlouva")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37CCE4E" w14:textId="099ACA6B" w:rsidR="0000125B" w:rsidRPr="003E2D85" w:rsidRDefault="003E2D85">
      <w:pPr>
        <w:spacing w:before="141" w:line="307" w:lineRule="exact"/>
        <w:ind w:left="4" w:right="291" w:firstLine="724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586048" behindDoc="1" locked="0" layoutInCell="1" allowOverlap="1" wp14:anchorId="6AC1DAF4" wp14:editId="29F9BCDA">
            <wp:simplePos x="0" y="0"/>
            <wp:positionH relativeFrom="page">
              <wp:posOffset>231139</wp:posOffset>
            </wp:positionH>
            <wp:positionV relativeFrom="paragraph">
              <wp:posOffset>74129</wp:posOffset>
            </wp:positionV>
            <wp:extent cx="7177531" cy="267716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7531" cy="26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3248C1F" wp14:editId="4D8F32C0">
                <wp:simplePos x="0" y="0"/>
                <wp:positionH relativeFrom="page">
                  <wp:posOffset>728345</wp:posOffset>
                </wp:positionH>
                <wp:positionV relativeFrom="paragraph">
                  <wp:posOffset>146050</wp:posOffset>
                </wp:positionV>
                <wp:extent cx="6184265" cy="123190"/>
                <wp:effectExtent l="0" t="0" r="0" b="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26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36600" h="1028700">
                              <a:moveTo>
                                <a:pt x="0" y="1028700"/>
                              </a:moveTo>
                              <a:lnTo>
                                <a:pt x="51536600" y="1028700"/>
                              </a:lnTo>
                              <a:lnTo>
                                <a:pt x="51536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9B48" id="Freeform 247" o:spid="_x0000_s1026" style="position:absolute;margin-left:57.35pt;margin-top:11.5pt;width:486.95pt;height:9.7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36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" path="m,1028700r51536600,l515366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589120" behindDoc="1" locked="0" layoutInCell="1" allowOverlap="1" wp14:anchorId="7875B9AB" wp14:editId="5760DB64">
            <wp:simplePos x="0" y="0"/>
            <wp:positionH relativeFrom="page">
              <wp:posOffset>231139</wp:posOffset>
            </wp:positionH>
            <wp:positionV relativeFrom="paragraph">
              <wp:posOffset>328638</wp:posOffset>
            </wp:positionV>
            <wp:extent cx="7128763" cy="1180591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3" cy="1180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4DA308E9" wp14:editId="55757435">
                <wp:simplePos x="0" y="0"/>
                <wp:positionH relativeFrom="page">
                  <wp:posOffset>267970</wp:posOffset>
                </wp:positionH>
                <wp:positionV relativeFrom="paragraph">
                  <wp:posOffset>341630</wp:posOffset>
                </wp:positionV>
                <wp:extent cx="4425950" cy="123190"/>
                <wp:effectExtent l="0" t="0" r="0" b="0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80800" h="1028700">
                              <a:moveTo>
                                <a:pt x="0" y="1028700"/>
                              </a:moveTo>
                              <a:lnTo>
                                <a:pt x="36880800" y="1028700"/>
                              </a:lnTo>
                              <a:lnTo>
                                <a:pt x="36880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7350" id="Freeform 249" o:spid="_x0000_s1026" style="position:absolute;margin-left:21.1pt;margin-top:26.9pt;width:348.5pt;height:9.7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80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" path="m,1028700r36880800,l368808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u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av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ř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ená  podle ustanovení § 2079 a následujících </w:t>
      </w:r>
      <w:r w:rsidRPr="003E2D85">
        <w:rPr>
          <w:rFonts w:ascii="Arial" w:hAnsi="Arial" w:cs="Arial"/>
          <w:i/>
          <w:iCs/>
          <w:color w:val="000000"/>
          <w:spacing w:val="-2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ákona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č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. 89/2012 Sb., ob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č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anského </w:t>
      </w:r>
      <w:r w:rsidRPr="003E2D85">
        <w:rPr>
          <w:rFonts w:ascii="Arial" w:hAnsi="Arial" w:cs="Arial"/>
          <w:i/>
          <w:iCs/>
          <w:color w:val="000000"/>
          <w:spacing w:val="-3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 xml:space="preserve">ákoníku, ve </w:t>
      </w:r>
      <w:r w:rsidRPr="003E2D85">
        <w:rPr>
          <w:rFonts w:ascii="Arial" w:hAnsi="Arial" w:cs="Arial"/>
          <w:i/>
          <w:iCs/>
          <w:color w:val="000000"/>
          <w:spacing w:val="-3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n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ě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ní po</w:t>
      </w:r>
      <w:r w:rsidRPr="003E2D85">
        <w:rPr>
          <w:rFonts w:ascii="Arial" w:hAnsi="Arial" w:cs="Arial"/>
          <w:i/>
          <w:iCs/>
          <w:color w:val="000000"/>
          <w:spacing w:val="-4"/>
          <w:sz w:val="17"/>
          <w:szCs w:val="17"/>
          <w:lang w:val="cs-CZ"/>
        </w:rPr>
        <w:t>z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d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ě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jších p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ř</w:t>
      </w:r>
      <w:r w:rsidRPr="003E2D85">
        <w:rPr>
          <w:rFonts w:ascii="Arial" w:hAnsi="Arial" w:cs="Arial"/>
          <w:i/>
          <w:iCs/>
          <w:color w:val="000000"/>
          <w:sz w:val="17"/>
          <w:szCs w:val="17"/>
          <w:lang w:val="cs-CZ"/>
        </w:rPr>
        <w:t>edpis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ů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koncern, verze 1.2 platná od 1.11.2019 (dále jen "VOP"), které tvoří Přílohu 2 této smlouvy.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6035D8D" w14:textId="1E4636A3" w:rsidR="0000125B" w:rsidRPr="003E2D85" w:rsidRDefault="00C45F9F">
      <w:pPr>
        <w:spacing w:line="229" w:lineRule="exact"/>
        <w:ind w:left="4" w:right="291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6A7D6427" wp14:editId="4FD7A0F2">
                <wp:simplePos x="0" y="0"/>
                <wp:positionH relativeFrom="page">
                  <wp:posOffset>267970</wp:posOffset>
                </wp:positionH>
                <wp:positionV relativeFrom="paragraph">
                  <wp:posOffset>16510</wp:posOffset>
                </wp:positionV>
                <wp:extent cx="6344285" cy="123190"/>
                <wp:effectExtent l="0" t="0" r="0" b="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428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70100" h="1028700">
                              <a:moveTo>
                                <a:pt x="0" y="1028700"/>
                              </a:moveTo>
                              <a:lnTo>
                                <a:pt x="52870100" y="1028700"/>
                              </a:lnTo>
                              <a:lnTo>
                                <a:pt x="52870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03F5" id="Freeform 250" o:spid="_x0000_s1026" style="position:absolute;margin-left:21.1pt;margin-top:1.3pt;width:499.55pt;height:9.7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70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" path="m,1028700r52870100,l528701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4B4E5D7B" wp14:editId="47F375B7">
                <wp:simplePos x="0" y="0"/>
                <wp:positionH relativeFrom="page">
                  <wp:posOffset>267970</wp:posOffset>
                </wp:positionH>
                <wp:positionV relativeFrom="paragraph">
                  <wp:posOffset>162560</wp:posOffset>
                </wp:positionV>
                <wp:extent cx="6420485" cy="123190"/>
                <wp:effectExtent l="0" t="0" r="0" b="0"/>
                <wp:wrapNone/>
                <wp:docPr id="2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048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05100" h="1028700">
                              <a:moveTo>
                                <a:pt x="0" y="1028700"/>
                              </a:moveTo>
                              <a:lnTo>
                                <a:pt x="53505100" y="1028700"/>
                              </a:lnTo>
                              <a:lnTo>
                                <a:pt x="53505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F2FA" id="Freeform 251" o:spid="_x0000_s1026" style="position:absolute;margin-left:21.1pt;margin-top:12.8pt;width:505.55pt;height:9.7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05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" path="m,1028700r53505100,l535051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637AEDDD" wp14:editId="2A90B3C6">
                <wp:simplePos x="0" y="0"/>
                <wp:positionH relativeFrom="page">
                  <wp:posOffset>267970</wp:posOffset>
                </wp:positionH>
                <wp:positionV relativeFrom="paragraph">
                  <wp:posOffset>307340</wp:posOffset>
                </wp:positionV>
                <wp:extent cx="3799205" cy="123190"/>
                <wp:effectExtent l="0" t="0" r="0" b="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920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1100" h="1028700">
                              <a:moveTo>
                                <a:pt x="0" y="1028700"/>
                              </a:moveTo>
                              <a:lnTo>
                                <a:pt x="31661100" y="1028700"/>
                              </a:lnTo>
                              <a:lnTo>
                                <a:pt x="31661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4BEB" id="Freeform 252" o:spid="_x0000_s1026" style="position:absolute;margin-left:21.1pt;margin-top:24.2pt;width:299.15pt;height:9.7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61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" path="m,1028700r31661100,l316611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Ustanovení smlouvy 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ají v případě odchylk</w:t>
      </w:r>
      <w:r w:rsidR="003E2D85"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přednost před ustanoveními VOP.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 uzavřením této s</w:t>
      </w:r>
      <w:r w:rsidR="003E2D85"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m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louvy potvrzuje, že se s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textací VOP řádně seznámil a VOP neobsahují pro kupu</w:t>
      </w:r>
      <w:r w:rsidR="003E2D85"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ícího žádná překvapivá ustanovení. Smluvní strany sjednávají, že obchodní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podmínk</w:t>
      </w:r>
      <w:r w:rsidR="003E2D85"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kupujícího se pro smluvní vztah založený touto smlouvou neaplikují.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A28D48B" w14:textId="0934AB8A" w:rsidR="0000125B" w:rsidRPr="003E2D85" w:rsidRDefault="00C45F9F">
      <w:pPr>
        <w:spacing w:line="230" w:lineRule="exact"/>
        <w:ind w:left="4" w:right="291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524D348E" wp14:editId="455C83AF">
                <wp:simplePos x="0" y="0"/>
                <wp:positionH relativeFrom="page">
                  <wp:posOffset>267970</wp:posOffset>
                </wp:positionH>
                <wp:positionV relativeFrom="paragraph">
                  <wp:posOffset>17145</wp:posOffset>
                </wp:positionV>
                <wp:extent cx="6655435" cy="123190"/>
                <wp:effectExtent l="0" t="0" r="0" b="0"/>
                <wp:wrapNone/>
                <wp:docPr id="25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0900" h="1028700">
                              <a:moveTo>
                                <a:pt x="0" y="1028700"/>
                              </a:moveTo>
                              <a:lnTo>
                                <a:pt x="55460900" y="1028700"/>
                              </a:lnTo>
                              <a:lnTo>
                                <a:pt x="554609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E011" id="Freeform 253" o:spid="_x0000_s1026" style="position:absolute;margin-left:21.1pt;margin-top:1.35pt;width:524.05pt;height:9.7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60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" path="m,1028700r55460900,l554609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CF04EE8" wp14:editId="14A180B2">
                <wp:simplePos x="0" y="0"/>
                <wp:positionH relativeFrom="page">
                  <wp:posOffset>267970</wp:posOffset>
                </wp:positionH>
                <wp:positionV relativeFrom="paragraph">
                  <wp:posOffset>163195</wp:posOffset>
                </wp:positionV>
                <wp:extent cx="6537960" cy="123190"/>
                <wp:effectExtent l="0" t="0" r="0" b="0"/>
                <wp:wrapNone/>
                <wp:docPr id="254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0" h="1028700">
                              <a:moveTo>
                                <a:pt x="0" y="1028700"/>
                              </a:moveTo>
                              <a:lnTo>
                                <a:pt x="54483000" y="1028700"/>
                              </a:lnTo>
                              <a:lnTo>
                                <a:pt x="54483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7C2E" id="Freeform 254" o:spid="_x0000_s1026" style="position:absolute;margin-left:21.1pt;margin-top:12.85pt;width:514.8pt;height:9.7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83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" path="m,1028700r54483000,l54483000,,,,,10287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19D79AB7" wp14:editId="6C6056BC">
                <wp:simplePos x="0" y="0"/>
                <wp:positionH relativeFrom="page">
                  <wp:posOffset>267970</wp:posOffset>
                </wp:positionH>
                <wp:positionV relativeFrom="paragraph">
                  <wp:posOffset>309245</wp:posOffset>
                </wp:positionV>
                <wp:extent cx="189230" cy="123190"/>
                <wp:effectExtent l="0" t="0" r="0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4800" h="1028700">
                              <a:moveTo>
                                <a:pt x="0" y="1028700"/>
                              </a:moveTo>
                              <a:lnTo>
                                <a:pt x="1574800" y="1028700"/>
                              </a:lnTo>
                              <a:lnTo>
                                <a:pt x="1574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5050" id="Freeform 255" o:spid="_x0000_s1026" style="position:absolute;margin-left:21.1pt;margin-top:24.35pt;width:14.9pt;height:9.7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4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" path="m,1028700r1574800,l15748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Omezení odpovědnosti prodávajícího </w:t>
      </w:r>
      <w:r w:rsidR="003E2D85"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e sjednáno ve článku 16 VOP. Nebezpečí škody na produktech přechází na kupujícího okamžikem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dodání. Vedle podmínek dodání dle článku 8.2 VOP jsou produkty dodán</w:t>
      </w:r>
      <w:r w:rsidR="003E2D85"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y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také je</w:t>
      </w:r>
      <w:r w:rsidR="003E2D85"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j</w: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ich předáním k přepravě prvnímu přepravci na území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="003E2D85" w:rsidRPr="003E2D85">
        <w:rPr>
          <w:lang w:val="cs-CZ"/>
        </w:rPr>
        <w:br w:type="textWrapping" w:clear="all"/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ČR.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0B6ECF1C" w14:textId="34347E43" w:rsidR="0000125B" w:rsidRPr="003E2D85" w:rsidRDefault="00C45F9F">
      <w:pPr>
        <w:ind w:left="1" w:firstLine="3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0CB7BA0" wp14:editId="059B5C67">
                <wp:simplePos x="0" y="0"/>
                <wp:positionH relativeFrom="page">
                  <wp:posOffset>267970</wp:posOffset>
                </wp:positionH>
                <wp:positionV relativeFrom="paragraph">
                  <wp:posOffset>-13970</wp:posOffset>
                </wp:positionV>
                <wp:extent cx="5807710" cy="123190"/>
                <wp:effectExtent l="0" t="0" r="0" b="0"/>
                <wp:wrapNone/>
                <wp:docPr id="2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771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99700" h="1028700">
                              <a:moveTo>
                                <a:pt x="0" y="1028700"/>
                              </a:moveTo>
                              <a:lnTo>
                                <a:pt x="48399700" y="1028700"/>
                              </a:lnTo>
                              <a:lnTo>
                                <a:pt x="48399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03E6" id="Freeform 256" o:spid="_x0000_s1026" style="position:absolute;margin-left:21.1pt;margin-top:-1.1pt;width:457.3pt;height:9.7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9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" path="m,1028700r48399700,l48399700,,,,,1028700xe" stroked="f" strokeweight=".04231mm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8"/>
          <w:szCs w:val="18"/>
          <w:lang w:val="cs-CZ"/>
        </w:rPr>
        <w:t>Prodávající bezvýhradně souhlasí se zveřejněním této smlouvy do registru smluv. Zveřejnění provede kupující.</w:t>
      </w:r>
      <w:r w:rsidR="003E2D85" w:rsidRPr="003E2D85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350C2D54" w14:textId="77777777" w:rsidR="0000125B" w:rsidRPr="003E2D85" w:rsidRDefault="003E2D85">
      <w:pPr>
        <w:ind w:left="1" w:firstLine="3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rFonts w:ascii="Arial" w:hAnsi="Arial" w:cs="Arial"/>
          <w:color w:val="000000"/>
          <w:sz w:val="18"/>
          <w:szCs w:val="18"/>
          <w:lang w:val="cs-CZ"/>
        </w:rPr>
        <w:t>Tato smlouva se řídí právními předpisy České Republiky, zejména Občanským zákoníkem, pokud není stanoveno jinak.</w:t>
      </w:r>
      <w:r w:rsidRPr="003E2D85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2F33C649" w14:textId="1EF5033D" w:rsidR="0000125B" w:rsidRPr="003E2D85" w:rsidRDefault="003E2D85">
      <w:pPr>
        <w:spacing w:before="51"/>
        <w:ind w:left="1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39296" behindDoc="1" locked="0" layoutInCell="1" allowOverlap="1" wp14:anchorId="488E2962" wp14:editId="10D682F9">
            <wp:simplePos x="0" y="0"/>
            <wp:positionH relativeFrom="page">
              <wp:posOffset>231139</wp:posOffset>
            </wp:positionH>
            <wp:positionV relativeFrom="paragraph">
              <wp:posOffset>16946</wp:posOffset>
            </wp:positionV>
            <wp:extent cx="1910588" cy="183896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588" cy="18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42368" behindDoc="1" locked="0" layoutInCell="1" allowOverlap="1" wp14:anchorId="106B534A" wp14:editId="006706A4">
            <wp:simplePos x="0" y="0"/>
            <wp:positionH relativeFrom="page">
              <wp:posOffset>2128520</wp:posOffset>
            </wp:positionH>
            <wp:positionV relativeFrom="paragraph">
              <wp:posOffset>16946</wp:posOffset>
            </wp:positionV>
            <wp:extent cx="1546352" cy="171704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352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ABFDC78" wp14:editId="5629DC4B">
                <wp:simplePos x="0" y="0"/>
                <wp:positionH relativeFrom="page">
                  <wp:posOffset>2165350</wp:posOffset>
                </wp:positionH>
                <wp:positionV relativeFrom="paragraph">
                  <wp:posOffset>41910</wp:posOffset>
                </wp:positionV>
                <wp:extent cx="504190" cy="123190"/>
                <wp:effectExtent l="0" t="0" r="0" b="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19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3700" h="1028700">
                              <a:moveTo>
                                <a:pt x="0" y="1028700"/>
                              </a:moveTo>
                              <a:lnTo>
                                <a:pt x="4203700" y="1028700"/>
                              </a:lnTo>
                              <a:lnTo>
                                <a:pt x="4203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BE83" id="Freeform 259" o:spid="_x0000_s1026" style="position:absolute;margin-left:170.5pt;margin-top:3.3pt;width:39.7pt;height:9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" path="m,1028700r4203700,l4203700,,,,,1028700xe" stroked="f" strokeweight=".12pt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7B1E922" wp14:editId="39907488">
                <wp:simplePos x="0" y="0"/>
                <wp:positionH relativeFrom="page">
                  <wp:posOffset>267970</wp:posOffset>
                </wp:positionH>
                <wp:positionV relativeFrom="paragraph">
                  <wp:posOffset>53975</wp:posOffset>
                </wp:positionV>
                <wp:extent cx="1461770" cy="123190"/>
                <wp:effectExtent l="0" t="0" r="0" b="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177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79300" h="1028700">
                              <a:moveTo>
                                <a:pt x="0" y="1028700"/>
                              </a:moveTo>
                              <a:lnTo>
                                <a:pt x="12179300" y="1028700"/>
                              </a:lnTo>
                              <a:lnTo>
                                <a:pt x="12179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487B" id="Freeform 260" o:spid="_x0000_s1026" style="position:absolute;margin-left:21.1pt;margin-top:4.25pt;width:115.1pt;height:9.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79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" path="m,1028700r12179300,l12179300,,,,,1028700xe" stroked="f" strokeweight=".12pt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Záruka za jakost produktů činí 12 měsíců od uvedení do provozu, max. </w:t>
      </w:r>
      <w:r w:rsidRPr="003E2D85">
        <w:rPr>
          <w:rFonts w:ascii="Arial" w:hAnsi="Arial" w:cs="Arial"/>
          <w:color w:val="000000"/>
          <w:position w:val="1"/>
          <w:sz w:val="17"/>
          <w:szCs w:val="17"/>
          <w:lang w:val="cs-CZ"/>
        </w:rPr>
        <w:t>24 měsíců od data expedice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04A9F08" w14:textId="1509F826" w:rsidR="0000125B" w:rsidRPr="003E2D85" w:rsidRDefault="003E2D85">
      <w:pPr>
        <w:spacing w:before="67"/>
        <w:ind w:left="1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44416" behindDoc="1" locked="0" layoutInCell="1" allowOverlap="1" wp14:anchorId="36E8BA6D" wp14:editId="1944BB4C">
            <wp:simplePos x="0" y="0"/>
            <wp:positionH relativeFrom="page">
              <wp:posOffset>231139</wp:posOffset>
            </wp:positionH>
            <wp:positionV relativeFrom="paragraph">
              <wp:posOffset>-2012</wp:posOffset>
            </wp:positionV>
            <wp:extent cx="7128766" cy="75539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6" cy="7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7CF0C30" wp14:editId="40F1BDC5">
                <wp:simplePos x="0" y="0"/>
                <wp:positionH relativeFrom="page">
                  <wp:posOffset>267970</wp:posOffset>
                </wp:positionH>
                <wp:positionV relativeFrom="paragraph">
                  <wp:posOffset>22860</wp:posOffset>
                </wp:positionV>
                <wp:extent cx="4344670" cy="123190"/>
                <wp:effectExtent l="0" t="0" r="0" b="0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467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07700" h="1028700">
                              <a:moveTo>
                                <a:pt x="0" y="1028700"/>
                              </a:moveTo>
                              <a:lnTo>
                                <a:pt x="36207700" y="1028700"/>
                              </a:lnTo>
                              <a:lnTo>
                                <a:pt x="36207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442D" id="Freeform 262" o:spid="_x0000_s1026" style="position:absolute;margin-left:21.1pt;margin-top:1.8pt;width:342.1pt;height:9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07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" path="m,1028700r36207700,l36207700,,,,,1028700xe" stroked="f" strokeweight=".12pt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Tato smlouva se řídí právními předpisy České republiky, zejména občanským zákoníkem.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9C3DECD" w14:textId="471B1106" w:rsidR="0000125B" w:rsidRPr="003E2D85" w:rsidRDefault="00C45F9F">
      <w:pPr>
        <w:spacing w:before="166"/>
        <w:ind w:left="5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203176" wp14:editId="53C852BD">
                <wp:simplePos x="0" y="0"/>
                <wp:positionH relativeFrom="page">
                  <wp:posOffset>267970</wp:posOffset>
                </wp:positionH>
                <wp:positionV relativeFrom="paragraph">
                  <wp:posOffset>125730</wp:posOffset>
                </wp:positionV>
                <wp:extent cx="2983865" cy="123190"/>
                <wp:effectExtent l="0" t="0" r="0" b="0"/>
                <wp:wrapNone/>
                <wp:docPr id="26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386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0" h="1028700">
                              <a:moveTo>
                                <a:pt x="0" y="1028700"/>
                              </a:moveTo>
                              <a:lnTo>
                                <a:pt x="24866600" y="1028700"/>
                              </a:lnTo>
                              <a:lnTo>
                                <a:pt x="24866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2C84" id="Freeform 263" o:spid="_x0000_s1026" style="position:absolute;margin-left:21.1pt;margin-top:9.9pt;width:234.95pt;height: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66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" path="m,1028700r24866600,l24866600,,,,,1028700xe" stroked="f" strokeweight=".12pt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Neoddělitelnou součást této smlouvy tvoří následující Přílohy: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6A476A10" w14:textId="2AAA6C3B" w:rsidR="0000125B" w:rsidRPr="003E2D85" w:rsidRDefault="00C45F9F">
      <w:pPr>
        <w:ind w:left="5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FE788C" wp14:editId="1224D920">
                <wp:simplePos x="0" y="0"/>
                <wp:positionH relativeFrom="page">
                  <wp:posOffset>267970</wp:posOffset>
                </wp:positionH>
                <wp:positionV relativeFrom="paragraph">
                  <wp:posOffset>20320</wp:posOffset>
                </wp:positionV>
                <wp:extent cx="1623060" cy="123190"/>
                <wp:effectExtent l="0" t="0" r="0" b="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5500" h="1028700">
                              <a:moveTo>
                                <a:pt x="0" y="1028700"/>
                              </a:moveTo>
                              <a:lnTo>
                                <a:pt x="13525500" y="1028700"/>
                              </a:lnTo>
                              <a:lnTo>
                                <a:pt x="135255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6745" id="Freeform 264" o:spid="_x0000_s1026" style="position:absolute;margin-left:21.1pt;margin-top:1.6pt;width:127.8pt;height:9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255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" path="m,1028700r13525500,l13525500,,,,,1028700xe" stroked="f" strokeweight=".12pt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- Příloha 01 - Specifikace produktů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50BCD0F0" w14:textId="7FA7100A" w:rsidR="0000125B" w:rsidRPr="003E2D85" w:rsidRDefault="00C45F9F">
      <w:pPr>
        <w:ind w:left="5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C1155D" wp14:editId="4DD1AB57">
                <wp:simplePos x="0" y="0"/>
                <wp:positionH relativeFrom="page">
                  <wp:posOffset>267970</wp:posOffset>
                </wp:positionH>
                <wp:positionV relativeFrom="paragraph">
                  <wp:posOffset>19685</wp:posOffset>
                </wp:positionV>
                <wp:extent cx="5623560" cy="123190"/>
                <wp:effectExtent l="0" t="0" r="0" b="0"/>
                <wp:wrapNone/>
                <wp:docPr id="2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356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0" h="1028700">
                              <a:moveTo>
                                <a:pt x="0" y="1028700"/>
                              </a:moveTo>
                              <a:lnTo>
                                <a:pt x="46863000" y="1028700"/>
                              </a:lnTo>
                              <a:lnTo>
                                <a:pt x="46863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7320" id="Freeform 265" o:spid="_x0000_s1026" style="position:absolute;margin-left:21.1pt;margin-top:1.55pt;width:442.8pt;height:9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63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" path="m,1028700r46863000,l46863000,,,,,1028700xe" stroked="f" strokeweight=".12pt">
                <v:path arrowok="t"/>
                <w10:wrap anchorx="page"/>
              </v:shape>
            </w:pict>
          </mc:Fallback>
        </mc:AlternateContent>
      </w:r>
      <w:r w:rsidR="003E2D85" w:rsidRPr="003E2D85">
        <w:rPr>
          <w:rFonts w:ascii="Arial" w:hAnsi="Arial" w:cs="Arial"/>
          <w:color w:val="000000"/>
          <w:sz w:val="17"/>
          <w:szCs w:val="17"/>
          <w:lang w:val="cs-CZ"/>
        </w:rPr>
        <w:t>- Příloha 02 - Datový list nabízeného čerpadla</w:t>
      </w:r>
      <w:r w:rsidR="003E2D85"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76A85AF4" w14:textId="0320480B" w:rsidR="0000125B" w:rsidRPr="003E2D85" w:rsidRDefault="003E2D85">
      <w:pPr>
        <w:tabs>
          <w:tab w:val="left" w:pos="1900"/>
        </w:tabs>
        <w:spacing w:line="281" w:lineRule="exact"/>
        <w:ind w:left="5" w:right="1957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72064" behindDoc="1" locked="0" layoutInCell="1" allowOverlap="1" wp14:anchorId="2A088989" wp14:editId="24911C32">
            <wp:simplePos x="0" y="0"/>
            <wp:positionH relativeFrom="page">
              <wp:posOffset>231139</wp:posOffset>
            </wp:positionH>
            <wp:positionV relativeFrom="paragraph">
              <wp:posOffset>193856</wp:posOffset>
            </wp:positionV>
            <wp:extent cx="1156207" cy="150879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207" cy="15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73088" behindDoc="1" locked="0" layoutInCell="1" allowOverlap="1" wp14:anchorId="6DF37251" wp14:editId="2F758A8F">
            <wp:simplePos x="0" y="0"/>
            <wp:positionH relativeFrom="page">
              <wp:posOffset>1435099</wp:posOffset>
            </wp:positionH>
            <wp:positionV relativeFrom="paragraph">
              <wp:posOffset>193856</wp:posOffset>
            </wp:positionV>
            <wp:extent cx="718819" cy="171704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819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CE0C894" wp14:editId="7CAFE63A">
                <wp:simplePos x="0" y="0"/>
                <wp:positionH relativeFrom="page">
                  <wp:posOffset>1471930</wp:posOffset>
                </wp:positionH>
                <wp:positionV relativeFrom="paragraph">
                  <wp:posOffset>218440</wp:posOffset>
                </wp:positionV>
                <wp:extent cx="603250" cy="141605"/>
                <wp:effectExtent l="0" t="0" r="0" b="0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181100">
                              <a:moveTo>
                                <a:pt x="0" y="1181100"/>
                              </a:moveTo>
                              <a:lnTo>
                                <a:pt x="5029200" y="1181100"/>
                              </a:lnTo>
                              <a:lnTo>
                                <a:pt x="50292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E6D1" id="Freeform 268" o:spid="_x0000_s1026" style="position:absolute;margin-left:115.9pt;margin-top:17.2pt;width:47.5pt;height:11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92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" path="m,1181100r5029200,l5029200,,,,,11811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- Příloha 03 - Všeobecné obchodní dodavatelské podmínk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 společnosti KSB - PUMPY + AR</w:t>
      </w:r>
      <w:r w:rsidRPr="003E2D85">
        <w:rPr>
          <w:rFonts w:ascii="Arial" w:hAnsi="Arial" w:cs="Arial"/>
          <w:color w:val="000000"/>
          <w:spacing w:val="-3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ATURY s.r.o., koncern.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Olomouc</w:t>
      </w:r>
      <w:r w:rsidRPr="003E2D85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ab/>
      </w:r>
      <w:del w:id="95" w:author="František Jankovič" w:date="2021-02-22T13:26:00Z">
        <w:r w:rsidRPr="003E2D85" w:rsidDel="00ED481C">
          <w:rPr>
            <w:rFonts w:ascii="Arial" w:hAnsi="Arial" w:cs="Arial"/>
            <w:b/>
            <w:bCs/>
            <w:color w:val="000000"/>
            <w:position w:val="-1"/>
            <w:sz w:val="19"/>
            <w:szCs w:val="19"/>
            <w:lang w:val="cs-CZ"/>
          </w:rPr>
          <w:delText>21</w:delText>
        </w:r>
      </w:del>
      <w:ins w:id="96" w:author="František Jankovič" w:date="2021-02-22T13:26:00Z">
        <w:r w:rsidR="00ED481C">
          <w:rPr>
            <w:rFonts w:ascii="Arial" w:hAnsi="Arial" w:cs="Arial"/>
            <w:b/>
            <w:bCs/>
            <w:color w:val="000000"/>
            <w:position w:val="-1"/>
            <w:sz w:val="19"/>
            <w:szCs w:val="19"/>
            <w:lang w:val="cs-CZ"/>
          </w:rPr>
          <w:t>8</w:t>
        </w:r>
      </w:ins>
      <w:r w:rsidRPr="003E2D85">
        <w:rPr>
          <w:rFonts w:ascii="Arial" w:hAnsi="Arial" w:cs="Arial"/>
          <w:b/>
          <w:bCs/>
          <w:color w:val="000000"/>
          <w:position w:val="-1"/>
          <w:sz w:val="19"/>
          <w:szCs w:val="19"/>
          <w:lang w:val="cs-CZ"/>
        </w:rPr>
        <w:t>/</w:t>
      </w:r>
      <w:del w:id="97" w:author="František Jankovič" w:date="2021-02-22T13:26:00Z">
        <w:r w:rsidRPr="003E2D85" w:rsidDel="00ED481C">
          <w:rPr>
            <w:rFonts w:ascii="Arial" w:hAnsi="Arial" w:cs="Arial"/>
            <w:b/>
            <w:bCs/>
            <w:color w:val="000000"/>
            <w:position w:val="-1"/>
            <w:sz w:val="19"/>
            <w:szCs w:val="19"/>
            <w:lang w:val="cs-CZ"/>
          </w:rPr>
          <w:delText>01</w:delText>
        </w:r>
      </w:del>
      <w:ins w:id="98" w:author="František Jankovič" w:date="2021-02-22T13:26:00Z">
        <w:r w:rsidR="00ED481C" w:rsidRPr="003E2D85">
          <w:rPr>
            <w:rFonts w:ascii="Arial" w:hAnsi="Arial" w:cs="Arial"/>
            <w:b/>
            <w:bCs/>
            <w:color w:val="000000"/>
            <w:position w:val="-1"/>
            <w:sz w:val="19"/>
            <w:szCs w:val="19"/>
            <w:lang w:val="cs-CZ"/>
          </w:rPr>
          <w:t>0</w:t>
        </w:r>
        <w:r w:rsidR="00ED481C">
          <w:rPr>
            <w:rFonts w:ascii="Arial" w:hAnsi="Arial" w:cs="Arial"/>
            <w:b/>
            <w:bCs/>
            <w:color w:val="000000"/>
            <w:position w:val="-1"/>
            <w:sz w:val="19"/>
            <w:szCs w:val="19"/>
            <w:lang w:val="cs-CZ"/>
          </w:rPr>
          <w:t>2</w:t>
        </w:r>
      </w:ins>
      <w:r w:rsidRPr="003E2D85">
        <w:rPr>
          <w:rFonts w:ascii="Arial" w:hAnsi="Arial" w:cs="Arial"/>
          <w:b/>
          <w:bCs/>
          <w:color w:val="000000"/>
          <w:position w:val="-1"/>
          <w:sz w:val="19"/>
          <w:szCs w:val="19"/>
          <w:lang w:val="cs-CZ"/>
        </w:rPr>
        <w:t>/2021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  <w:ins w:id="99" w:author="František Jankovič" w:date="2021-02-22T13:27:00Z">
        <w:r w:rsidR="00ED481C">
          <w:rPr>
            <w:rFonts w:ascii="Times New Roman" w:hAnsi="Times New Roman" w:cs="Times New Roman"/>
            <w:sz w:val="19"/>
            <w:szCs w:val="19"/>
            <w:lang w:val="cs-CZ"/>
          </w:rPr>
          <w:t xml:space="preserve">                                                             </w:t>
        </w:r>
      </w:ins>
      <w:ins w:id="100" w:author="František Jankovič" w:date="2021-02-22T13:26:00Z">
        <w:r w:rsidR="00ED481C">
          <w:rPr>
            <w:rFonts w:ascii="Times New Roman" w:hAnsi="Times New Roman" w:cs="Times New Roman"/>
            <w:sz w:val="19"/>
            <w:szCs w:val="19"/>
            <w:lang w:val="cs-CZ"/>
          </w:rPr>
          <w:t>V</w:t>
        </w:r>
      </w:ins>
      <w:ins w:id="101" w:author="František Jankovič" w:date="2021-02-22T13:27:00Z">
        <w:r w:rsidR="00ED481C">
          <w:rPr>
            <w:rFonts w:ascii="Times New Roman" w:hAnsi="Times New Roman" w:cs="Times New Roman"/>
            <w:sz w:val="19"/>
            <w:szCs w:val="19"/>
            <w:lang w:val="cs-CZ"/>
          </w:rPr>
          <w:t> Břeclavi      22.2.2021</w:t>
        </w:r>
      </w:ins>
    </w:p>
    <w:p w14:paraId="33B645B1" w14:textId="76AAFDEB" w:rsidR="0000125B" w:rsidRPr="003E2D85" w:rsidRDefault="003E2D85">
      <w:pPr>
        <w:tabs>
          <w:tab w:val="left" w:pos="5692"/>
        </w:tabs>
        <w:spacing w:before="45"/>
        <w:ind w:left="5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75136" behindDoc="1" locked="0" layoutInCell="1" allowOverlap="1" wp14:anchorId="3725C337" wp14:editId="3EBED86B">
            <wp:simplePos x="0" y="0"/>
            <wp:positionH relativeFrom="page">
              <wp:posOffset>231139</wp:posOffset>
            </wp:positionH>
            <wp:positionV relativeFrom="paragraph">
              <wp:posOffset>-20247</wp:posOffset>
            </wp:positionV>
            <wp:extent cx="1156207" cy="171703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207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79232" behindDoc="1" locked="0" layoutInCell="1" allowOverlap="1" wp14:anchorId="3A8146A1" wp14:editId="0C7F6C74">
            <wp:simplePos x="0" y="0"/>
            <wp:positionH relativeFrom="page">
              <wp:posOffset>3843019</wp:posOffset>
            </wp:positionH>
            <wp:positionV relativeFrom="paragraph">
              <wp:posOffset>-20247</wp:posOffset>
            </wp:positionV>
            <wp:extent cx="1157732" cy="171703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732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090A880" wp14:editId="5AC29A6C">
                <wp:simplePos x="0" y="0"/>
                <wp:positionH relativeFrom="page">
                  <wp:posOffset>267970</wp:posOffset>
                </wp:positionH>
                <wp:positionV relativeFrom="paragraph">
                  <wp:posOffset>4445</wp:posOffset>
                </wp:positionV>
                <wp:extent cx="687070" cy="138430"/>
                <wp:effectExtent l="0" t="0" r="0" b="0"/>
                <wp:wrapNone/>
                <wp:docPr id="27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70" cy="138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1155700">
                              <a:moveTo>
                                <a:pt x="0" y="1155700"/>
                              </a:moveTo>
                              <a:lnTo>
                                <a:pt x="5727700" y="1155700"/>
                              </a:lnTo>
                              <a:lnTo>
                                <a:pt x="5727700" y="0"/>
                              </a:lnTo>
                              <a:lnTo>
                                <a:pt x="0" y="0"/>
                              </a:lnTo>
                              <a:lnTo>
                                <a:pt x="0" y="1155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E05A" id="Freeform 271" o:spid="_x0000_s1026" style="position:absolute;margin-left:21.1pt;margin-top:.35pt;width:54.1pt;height:10.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77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" path="m,1155700r5727700,l5727700,,,,,1155700xe" stroked="f" strokeweight=".04231mm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A1DCEE8" wp14:editId="73F5BBAE">
                <wp:simplePos x="0" y="0"/>
                <wp:positionH relativeFrom="page">
                  <wp:posOffset>3879850</wp:posOffset>
                </wp:positionH>
                <wp:positionV relativeFrom="paragraph">
                  <wp:posOffset>4445</wp:posOffset>
                </wp:positionV>
                <wp:extent cx="521335" cy="138430"/>
                <wp:effectExtent l="0" t="0" r="0" b="0"/>
                <wp:wrapNone/>
                <wp:docPr id="27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138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 h="1155700">
                              <a:moveTo>
                                <a:pt x="0" y="1155700"/>
                              </a:moveTo>
                              <a:lnTo>
                                <a:pt x="4343400" y="1155700"/>
                              </a:lnTo>
                              <a:lnTo>
                                <a:pt x="4343400" y="0"/>
                              </a:lnTo>
                              <a:lnTo>
                                <a:pt x="0" y="0"/>
                              </a:lnTo>
                              <a:lnTo>
                                <a:pt x="0" y="1155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380C" id="Freeform 272" o:spid="_x0000_s1026" style="position:absolute;margin-left:305.5pt;margin-top:.35pt;width:41.05pt;height:1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34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" path="m,1155700r4343400,l4343400,,,,,1155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b/>
          <w:bCs/>
          <w:i/>
          <w:iCs/>
          <w:color w:val="000000"/>
          <w:sz w:val="19"/>
          <w:szCs w:val="19"/>
          <w:lang w:val="cs-CZ"/>
        </w:rPr>
        <w:t>Prodávající:</w:t>
      </w:r>
      <w:r w:rsidRPr="003E2D85">
        <w:rPr>
          <w:rFonts w:ascii="Arial" w:hAnsi="Arial" w:cs="Arial"/>
          <w:b/>
          <w:bCs/>
          <w:i/>
          <w:iCs/>
          <w:color w:val="000000"/>
          <w:sz w:val="19"/>
          <w:szCs w:val="19"/>
          <w:lang w:val="cs-CZ"/>
        </w:rPr>
        <w:tab/>
        <w:t>Kupující:</w:t>
      </w:r>
      <w:r w:rsidRPr="003E2D85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729C654C" w14:textId="77777777" w:rsidR="0000125B" w:rsidRPr="003E2D85" w:rsidRDefault="003E2D85">
      <w:pPr>
        <w:spacing w:before="133" w:line="216" w:lineRule="exact"/>
        <w:ind w:left="5646"/>
        <w:rPr>
          <w:rFonts w:ascii="Times New Roman" w:hAnsi="Times New Roman" w:cs="Times New Roman"/>
          <w:color w:val="010302"/>
          <w:lang w:val="cs-CZ"/>
        </w:rPr>
        <w:sectPr w:rsidR="0000125B" w:rsidRPr="003E2D85">
          <w:type w:val="continuous"/>
          <w:pgSz w:w="11910" w:h="16850"/>
          <w:pgMar w:top="500" w:right="500" w:bottom="500" w:left="398" w:header="708" w:footer="708" w:gutter="0"/>
          <w:cols w:space="708"/>
          <w:docGrid w:linePitch="360"/>
        </w:sectPr>
      </w:pPr>
      <w:r w:rsidRPr="003E2D85">
        <w:rPr>
          <w:rFonts w:ascii="Arial" w:hAnsi="Arial" w:cs="Arial"/>
          <w:color w:val="000000"/>
          <w:sz w:val="18"/>
          <w:szCs w:val="18"/>
          <w:lang w:val="cs-CZ"/>
        </w:rPr>
        <w:t>Vodovody a kanalizace Břeclav, a.s.</w:t>
      </w:r>
      <w:r w:rsidRPr="003E2D85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4E7182E" w14:textId="0BF580BA" w:rsidR="0000125B" w:rsidRPr="003E2D85" w:rsidRDefault="003E2D85">
      <w:pPr>
        <w:spacing w:line="230" w:lineRule="exact"/>
        <w:ind w:left="15" w:right="554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81280" behindDoc="1" locked="0" layoutInCell="1" allowOverlap="1" wp14:anchorId="4AFD9AA0" wp14:editId="7E21C0F1">
            <wp:simplePos x="0" y="0"/>
            <wp:positionH relativeFrom="page">
              <wp:posOffset>237233</wp:posOffset>
            </wp:positionH>
            <wp:positionV relativeFrom="paragraph">
              <wp:posOffset>238867</wp:posOffset>
            </wp:positionV>
            <wp:extent cx="7128763" cy="318008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3" cy="31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0F2A0B9" wp14:editId="12C0DD46">
                <wp:simplePos x="0" y="0"/>
                <wp:positionH relativeFrom="page">
                  <wp:posOffset>267970</wp:posOffset>
                </wp:positionH>
                <wp:positionV relativeFrom="paragraph">
                  <wp:posOffset>263525</wp:posOffset>
                </wp:positionV>
                <wp:extent cx="2168525" cy="123190"/>
                <wp:effectExtent l="0" t="0" r="0" b="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72100" h="1028700">
                              <a:moveTo>
                                <a:pt x="0" y="1028700"/>
                              </a:moveTo>
                              <a:lnTo>
                                <a:pt x="18072100" y="1028700"/>
                              </a:lnTo>
                              <a:lnTo>
                                <a:pt x="180721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E3CE" id="Freeform 274" o:spid="_x0000_s1026" style="position:absolute;margin-left:21.1pt;margin-top:20.75pt;width:170.75pt;height:9.7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721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" path="m,1028700r18072100,l18072100,,,,,1028700xe" stroked="f" strokeweight=".04231mm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KSB - PU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PY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+ AR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ATURY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 xml:space="preserve"> 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 xml:space="preserve">s.r.o., koncern  Ing. Zdeněk Vávra, 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ednatel</w:t>
      </w:r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60979B6A" w14:textId="3D282A6C" w:rsidR="0000125B" w:rsidRPr="003E2D85" w:rsidRDefault="00C45F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6C6411" wp14:editId="0526D0E2">
                <wp:simplePos x="0" y="0"/>
                <wp:positionH relativeFrom="page">
                  <wp:posOffset>267970</wp:posOffset>
                </wp:positionH>
                <wp:positionV relativeFrom="paragraph">
                  <wp:posOffset>130810</wp:posOffset>
                </wp:positionV>
                <wp:extent cx="1341120" cy="123190"/>
                <wp:effectExtent l="0" t="0" r="0" b="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112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00" h="1028700">
                              <a:moveTo>
                                <a:pt x="0" y="1028700"/>
                              </a:moveTo>
                              <a:lnTo>
                                <a:pt x="11176000" y="1028700"/>
                              </a:lnTo>
                              <a:lnTo>
                                <a:pt x="111760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1FEC" id="Freeform 275" o:spid="_x0000_s1026" style="position:absolute;margin-left:21.1pt;margin-top:10.3pt;width:105.6pt;height:9.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6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" path="m,1028700r11176000,l11176000,,,,,1028700xe" stroked="f" strokeweight=".04231mm">
                <v:path arrowok="t"/>
                <w10:wrap anchorx="page"/>
              </v:shape>
            </w:pict>
          </mc:Fallback>
        </mc:AlternateContent>
      </w:r>
    </w:p>
    <w:p w14:paraId="33321158" w14:textId="77777777" w:rsidR="0000125B" w:rsidRPr="003E2D85" w:rsidRDefault="000012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D01CA9" w14:textId="77777777" w:rsidR="0000125B" w:rsidRPr="003E2D85" w:rsidRDefault="000012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E84202" w14:textId="77777777" w:rsidR="0000125B" w:rsidRPr="003E2D85" w:rsidRDefault="0000125B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49A597" w14:textId="081EEF5B" w:rsidR="00ED481C" w:rsidRDefault="003E2D85">
      <w:pPr>
        <w:tabs>
          <w:tab w:val="left" w:pos="2092"/>
        </w:tabs>
        <w:spacing w:line="235" w:lineRule="exact"/>
        <w:ind w:left="1193" w:right="-40"/>
        <w:rPr>
          <w:ins w:id="102" w:author="František Jankovič" w:date="2021-02-22T13:27:00Z"/>
          <w:rFonts w:ascii="Times New Roman" w:hAnsi="Times New Roman" w:cs="Times New Roman"/>
          <w:sz w:val="17"/>
          <w:szCs w:val="17"/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685376" behindDoc="1" locked="0" layoutInCell="1" allowOverlap="1" wp14:anchorId="33B5B5E8" wp14:editId="5D10547B">
            <wp:simplePos x="0" y="0"/>
            <wp:positionH relativeFrom="page">
              <wp:posOffset>985519</wp:posOffset>
            </wp:positionH>
            <wp:positionV relativeFrom="paragraph">
              <wp:posOffset>-6127</wp:posOffset>
            </wp:positionV>
            <wp:extent cx="609092" cy="171703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92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88448" behindDoc="1" locked="0" layoutInCell="1" allowOverlap="1" wp14:anchorId="5685CC4C" wp14:editId="65FB62BD">
            <wp:simplePos x="0" y="0"/>
            <wp:positionH relativeFrom="page">
              <wp:posOffset>1557020</wp:posOffset>
            </wp:positionH>
            <wp:positionV relativeFrom="paragraph">
              <wp:posOffset>-6127</wp:posOffset>
            </wp:positionV>
            <wp:extent cx="2178812" cy="171704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812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90496" behindDoc="0" locked="0" layoutInCell="1" allowOverlap="1" wp14:anchorId="7807D269" wp14:editId="5F1FF99C">
            <wp:simplePos x="0" y="0"/>
            <wp:positionH relativeFrom="page">
              <wp:posOffset>4670552</wp:posOffset>
            </wp:positionH>
            <wp:positionV relativeFrom="paragraph">
              <wp:posOffset>-6128</wp:posOffset>
            </wp:positionV>
            <wp:extent cx="657860" cy="171704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9464ACD" wp14:editId="66CAAB6A">
                <wp:simplePos x="0" y="0"/>
                <wp:positionH relativeFrom="page">
                  <wp:posOffset>1022350</wp:posOffset>
                </wp:positionH>
                <wp:positionV relativeFrom="paragraph">
                  <wp:posOffset>19050</wp:posOffset>
                </wp:positionV>
                <wp:extent cx="417830" cy="123190"/>
                <wp:effectExtent l="0" t="0" r="0" b="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800" h="1028700">
                              <a:moveTo>
                                <a:pt x="0" y="1028700"/>
                              </a:moveTo>
                              <a:lnTo>
                                <a:pt x="3479800" y="1028700"/>
                              </a:lnTo>
                              <a:lnTo>
                                <a:pt x="3479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B501" id="Freeform 280" o:spid="_x0000_s1026" style="position:absolute;margin-left:80.5pt;margin-top:1.5pt;width:32.9pt;height:9.7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9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" path="m,1028700r3479800,l3479800,,,,,1028700xe" stroked="f" strokeweight=".12pt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B331F3C" wp14:editId="4A44E4BA">
                <wp:simplePos x="0" y="0"/>
                <wp:positionH relativeFrom="page">
                  <wp:posOffset>1593850</wp:posOffset>
                </wp:positionH>
                <wp:positionV relativeFrom="paragraph">
                  <wp:posOffset>19050</wp:posOffset>
                </wp:positionV>
                <wp:extent cx="743585" cy="123190"/>
                <wp:effectExtent l="0" t="0" r="0" b="0"/>
                <wp:wrapNone/>
                <wp:docPr id="28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358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7600" h="1028700">
                              <a:moveTo>
                                <a:pt x="0" y="1028700"/>
                              </a:moveTo>
                              <a:lnTo>
                                <a:pt x="6197600" y="1028700"/>
                              </a:lnTo>
                              <a:lnTo>
                                <a:pt x="61976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403B" id="Freeform 281" o:spid="_x0000_s1026" style="position:absolute;margin-left:125.5pt;margin-top:1.5pt;width:58.55pt;height:9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76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" path="m,1028700r6197600,l6197600,,,,,1028700xe" stroked="f" strokeweight=".12pt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E86BEF" wp14:editId="15B4CF70">
                <wp:simplePos x="0" y="0"/>
                <wp:positionH relativeFrom="page">
                  <wp:posOffset>4707890</wp:posOffset>
                </wp:positionH>
                <wp:positionV relativeFrom="paragraph">
                  <wp:posOffset>19050</wp:posOffset>
                </wp:positionV>
                <wp:extent cx="417830" cy="123190"/>
                <wp:effectExtent l="0" t="0" r="0" b="0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800" h="1028700">
                              <a:moveTo>
                                <a:pt x="0" y="1028700"/>
                              </a:moveTo>
                              <a:lnTo>
                                <a:pt x="3479800" y="1028700"/>
                              </a:lnTo>
                              <a:lnTo>
                                <a:pt x="3479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8B4C" id="Freeform 282" o:spid="_x0000_s1026" style="position:absolute;margin-left:370.7pt;margin-top:1.5pt;width:32.9pt;height:9.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9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" path="m,1028700r3479800,l3479800,,,,,1028700xe" stroked="f" strokeweight=".12pt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694592" behindDoc="1" locked="0" layoutInCell="1" allowOverlap="1" wp14:anchorId="19B214F0" wp14:editId="5FD9EDB0">
            <wp:simplePos x="0" y="0"/>
            <wp:positionH relativeFrom="page">
              <wp:posOffset>985519</wp:posOffset>
            </wp:positionH>
            <wp:positionV relativeFrom="paragraph">
              <wp:posOffset>140177</wp:posOffset>
            </wp:positionV>
            <wp:extent cx="499364" cy="170179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364" cy="17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698688" behindDoc="1" locked="0" layoutInCell="1" allowOverlap="1" wp14:anchorId="4680631C" wp14:editId="466711C6">
            <wp:simplePos x="0" y="0"/>
            <wp:positionH relativeFrom="page">
              <wp:posOffset>1557020</wp:posOffset>
            </wp:positionH>
            <wp:positionV relativeFrom="paragraph">
              <wp:posOffset>140176</wp:posOffset>
            </wp:positionV>
            <wp:extent cx="1642364" cy="170179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364" cy="17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6622EEC" wp14:editId="387DDC78">
                <wp:simplePos x="0" y="0"/>
                <wp:positionH relativeFrom="page">
                  <wp:posOffset>1022350</wp:posOffset>
                </wp:positionH>
                <wp:positionV relativeFrom="paragraph">
                  <wp:posOffset>165100</wp:posOffset>
                </wp:positionV>
                <wp:extent cx="303530" cy="123190"/>
                <wp:effectExtent l="0" t="0" r="0" b="0"/>
                <wp:wrapNone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300" h="1028700">
                              <a:moveTo>
                                <a:pt x="0" y="1028700"/>
                              </a:moveTo>
                              <a:lnTo>
                                <a:pt x="2527300" y="1028700"/>
                              </a:lnTo>
                              <a:lnTo>
                                <a:pt x="2527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1B0F" id="Freeform 285" o:spid="_x0000_s1026" style="position:absolute;margin-left:80.5pt;margin-top:13pt;width:23.9pt;height:9.7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7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" path="m,1028700r2527300,l2527300,,,,,1028700xe" stroked="f" strokeweight=".12pt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7CF09E1" wp14:editId="344FAAA4">
                <wp:simplePos x="0" y="0"/>
                <wp:positionH relativeFrom="page">
                  <wp:posOffset>1593850</wp:posOffset>
                </wp:positionH>
                <wp:positionV relativeFrom="paragraph">
                  <wp:posOffset>165100</wp:posOffset>
                </wp:positionV>
                <wp:extent cx="1256030" cy="123190"/>
                <wp:effectExtent l="0" t="0" r="0" b="0"/>
                <wp:wrapNone/>
                <wp:docPr id="28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603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64800" h="1028700">
                              <a:moveTo>
                                <a:pt x="0" y="1028700"/>
                              </a:moveTo>
                              <a:lnTo>
                                <a:pt x="10464800" y="1028700"/>
                              </a:lnTo>
                              <a:lnTo>
                                <a:pt x="104648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C3C1" id="Freeform 286" o:spid="_x0000_s1026" style="position:absolute;margin-left:125.5pt;margin-top:13pt;width:98.9pt;height:9.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4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" path="m,1028700r10464800,l10464800,,,,,1028700xe" stroked="f" strokeweight=".12pt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702784" behindDoc="1" locked="0" layoutInCell="1" allowOverlap="1" wp14:anchorId="13384323" wp14:editId="7074425F">
            <wp:simplePos x="0" y="0"/>
            <wp:positionH relativeFrom="page">
              <wp:posOffset>985520</wp:posOffset>
            </wp:positionH>
            <wp:positionV relativeFrom="paragraph">
              <wp:posOffset>297148</wp:posOffset>
            </wp:positionV>
            <wp:extent cx="316484" cy="171703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84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705856" behindDoc="1" locked="0" layoutInCell="1" allowOverlap="1" wp14:anchorId="37231A3E" wp14:editId="58B28D5F">
            <wp:simplePos x="0" y="0"/>
            <wp:positionH relativeFrom="page">
              <wp:posOffset>1557020</wp:posOffset>
            </wp:positionH>
            <wp:positionV relativeFrom="paragraph">
              <wp:posOffset>297147</wp:posOffset>
            </wp:positionV>
            <wp:extent cx="1558544" cy="171704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544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1BBEFF3" wp14:editId="39C2896C">
                <wp:simplePos x="0" y="0"/>
                <wp:positionH relativeFrom="page">
                  <wp:posOffset>1022350</wp:posOffset>
                </wp:positionH>
                <wp:positionV relativeFrom="paragraph">
                  <wp:posOffset>321945</wp:posOffset>
                </wp:positionV>
                <wp:extent cx="184150" cy="123190"/>
                <wp:effectExtent l="0" t="0" r="0" b="0"/>
                <wp:wrapNone/>
                <wp:docPr id="28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 h="1028700">
                              <a:moveTo>
                                <a:pt x="0" y="1028700"/>
                              </a:moveTo>
                              <a:lnTo>
                                <a:pt x="1536700" y="1028700"/>
                              </a:lnTo>
                              <a:lnTo>
                                <a:pt x="15367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8BDD" id="Freeform 289" o:spid="_x0000_s1026" style="position:absolute;margin-left:80.5pt;margin-top:25.35pt;width:14.5pt;height:9.7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6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" path="m,1028700r1536700,l1536700,,,,,1028700xe" stroked="f" strokeweight=".12pt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7D8F884" wp14:editId="62E5F72B">
                <wp:simplePos x="0" y="0"/>
                <wp:positionH relativeFrom="page">
                  <wp:posOffset>1593850</wp:posOffset>
                </wp:positionH>
                <wp:positionV relativeFrom="paragraph">
                  <wp:posOffset>321945</wp:posOffset>
                </wp:positionV>
                <wp:extent cx="887095" cy="123190"/>
                <wp:effectExtent l="0" t="0" r="0" b="0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1400" h="1028700">
                              <a:moveTo>
                                <a:pt x="0" y="1028700"/>
                              </a:moveTo>
                              <a:lnTo>
                                <a:pt x="7391400" y="1028700"/>
                              </a:lnTo>
                              <a:lnTo>
                                <a:pt x="73914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D577" id="Freeform 290" o:spid="_x0000_s1026" style="position:absolute;margin-left:125.5pt;margin-top:25.35pt;width:69.85pt;height:9.7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1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" path="m,1028700r7391400,l7391400,,,,,1028700xe" stroked="f" strokeweight=".12pt">
                <v:path arrowok="t"/>
                <w10:wrap anchorx="page"/>
              </v:shape>
            </w:pict>
          </mc:Fallback>
        </mc:AlternateContent>
      </w:r>
      <w:r w:rsidRPr="003E2D85">
        <w:rPr>
          <w:noProof/>
          <w:lang w:val="cs-CZ"/>
        </w:rPr>
        <w:drawing>
          <wp:anchor distT="0" distB="0" distL="114300" distR="114300" simplePos="0" relativeHeight="251709952" behindDoc="1" locked="0" layoutInCell="1" allowOverlap="1" wp14:anchorId="01641855" wp14:editId="780634F1">
            <wp:simplePos x="0" y="0"/>
            <wp:positionH relativeFrom="page">
              <wp:posOffset>985520</wp:posOffset>
            </wp:positionH>
            <wp:positionV relativeFrom="paragraph">
              <wp:posOffset>443451</wp:posOffset>
            </wp:positionV>
            <wp:extent cx="316484" cy="171704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84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D85">
        <w:rPr>
          <w:noProof/>
          <w:lang w:val="cs-CZ"/>
        </w:rPr>
        <w:drawing>
          <wp:anchor distT="0" distB="0" distL="114300" distR="114300" simplePos="0" relativeHeight="251712000" behindDoc="1" locked="0" layoutInCell="1" allowOverlap="1" wp14:anchorId="2129E702" wp14:editId="5F8FF47E">
            <wp:simplePos x="0" y="0"/>
            <wp:positionH relativeFrom="page">
              <wp:posOffset>1557020</wp:posOffset>
            </wp:positionH>
            <wp:positionV relativeFrom="paragraph">
              <wp:posOffset>443450</wp:posOffset>
            </wp:positionV>
            <wp:extent cx="1558544" cy="171704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544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9004680" wp14:editId="3C0CC01F">
                <wp:simplePos x="0" y="0"/>
                <wp:positionH relativeFrom="page">
                  <wp:posOffset>1022350</wp:posOffset>
                </wp:positionH>
                <wp:positionV relativeFrom="paragraph">
                  <wp:posOffset>468630</wp:posOffset>
                </wp:positionV>
                <wp:extent cx="212090" cy="123190"/>
                <wp:effectExtent l="0" t="0" r="0" b="0"/>
                <wp:wrapNone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5300" h="1028700">
                              <a:moveTo>
                                <a:pt x="0" y="1028700"/>
                              </a:moveTo>
                              <a:lnTo>
                                <a:pt x="1765300" y="1028700"/>
                              </a:lnTo>
                              <a:lnTo>
                                <a:pt x="17653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9988" id="Freeform 293" o:spid="_x0000_s1026" style="position:absolute;margin-left:80.5pt;margin-top:36.9pt;width:16.7pt;height:9.7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5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" path="m,1028700r1765300,l1765300,,,,,1028700xe" stroked="f" strokeweight=".12pt">
                <v:path arrowok="t"/>
                <w10:wrap anchorx="page"/>
              </v:shape>
            </w:pict>
          </mc:Fallback>
        </mc:AlternateContent>
      </w:r>
      <w:r w:rsidR="00C45F9F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095586F" wp14:editId="17738075">
                <wp:simplePos x="0" y="0"/>
                <wp:positionH relativeFrom="page">
                  <wp:posOffset>1593850</wp:posOffset>
                </wp:positionH>
                <wp:positionV relativeFrom="paragraph">
                  <wp:posOffset>468630</wp:posOffset>
                </wp:positionV>
                <wp:extent cx="887095" cy="123190"/>
                <wp:effectExtent l="0" t="0" r="0" b="0"/>
                <wp:wrapNone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1400" h="1028700">
                              <a:moveTo>
                                <a:pt x="0" y="1028700"/>
                              </a:moveTo>
                              <a:lnTo>
                                <a:pt x="7391400" y="1028700"/>
                              </a:lnTo>
                              <a:lnTo>
                                <a:pt x="7391400" y="0"/>
                              </a:lnTo>
                              <a:lnTo>
                                <a:pt x="0" y="0"/>
                              </a:ln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14B8" id="Freeform 294" o:spid="_x0000_s1026" style="position:absolute;margin-left:125.5pt;margin-top:36.9pt;width:69.85pt;height:9.7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1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" path="m,1028700r7391400,l7391400,,,,,1028700xe" stroked="f" strokeweight=".12pt">
                <v:path arrowok="t"/>
                <w10:wrap anchorx="page"/>
              </v:shape>
            </w:pict>
          </mc:Fallback>
        </mc:AlternateConten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V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y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řizu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j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del w:id="103" w:author="František Jankovič" w:date="2021-02-22T13:27:00Z"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 xml:space="preserve">Ilona </w:delText>
        </w:r>
        <w:r w:rsidRPr="003E2D85" w:rsidDel="00ED481C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M</w:delText>
        </w:r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ráčková</w:delText>
        </w:r>
        <w:r w:rsidRPr="003E2D85" w:rsidDel="00ED481C">
          <w:rPr>
            <w:rFonts w:ascii="Times New Roman" w:hAnsi="Times New Roman" w:cs="Times New Roman"/>
            <w:sz w:val="17"/>
            <w:szCs w:val="17"/>
            <w:lang w:val="cs-CZ"/>
          </w:rPr>
          <w:delText xml:space="preserve"> </w:delText>
        </w:r>
      </w:del>
      <w:r w:rsidRPr="003E2D85">
        <w:rPr>
          <w:lang w:val="cs-CZ"/>
        </w:rPr>
        <w:br w:type="textWrapping" w:clear="all"/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E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m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ail: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del w:id="104" w:author="František Jankovič" w:date="2021-02-22T13:27:00Z">
        <w:r w:rsidR="00C45F9F" w:rsidDel="00ED481C">
          <w:fldChar w:fldCharType="begin"/>
        </w:r>
        <w:r w:rsidR="00C45F9F" w:rsidDel="00ED481C">
          <w:delInstrText xml:space="preserve"> HYPERLINK "mailto:ilona.mrackova@ksb.com" </w:delInstrText>
        </w:r>
        <w:r w:rsidR="00C45F9F" w:rsidDel="00ED481C">
          <w:fldChar w:fldCharType="separate"/>
        </w:r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ilona.</w:delText>
        </w:r>
        <w:r w:rsidRPr="003E2D85" w:rsidDel="00ED481C">
          <w:rPr>
            <w:rFonts w:ascii="Arial" w:hAnsi="Arial" w:cs="Arial"/>
            <w:color w:val="000000"/>
            <w:spacing w:val="-2"/>
            <w:sz w:val="17"/>
            <w:szCs w:val="17"/>
            <w:lang w:val="cs-CZ"/>
          </w:rPr>
          <w:delText>m</w:delText>
        </w:r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rackova@ksb.com</w:delText>
        </w:r>
        <w:r w:rsidR="00C45F9F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fldChar w:fldCharType="end"/>
        </w:r>
        <w:r w:rsidRPr="003E2D85" w:rsidDel="00ED481C">
          <w:rPr>
            <w:rFonts w:ascii="Times New Roman" w:hAnsi="Times New Roman" w:cs="Times New Roman"/>
            <w:sz w:val="17"/>
            <w:szCs w:val="17"/>
            <w:lang w:val="cs-CZ"/>
          </w:rPr>
          <w:delText xml:space="preserve"> </w:delText>
        </w:r>
      </w:del>
    </w:p>
    <w:p w14:paraId="7A3F9B74" w14:textId="77777777" w:rsidR="00ED481C" w:rsidRDefault="003E2D85">
      <w:pPr>
        <w:tabs>
          <w:tab w:val="left" w:pos="2092"/>
        </w:tabs>
        <w:spacing w:line="235" w:lineRule="exact"/>
        <w:ind w:left="1193" w:right="-40"/>
        <w:rPr>
          <w:ins w:id="105" w:author="František Jankovič" w:date="2021-02-22T13:27:00Z"/>
          <w:rFonts w:ascii="Arial" w:hAnsi="Arial" w:cs="Arial"/>
          <w:color w:val="000000"/>
          <w:sz w:val="17"/>
          <w:szCs w:val="17"/>
          <w:lang w:val="cs-CZ"/>
        </w:rPr>
      </w:pPr>
      <w:r w:rsidRPr="003E2D85">
        <w:rPr>
          <w:rFonts w:ascii="Arial" w:hAnsi="Arial" w:cs="Arial"/>
          <w:color w:val="000000"/>
          <w:sz w:val="17"/>
          <w:szCs w:val="17"/>
          <w:lang w:val="cs-CZ"/>
        </w:rPr>
        <w:t>Tel: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del w:id="106" w:author="František Jankovič" w:date="2021-02-22T13:27:00Z"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+420 58520 85 11</w:delText>
        </w:r>
        <w:r w:rsidRPr="003E2D85" w:rsidDel="00ED481C">
          <w:rPr>
            <w:rFonts w:ascii="Times New Roman" w:hAnsi="Times New Roman" w:cs="Times New Roman"/>
            <w:sz w:val="17"/>
            <w:szCs w:val="17"/>
            <w:lang w:val="cs-CZ"/>
          </w:rPr>
          <w:delText xml:space="preserve"> </w:delText>
        </w:r>
        <w:r w:rsidRPr="003E2D85" w:rsidDel="00ED481C">
          <w:rPr>
            <w:lang w:val="cs-CZ"/>
          </w:rPr>
          <w:br w:type="textWrapping" w:clear="all"/>
        </w:r>
      </w:del>
    </w:p>
    <w:p w14:paraId="7D390C8E" w14:textId="3E5152FC" w:rsidR="0000125B" w:rsidRPr="003E2D85" w:rsidRDefault="003E2D85">
      <w:pPr>
        <w:tabs>
          <w:tab w:val="left" w:pos="2092"/>
        </w:tabs>
        <w:spacing w:line="235" w:lineRule="exact"/>
        <w:ind w:left="1193" w:right="-40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rFonts w:ascii="Arial" w:hAnsi="Arial" w:cs="Arial"/>
          <w:color w:val="000000"/>
          <w:sz w:val="17"/>
          <w:szCs w:val="17"/>
          <w:lang w:val="cs-CZ"/>
        </w:rPr>
        <w:t>Fa</w:t>
      </w:r>
      <w:r w:rsidRPr="003E2D85">
        <w:rPr>
          <w:rFonts w:ascii="Arial" w:hAnsi="Arial" w:cs="Arial"/>
          <w:color w:val="000000"/>
          <w:spacing w:val="-2"/>
          <w:sz w:val="17"/>
          <w:szCs w:val="17"/>
          <w:lang w:val="cs-CZ"/>
        </w:rPr>
        <w:t>x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>:</w:t>
      </w:r>
      <w:r w:rsidRPr="003E2D85">
        <w:rPr>
          <w:rFonts w:ascii="Arial" w:hAnsi="Arial" w:cs="Arial"/>
          <w:color w:val="000000"/>
          <w:sz w:val="17"/>
          <w:szCs w:val="17"/>
          <w:lang w:val="cs-CZ"/>
        </w:rPr>
        <w:tab/>
      </w:r>
      <w:del w:id="107" w:author="František Jankovič" w:date="2021-02-22T13:27:00Z">
        <w:r w:rsidRPr="003E2D85" w:rsidDel="00ED481C">
          <w:rPr>
            <w:rFonts w:ascii="Arial" w:hAnsi="Arial" w:cs="Arial"/>
            <w:color w:val="000000"/>
            <w:sz w:val="17"/>
            <w:szCs w:val="17"/>
            <w:lang w:val="cs-CZ"/>
          </w:rPr>
          <w:delText>+420 58520 85 19</w:delText>
        </w:r>
      </w:del>
      <w:r w:rsidRPr="003E2D85">
        <w:rPr>
          <w:rFonts w:ascii="Times New Roman" w:hAnsi="Times New Roman" w:cs="Times New Roman"/>
          <w:sz w:val="17"/>
          <w:szCs w:val="17"/>
          <w:lang w:val="cs-CZ"/>
        </w:rPr>
        <w:t xml:space="preserve"> </w:t>
      </w:r>
    </w:p>
    <w:p w14:paraId="10A3AEE1" w14:textId="77777777" w:rsidR="0000125B" w:rsidRPr="003E2D85" w:rsidRDefault="003E2D85">
      <w:pPr>
        <w:spacing w:before="20" w:line="216" w:lineRule="exact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3E2D85">
        <w:rPr>
          <w:rFonts w:ascii="Arial" w:hAnsi="Arial" w:cs="Arial"/>
          <w:color w:val="000000"/>
          <w:sz w:val="18"/>
          <w:szCs w:val="18"/>
          <w:lang w:val="cs-CZ"/>
        </w:rPr>
        <w:t>zastoupená:</w:t>
      </w:r>
      <w:r w:rsidRPr="003E2D85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7278BAFD" w14:textId="77777777" w:rsidR="0000125B" w:rsidRPr="003E2D85" w:rsidRDefault="003E2D85">
      <w:pPr>
        <w:spacing w:line="216" w:lineRule="exact"/>
        <w:ind w:right="-40"/>
        <w:rPr>
          <w:rFonts w:ascii="Times New Roman" w:hAnsi="Times New Roman" w:cs="Times New Roman"/>
          <w:color w:val="010302"/>
          <w:lang w:val="cs-CZ"/>
        </w:rPr>
      </w:pPr>
      <w:r w:rsidRPr="003E2D85">
        <w:rPr>
          <w:rFonts w:ascii="Arial" w:hAnsi="Arial" w:cs="Arial"/>
          <w:color w:val="000000"/>
          <w:sz w:val="18"/>
          <w:szCs w:val="18"/>
          <w:lang w:val="cs-CZ"/>
        </w:rPr>
        <w:t xml:space="preserve">Pro věci smluvní:    Milan Vojta MBA, M.A. -                                     pověřený ředitel </w:t>
      </w:r>
      <w:hyperlink r:id="rId79" w:history="1">
        <w:r w:rsidRPr="003E2D85">
          <w:rPr>
            <w:rFonts w:ascii="Arial" w:hAnsi="Arial" w:cs="Arial"/>
            <w:color w:val="000000"/>
            <w:sz w:val="18"/>
            <w:szCs w:val="18"/>
            <w:lang w:val="cs-CZ"/>
          </w:rPr>
          <w:t>a.s.</w:t>
        </w:r>
      </w:hyperlink>
      <w:r w:rsidRPr="003E2D85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31CB17FC" w14:textId="77777777" w:rsidR="00ED481C" w:rsidRDefault="00C45F9F">
      <w:pPr>
        <w:spacing w:line="216" w:lineRule="exact"/>
        <w:ind w:right="-40"/>
        <w:rPr>
          <w:ins w:id="108" w:author="František Jankovič" w:date="2021-02-22T13:28:00Z"/>
          <w:rFonts w:ascii="Arial" w:hAnsi="Arial" w:cs="Arial"/>
          <w:color w:val="000000"/>
          <w:sz w:val="18"/>
          <w:szCs w:val="18"/>
          <w:lang w:val="cs-CZ"/>
        </w:rPr>
      </w:pPr>
      <w:hyperlink r:id="rId80" w:history="1">
        <w:r w:rsidR="003E2D85" w:rsidRPr="003E2D85">
          <w:rPr>
            <w:rFonts w:ascii="Arial" w:hAnsi="Arial" w:cs="Arial"/>
            <w:color w:val="000000"/>
            <w:sz w:val="18"/>
            <w:szCs w:val="18"/>
            <w:lang w:val="cs-CZ"/>
          </w:rPr>
          <w:t>Pro</w:t>
        </w:r>
      </w:hyperlink>
      <w:r w:rsidR="003E2D85" w:rsidRPr="003E2D85">
        <w:rPr>
          <w:rFonts w:ascii="Arial" w:hAnsi="Arial" w:cs="Arial"/>
          <w:color w:val="000000"/>
          <w:sz w:val="18"/>
          <w:szCs w:val="18"/>
          <w:lang w:val="cs-CZ"/>
        </w:rPr>
        <w:t xml:space="preserve"> věci technické: </w:t>
      </w:r>
      <w:del w:id="109" w:author="František Jankovič" w:date="2021-02-22T13:28:00Z">
        <w:r w:rsidR="003E2D85" w:rsidRPr="003E2D85" w:rsidDel="00ED481C">
          <w:rPr>
            <w:rFonts w:ascii="Arial" w:hAnsi="Arial" w:cs="Arial"/>
            <w:color w:val="000000"/>
            <w:sz w:val="18"/>
            <w:szCs w:val="18"/>
            <w:lang w:val="cs-CZ"/>
          </w:rPr>
          <w:delText xml:space="preserve">Ing. Zdeněk Adámek -  </w:delText>
        </w:r>
        <w:r w:rsidR="003E2D85" w:rsidRPr="003E2D85" w:rsidDel="00ED481C">
          <w:rPr>
            <w:lang w:val="cs-CZ"/>
          </w:rPr>
          <w:br w:type="textWrapping" w:clear="all"/>
        </w:r>
        <w:r w:rsidR="003E2D85" w:rsidRPr="003E2D85" w:rsidDel="00ED481C">
          <w:rPr>
            <w:rFonts w:ascii="Arial" w:hAnsi="Arial" w:cs="Arial"/>
            <w:color w:val="000000"/>
            <w:sz w:val="18"/>
            <w:szCs w:val="18"/>
            <w:lang w:val="cs-CZ"/>
          </w:rPr>
          <w:delText xml:space="preserve">                                provozní náměstek</w:delText>
        </w:r>
        <w:r w:rsidR="003E2D85" w:rsidRPr="003E2D85" w:rsidDel="00ED481C">
          <w:rPr>
            <w:rFonts w:ascii="Times New Roman" w:hAnsi="Times New Roman" w:cs="Times New Roman"/>
            <w:sz w:val="18"/>
            <w:szCs w:val="18"/>
            <w:lang w:val="cs-CZ"/>
          </w:rPr>
          <w:delText xml:space="preserve"> </w:delText>
        </w:r>
        <w:r w:rsidR="003E2D85" w:rsidRPr="003E2D85" w:rsidDel="00ED481C">
          <w:rPr>
            <w:lang w:val="cs-CZ"/>
          </w:rPr>
          <w:br w:type="textWrapping" w:clear="all"/>
        </w:r>
      </w:del>
    </w:p>
    <w:p w14:paraId="328AB184" w14:textId="77777777" w:rsidR="0000125B" w:rsidRDefault="003E2D85">
      <w:pPr>
        <w:spacing w:line="216" w:lineRule="exact"/>
        <w:ind w:right="-40"/>
        <w:rPr>
          <w:ins w:id="110" w:author="František Jankovič" w:date="2021-02-22T13:28:00Z"/>
          <w:rFonts w:ascii="Arial" w:hAnsi="Arial" w:cs="Arial"/>
          <w:color w:val="000000"/>
          <w:sz w:val="18"/>
          <w:szCs w:val="18"/>
          <w:lang w:val="cs-CZ"/>
        </w:rPr>
      </w:pPr>
      <w:r w:rsidRPr="003E2D85">
        <w:rPr>
          <w:rFonts w:ascii="Arial" w:hAnsi="Arial" w:cs="Arial"/>
          <w:color w:val="000000"/>
          <w:sz w:val="18"/>
          <w:szCs w:val="18"/>
          <w:lang w:val="cs-CZ"/>
        </w:rPr>
        <w:t xml:space="preserve">Přejímka zboží:       </w:t>
      </w:r>
      <w:del w:id="111" w:author="František Jankovič" w:date="2021-02-22T13:28:00Z">
        <w:r w:rsidRPr="003E2D85" w:rsidDel="00ED481C">
          <w:rPr>
            <w:rFonts w:ascii="Arial" w:hAnsi="Arial" w:cs="Arial"/>
            <w:color w:val="000000"/>
            <w:sz w:val="18"/>
            <w:szCs w:val="18"/>
            <w:lang w:val="cs-CZ"/>
          </w:rPr>
          <w:delText>Ing. Jaroslav Otáhal</w:delText>
        </w:r>
        <w:r w:rsidRPr="003E2D85" w:rsidDel="00ED481C">
          <w:rPr>
            <w:rFonts w:ascii="Times New Roman" w:hAnsi="Times New Roman" w:cs="Times New Roman"/>
            <w:sz w:val="18"/>
            <w:szCs w:val="18"/>
            <w:lang w:val="cs-CZ"/>
          </w:rPr>
          <w:delText xml:space="preserve"> </w:delText>
        </w:r>
      </w:del>
    </w:p>
    <w:p w14:paraId="1CAA602B" w14:textId="012639F9" w:rsidR="00ED481C" w:rsidRPr="003E2D85" w:rsidRDefault="00ED481C">
      <w:pPr>
        <w:spacing w:line="216" w:lineRule="exact"/>
        <w:ind w:right="-40"/>
        <w:rPr>
          <w:rFonts w:ascii="Times New Roman" w:hAnsi="Times New Roman" w:cs="Times New Roman"/>
          <w:color w:val="010302"/>
          <w:lang w:val="cs-CZ"/>
        </w:rPr>
        <w:sectPr w:rsidR="00ED481C" w:rsidRPr="003E2D85">
          <w:type w:val="continuous"/>
          <w:pgSz w:w="11910" w:h="16850"/>
          <w:pgMar w:top="500" w:right="500" w:bottom="500" w:left="398" w:header="708" w:footer="708" w:gutter="0"/>
          <w:cols w:num="2" w:space="0" w:equalWidth="0">
            <w:col w:w="4131" w:space="1533"/>
            <w:col w:w="3721" w:space="0"/>
          </w:cols>
          <w:docGrid w:linePitch="360"/>
        </w:sectPr>
      </w:pPr>
    </w:p>
    <w:p w14:paraId="4F380698" w14:textId="77777777" w:rsidR="0000125B" w:rsidRPr="003E2D85" w:rsidRDefault="003E2D85">
      <w:pPr>
        <w:rPr>
          <w:lang w:val="cs-CZ"/>
        </w:rPr>
      </w:pPr>
      <w:r w:rsidRPr="003E2D85">
        <w:rPr>
          <w:noProof/>
          <w:lang w:val="cs-CZ"/>
        </w:rPr>
        <w:drawing>
          <wp:anchor distT="0" distB="0" distL="114300" distR="114300" simplePos="0" relativeHeight="251714048" behindDoc="0" locked="0" layoutInCell="1" allowOverlap="1" wp14:anchorId="29334C8C" wp14:editId="300C537A">
            <wp:simplePos x="0" y="0"/>
            <wp:positionH relativeFrom="page">
              <wp:posOffset>231139</wp:posOffset>
            </wp:positionH>
            <wp:positionV relativeFrom="page">
              <wp:posOffset>6051543</wp:posOffset>
            </wp:positionV>
            <wp:extent cx="7128769" cy="29210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769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125B" w:rsidRPr="003E2D85">
      <w:type w:val="continuous"/>
      <w:pgSz w:w="11910" w:h="16850"/>
      <w:pgMar w:top="500" w:right="500" w:bottom="500" w:left="39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" w:author="Mgr. David Brychta" w:date="2021-01-26T07:44:00Z" w:initials="MDB">
    <w:p w14:paraId="365AE979" w14:textId="3575B683" w:rsidR="00945ED1" w:rsidRDefault="00945ED1">
      <w:pPr>
        <w:pStyle w:val="Textkomente"/>
      </w:pPr>
      <w:r>
        <w:rPr>
          <w:rStyle w:val="Odkaznakoment"/>
        </w:rPr>
        <w:annotationRef/>
      </w:r>
      <w:r>
        <w:t>Prosím o vypsání slovy, co ta podmínka znamená</w:t>
      </w:r>
    </w:p>
  </w:comment>
  <w:comment w:id="24" w:author="Mgr. David Brychta" w:date="2021-01-26T07:45:00Z" w:initials="MDB">
    <w:p w14:paraId="7FE79275" w14:textId="1069F371" w:rsidR="00945ED1" w:rsidRDefault="00945ED1">
      <w:pPr>
        <w:pStyle w:val="Textkomente"/>
      </w:pPr>
      <w:r>
        <w:rPr>
          <w:rStyle w:val="Odkaznakoment"/>
        </w:rPr>
        <w:annotationRef/>
      </w:r>
      <w:r>
        <w:t>Mělo by být uvedeno od data podpisu smlouvy</w:t>
      </w:r>
      <w:r w:rsidR="00470425">
        <w:t xml:space="preserve"> do určitého konkrétního data.</w:t>
      </w:r>
    </w:p>
  </w:comment>
  <w:comment w:id="26" w:author="Mgr. David Brychta" w:date="2021-01-26T07:48:00Z" w:initials="MDB">
    <w:p w14:paraId="410FFA76" w14:textId="3031EC3E" w:rsidR="00CA67A7" w:rsidRDefault="00CA67A7">
      <w:pPr>
        <w:pStyle w:val="Textkomente"/>
      </w:pPr>
      <w:r>
        <w:rPr>
          <w:rStyle w:val="Odkaznakoment"/>
        </w:rPr>
        <w:annotationRef/>
      </w:r>
      <w:r>
        <w:t>To nás nezajímá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5AE979" w15:done="0"/>
  <w15:commentEx w15:paraId="7FE79275" w15:done="0"/>
  <w15:commentEx w15:paraId="410FFA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46D5" w16cex:dateUtc="2021-01-26T06:44:00Z"/>
  <w16cex:commentExtensible w16cex:durableId="23BA4706" w16cex:dateUtc="2021-01-26T06:45:00Z"/>
  <w16cex:commentExtensible w16cex:durableId="23BA47E6" w16cex:dateUtc="2021-01-26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AE979" w16cid:durableId="23BA46D5"/>
  <w16cid:commentId w16cid:paraId="7FE79275" w16cid:durableId="23BA4706"/>
  <w16cid:commentId w16cid:paraId="410FFA76" w16cid:durableId="23BA47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David Brychta">
    <w15:presenceInfo w15:providerId="AD" w15:userId="S::brychta@vak-bv.cz::a905f7d4-930c-45b8-8989-fe732a03fee6"/>
  </w15:person>
  <w15:person w15:author="František Jankovič">
    <w15:presenceInfo w15:providerId="AD" w15:userId="S-1-5-21-1614895754-1788223648-682003330-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5B"/>
    <w:rsid w:val="0000125B"/>
    <w:rsid w:val="003E2D85"/>
    <w:rsid w:val="00470425"/>
    <w:rsid w:val="00945ED1"/>
    <w:rsid w:val="00BC7DA0"/>
    <w:rsid w:val="00C45F9F"/>
    <w:rsid w:val="00CA67A7"/>
    <w:rsid w:val="00D446A6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4C5B3914"/>
  <w15:docId w15:val="{D2D6B8F8-64C3-49A7-AA91-81483F7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5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E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E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microsoft.com/office/2018/08/relationships/commentsExtensible" Target="commentsExtensible.xml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theme" Target="theme/theme1.xml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hyperlink" Target="http://a.s.Pro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5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hyperlink" Target="http://a.s.Pro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microsoft.com/office/2016/09/relationships/commentsIds" Target="commentsIds.xml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comments" Target="comments.xml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image" Target="media/image4.png"/><Relationship Id="rId71" Type="http://schemas.openxmlformats.org/officeDocument/2006/relationships/image" Target="media/image64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microsoft.com/office/2011/relationships/commentsExtended" Target="commentsExtended.xml"/><Relationship Id="rId66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David Brychta</dc:creator>
  <cp:lastModifiedBy>František Jankovič</cp:lastModifiedBy>
  <cp:revision>2</cp:revision>
  <dcterms:created xsi:type="dcterms:W3CDTF">2021-02-22T12:29:00Z</dcterms:created>
  <dcterms:modified xsi:type="dcterms:W3CDTF">2021-02-22T12:29:00Z</dcterms:modified>
</cp:coreProperties>
</file>