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4983" w14:textId="766E8E8E" w:rsidR="00BC02A6" w:rsidRPr="003E5250" w:rsidRDefault="003E5250">
      <w:pPr>
        <w:pStyle w:val="Nadpis3"/>
        <w:spacing w:line="360" w:lineRule="auto"/>
        <w:jc w:val="center"/>
        <w:rPr>
          <w:rFonts w:ascii="Arial" w:hAnsi="Arial" w:cs="Arial"/>
          <w:sz w:val="24"/>
        </w:rPr>
      </w:pPr>
      <w:r w:rsidRPr="003E5250">
        <w:rPr>
          <w:rFonts w:ascii="Arial" w:hAnsi="Arial" w:cs="Arial"/>
          <w:sz w:val="24"/>
        </w:rPr>
        <w:t xml:space="preserve">KUPNÍ SMLOUVA O POSKYTNUTÍ SUBSKRIPCÍ FIRMY </w:t>
      </w:r>
      <w:r w:rsidR="0061766E">
        <w:rPr>
          <w:rFonts w:ascii="Arial" w:hAnsi="Arial" w:cs="Arial"/>
          <w:sz w:val="24"/>
        </w:rPr>
        <w:t xml:space="preserve">HCL </w:t>
      </w:r>
    </w:p>
    <w:p w14:paraId="6DA40F56" w14:textId="77777777" w:rsidR="005E450E" w:rsidRPr="003E5250" w:rsidRDefault="00BC02A6" w:rsidP="003E5250">
      <w:pPr>
        <w:pStyle w:val="Nadpis3"/>
        <w:spacing w:line="360" w:lineRule="auto"/>
        <w:jc w:val="center"/>
        <w:rPr>
          <w:rFonts w:ascii="Arial" w:hAnsi="Arial" w:cs="Arial"/>
          <w:sz w:val="24"/>
          <w:szCs w:val="25"/>
        </w:rPr>
      </w:pPr>
      <w:r w:rsidRPr="003E5250">
        <w:rPr>
          <w:rFonts w:ascii="Arial" w:hAnsi="Arial" w:cs="Arial"/>
          <w:sz w:val="24"/>
        </w:rPr>
        <w:t xml:space="preserve">VČETNĚ </w:t>
      </w:r>
      <w:r w:rsidR="003E5250" w:rsidRPr="003E5250">
        <w:rPr>
          <w:rFonts w:ascii="Arial" w:hAnsi="Arial" w:cs="Arial"/>
          <w:sz w:val="24"/>
        </w:rPr>
        <w:t>LOKÁLNÍ PODPORY</w:t>
      </w:r>
    </w:p>
    <w:p w14:paraId="49ED53E6" w14:textId="77777777" w:rsidR="005E450E" w:rsidRPr="003E5250" w:rsidRDefault="005E450E">
      <w:pPr>
        <w:pStyle w:val="Nadpis2"/>
      </w:pPr>
      <w:r w:rsidRPr="003E5250">
        <w:t>I.</w:t>
      </w:r>
    </w:p>
    <w:p w14:paraId="30B8698F" w14:textId="77777777" w:rsidR="005E450E" w:rsidRPr="003E5250" w:rsidRDefault="005E450E">
      <w:pPr>
        <w:pStyle w:val="Nadpis2"/>
      </w:pPr>
      <w:r w:rsidRPr="003E5250">
        <w:t>SMLUVNÍ STRANY</w:t>
      </w:r>
    </w:p>
    <w:p w14:paraId="2DB665F9" w14:textId="77777777" w:rsidR="005E450E" w:rsidRPr="003E5250" w:rsidRDefault="005E450E">
      <w:pPr>
        <w:pStyle w:val="Nadpis2"/>
        <w:rPr>
          <w:b w:val="0"/>
        </w:rPr>
      </w:pPr>
    </w:p>
    <w:p w14:paraId="4972BED3" w14:textId="77777777"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/>
        </w:rPr>
        <w:t>Zaměstnanecká pojišťovna Škoda</w:t>
      </w:r>
    </w:p>
    <w:p w14:paraId="520F756D" w14:textId="77777777"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Husova,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 xml:space="preserve">p. </w:t>
      </w:r>
      <w:r w:rsidR="00153BA0" w:rsidRPr="003E5250">
        <w:rPr>
          <w:rFonts w:ascii="Arial" w:hAnsi="Arial" w:cs="Arial"/>
          <w:bCs/>
        </w:rPr>
        <w:t>302</w:t>
      </w:r>
      <w:r w:rsidRPr="003E5250">
        <w:rPr>
          <w:rFonts w:ascii="Arial" w:hAnsi="Arial" w:cs="Arial"/>
          <w:bCs/>
        </w:rPr>
        <w:t>,</w:t>
      </w:r>
    </w:p>
    <w:p w14:paraId="3618A918" w14:textId="77777777"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 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Mladá Boleslav, PSČ: 293 01</w:t>
      </w:r>
    </w:p>
    <w:p w14:paraId="6B1BD708" w14:textId="77777777" w:rsidR="00010E3E" w:rsidRDefault="00FF220F" w:rsidP="00192DC5">
      <w:pPr>
        <w:spacing w:after="120"/>
        <w:ind w:left="2127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>Z</w:t>
      </w:r>
      <w:r w:rsidRPr="00F434FB">
        <w:rPr>
          <w:rFonts w:ascii="Arial" w:hAnsi="Arial" w:cs="Arial"/>
          <w:bCs/>
        </w:rPr>
        <w:t>P</w:t>
      </w:r>
      <w:r w:rsidRPr="003E5250">
        <w:rPr>
          <w:rFonts w:ascii="Arial" w:hAnsi="Arial" w:cs="Arial"/>
          <w:bCs/>
        </w:rPr>
        <w:t>Š</w:t>
      </w:r>
      <w:r w:rsidR="005E450E" w:rsidRPr="003E5250">
        <w:rPr>
          <w:rFonts w:ascii="Arial" w:hAnsi="Arial" w:cs="Arial"/>
          <w:bCs/>
        </w:rPr>
        <w:t xml:space="preserve"> je zapsaná v Obchodním rejstříku vedeném Městským soudem v Praze oddíl A, vložka 7541</w:t>
      </w:r>
      <w:r w:rsidR="003E5250" w:rsidRPr="003E5250">
        <w:rPr>
          <w:rFonts w:ascii="Arial" w:hAnsi="Arial" w:cs="Arial"/>
          <w:bCs/>
        </w:rPr>
        <w:t xml:space="preserve">, </w:t>
      </w:r>
    </w:p>
    <w:p w14:paraId="26153B87" w14:textId="77777777" w:rsidR="005E450E" w:rsidRPr="00F434FB" w:rsidRDefault="005E450E" w:rsidP="00192DC5">
      <w:pPr>
        <w:tabs>
          <w:tab w:val="left" w:pos="2127"/>
        </w:tabs>
        <w:spacing w:after="120"/>
        <w:rPr>
          <w:rFonts w:ascii="Arial" w:hAnsi="Arial" w:cs="Arial"/>
        </w:rPr>
      </w:pPr>
      <w:r w:rsidRPr="00F434FB">
        <w:rPr>
          <w:rFonts w:ascii="Arial" w:hAnsi="Arial" w:cs="Arial"/>
        </w:rPr>
        <w:t>IČ</w:t>
      </w:r>
      <w:r w:rsidR="00010E3E" w:rsidRPr="00F434FB">
        <w:rPr>
          <w:rFonts w:ascii="Arial" w:hAnsi="Arial" w:cs="Arial"/>
        </w:rPr>
        <w:t>O</w:t>
      </w:r>
      <w:r w:rsidRPr="00F434FB">
        <w:rPr>
          <w:rFonts w:ascii="Arial" w:hAnsi="Arial" w:cs="Arial"/>
        </w:rPr>
        <w:t>:</w:t>
      </w:r>
      <w:r w:rsidR="00010E3E" w:rsidRPr="00F434FB">
        <w:rPr>
          <w:rFonts w:ascii="Arial" w:hAnsi="Arial" w:cs="Arial"/>
        </w:rPr>
        <w:tab/>
      </w:r>
      <w:r w:rsidR="00F914B8" w:rsidRPr="00F434FB">
        <w:rPr>
          <w:rFonts w:ascii="Arial" w:hAnsi="Arial" w:cs="Arial"/>
        </w:rPr>
        <w:t>46354182</w:t>
      </w:r>
      <w:r w:rsidRPr="00F434FB">
        <w:rPr>
          <w:rFonts w:ascii="Arial" w:hAnsi="Arial" w:cs="Arial"/>
        </w:rPr>
        <w:t xml:space="preserve"> </w:t>
      </w:r>
      <w:r w:rsidRPr="00F434FB">
        <w:rPr>
          <w:rFonts w:ascii="Arial" w:hAnsi="Arial" w:cs="Arial"/>
        </w:rPr>
        <w:tab/>
      </w:r>
      <w:r w:rsidRPr="00F434FB">
        <w:rPr>
          <w:rFonts w:ascii="Arial" w:hAnsi="Arial" w:cs="Arial"/>
        </w:rPr>
        <w:tab/>
      </w:r>
      <w:r w:rsidRPr="00F434FB">
        <w:rPr>
          <w:rFonts w:ascii="Arial" w:hAnsi="Arial" w:cs="Arial"/>
        </w:rPr>
        <w:tab/>
      </w:r>
    </w:p>
    <w:p w14:paraId="179979FF" w14:textId="52B75556"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del w:id="0" w:author="Vávrová, Vlasta" w:date="2021-02-16T12:11:00Z">
        <w:r w:rsidR="00473B15" w:rsidRPr="003E5250" w:rsidDel="00347D8B">
          <w:rPr>
            <w:rFonts w:ascii="Arial" w:hAnsi="Arial" w:cs="Arial"/>
            <w:bCs/>
          </w:rPr>
          <w:delText>Č</w:delText>
        </w:r>
        <w:r w:rsidR="00473B15" w:rsidDel="00347D8B">
          <w:rPr>
            <w:rFonts w:ascii="Arial" w:hAnsi="Arial" w:cs="Arial"/>
            <w:bCs/>
          </w:rPr>
          <w:delText>NB, číslo účtu: 209</w:delText>
        </w:r>
        <w:r w:rsidR="009751D1" w:rsidDel="00347D8B">
          <w:rPr>
            <w:rFonts w:ascii="Arial" w:hAnsi="Arial" w:cs="Arial"/>
            <w:bCs/>
          </w:rPr>
          <w:delText>0</w:delText>
        </w:r>
        <w:r w:rsidR="00473B15" w:rsidDel="00347D8B">
          <w:rPr>
            <w:rFonts w:ascii="Arial" w:hAnsi="Arial" w:cs="Arial"/>
            <w:bCs/>
          </w:rPr>
          <w:delText>608181/0710</w:delText>
        </w:r>
      </w:del>
      <w:ins w:id="1" w:author="Vávrová, Vlasta" w:date="2021-02-16T12:11:00Z">
        <w:r w:rsidR="00347D8B">
          <w:rPr>
            <w:rFonts w:ascii="Arial" w:hAnsi="Arial" w:cs="Arial"/>
            <w:bCs/>
          </w:rPr>
          <w:t>XXXXXXXXXXXXXXXXXXXXXXXXXXX</w:t>
        </w:r>
      </w:ins>
    </w:p>
    <w:p w14:paraId="75E9D7D7" w14:textId="77777777" w:rsidR="005E450E" w:rsidRPr="00DB0263" w:rsidRDefault="00010E3E" w:rsidP="00192DC5">
      <w:pPr>
        <w:tabs>
          <w:tab w:val="left" w:pos="0"/>
          <w:tab w:val="left" w:pos="2127"/>
        </w:tabs>
        <w:spacing w:after="120"/>
        <w:rPr>
          <w:rFonts w:ascii="Arial" w:hAnsi="Arial" w:cs="Arial"/>
          <w:b/>
        </w:rPr>
      </w:pPr>
      <w:r w:rsidRPr="00F434FB">
        <w:rPr>
          <w:rFonts w:ascii="Arial" w:hAnsi="Arial" w:cs="Arial"/>
          <w:bCs/>
        </w:rPr>
        <w:t>Zastoupená</w:t>
      </w:r>
      <w:r w:rsidR="005E450E" w:rsidRPr="005B6D1C">
        <w:rPr>
          <w:rFonts w:ascii="Arial" w:hAnsi="Arial" w:cs="Arial"/>
          <w:bCs/>
        </w:rPr>
        <w:t>:</w:t>
      </w:r>
      <w:r w:rsidR="003E5250" w:rsidRPr="005B6D1C">
        <w:rPr>
          <w:rFonts w:ascii="Arial" w:hAnsi="Arial" w:cs="Arial"/>
          <w:bCs/>
        </w:rPr>
        <w:tab/>
      </w:r>
      <w:r w:rsidR="003E5250" w:rsidRPr="005B6D1C">
        <w:rPr>
          <w:rFonts w:ascii="Arial" w:hAnsi="Arial" w:cs="Arial"/>
          <w:bCs/>
        </w:rPr>
        <w:tab/>
      </w:r>
      <w:r w:rsidR="003E5250" w:rsidRPr="00F434FB">
        <w:rPr>
          <w:rFonts w:ascii="Arial" w:hAnsi="Arial" w:cs="Arial"/>
          <w:b/>
          <w:bCs/>
        </w:rPr>
        <w:t>I</w:t>
      </w:r>
      <w:r w:rsidR="00F914B8" w:rsidRPr="005B6D1C">
        <w:rPr>
          <w:rFonts w:ascii="Arial" w:hAnsi="Arial" w:cs="Arial"/>
          <w:b/>
          <w:bCs/>
        </w:rPr>
        <w:t>ng. Darinou Ulmanovou, MBA</w:t>
      </w:r>
      <w:r w:rsidR="00F914B8" w:rsidRPr="005B6D1C">
        <w:rPr>
          <w:rFonts w:ascii="Arial" w:hAnsi="Arial" w:cs="Arial"/>
          <w:bCs/>
        </w:rPr>
        <w:t>, ředitel</w:t>
      </w:r>
      <w:r w:rsidR="002F0A2D" w:rsidRPr="00215664">
        <w:rPr>
          <w:rFonts w:ascii="Arial" w:hAnsi="Arial" w:cs="Arial"/>
          <w:bCs/>
        </w:rPr>
        <w:t>em</w:t>
      </w:r>
      <w:r w:rsidR="00F914B8" w:rsidRPr="00215664">
        <w:rPr>
          <w:rFonts w:ascii="Arial" w:hAnsi="Arial" w:cs="Arial"/>
          <w:bCs/>
        </w:rPr>
        <w:t xml:space="preserve"> ZPŠ</w:t>
      </w:r>
      <w:r w:rsidR="005E450E" w:rsidRPr="00DB0263">
        <w:rPr>
          <w:rFonts w:ascii="Arial" w:hAnsi="Arial" w:cs="Arial"/>
          <w:b/>
        </w:rPr>
        <w:t xml:space="preserve"> </w:t>
      </w:r>
    </w:p>
    <w:p w14:paraId="270A59C1" w14:textId="77777777" w:rsidR="005E450E" w:rsidRPr="003E5250" w:rsidRDefault="003E5250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K</w:t>
      </w:r>
      <w:r w:rsidRPr="003E5250">
        <w:rPr>
          <w:rFonts w:ascii="Arial" w:hAnsi="Arial" w:cs="Arial"/>
          <w:szCs w:val="18"/>
        </w:rPr>
        <w:t>upující</w:t>
      </w:r>
      <w:r w:rsidR="005E450E" w:rsidRPr="003E5250">
        <w:rPr>
          <w:rFonts w:ascii="Arial" w:hAnsi="Arial" w:cs="Arial"/>
          <w:szCs w:val="18"/>
        </w:rPr>
        <w:t>")</w:t>
      </w:r>
    </w:p>
    <w:p w14:paraId="53220453" w14:textId="77777777" w:rsidR="005E450E" w:rsidRPr="003E5250" w:rsidRDefault="005E450E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>a</w:t>
      </w:r>
    </w:p>
    <w:p w14:paraId="5B0CBB5E" w14:textId="0A5FC2F8" w:rsidR="005E450E" w:rsidRPr="003E5250" w:rsidRDefault="00B63AB8" w:rsidP="00192DC5">
      <w:pPr>
        <w:tabs>
          <w:tab w:val="left" w:pos="2127"/>
        </w:tabs>
        <w:spacing w:after="120" w:line="276" w:lineRule="auto"/>
        <w:rPr>
          <w:rFonts w:ascii="Arial" w:hAnsi="Arial" w:cs="Arial"/>
          <w:bCs/>
        </w:rPr>
      </w:pPr>
      <w:r>
        <w:rPr>
          <w:rStyle w:val="Siln"/>
          <w:rFonts w:ascii="Arial" w:hAnsi="Arial" w:cs="Arial"/>
          <w:color w:val="000000"/>
          <w:shd w:val="clear" w:color="auto" w:fill="FFFFFF"/>
        </w:rPr>
        <w:t>VUMS LEGEND, spol. s r. o.</w:t>
      </w:r>
      <w:r w:rsidR="005E450E" w:rsidRPr="003E5250">
        <w:rPr>
          <w:rFonts w:ascii="Arial" w:hAnsi="Arial" w:cs="Arial"/>
          <w:b/>
        </w:rPr>
        <w:br/>
      </w:r>
      <w:r w:rsidR="005E450E"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61766E">
        <w:rPr>
          <w:rFonts w:ascii="Arial" w:hAnsi="Arial" w:cs="Arial"/>
          <w:bCs/>
        </w:rPr>
        <w:t>Na Zátorce 350/5</w:t>
      </w:r>
      <w:r w:rsidR="005E450E" w:rsidRPr="003E5250">
        <w:rPr>
          <w:rFonts w:ascii="Arial" w:hAnsi="Arial" w:cs="Arial"/>
          <w:bCs/>
        </w:rPr>
        <w:t>,</w:t>
      </w:r>
    </w:p>
    <w:p w14:paraId="127CEF7A" w14:textId="77777777" w:rsidR="00473B15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 xml:space="preserve">Praha </w:t>
      </w:r>
      <w:r w:rsidR="00B63AB8">
        <w:rPr>
          <w:rFonts w:ascii="Arial" w:hAnsi="Arial" w:cs="Arial"/>
          <w:bCs/>
        </w:rPr>
        <w:t>6</w:t>
      </w:r>
      <w:r w:rsidRPr="003E5250">
        <w:rPr>
          <w:rFonts w:ascii="Arial" w:hAnsi="Arial" w:cs="Arial"/>
          <w:bCs/>
        </w:rPr>
        <w:t>, PSČ: 1</w:t>
      </w:r>
      <w:r w:rsidR="00B63AB8">
        <w:rPr>
          <w:rFonts w:ascii="Arial" w:hAnsi="Arial" w:cs="Arial"/>
          <w:bCs/>
        </w:rPr>
        <w:t>60</w:t>
      </w:r>
      <w:r w:rsidRPr="003E5250">
        <w:rPr>
          <w:rFonts w:ascii="Arial" w:hAnsi="Arial" w:cs="Arial"/>
          <w:bCs/>
        </w:rPr>
        <w:t xml:space="preserve"> 0</w:t>
      </w:r>
      <w:r w:rsidR="00473B15">
        <w:rPr>
          <w:rFonts w:ascii="Arial" w:hAnsi="Arial" w:cs="Arial"/>
          <w:bCs/>
        </w:rPr>
        <w:t>0</w:t>
      </w:r>
    </w:p>
    <w:p w14:paraId="5DFBC521" w14:textId="77777777" w:rsidR="00B63AB8" w:rsidRDefault="00473B15" w:rsidP="00192DC5">
      <w:pPr>
        <w:tabs>
          <w:tab w:val="left" w:pos="2127"/>
        </w:tabs>
        <w:spacing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Cs/>
        </w:rPr>
        <w:t xml:space="preserve">Společnost je zapsaná v Obchodním rejstříku vedeném Městským soudem v Praze oddíl C, vložka </w:t>
      </w:r>
      <w:r w:rsidR="00B63AB8">
        <w:rPr>
          <w:rFonts w:ascii="Arial" w:hAnsi="Arial" w:cs="Arial"/>
        </w:rPr>
        <w:t>31481</w:t>
      </w:r>
      <w:r w:rsidR="003E5250" w:rsidRPr="003E5250">
        <w:rPr>
          <w:rFonts w:ascii="Arial" w:hAnsi="Arial" w:cs="Arial"/>
        </w:rPr>
        <w:t xml:space="preserve">, </w:t>
      </w:r>
    </w:p>
    <w:p w14:paraId="1EC66A77" w14:textId="77777777" w:rsidR="00B63AB8" w:rsidRDefault="00B63AB8" w:rsidP="00192DC5">
      <w:pPr>
        <w:tabs>
          <w:tab w:val="left" w:pos="212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473B15"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FFF"/>
        </w:rPr>
        <w:t>61855057</w:t>
      </w:r>
    </w:p>
    <w:p w14:paraId="3CEF2B27" w14:textId="77777777"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 xml:space="preserve">DIČ: </w:t>
      </w:r>
      <w:r w:rsidR="00B63AB8">
        <w:rPr>
          <w:rFonts w:ascii="Arial" w:hAnsi="Arial" w:cs="Arial"/>
        </w:rPr>
        <w:tab/>
      </w:r>
      <w:r w:rsidRPr="003E5250">
        <w:rPr>
          <w:rFonts w:ascii="Arial" w:hAnsi="Arial" w:cs="Arial"/>
        </w:rPr>
        <w:t>CZ</w:t>
      </w:r>
      <w:r w:rsidR="00B63AB8">
        <w:rPr>
          <w:rFonts w:ascii="Arial" w:hAnsi="Arial" w:cs="Arial"/>
          <w:color w:val="000000"/>
          <w:shd w:val="clear" w:color="auto" w:fill="FFFFFF"/>
        </w:rPr>
        <w:t>61855057</w:t>
      </w:r>
    </w:p>
    <w:p w14:paraId="3E573B6E" w14:textId="40FA026F" w:rsidR="00B63AB8" w:rsidRPr="00A46541" w:rsidRDefault="005E450E" w:rsidP="00192DC5">
      <w:pPr>
        <w:tabs>
          <w:tab w:val="left" w:pos="2127"/>
        </w:tabs>
        <w:rPr>
          <w:rFonts w:ascii="Arial" w:hAnsi="Arial" w:cs="Arial"/>
        </w:rPr>
      </w:pPr>
      <w:r w:rsidRPr="00CA371C">
        <w:rPr>
          <w:rFonts w:ascii="Arial" w:hAnsi="Arial" w:cs="Arial"/>
        </w:rPr>
        <w:t xml:space="preserve">Bankovní spojení: </w:t>
      </w:r>
      <w:r w:rsidR="00B63AB8" w:rsidRPr="00CA371C">
        <w:rPr>
          <w:rFonts w:ascii="Arial" w:hAnsi="Arial" w:cs="Arial"/>
        </w:rPr>
        <w:tab/>
      </w:r>
      <w:del w:id="2" w:author="Vávrová, Vlasta" w:date="2021-02-16T12:11:00Z">
        <w:r w:rsidR="00B63AB8" w:rsidRPr="00CA371C" w:rsidDel="00347D8B">
          <w:rPr>
            <w:rFonts w:ascii="Arial" w:hAnsi="Arial" w:cs="Arial"/>
          </w:rPr>
          <w:delText>UniCredit Bank Czech Republic, a. s.</w:delText>
        </w:r>
        <w:r w:rsidR="00CA371C" w:rsidDel="00347D8B">
          <w:rPr>
            <w:rFonts w:ascii="Arial" w:hAnsi="Arial" w:cs="Arial"/>
          </w:rPr>
          <w:delText>,</w:delText>
        </w:r>
        <w:r w:rsidR="00B63AB8" w:rsidRPr="00CA371C" w:rsidDel="00347D8B">
          <w:rPr>
            <w:rFonts w:ascii="Arial" w:hAnsi="Arial" w:cs="Arial"/>
          </w:rPr>
          <w:delText xml:space="preserve"> </w:delText>
        </w:r>
        <w:r w:rsidR="00CA371C" w:rsidDel="00347D8B">
          <w:rPr>
            <w:rFonts w:ascii="Arial" w:hAnsi="Arial" w:cs="Arial"/>
          </w:rPr>
          <w:delText>č</w:delText>
        </w:r>
        <w:r w:rsidR="00B63AB8" w:rsidRPr="00CA371C" w:rsidDel="00347D8B">
          <w:rPr>
            <w:rFonts w:ascii="Arial" w:hAnsi="Arial" w:cs="Arial"/>
          </w:rPr>
          <w:delText>íslo účtu: 5733864968/2700</w:delText>
        </w:r>
      </w:del>
      <w:ins w:id="3" w:author="Vávrová, Vlasta" w:date="2021-02-16T12:11:00Z">
        <w:r w:rsidR="00347D8B">
          <w:rPr>
            <w:rFonts w:ascii="Arial" w:hAnsi="Arial" w:cs="Arial"/>
          </w:rPr>
          <w:t>XXXXXXXXXXXXXXXXXXXXXXXXXXXXXXXXXXXX</w:t>
        </w:r>
      </w:ins>
      <w:bookmarkStart w:id="4" w:name="_GoBack"/>
      <w:bookmarkEnd w:id="4"/>
      <w:r w:rsidR="003E5250" w:rsidRPr="00CA371C">
        <w:rPr>
          <w:rFonts w:ascii="Arial" w:hAnsi="Arial" w:cs="Arial"/>
        </w:rPr>
        <w:tab/>
      </w:r>
    </w:p>
    <w:p w14:paraId="338FB0A5" w14:textId="77777777" w:rsidR="005E450E" w:rsidRDefault="00010E3E" w:rsidP="00192DC5">
      <w:pPr>
        <w:tabs>
          <w:tab w:val="left" w:pos="2127"/>
        </w:tabs>
        <w:rPr>
          <w:rFonts w:ascii="Arial" w:hAnsi="Arial" w:cs="Arial"/>
        </w:rPr>
      </w:pPr>
      <w:r w:rsidRPr="00192DC5">
        <w:rPr>
          <w:rFonts w:ascii="Arial" w:hAnsi="Arial" w:cs="Arial"/>
        </w:rPr>
        <w:t>Zastoupená</w:t>
      </w:r>
      <w:r w:rsidR="005E450E" w:rsidRPr="00192DC5">
        <w:rPr>
          <w:rFonts w:ascii="Arial" w:hAnsi="Arial" w:cs="Arial"/>
        </w:rPr>
        <w:t>:</w:t>
      </w:r>
      <w:r w:rsidR="003E5250" w:rsidRPr="00192DC5">
        <w:rPr>
          <w:rFonts w:ascii="Arial" w:hAnsi="Arial" w:cs="Arial"/>
        </w:rPr>
        <w:t xml:space="preserve"> </w:t>
      </w:r>
      <w:r w:rsidR="003E5250" w:rsidRPr="00192DC5">
        <w:rPr>
          <w:rFonts w:ascii="Arial" w:hAnsi="Arial" w:cs="Arial"/>
        </w:rPr>
        <w:tab/>
      </w:r>
      <w:r w:rsidR="005E450E" w:rsidRPr="00192DC5">
        <w:rPr>
          <w:rFonts w:ascii="Arial" w:hAnsi="Arial" w:cs="Arial"/>
          <w:b/>
        </w:rPr>
        <w:t xml:space="preserve">Ing. </w:t>
      </w:r>
      <w:r w:rsidR="00B63AB8" w:rsidRPr="00192DC5">
        <w:rPr>
          <w:rFonts w:ascii="Arial" w:hAnsi="Arial" w:cs="Arial"/>
          <w:b/>
        </w:rPr>
        <w:t xml:space="preserve">Vlastislavem </w:t>
      </w:r>
      <w:proofErr w:type="spellStart"/>
      <w:r w:rsidR="00B63AB8" w:rsidRPr="00192DC5">
        <w:rPr>
          <w:rFonts w:ascii="Arial" w:hAnsi="Arial" w:cs="Arial"/>
          <w:b/>
        </w:rPr>
        <w:t>Hryzbylem</w:t>
      </w:r>
      <w:proofErr w:type="spellEnd"/>
      <w:r w:rsidR="005E450E" w:rsidRPr="00192DC5">
        <w:rPr>
          <w:rFonts w:ascii="Arial" w:hAnsi="Arial" w:cs="Arial"/>
        </w:rPr>
        <w:t xml:space="preserve">, jednatelem společnosti </w:t>
      </w:r>
    </w:p>
    <w:p w14:paraId="2A7880EF" w14:textId="0F453EE2" w:rsidR="0061766E" w:rsidRPr="00192DC5" w:rsidRDefault="0061766E" w:rsidP="00192DC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F7263D" w14:textId="77777777" w:rsidR="005E450E" w:rsidRPr="003E5250" w:rsidRDefault="003E5250" w:rsidP="003E5250">
      <w:pPr>
        <w:spacing w:before="120" w:after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P</w:t>
      </w:r>
      <w:r w:rsidRPr="003E5250">
        <w:rPr>
          <w:rFonts w:ascii="Arial" w:hAnsi="Arial" w:cs="Arial"/>
          <w:szCs w:val="18"/>
        </w:rPr>
        <w:t>rodávající</w:t>
      </w:r>
      <w:r w:rsidR="005E450E" w:rsidRPr="003E5250">
        <w:rPr>
          <w:rFonts w:ascii="Arial" w:hAnsi="Arial" w:cs="Arial"/>
          <w:szCs w:val="18"/>
        </w:rPr>
        <w:t>")</w:t>
      </w:r>
    </w:p>
    <w:p w14:paraId="0382F510" w14:textId="77777777" w:rsidR="00116284" w:rsidRDefault="003E5250" w:rsidP="003E5250">
      <w:pPr>
        <w:pStyle w:val="Nadpis2"/>
        <w:spacing w:after="120"/>
      </w:pPr>
      <w:r w:rsidRPr="003E5250">
        <w:t xml:space="preserve">se tímto dohodly, že jejich závazkový vztah se řídí zákonem č. 89/2013 Sb., </w:t>
      </w:r>
      <w:r w:rsidR="002E2B4D">
        <w:br/>
      </w:r>
      <w:r w:rsidRPr="003E5250">
        <w:t xml:space="preserve">občanský zákoník s použitím </w:t>
      </w:r>
      <w:proofErr w:type="spellStart"/>
      <w:r w:rsidRPr="003E5250">
        <w:t>ust</w:t>
      </w:r>
      <w:proofErr w:type="spellEnd"/>
      <w:r w:rsidRPr="003E5250">
        <w:t xml:space="preserve">. § 2079 </w:t>
      </w:r>
      <w:proofErr w:type="spellStart"/>
      <w:r w:rsidRPr="003E5250">
        <w:t>an</w:t>
      </w:r>
      <w:proofErr w:type="spellEnd"/>
      <w:r w:rsidRPr="003E5250">
        <w:t xml:space="preserve">. v souvislosti s </w:t>
      </w:r>
      <w:proofErr w:type="spellStart"/>
      <w:r w:rsidRPr="003E5250">
        <w:t>ust</w:t>
      </w:r>
      <w:proofErr w:type="spellEnd"/>
      <w:r w:rsidRPr="003E5250">
        <w:t xml:space="preserve">. § 2371 </w:t>
      </w:r>
      <w:proofErr w:type="spellStart"/>
      <w:r w:rsidRPr="003E5250">
        <w:t>an</w:t>
      </w:r>
      <w:proofErr w:type="spellEnd"/>
      <w:r w:rsidRPr="003E5250">
        <w:t xml:space="preserve">. </w:t>
      </w:r>
      <w:r w:rsidR="0092364F">
        <w:br/>
      </w:r>
      <w:r w:rsidRPr="003E5250">
        <w:t xml:space="preserve">a dále </w:t>
      </w:r>
      <w:proofErr w:type="spellStart"/>
      <w:r w:rsidRPr="003E5250">
        <w:t>ust</w:t>
      </w:r>
      <w:proofErr w:type="spellEnd"/>
      <w:r w:rsidRPr="003E5250">
        <w:t xml:space="preserve">. § 46 </w:t>
      </w:r>
      <w:proofErr w:type="spellStart"/>
      <w:r w:rsidRPr="003E5250">
        <w:t>an</w:t>
      </w:r>
      <w:proofErr w:type="spellEnd"/>
      <w:r w:rsidRPr="003E5250">
        <w:t>. zákona č.</w:t>
      </w:r>
      <w:r w:rsidR="00116284">
        <w:t xml:space="preserve"> </w:t>
      </w:r>
      <w:r w:rsidR="00116284" w:rsidRPr="003E5250">
        <w:t xml:space="preserve">121/2000 Sb., autorský zákon, v platném znění </w:t>
      </w:r>
    </w:p>
    <w:p w14:paraId="520026E0" w14:textId="77777777" w:rsidR="003E5250" w:rsidRPr="003E5250" w:rsidRDefault="00116284" w:rsidP="005B6D1C">
      <w:pPr>
        <w:pStyle w:val="Nadpis2"/>
        <w:spacing w:after="120"/>
      </w:pPr>
      <w:r w:rsidRPr="003E5250">
        <w:t>a uzavírají tuto:</w:t>
      </w:r>
    </w:p>
    <w:p w14:paraId="6AE044D3" w14:textId="77777777" w:rsidR="003E5250" w:rsidRPr="003E5250" w:rsidRDefault="003E5250" w:rsidP="003E5250">
      <w:pPr>
        <w:pStyle w:val="Nadpis2"/>
        <w:spacing w:after="120"/>
      </w:pPr>
      <w:r w:rsidRPr="003E5250">
        <w:t>k u p n í    s m l o u v u</w:t>
      </w:r>
    </w:p>
    <w:p w14:paraId="38BD509C" w14:textId="77777777" w:rsidR="003E5250" w:rsidRPr="003E5250" w:rsidRDefault="003E5250" w:rsidP="003E5250">
      <w:pPr>
        <w:pStyle w:val="Nadpis2"/>
        <w:spacing w:after="120"/>
      </w:pPr>
      <w:r w:rsidRPr="003E5250">
        <w:t>(dále také jen „Smlouva“)</w:t>
      </w:r>
    </w:p>
    <w:p w14:paraId="51CA312F" w14:textId="77777777" w:rsidR="005E450E" w:rsidRPr="003E5250" w:rsidRDefault="003E5250" w:rsidP="003E5250">
      <w:pPr>
        <w:pStyle w:val="Nadpis2"/>
      </w:pPr>
      <w:r w:rsidRPr="003E5250">
        <w:t>I</w:t>
      </w:r>
      <w:r w:rsidR="005E450E" w:rsidRPr="003E5250">
        <w:t>I.</w:t>
      </w:r>
    </w:p>
    <w:p w14:paraId="54CDC0F9" w14:textId="77777777" w:rsidR="005E450E" w:rsidRPr="003E5250" w:rsidRDefault="005E450E">
      <w:pPr>
        <w:pStyle w:val="Nadpis2"/>
      </w:pPr>
      <w:r w:rsidRPr="003E5250">
        <w:t>PŘEDMĚT SMLOUVY</w:t>
      </w:r>
    </w:p>
    <w:p w14:paraId="7470F5AF" w14:textId="065EA1D9" w:rsidR="00815B06" w:rsidRDefault="003E5250" w:rsidP="003E5250">
      <w:pPr>
        <w:numPr>
          <w:ilvl w:val="0"/>
          <w:numId w:val="1"/>
        </w:num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Předmětem Smlouvy je závazek Prodávajícího dodat Kupujícímu subskripce společnosti </w:t>
      </w:r>
      <w:r w:rsidR="0061766E">
        <w:rPr>
          <w:rFonts w:ascii="Arial" w:hAnsi="Arial" w:cs="Arial"/>
          <w:szCs w:val="18"/>
        </w:rPr>
        <w:t>HCL</w:t>
      </w:r>
      <w:r w:rsidR="0061766E" w:rsidRPr="003E5250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(dále také jen „zboží"):</w:t>
      </w:r>
    </w:p>
    <w:p w14:paraId="2C8E23A0" w14:textId="77777777" w:rsidR="00815B06" w:rsidRDefault="00815B06" w:rsidP="00192DC5">
      <w:pPr>
        <w:spacing w:before="120" w:line="240" w:lineRule="atLeast"/>
        <w:rPr>
          <w:rFonts w:ascii="Arial" w:hAnsi="Arial" w:cs="Arial"/>
          <w:szCs w:val="18"/>
        </w:rPr>
      </w:pPr>
    </w:p>
    <w:p w14:paraId="63F97E13" w14:textId="77777777" w:rsidR="00815B06" w:rsidRDefault="00815B06" w:rsidP="00192DC5">
      <w:pPr>
        <w:spacing w:before="120" w:line="240" w:lineRule="atLeast"/>
        <w:rPr>
          <w:rFonts w:ascii="Arial" w:hAnsi="Arial" w:cs="Arial"/>
          <w:szCs w:val="18"/>
        </w:rPr>
      </w:pPr>
    </w:p>
    <w:p w14:paraId="75668DA5" w14:textId="77777777" w:rsidR="00815B06" w:rsidRPr="003E5250" w:rsidDel="00815B06" w:rsidRDefault="003E5250" w:rsidP="00192DC5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lastRenderedPageBreak/>
        <w:br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080"/>
        <w:gridCol w:w="5606"/>
        <w:gridCol w:w="1134"/>
      </w:tblGrid>
      <w:tr w:rsidR="00D3730A" w:rsidRPr="005D144B" w14:paraId="760EE9E4" w14:textId="77777777" w:rsidTr="009E0C79">
        <w:trPr>
          <w:trHeight w:val="354"/>
        </w:trPr>
        <w:tc>
          <w:tcPr>
            <w:tcW w:w="652" w:type="dxa"/>
            <w:shd w:val="clear" w:color="auto" w:fill="auto"/>
          </w:tcPr>
          <w:p w14:paraId="7A54DE9C" w14:textId="7773C8C9" w:rsidR="00815B06" w:rsidRPr="00CA371C" w:rsidRDefault="00065836" w:rsidP="009E0C79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Počet</w:t>
            </w:r>
          </w:p>
        </w:tc>
        <w:tc>
          <w:tcPr>
            <w:tcW w:w="1080" w:type="dxa"/>
            <w:shd w:val="clear" w:color="auto" w:fill="auto"/>
          </w:tcPr>
          <w:p w14:paraId="24ED07A0" w14:textId="77777777" w:rsidR="00815B06" w:rsidRPr="00CA371C" w:rsidRDefault="00D3730A" w:rsidP="009E0C79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D144B">
              <w:rPr>
                <w:rFonts w:ascii="Arial" w:hAnsi="Arial" w:cs="Arial"/>
                <w:b/>
                <w:sz w:val="14"/>
                <w:szCs w:val="14"/>
              </w:rPr>
              <w:t>Identifikace</w:t>
            </w:r>
          </w:p>
        </w:tc>
        <w:tc>
          <w:tcPr>
            <w:tcW w:w="5606" w:type="dxa"/>
            <w:shd w:val="clear" w:color="auto" w:fill="auto"/>
          </w:tcPr>
          <w:p w14:paraId="344A4FD4" w14:textId="77777777" w:rsidR="00815B06" w:rsidRPr="00CA371C" w:rsidRDefault="00D3730A" w:rsidP="009E0C79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D144B">
              <w:rPr>
                <w:rFonts w:ascii="Arial" w:hAnsi="Arial" w:cs="Arial"/>
                <w:b/>
                <w:sz w:val="14"/>
                <w:szCs w:val="14"/>
              </w:rPr>
              <w:t>Popis</w:t>
            </w:r>
          </w:p>
        </w:tc>
        <w:tc>
          <w:tcPr>
            <w:tcW w:w="1134" w:type="dxa"/>
            <w:shd w:val="clear" w:color="auto" w:fill="auto"/>
          </w:tcPr>
          <w:p w14:paraId="21E55587" w14:textId="77777777" w:rsidR="00815B06" w:rsidRPr="00CA371C" w:rsidRDefault="00D3730A" w:rsidP="009E0C79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D144B">
              <w:rPr>
                <w:rFonts w:ascii="Arial" w:hAnsi="Arial" w:cs="Arial"/>
                <w:b/>
                <w:sz w:val="14"/>
                <w:szCs w:val="14"/>
              </w:rPr>
              <w:t>Cena v</w:t>
            </w:r>
            <w:r w:rsidR="00815B06" w:rsidRPr="00CA371C">
              <w:rPr>
                <w:rFonts w:ascii="Arial" w:hAnsi="Arial" w:cs="Arial"/>
                <w:b/>
                <w:sz w:val="14"/>
                <w:szCs w:val="14"/>
              </w:rPr>
              <w:t xml:space="preserve"> Euro</w:t>
            </w:r>
          </w:p>
        </w:tc>
      </w:tr>
      <w:tr w:rsidR="0061766E" w:rsidRPr="005D144B" w14:paraId="6E125E9B" w14:textId="77777777" w:rsidTr="00065836">
        <w:trPr>
          <w:cantSplit/>
          <w:trHeight w:val="339"/>
        </w:trPr>
        <w:tc>
          <w:tcPr>
            <w:tcW w:w="652" w:type="dxa"/>
            <w:shd w:val="clear" w:color="auto" w:fill="auto"/>
          </w:tcPr>
          <w:p w14:paraId="352FC577" w14:textId="77777777" w:rsidR="00815B06" w:rsidRPr="00CA371C" w:rsidRDefault="00815B06" w:rsidP="009E0C79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4B746F8" w14:textId="77777777" w:rsidR="00815B06" w:rsidRPr="00A46541" w:rsidRDefault="00815B06" w:rsidP="009E0C7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E03VJLL</w:t>
            </w:r>
          </w:p>
        </w:tc>
        <w:tc>
          <w:tcPr>
            <w:tcW w:w="5606" w:type="dxa"/>
            <w:shd w:val="clear" w:color="auto" w:fill="auto"/>
          </w:tcPr>
          <w:p w14:paraId="062A3851" w14:textId="5CFDC69F" w:rsidR="00815B06" w:rsidRPr="00192DC5" w:rsidRDefault="00065836" w:rsidP="009E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 xml:space="preserve">HCL </w:t>
            </w:r>
            <w:proofErr w:type="spellStart"/>
            <w:r>
              <w:rPr>
                <w:rFonts w:ascii="CIDFont+F1" w:hAnsi="CIDFont+F1" w:cs="CIDFont+F1"/>
              </w:rPr>
              <w:t>Connections</w:t>
            </w:r>
            <w:proofErr w:type="spellEnd"/>
            <w:r>
              <w:rPr>
                <w:rFonts w:ascii="CIDFont+F1" w:hAnsi="CIDFont+F1" w:cs="CIDFont+F1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</w:rPr>
              <w:t>Authorized</w:t>
            </w:r>
            <w:proofErr w:type="spellEnd"/>
            <w:r>
              <w:rPr>
                <w:rFonts w:ascii="CIDFont+F1" w:hAnsi="CIDFont+F1" w:cs="CIDFont+F1"/>
              </w:rPr>
              <w:t xml:space="preserve"> User </w:t>
            </w:r>
            <w:proofErr w:type="spellStart"/>
            <w:r>
              <w:rPr>
                <w:rFonts w:ascii="CIDFont+F1" w:hAnsi="CIDFont+F1" w:cs="CIDFont+F1"/>
              </w:rPr>
              <w:t>Annual</w:t>
            </w:r>
            <w:proofErr w:type="spellEnd"/>
            <w:r>
              <w:rPr>
                <w:rFonts w:ascii="CIDFont+F1" w:hAnsi="CIDFont+F1" w:cs="CIDFont+F1"/>
              </w:rPr>
              <w:t xml:space="preserve"> SW S&amp;S </w:t>
            </w:r>
            <w:proofErr w:type="spellStart"/>
            <w:r>
              <w:rPr>
                <w:rFonts w:ascii="CIDFont+F1" w:hAnsi="CIDFont+F1" w:cs="CIDFont+F1"/>
              </w:rPr>
              <w:t>Rnwl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BF32F3" w14:textId="0EB9B29B" w:rsidR="00815B06" w:rsidRPr="00192DC5" w:rsidRDefault="00452B43" w:rsidP="009E0C79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24,90</w:t>
            </w:r>
          </w:p>
        </w:tc>
      </w:tr>
      <w:tr w:rsidR="0061766E" w:rsidRPr="005D144B" w14:paraId="3C4FE517" w14:textId="77777777" w:rsidTr="00065836">
        <w:trPr>
          <w:trHeight w:val="354"/>
        </w:trPr>
        <w:tc>
          <w:tcPr>
            <w:tcW w:w="652" w:type="dxa"/>
            <w:shd w:val="clear" w:color="auto" w:fill="auto"/>
          </w:tcPr>
          <w:p w14:paraId="51C44157" w14:textId="77777777" w:rsidR="00815B06" w:rsidRPr="00CA371C" w:rsidRDefault="00815B06" w:rsidP="009E0C79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10B8922" w14:textId="77777777" w:rsidR="00815B06" w:rsidRPr="00A46541" w:rsidRDefault="00815B06" w:rsidP="009E0C7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E0H2KLL</w:t>
            </w:r>
          </w:p>
        </w:tc>
        <w:tc>
          <w:tcPr>
            <w:tcW w:w="5606" w:type="dxa"/>
            <w:shd w:val="clear" w:color="auto" w:fill="auto"/>
          </w:tcPr>
          <w:p w14:paraId="6298D815" w14:textId="0505ACEB" w:rsidR="00815B06" w:rsidRPr="00192DC5" w:rsidRDefault="00065836" w:rsidP="009E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 xml:space="preserve">HCL </w:t>
            </w:r>
            <w:proofErr w:type="spellStart"/>
            <w:r>
              <w:rPr>
                <w:rFonts w:ascii="CIDFont+F1" w:hAnsi="CIDFont+F1" w:cs="CIDFont+F1"/>
              </w:rPr>
              <w:t>Connection</w:t>
            </w:r>
            <w:proofErr w:type="spellEnd"/>
            <w:r>
              <w:rPr>
                <w:rFonts w:ascii="CIDFont+F1" w:hAnsi="CIDFont+F1" w:cs="CIDFont+F1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</w:rPr>
              <w:t>Content</w:t>
            </w:r>
            <w:proofErr w:type="spellEnd"/>
            <w:r>
              <w:rPr>
                <w:rFonts w:ascii="CIDFont+F1" w:hAnsi="CIDFont+F1" w:cs="CIDFont+F1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</w:rPr>
              <w:t>Manager</w:t>
            </w:r>
            <w:proofErr w:type="spellEnd"/>
            <w:r>
              <w:rPr>
                <w:rFonts w:ascii="CIDFont+F1" w:hAnsi="CIDFont+F1" w:cs="CIDFont+F1"/>
              </w:rPr>
              <w:t xml:space="preserve"> per AU </w:t>
            </w:r>
            <w:proofErr w:type="spellStart"/>
            <w:r>
              <w:rPr>
                <w:rFonts w:ascii="CIDFont+F1" w:hAnsi="CIDFont+F1" w:cs="CIDFont+F1"/>
              </w:rPr>
              <w:t>Annual</w:t>
            </w:r>
            <w:proofErr w:type="spellEnd"/>
            <w:r>
              <w:rPr>
                <w:rFonts w:ascii="CIDFont+F1" w:hAnsi="CIDFont+F1" w:cs="CIDFont+F1"/>
              </w:rPr>
              <w:t xml:space="preserve"> SW S&amp;S </w:t>
            </w:r>
            <w:proofErr w:type="spellStart"/>
            <w:r>
              <w:rPr>
                <w:rFonts w:ascii="CIDFont+F1" w:hAnsi="CIDFont+F1" w:cs="CIDFont+F1"/>
              </w:rPr>
              <w:t>Rnwl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A68BDA" w14:textId="45C76739" w:rsidR="00815B06" w:rsidRPr="00192DC5" w:rsidRDefault="00452B43" w:rsidP="009E0C79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15,80</w:t>
            </w:r>
          </w:p>
        </w:tc>
      </w:tr>
      <w:tr w:rsidR="0061766E" w:rsidRPr="005D144B" w14:paraId="308A5D21" w14:textId="77777777" w:rsidTr="00065836">
        <w:trPr>
          <w:trHeight w:val="425"/>
        </w:trPr>
        <w:tc>
          <w:tcPr>
            <w:tcW w:w="652" w:type="dxa"/>
            <w:shd w:val="clear" w:color="auto" w:fill="auto"/>
          </w:tcPr>
          <w:p w14:paraId="6014745A" w14:textId="77777777" w:rsidR="00815B06" w:rsidRPr="00CA371C" w:rsidRDefault="00815B06" w:rsidP="009E0C79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0" w:type="dxa"/>
            <w:shd w:val="clear" w:color="auto" w:fill="auto"/>
          </w:tcPr>
          <w:p w14:paraId="0BC0881A" w14:textId="77777777" w:rsidR="00815B06" w:rsidRPr="00A46541" w:rsidRDefault="00815B06" w:rsidP="009E0C7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E07UMLL</w:t>
            </w:r>
          </w:p>
        </w:tc>
        <w:tc>
          <w:tcPr>
            <w:tcW w:w="5606" w:type="dxa"/>
            <w:shd w:val="clear" w:color="auto" w:fill="auto"/>
          </w:tcPr>
          <w:p w14:paraId="7431F408" w14:textId="0DCFC3DC" w:rsidR="00815B06" w:rsidRPr="00192DC5" w:rsidRDefault="00065836" w:rsidP="009E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 xml:space="preserve">HCL Lotus Domino </w:t>
            </w:r>
            <w:proofErr w:type="spellStart"/>
            <w:r>
              <w:rPr>
                <w:rFonts w:ascii="CIDFont+F1" w:hAnsi="CIDFont+F1" w:cs="CIDFont+F1"/>
              </w:rPr>
              <w:t>Enterprise</w:t>
            </w:r>
            <w:proofErr w:type="spellEnd"/>
            <w:r>
              <w:rPr>
                <w:rFonts w:ascii="CIDFont+F1" w:hAnsi="CIDFont+F1" w:cs="CIDFont+F1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</w:rPr>
              <w:t>Client</w:t>
            </w:r>
            <w:proofErr w:type="spellEnd"/>
            <w:r>
              <w:rPr>
                <w:rFonts w:ascii="CIDFont+F1" w:hAnsi="CIDFont+F1" w:cs="CIDFont+F1"/>
              </w:rPr>
              <w:t xml:space="preserve"> Access </w:t>
            </w:r>
            <w:proofErr w:type="spellStart"/>
            <w:r>
              <w:rPr>
                <w:rFonts w:ascii="CIDFont+F1" w:hAnsi="CIDFont+F1" w:cs="CIDFont+F1"/>
              </w:rPr>
              <w:t>License</w:t>
            </w:r>
            <w:proofErr w:type="spellEnd"/>
            <w:r>
              <w:rPr>
                <w:rFonts w:ascii="CIDFont+F1" w:hAnsi="CIDFont+F1" w:cs="CIDFont+F1"/>
              </w:rPr>
              <w:t xml:space="preserve"> AU </w:t>
            </w:r>
            <w:proofErr w:type="spellStart"/>
            <w:r>
              <w:rPr>
                <w:rFonts w:ascii="CIDFont+F1" w:hAnsi="CIDFont+F1" w:cs="CIDFont+F1"/>
              </w:rPr>
              <w:t>Annual</w:t>
            </w:r>
            <w:proofErr w:type="spellEnd"/>
            <w:r>
              <w:rPr>
                <w:rFonts w:ascii="CIDFont+F1" w:hAnsi="CIDFont+F1" w:cs="CIDFont+F1"/>
              </w:rPr>
              <w:t xml:space="preserve"> SW S&amp;S </w:t>
            </w:r>
            <w:proofErr w:type="spellStart"/>
            <w:r>
              <w:rPr>
                <w:rFonts w:ascii="CIDFont+F1" w:hAnsi="CIDFont+F1" w:cs="CIDFont+F1"/>
              </w:rPr>
              <w:t>Rnwl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6BC5A7" w14:textId="7CC456D9" w:rsidR="00815B06" w:rsidRPr="00192DC5" w:rsidRDefault="00815B06" w:rsidP="009E0C79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2DC5">
              <w:rPr>
                <w:rFonts w:ascii="Courier New" w:hAnsi="Courier New" w:cs="Courier New"/>
                <w:color w:val="000000"/>
                <w:sz w:val="18"/>
                <w:szCs w:val="18"/>
              </w:rPr>
              <w:t>2 </w:t>
            </w:r>
            <w:r w:rsidR="00452B43">
              <w:rPr>
                <w:rFonts w:ascii="Courier New" w:hAnsi="Courier New" w:cs="Courier New"/>
                <w:color w:val="000000"/>
                <w:sz w:val="18"/>
                <w:szCs w:val="18"/>
              </w:rPr>
              <w:t>831</w:t>
            </w:r>
            <w:r w:rsidRPr="00192DC5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  <w:r w:rsidR="00452B43">
              <w:rPr>
                <w:rFonts w:ascii="Courier New" w:hAnsi="Courier New" w:cs="Courier New"/>
                <w:color w:val="000000"/>
                <w:sz w:val="18"/>
                <w:szCs w:val="18"/>
              </w:rPr>
              <w:t>85</w:t>
            </w:r>
          </w:p>
        </w:tc>
      </w:tr>
      <w:tr w:rsidR="00065836" w:rsidRPr="005D144B" w14:paraId="34976BCE" w14:textId="77777777" w:rsidTr="00065836">
        <w:trPr>
          <w:trHeight w:val="276"/>
        </w:trPr>
        <w:tc>
          <w:tcPr>
            <w:tcW w:w="652" w:type="dxa"/>
            <w:shd w:val="clear" w:color="auto" w:fill="auto"/>
          </w:tcPr>
          <w:p w14:paraId="47237D13" w14:textId="77777777" w:rsidR="00815B06" w:rsidRPr="00CA371C" w:rsidRDefault="00815B06" w:rsidP="009E0C7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14:paraId="378223AF" w14:textId="77777777" w:rsidR="00815B06" w:rsidRPr="00CA371C" w:rsidRDefault="00815B06" w:rsidP="009E0C7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E020KLL</w:t>
            </w:r>
          </w:p>
        </w:tc>
        <w:tc>
          <w:tcPr>
            <w:tcW w:w="5606" w:type="dxa"/>
            <w:shd w:val="clear" w:color="auto" w:fill="auto"/>
          </w:tcPr>
          <w:p w14:paraId="169FCBFD" w14:textId="1344C9C8" w:rsidR="00815B06" w:rsidRPr="00A46541" w:rsidRDefault="00065836" w:rsidP="009E0C7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 xml:space="preserve">HCL Lotus Domino </w:t>
            </w:r>
            <w:proofErr w:type="spellStart"/>
            <w:r>
              <w:rPr>
                <w:rFonts w:ascii="CIDFont+F1" w:hAnsi="CIDFont+F1" w:cs="CIDFont+F1"/>
              </w:rPr>
              <w:t>Enterprise</w:t>
            </w:r>
            <w:proofErr w:type="spellEnd"/>
            <w:r>
              <w:rPr>
                <w:rFonts w:ascii="CIDFont+F1" w:hAnsi="CIDFont+F1" w:cs="CIDFont+F1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</w:rPr>
              <w:t>Processor</w:t>
            </w:r>
            <w:proofErr w:type="spellEnd"/>
            <w:r>
              <w:rPr>
                <w:rFonts w:ascii="CIDFont+F1" w:hAnsi="CIDFont+F1" w:cs="CIDFont+F1"/>
              </w:rPr>
              <w:t xml:space="preserve"> VU </w:t>
            </w:r>
            <w:proofErr w:type="spellStart"/>
            <w:r>
              <w:rPr>
                <w:rFonts w:ascii="CIDFont+F1" w:hAnsi="CIDFont+F1" w:cs="CIDFont+F1"/>
              </w:rPr>
              <w:t>Annual</w:t>
            </w:r>
            <w:proofErr w:type="spellEnd"/>
            <w:r>
              <w:rPr>
                <w:rFonts w:ascii="CIDFont+F1" w:hAnsi="CIDFont+F1" w:cs="CIDFont+F1"/>
              </w:rPr>
              <w:t xml:space="preserve"> SW S&amp;S </w:t>
            </w:r>
            <w:proofErr w:type="spellStart"/>
            <w:r>
              <w:rPr>
                <w:rFonts w:ascii="CIDFont+F1" w:hAnsi="CIDFont+F1" w:cs="CIDFont+F1"/>
              </w:rPr>
              <w:t>Rnwl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617378" w14:textId="50FDB660" w:rsidR="00815B06" w:rsidRPr="00A46541" w:rsidRDefault="00452B43" w:rsidP="009E0C79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6 688</w:t>
            </w:r>
            <w:r w:rsidR="00815B06" w:rsidRPr="00A46541">
              <w:rPr>
                <w:rFonts w:ascii="Courier New" w:hAnsi="Courier New" w:cs="Courier New"/>
                <w:color w:val="000000"/>
                <w:sz w:val="18"/>
                <w:szCs w:val="18"/>
              </w:rPr>
              <w:t>,00</w:t>
            </w:r>
          </w:p>
        </w:tc>
      </w:tr>
    </w:tbl>
    <w:p w14:paraId="300F93EE" w14:textId="6E8A2E0E" w:rsidR="005E450E" w:rsidRDefault="00215664" w:rsidP="00192DC5">
      <w:pPr>
        <w:spacing w:before="120" w:line="240" w:lineRule="atLeast"/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/>
        <w:t xml:space="preserve">Dodané subskripce budou mít platnost na období od 1. </w:t>
      </w:r>
      <w:r w:rsidR="00F434FB">
        <w:rPr>
          <w:rFonts w:ascii="Arial" w:hAnsi="Arial" w:cs="Arial"/>
          <w:szCs w:val="18"/>
        </w:rPr>
        <w:t>dubna</w:t>
      </w:r>
      <w:r>
        <w:rPr>
          <w:rFonts w:ascii="Arial" w:hAnsi="Arial" w:cs="Arial"/>
          <w:szCs w:val="18"/>
        </w:rPr>
        <w:t xml:space="preserve"> 20</w:t>
      </w:r>
      <w:r w:rsidR="00D056FE">
        <w:rPr>
          <w:rFonts w:ascii="Arial" w:hAnsi="Arial" w:cs="Arial"/>
          <w:szCs w:val="18"/>
        </w:rPr>
        <w:t>2</w:t>
      </w:r>
      <w:r w:rsidR="00AC19F3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 xml:space="preserve"> do 31. </w:t>
      </w:r>
      <w:r w:rsidR="00F434FB">
        <w:rPr>
          <w:rFonts w:ascii="Arial" w:hAnsi="Arial" w:cs="Arial"/>
          <w:szCs w:val="18"/>
        </w:rPr>
        <w:t xml:space="preserve">března </w:t>
      </w:r>
      <w:r>
        <w:rPr>
          <w:rFonts w:ascii="Arial" w:hAnsi="Arial" w:cs="Arial"/>
          <w:szCs w:val="18"/>
        </w:rPr>
        <w:t>20</w:t>
      </w:r>
      <w:r w:rsidR="00F0378E">
        <w:rPr>
          <w:rFonts w:ascii="Arial" w:hAnsi="Arial" w:cs="Arial"/>
          <w:szCs w:val="18"/>
        </w:rPr>
        <w:t>2</w:t>
      </w:r>
      <w:r w:rsidR="00AC19F3">
        <w:rPr>
          <w:rFonts w:ascii="Arial" w:hAnsi="Arial" w:cs="Arial"/>
          <w:szCs w:val="18"/>
        </w:rPr>
        <w:t>2</w:t>
      </w:r>
      <w:r>
        <w:rPr>
          <w:rFonts w:ascii="Arial" w:hAnsi="Arial" w:cs="Arial"/>
          <w:szCs w:val="18"/>
        </w:rPr>
        <w:t>.</w:t>
      </w:r>
    </w:p>
    <w:p w14:paraId="60AADFFC" w14:textId="77777777" w:rsidR="007C0CB6" w:rsidRDefault="007C0CB6" w:rsidP="00192DC5">
      <w:pPr>
        <w:spacing w:before="120" w:line="240" w:lineRule="atLeast"/>
        <w:ind w:left="360"/>
        <w:rPr>
          <w:rFonts w:ascii="Arial" w:hAnsi="Arial" w:cs="Arial"/>
          <w:szCs w:val="18"/>
        </w:rPr>
      </w:pPr>
    </w:p>
    <w:p w14:paraId="165FAE2D" w14:textId="77777777" w:rsidR="003E5250" w:rsidRPr="003E5250" w:rsidRDefault="003E5250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Předmětem Smlouvy je dále závazek Prodávajícího převést na Kupujícího vlastnické</w:t>
      </w:r>
      <w:r w:rsidR="00A46541">
        <w:rPr>
          <w:rFonts w:ascii="Arial" w:hAnsi="Arial" w:cs="Arial"/>
          <w:szCs w:val="18"/>
        </w:rPr>
        <w:t xml:space="preserve"> či užívací</w:t>
      </w:r>
      <w:r w:rsidRPr="003E5250">
        <w:rPr>
          <w:rFonts w:ascii="Arial" w:hAnsi="Arial" w:cs="Arial"/>
          <w:szCs w:val="18"/>
        </w:rPr>
        <w:t xml:space="preserve"> právo ke zboží a dokumentaci a závazek Kupujícího zaplatit Prodávajícímu za řádně dodané zboží, jakož i za poskytnuté licence sjednanou kupní cenu.</w:t>
      </w:r>
    </w:p>
    <w:p w14:paraId="6FA9AFD7" w14:textId="77777777" w:rsidR="005E450E" w:rsidRPr="003E5250" w:rsidRDefault="005E450E">
      <w:pPr>
        <w:pStyle w:val="Nadpis2"/>
      </w:pPr>
      <w:r w:rsidRPr="003E5250">
        <w:t>III.</w:t>
      </w:r>
    </w:p>
    <w:p w14:paraId="5BCBAD7C" w14:textId="77777777" w:rsidR="005E450E" w:rsidRPr="003E5250" w:rsidRDefault="003E5250">
      <w:pPr>
        <w:pStyle w:val="Nadpis2"/>
      </w:pPr>
      <w:r w:rsidRPr="003E5250">
        <w:t>KUPNÍ CENA</w:t>
      </w:r>
    </w:p>
    <w:p w14:paraId="2FCB5AEB" w14:textId="77777777" w:rsidR="003E5250" w:rsidRPr="003E5250" w:rsidRDefault="003E5250" w:rsidP="003E5250">
      <w:pPr>
        <w:numPr>
          <w:ilvl w:val="0"/>
          <w:numId w:val="22"/>
        </w:numPr>
        <w:spacing w:before="120" w:line="240" w:lineRule="atLeast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Kupní cena zboží je sjednána dohodou smluvních stran. </w:t>
      </w:r>
    </w:p>
    <w:p w14:paraId="276BC04A" w14:textId="1F833552" w:rsidR="00815B06" w:rsidRDefault="003E5250" w:rsidP="00CA371C">
      <w:pPr>
        <w:numPr>
          <w:ilvl w:val="0"/>
          <w:numId w:val="22"/>
        </w:numPr>
        <w:spacing w:before="120" w:line="240" w:lineRule="atLeast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Konečná a nepřekročitelná kupní cena činí </w:t>
      </w:r>
      <w:r w:rsidR="00452B43" w:rsidRPr="009E0C79">
        <w:rPr>
          <w:rFonts w:ascii="Arial" w:hAnsi="Arial" w:cs="Arial"/>
          <w:szCs w:val="18"/>
        </w:rPr>
        <w:t xml:space="preserve">9 560,55 </w:t>
      </w:r>
      <w:proofErr w:type="gramStart"/>
      <w:r w:rsidR="00815B06" w:rsidRPr="00192DC5">
        <w:rPr>
          <w:rFonts w:ascii="Arial" w:hAnsi="Arial" w:cs="Arial"/>
          <w:szCs w:val="18"/>
        </w:rPr>
        <w:t>Euro</w:t>
      </w:r>
      <w:proofErr w:type="gramEnd"/>
      <w:r w:rsidR="00815B06" w:rsidRPr="003E5250" w:rsidDel="00815B06">
        <w:rPr>
          <w:rFonts w:ascii="Arial" w:hAnsi="Arial" w:cs="Arial"/>
          <w:szCs w:val="18"/>
        </w:rPr>
        <w:t xml:space="preserve"> </w:t>
      </w:r>
      <w:r w:rsidR="00815B06">
        <w:rPr>
          <w:rFonts w:ascii="Arial" w:hAnsi="Arial" w:cs="Arial"/>
          <w:szCs w:val="18"/>
        </w:rPr>
        <w:t>bez</w:t>
      </w:r>
      <w:r w:rsidRPr="003E5250">
        <w:rPr>
          <w:rFonts w:ascii="Arial" w:hAnsi="Arial" w:cs="Arial"/>
          <w:szCs w:val="18"/>
        </w:rPr>
        <w:t xml:space="preserve"> DPH.</w:t>
      </w:r>
    </w:p>
    <w:p w14:paraId="6BBCA555" w14:textId="679AB069" w:rsidR="00BE2D02" w:rsidRPr="00CA371C" w:rsidRDefault="00815B06" w:rsidP="00CA371C">
      <w:pPr>
        <w:numPr>
          <w:ilvl w:val="0"/>
          <w:numId w:val="22"/>
        </w:num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Faktura bude vyúčtována v CZK dle platného kurzu </w:t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 de</w:t>
      </w:r>
      <w:r w:rsidR="009E0C79">
        <w:rPr>
          <w:rFonts w:ascii="Arial" w:hAnsi="Arial" w:cs="Arial"/>
        </w:rPr>
        <w:t>vizy</w:t>
      </w:r>
      <w:r>
        <w:rPr>
          <w:rFonts w:ascii="Arial" w:hAnsi="Arial" w:cs="Arial"/>
        </w:rPr>
        <w:t xml:space="preserve"> – prodej v den fakturace.</w:t>
      </w:r>
      <w:r w:rsidR="00511342" w:rsidRPr="00CA371C">
        <w:rPr>
          <w:rFonts w:ascii="Arial" w:hAnsi="Arial" w:cs="Arial"/>
          <w:szCs w:val="18"/>
        </w:rPr>
        <w:br/>
      </w:r>
    </w:p>
    <w:p w14:paraId="3F1F8E89" w14:textId="77777777" w:rsidR="003E5250" w:rsidRPr="003E5250" w:rsidRDefault="003E5250" w:rsidP="003E5250">
      <w:pPr>
        <w:pStyle w:val="Nadpis2"/>
      </w:pPr>
      <w:r w:rsidRPr="003E5250">
        <w:t>IV.</w:t>
      </w:r>
    </w:p>
    <w:p w14:paraId="38AC03E6" w14:textId="77777777" w:rsidR="003E5250" w:rsidRPr="003E5250" w:rsidRDefault="003E5250" w:rsidP="003E5250">
      <w:pPr>
        <w:pStyle w:val="Nadpis2"/>
      </w:pPr>
      <w:r>
        <w:t>TERMÍN PLNĚNÍ A DODACÍ PODMÍNKY</w:t>
      </w:r>
    </w:p>
    <w:p w14:paraId="3A1E5823" w14:textId="30F68E1A" w:rsidR="003E5250" w:rsidRDefault="003E5250" w:rsidP="003E5250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je povinen zajistit připsání subskripcí na účet Kupujícího. Den připsání subskripcí na účet Kupujícího</w:t>
      </w:r>
      <w:r w:rsidR="00D234C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chápou obě smluvní stra</w:t>
      </w:r>
      <w:r w:rsidR="00473B15">
        <w:rPr>
          <w:rFonts w:ascii="Arial" w:hAnsi="Arial" w:cs="Arial"/>
          <w:szCs w:val="18"/>
        </w:rPr>
        <w:t>n</w:t>
      </w:r>
      <w:r>
        <w:rPr>
          <w:rFonts w:ascii="Arial" w:hAnsi="Arial" w:cs="Arial"/>
          <w:szCs w:val="18"/>
        </w:rPr>
        <w:t>y jako okamžik splnění dodávky.</w:t>
      </w:r>
    </w:p>
    <w:p w14:paraId="3927F86D" w14:textId="77777777" w:rsidR="003E5250" w:rsidRPr="007964CB" w:rsidRDefault="003E5250" w:rsidP="007964CB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dodat zboží tak, aby termín aktivace subskripcí navazoval na běžící podporu, nejdříve však za 14 dnů od podpisu smlouvy.</w:t>
      </w:r>
      <w:r w:rsidR="00D234C3">
        <w:rPr>
          <w:rFonts w:ascii="Arial" w:hAnsi="Arial" w:cs="Arial"/>
          <w:szCs w:val="18"/>
        </w:rPr>
        <w:t xml:space="preserve"> </w:t>
      </w:r>
    </w:p>
    <w:p w14:paraId="4D7252E6" w14:textId="77777777" w:rsidR="005E450E" w:rsidRPr="003E5250" w:rsidRDefault="005E450E">
      <w:pPr>
        <w:pStyle w:val="Nadpis2"/>
      </w:pPr>
      <w:r w:rsidRPr="003E5250">
        <w:t>V.</w:t>
      </w:r>
    </w:p>
    <w:p w14:paraId="35E33193" w14:textId="77777777" w:rsidR="005E450E" w:rsidRPr="003E5250" w:rsidRDefault="005E450E">
      <w:pPr>
        <w:pStyle w:val="Nadpis2"/>
      </w:pPr>
      <w:r w:rsidRPr="003E5250">
        <w:t>ZÁKLADNÍ POVINNOSTI SMLUVNÍCH STRAN</w:t>
      </w:r>
    </w:p>
    <w:p w14:paraId="67F19D15" w14:textId="7DB63BA8" w:rsidR="007964CB" w:rsidRDefault="007964CB" w:rsidP="007964CB">
      <w:pPr>
        <w:numPr>
          <w:ilvl w:val="0"/>
          <w:numId w:val="32"/>
        </w:numPr>
        <w:spacing w:before="120" w:after="120" w:line="240" w:lineRule="atLeast"/>
        <w:ind w:left="357"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poskytnou</w:t>
      </w:r>
      <w:r w:rsidR="00A26AAE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poradenství, součinnost a podporu související s dodávkou a implementací příslušných subskripcí, jakož i podporu při </w:t>
      </w:r>
      <w:r w:rsidR="0010474B">
        <w:rPr>
          <w:rFonts w:ascii="Arial" w:hAnsi="Arial" w:cs="Arial"/>
          <w:szCs w:val="18"/>
        </w:rPr>
        <w:t>zadávání</w:t>
      </w:r>
      <w:r>
        <w:rPr>
          <w:rFonts w:ascii="Arial" w:hAnsi="Arial" w:cs="Arial"/>
          <w:szCs w:val="18"/>
        </w:rPr>
        <w:t xml:space="preserve"> incidentů </w:t>
      </w:r>
      <w:r w:rsidR="0010474B">
        <w:rPr>
          <w:rFonts w:ascii="Arial" w:hAnsi="Arial" w:cs="Arial"/>
          <w:szCs w:val="18"/>
        </w:rPr>
        <w:t>dle</w:t>
      </w:r>
      <w:r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„</w:t>
      </w:r>
      <w:r w:rsidR="00862D7A">
        <w:rPr>
          <w:rFonts w:ascii="Arial" w:hAnsi="Arial" w:cs="Arial"/>
          <w:szCs w:val="18"/>
        </w:rPr>
        <w:t>HCL</w:t>
      </w:r>
      <w:r>
        <w:rPr>
          <w:rFonts w:ascii="Arial" w:hAnsi="Arial" w:cs="Arial"/>
          <w:szCs w:val="18"/>
        </w:rPr>
        <w:t>“.</w:t>
      </w:r>
    </w:p>
    <w:p w14:paraId="3B240FD0" w14:textId="77777777" w:rsidR="003E5250" w:rsidRPr="003E5250" w:rsidRDefault="003E5250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Kupující se touto smlouvou z</w:t>
      </w:r>
      <w:r w:rsidR="005A317A">
        <w:rPr>
          <w:rFonts w:ascii="Arial" w:hAnsi="Arial" w:cs="Arial"/>
          <w:szCs w:val="18"/>
        </w:rPr>
        <w:t>avazuje poskytnout Prodávajícímu</w:t>
      </w:r>
      <w:r w:rsidRPr="003E5250">
        <w:rPr>
          <w:rFonts w:ascii="Arial" w:hAnsi="Arial" w:cs="Arial"/>
          <w:szCs w:val="18"/>
        </w:rPr>
        <w:t xml:space="preserve"> požadovanou součinnost dle této smlouvy, řádně poskytnuté subskripce akceptovat a </w:t>
      </w:r>
      <w:r w:rsidR="007964CB">
        <w:rPr>
          <w:rFonts w:ascii="Arial" w:hAnsi="Arial" w:cs="Arial"/>
          <w:szCs w:val="18"/>
        </w:rPr>
        <w:t>za</w:t>
      </w:r>
      <w:r w:rsidRPr="003E5250">
        <w:rPr>
          <w:rFonts w:ascii="Arial" w:hAnsi="Arial" w:cs="Arial"/>
          <w:szCs w:val="18"/>
        </w:rPr>
        <w:t>platit za</w:t>
      </w:r>
      <w:r w:rsidR="007964CB">
        <w:rPr>
          <w:rFonts w:ascii="Arial" w:hAnsi="Arial" w:cs="Arial"/>
          <w:szCs w:val="18"/>
        </w:rPr>
        <w:t xml:space="preserve"> jejich poskytnutí Prodávajícímu</w:t>
      </w:r>
      <w:r w:rsidRPr="003E5250">
        <w:rPr>
          <w:rFonts w:ascii="Arial" w:hAnsi="Arial" w:cs="Arial"/>
          <w:szCs w:val="18"/>
        </w:rPr>
        <w:t xml:space="preserve"> cenu stanovenou touto smlouvou.</w:t>
      </w:r>
    </w:p>
    <w:p w14:paraId="717F6897" w14:textId="77777777" w:rsidR="005E450E" w:rsidRPr="003E5250" w:rsidRDefault="003E5250">
      <w:pPr>
        <w:pStyle w:val="Nadpis2"/>
      </w:pPr>
      <w:r w:rsidRPr="003E5250">
        <w:t>V</w:t>
      </w:r>
      <w:r w:rsidR="00A26AAE">
        <w:t>I</w:t>
      </w:r>
      <w:r w:rsidR="005E450E" w:rsidRPr="003E5250">
        <w:t>.</w:t>
      </w:r>
    </w:p>
    <w:p w14:paraId="3FDC5461" w14:textId="77777777" w:rsidR="005E450E" w:rsidRPr="003E5250" w:rsidRDefault="003E5250">
      <w:pPr>
        <w:pStyle w:val="Nadpis2"/>
      </w:pPr>
      <w:r w:rsidRPr="003E5250">
        <w:t>NÁHRADA ŠKODY</w:t>
      </w:r>
    </w:p>
    <w:p w14:paraId="029DD9E5" w14:textId="77777777"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Každá ze smluvních stran nese odpovědnost za způsobenou škodu v rámci platných právních předpisů a smlouvy.</w:t>
      </w:r>
    </w:p>
    <w:p w14:paraId="7CBCD2B2" w14:textId="77777777"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 k vyvinutí maximálního úsilí k předcházení škodám a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k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minimalizaci vzniklých škod.</w:t>
      </w:r>
    </w:p>
    <w:p w14:paraId="72EBF2D2" w14:textId="77777777"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Žádná ze stran neodpovídá za škodu, která vznikla v důsledku věcně nesprávného nebo jinak chybného zadání, které obdržela od druhé strany. Žádná ze smluvních stran není </w:t>
      </w:r>
      <w:r w:rsidRPr="003E5250">
        <w:rPr>
          <w:rFonts w:ascii="Arial" w:hAnsi="Arial" w:cs="Arial"/>
          <w:szCs w:val="18"/>
        </w:rPr>
        <w:lastRenderedPageBreak/>
        <w:t>odpovědná za nesplnění svého závazku v důsledku prodlení druhé smluvní strany nebo v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důsledku nastalých překážek zbavujících povinnosti hradit škodu dle § 2913 odst. 2 občanského zákoníku.</w:t>
      </w:r>
    </w:p>
    <w:p w14:paraId="60CF524E" w14:textId="77777777" w:rsidR="005E450E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 upozornit druhou smluvní stranu bez zbytečného odkladu na vzniklé překážky zbavující povinnosti hradit škodu. Každá ze smluvních stran se zavazuje k vyvinutí maximálního úsilí k odvrácení a překonání těchto překážek na své straně.</w:t>
      </w:r>
    </w:p>
    <w:p w14:paraId="0C956975" w14:textId="77777777" w:rsidR="005E450E" w:rsidRPr="003E5250" w:rsidRDefault="003E5250">
      <w:pPr>
        <w:pStyle w:val="Nadpis2"/>
      </w:pPr>
      <w:r w:rsidRPr="003E5250">
        <w:t>V</w:t>
      </w:r>
      <w:r w:rsidR="0010474B">
        <w:t>I</w:t>
      </w:r>
      <w:r w:rsidRPr="003E5250">
        <w:t>I</w:t>
      </w:r>
      <w:r w:rsidR="005E450E" w:rsidRPr="003E5250">
        <w:t>.</w:t>
      </w:r>
    </w:p>
    <w:p w14:paraId="5AFB6F4A" w14:textId="77777777" w:rsidR="005E450E" w:rsidRPr="003E5250" w:rsidRDefault="003E5250">
      <w:pPr>
        <w:pStyle w:val="Nadpis2"/>
      </w:pPr>
      <w:r w:rsidRPr="003E5250">
        <w:t>OCHRANA INFORMACÍ</w:t>
      </w:r>
    </w:p>
    <w:p w14:paraId="7AE95627" w14:textId="77777777" w:rsidR="000D4D68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 poskytovat informace podle zákona č. 106/1999 Sb., o svobodném přístupu k informacím, ve znění pozdějších předpisů, není tímto ustanovením dotčena.</w:t>
      </w:r>
    </w:p>
    <w:p w14:paraId="649B0210" w14:textId="77777777"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budou považovat za důvěrné informace označené jako důvěrné nebo informace, u kterých se z povahy věci dá předpokládat, že se jedná o informace podléhající závazku mlčenlivosti (zejména informace o právech a povinnostech stran, jakožto i informace o cenách, informace podléhající obchodnímu tajemství a informace o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hospodářských výsledcích i know-how) nebo informace o smluvních stranách, které by mohly z povahy věci být považovány za důvěrné a které se dozvědí v souvislosti s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plněním této smlouvy.</w:t>
      </w:r>
    </w:p>
    <w:p w14:paraId="29AB0F3C" w14:textId="77777777"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zavazují, že neuvolní třetí osobě informace druhé strany bez jejího souhlasu, a to v jakékoliv formě, a že podniknou všechny nezbytné kroky k zabezpečení těchto informací. Závazek mlčenlivosti a ochrany důvěrných informací zůstává v platnosti 10 let po ukončení platnosti této smlouvy.</w:t>
      </w:r>
    </w:p>
    <w:p w14:paraId="22742819" w14:textId="77777777" w:rsidR="003E5250" w:rsidRPr="003E5250" w:rsidRDefault="003E5250" w:rsidP="003E5250">
      <w:pPr>
        <w:numPr>
          <w:ilvl w:val="0"/>
          <w:numId w:val="27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Povinnost zachovávat mlčenlivost, o níž se hovoří v tomto článku, se nevztahuje na informace:</w:t>
      </w:r>
    </w:p>
    <w:p w14:paraId="5D32FC81" w14:textId="531B8F6C"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jsou nebo se stanou všeobecně a veřejně přístupnými jinak než porušením ustanovení tohoto článku ze strany prodávajícího,</w:t>
      </w:r>
    </w:p>
    <w:p w14:paraId="080DCE43" w14:textId="77777777" w:rsidR="003E5250" w:rsidRPr="003E5250" w:rsidRDefault="00D17F48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které jsou Prodávajícímu</w:t>
      </w:r>
      <w:r w:rsidR="003E5250" w:rsidRPr="003E5250">
        <w:rPr>
          <w:rFonts w:ascii="Arial" w:hAnsi="Arial" w:cs="Arial"/>
          <w:szCs w:val="18"/>
        </w:rPr>
        <w:t xml:space="preserve"> známy a byly mu volně k dispozici pře</w:t>
      </w:r>
      <w:r>
        <w:rPr>
          <w:rFonts w:ascii="Arial" w:hAnsi="Arial" w:cs="Arial"/>
          <w:szCs w:val="18"/>
        </w:rPr>
        <w:t>d přijetím těchto informací od K</w:t>
      </w:r>
      <w:r w:rsidR="003E5250" w:rsidRPr="003E5250">
        <w:rPr>
          <w:rFonts w:ascii="Arial" w:hAnsi="Arial" w:cs="Arial"/>
          <w:szCs w:val="18"/>
        </w:rPr>
        <w:t>upujícího,</w:t>
      </w:r>
    </w:p>
    <w:p w14:paraId="14AE9B50" w14:textId="77777777"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budou následně prodávajícímu sděleny bez závazku mlčenlivosti třetí stranou, jež rovněž není ve vztahu k nim nijak vázána,</w:t>
      </w:r>
    </w:p>
    <w:p w14:paraId="0988FDAB" w14:textId="77777777" w:rsidR="00580713" w:rsidRDefault="003E5250" w:rsidP="00580713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jejich sdělení se vyžaduje ze zákona.</w:t>
      </w:r>
    </w:p>
    <w:p w14:paraId="67784609" w14:textId="77777777" w:rsidR="00580713" w:rsidRPr="00580713" w:rsidRDefault="00580713" w:rsidP="00580713">
      <w:pPr>
        <w:pStyle w:val="Nadpis2"/>
        <w:ind w:left="426" w:hanging="426"/>
        <w:jc w:val="both"/>
        <w:rPr>
          <w:color w:val="FF0000"/>
        </w:rPr>
      </w:pPr>
      <w:r w:rsidRPr="00F434FB">
        <w:rPr>
          <w:b w:val="0"/>
          <w:szCs w:val="18"/>
        </w:rPr>
        <w:t>5.</w:t>
      </w:r>
      <w:r>
        <w:rPr>
          <w:szCs w:val="18"/>
        </w:rPr>
        <w:tab/>
      </w:r>
      <w:r w:rsidRPr="00F434FB">
        <w:rPr>
          <w:b w:val="0"/>
        </w:rPr>
        <w:t>S ohledem na charakter činnosti Kupujícího, který je oprávněným správcem osobních údajů ve smyslu zákona, se Prodávající zavazuje prokazatelně poučit své zaměstnance i</w:t>
      </w:r>
      <w:r w:rsidR="000A405B">
        <w:rPr>
          <w:b w:val="0"/>
        </w:rPr>
        <w:t> </w:t>
      </w:r>
      <w:r w:rsidRPr="00F434FB">
        <w:rPr>
          <w:b w:val="0"/>
        </w:rPr>
        <w:t>případné subdodavatele o jejich povinnosti neseznamovat se při své činnosti s osobními údaji z IS Kupujícího a pokud by tento závazek nemohl být dodržen z důvodu splnění povinností Prodávajícího, zaváže je k naprosté mlčenlivosti o osobním údajích v IS Kupujícího, s nimiž se seznámil a to i po skončení jeho pracovněprávního či obchodního vztahu k Prodávajícímu.</w:t>
      </w:r>
    </w:p>
    <w:p w14:paraId="0C23BAF6" w14:textId="77777777" w:rsidR="00580713" w:rsidRPr="00580713" w:rsidRDefault="00580713" w:rsidP="00580713">
      <w:pPr>
        <w:tabs>
          <w:tab w:val="left" w:pos="426"/>
        </w:tabs>
        <w:spacing w:before="120" w:after="120" w:line="240" w:lineRule="atLeast"/>
        <w:jc w:val="both"/>
        <w:rPr>
          <w:rFonts w:ascii="Arial" w:hAnsi="Arial" w:cs="Arial"/>
          <w:szCs w:val="18"/>
        </w:rPr>
      </w:pPr>
    </w:p>
    <w:p w14:paraId="51C8343A" w14:textId="77777777" w:rsidR="005E450E" w:rsidRPr="003E5250" w:rsidRDefault="0010474B" w:rsidP="003E5250">
      <w:pPr>
        <w:pStyle w:val="Nadpis2"/>
        <w:spacing w:after="120"/>
      </w:pPr>
      <w:r>
        <w:t>VII</w:t>
      </w:r>
      <w:r w:rsidR="005E450E" w:rsidRPr="003E5250">
        <w:t>I.</w:t>
      </w:r>
    </w:p>
    <w:p w14:paraId="08886C24" w14:textId="77777777" w:rsidR="005E450E" w:rsidRPr="003E5250" w:rsidRDefault="005E450E" w:rsidP="003E5250">
      <w:pPr>
        <w:pStyle w:val="Nadpis2"/>
        <w:spacing w:after="120"/>
      </w:pPr>
      <w:r w:rsidRPr="003E5250">
        <w:t xml:space="preserve">DOBA </w:t>
      </w:r>
      <w:proofErr w:type="spellStart"/>
      <w:r w:rsidRPr="003E5250">
        <w:t>TRVÁNĺ</w:t>
      </w:r>
      <w:proofErr w:type="spellEnd"/>
      <w:r w:rsidRPr="003E5250">
        <w:t xml:space="preserve"> SMLOUVY</w:t>
      </w:r>
    </w:p>
    <w:p w14:paraId="74A95719" w14:textId="77777777" w:rsidR="003E5250" w:rsidRPr="003E5250" w:rsidRDefault="003E5250" w:rsidP="003E5250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Tato smlouva je účinná ode dne podpisu oběma smluvními stranami.</w:t>
      </w:r>
    </w:p>
    <w:p w14:paraId="1F7F58DD" w14:textId="6359F195" w:rsidR="003E5250" w:rsidRPr="003E5250" w:rsidRDefault="003E5250" w:rsidP="003E5250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lastRenderedPageBreak/>
        <w:t xml:space="preserve">Platnost smlouvy je sjednána na dobu trvání </w:t>
      </w:r>
      <w:r w:rsidR="007964CB">
        <w:rPr>
          <w:rFonts w:ascii="Arial" w:hAnsi="Arial" w:cs="Arial"/>
          <w:szCs w:val="18"/>
        </w:rPr>
        <w:t>platnosti subskripcí</w:t>
      </w:r>
      <w:r w:rsidR="008A2751">
        <w:rPr>
          <w:rFonts w:ascii="Arial" w:hAnsi="Arial" w:cs="Arial"/>
          <w:szCs w:val="18"/>
        </w:rPr>
        <w:t>,</w:t>
      </w:r>
      <w:r w:rsidRPr="003E5250">
        <w:rPr>
          <w:rFonts w:ascii="Arial" w:hAnsi="Arial" w:cs="Arial"/>
          <w:szCs w:val="18"/>
        </w:rPr>
        <w:t xml:space="preserve"> </w:t>
      </w:r>
      <w:r w:rsidR="0092364F">
        <w:rPr>
          <w:rFonts w:ascii="Arial" w:hAnsi="Arial" w:cs="Arial"/>
          <w:szCs w:val="18"/>
        </w:rPr>
        <w:t>tj</w:t>
      </w:r>
      <w:r w:rsidR="008A2751">
        <w:rPr>
          <w:rFonts w:ascii="Arial" w:hAnsi="Arial" w:cs="Arial"/>
          <w:szCs w:val="18"/>
        </w:rPr>
        <w:t>.</w:t>
      </w:r>
      <w:r w:rsidR="0092364F">
        <w:rPr>
          <w:rFonts w:ascii="Arial" w:hAnsi="Arial" w:cs="Arial"/>
          <w:szCs w:val="18"/>
        </w:rPr>
        <w:t xml:space="preserve"> do 31. </w:t>
      </w:r>
      <w:r w:rsidR="00815B06">
        <w:rPr>
          <w:rFonts w:ascii="Arial" w:hAnsi="Arial" w:cs="Arial"/>
          <w:szCs w:val="18"/>
        </w:rPr>
        <w:t xml:space="preserve">března </w:t>
      </w:r>
      <w:r w:rsidR="0092364F">
        <w:rPr>
          <w:rFonts w:ascii="Arial" w:hAnsi="Arial" w:cs="Arial"/>
          <w:szCs w:val="18"/>
        </w:rPr>
        <w:t>20</w:t>
      </w:r>
      <w:r w:rsidR="005B3794">
        <w:rPr>
          <w:rFonts w:ascii="Arial" w:hAnsi="Arial" w:cs="Arial"/>
          <w:szCs w:val="18"/>
        </w:rPr>
        <w:t>2</w:t>
      </w:r>
      <w:r w:rsidR="00AC19F3">
        <w:rPr>
          <w:rFonts w:ascii="Arial" w:hAnsi="Arial" w:cs="Arial"/>
          <w:szCs w:val="18"/>
        </w:rPr>
        <w:t>2</w:t>
      </w:r>
      <w:r w:rsidR="0092364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s účinností od data jejího podpisu.</w:t>
      </w:r>
    </w:p>
    <w:p w14:paraId="7380D6A5" w14:textId="77777777" w:rsidR="005E450E" w:rsidRPr="003E5250" w:rsidRDefault="0010474B">
      <w:pPr>
        <w:pStyle w:val="Nadpis2"/>
      </w:pPr>
      <w:r>
        <w:t>I</w:t>
      </w:r>
      <w:r w:rsidR="005E450E" w:rsidRPr="003E5250">
        <w:t>X.</w:t>
      </w:r>
    </w:p>
    <w:p w14:paraId="30B77945" w14:textId="77777777" w:rsidR="005E450E" w:rsidRDefault="005E450E">
      <w:pPr>
        <w:pStyle w:val="Nadpis2"/>
      </w:pPr>
      <w:r w:rsidRPr="003E5250">
        <w:t>ZÁVĚREČNÁ USTANOVENÍ</w:t>
      </w:r>
    </w:p>
    <w:p w14:paraId="09B41354" w14:textId="77777777" w:rsidR="00815B06" w:rsidRPr="00CA371C" w:rsidRDefault="00815B06" w:rsidP="00192DC5"/>
    <w:p w14:paraId="5C562706" w14:textId="77777777" w:rsidR="003E5250" w:rsidRPr="003E5250" w:rsidRDefault="003E5250" w:rsidP="003E5250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Smlouva je vyhotovena v českém jazyce ve dvou stejnopisech. Každá ze stran obdrží po jednom vyhotovení.</w:t>
      </w:r>
    </w:p>
    <w:p w14:paraId="70240325" w14:textId="77777777" w:rsidR="003E5250" w:rsidRDefault="003E5250" w:rsidP="003E5250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tímto výslovně prohlašují, že si tuto smlouvu včetně příloh přečetly a jsou s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jejím obsahem plně srozuměny, na důkaz čehož připojují své vlastnoruční podpisy pod tuto smlouvu i pod její přílohy.</w:t>
      </w:r>
    </w:p>
    <w:p w14:paraId="309986D9" w14:textId="77777777" w:rsidR="00010E3E" w:rsidRPr="00F434FB" w:rsidRDefault="003E5250" w:rsidP="00010E3E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5B6D1C">
        <w:rPr>
          <w:rFonts w:ascii="Arial" w:hAnsi="Arial" w:cs="Arial"/>
          <w:szCs w:val="18"/>
        </w:rPr>
        <w:t>Smlouva nabývá platnosti a účinnosti dnem podp</w:t>
      </w:r>
      <w:r w:rsidRPr="00215664">
        <w:rPr>
          <w:rFonts w:ascii="Arial" w:hAnsi="Arial" w:cs="Arial"/>
          <w:szCs w:val="18"/>
        </w:rPr>
        <w:t>isu smluvních stran</w:t>
      </w:r>
      <w:r w:rsidR="00010E3E" w:rsidRPr="00215664">
        <w:rPr>
          <w:rFonts w:ascii="Arial" w:hAnsi="Arial" w:cs="Arial"/>
          <w:szCs w:val="18"/>
        </w:rPr>
        <w:t xml:space="preserve">, </w:t>
      </w:r>
      <w:r w:rsidR="00010E3E" w:rsidRPr="00F434FB">
        <w:rPr>
          <w:rFonts w:ascii="Arial" w:hAnsi="Arial" w:cs="Arial"/>
        </w:rPr>
        <w:t xml:space="preserve">kterým obě smluvní strany zároveň vyjadřují svůj souhlas se zveřejněním této smlouvy dle zákona </w:t>
      </w:r>
      <w:r w:rsidR="00010E3E" w:rsidRPr="00F434FB">
        <w:rPr>
          <w:rFonts w:ascii="Arial" w:hAnsi="Arial" w:cs="Arial"/>
        </w:rPr>
        <w:br/>
        <w:t>č. 340/2015 Sb., ve znění pozdějších předpisů.</w:t>
      </w:r>
    </w:p>
    <w:p w14:paraId="0CD6F599" w14:textId="77777777" w:rsidR="003E5250" w:rsidRPr="003E5250" w:rsidRDefault="003E5250" w:rsidP="00010E3E">
      <w:pPr>
        <w:spacing w:before="120" w:line="240" w:lineRule="atLeast"/>
        <w:ind w:left="360"/>
        <w:jc w:val="both"/>
        <w:rPr>
          <w:rFonts w:ascii="Arial" w:hAnsi="Arial" w:cs="Arial"/>
        </w:rPr>
      </w:pPr>
    </w:p>
    <w:p w14:paraId="2D989BFD" w14:textId="77777777" w:rsidR="005E450E" w:rsidRPr="003E5250" w:rsidRDefault="005E450E">
      <w:pPr>
        <w:rPr>
          <w:rFonts w:ascii="Arial" w:hAnsi="Arial" w:cs="Arial"/>
        </w:rPr>
      </w:pPr>
    </w:p>
    <w:p w14:paraId="52A51598" w14:textId="77777777"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14:paraId="223A5C82" w14:textId="77777777"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14:paraId="33FBBD78" w14:textId="47E64254" w:rsidR="005E450E" w:rsidRPr="003E5250" w:rsidRDefault="005E450E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V</w:t>
      </w:r>
      <w:r w:rsidR="00F76B51" w:rsidRPr="003E5250">
        <w:rPr>
          <w:rFonts w:ascii="Arial" w:hAnsi="Arial" w:cs="Arial"/>
          <w:szCs w:val="18"/>
        </w:rPr>
        <w:t> Mladé Boleslavi</w:t>
      </w:r>
      <w:r w:rsidRPr="003E5250">
        <w:rPr>
          <w:rFonts w:ascii="Arial" w:hAnsi="Arial" w:cs="Arial"/>
          <w:szCs w:val="18"/>
        </w:rPr>
        <w:t xml:space="preserve"> dne</w:t>
      </w:r>
      <w:r w:rsidR="00974DEB" w:rsidRPr="003E5250">
        <w:rPr>
          <w:rFonts w:ascii="Arial" w:hAnsi="Arial" w:cs="Arial"/>
          <w:szCs w:val="18"/>
        </w:rPr>
        <w:t>:</w:t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  <w:t>V</w:t>
      </w:r>
      <w:r w:rsidR="00862D7A">
        <w:rPr>
          <w:rFonts w:ascii="Arial" w:hAnsi="Arial" w:cs="Arial"/>
          <w:szCs w:val="18"/>
        </w:rPr>
        <w:t> </w:t>
      </w:r>
      <w:r w:rsidR="0061766E">
        <w:rPr>
          <w:rFonts w:ascii="Arial" w:hAnsi="Arial" w:cs="Arial"/>
          <w:szCs w:val="18"/>
        </w:rPr>
        <w:t>Praze</w:t>
      </w:r>
      <w:r w:rsidR="00862D7A">
        <w:rPr>
          <w:rFonts w:ascii="Arial" w:hAnsi="Arial" w:cs="Arial"/>
          <w:szCs w:val="18"/>
        </w:rPr>
        <w:t xml:space="preserve"> dne:</w:t>
      </w:r>
      <w:r w:rsidR="00CA21B7">
        <w:rPr>
          <w:rFonts w:ascii="Arial" w:hAnsi="Arial" w:cs="Arial"/>
          <w:szCs w:val="18"/>
        </w:rPr>
        <w:t xml:space="preserve"> 11. 2. 2021</w:t>
      </w:r>
    </w:p>
    <w:p w14:paraId="5BA0810E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3783D578" w14:textId="77777777"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14:paraId="57A13F33" w14:textId="77777777"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14:paraId="600262DD" w14:textId="77777777"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14:paraId="5697A23C" w14:textId="77777777" w:rsidR="005E450E" w:rsidRPr="003E5250" w:rsidRDefault="00D17F48">
      <w:pPr>
        <w:spacing w:before="120" w:line="240" w:lineRule="atLeast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 kupujícího: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Za prodávajícího</w:t>
      </w:r>
      <w:r w:rsidR="005E450E" w:rsidRPr="003E5250">
        <w:rPr>
          <w:rFonts w:ascii="Arial" w:hAnsi="Arial" w:cs="Arial"/>
          <w:szCs w:val="18"/>
        </w:rPr>
        <w:t>:</w:t>
      </w:r>
    </w:p>
    <w:p w14:paraId="1237AB7F" w14:textId="77A94415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ab/>
        <w:t>Zaměstnanecká pojišťovna Škoda</w:t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="009951B0">
        <w:rPr>
          <w:rFonts w:ascii="Arial" w:hAnsi="Arial" w:cs="Arial"/>
          <w:szCs w:val="18"/>
        </w:rPr>
        <w:t>VUMS Legend, spol. s r.o.</w:t>
      </w:r>
    </w:p>
    <w:p w14:paraId="7CBAD67D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26C371D2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32F25B3C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16A2CD63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7EAE1877" w14:textId="77777777" w:rsidR="005E450E" w:rsidRDefault="00727644">
      <w:pPr>
        <w:spacing w:before="120" w:line="240" w:lineRule="atLeast"/>
        <w:ind w:left="720"/>
        <w:rPr>
          <w:rFonts w:ascii="Arial" w:hAnsi="Arial" w:cs="Arial"/>
          <w:b/>
          <w:bCs/>
          <w:szCs w:val="18"/>
        </w:rPr>
      </w:pPr>
      <w:r w:rsidRPr="003E5250">
        <w:rPr>
          <w:rFonts w:ascii="Arial" w:hAnsi="Arial" w:cs="Arial"/>
          <w:b/>
          <w:bCs/>
          <w:szCs w:val="18"/>
        </w:rPr>
        <w:t>Ing. Darina Ulmanová, MBA</w:t>
      </w:r>
      <w:r w:rsidR="005E450E" w:rsidRPr="003E5250">
        <w:rPr>
          <w:rFonts w:ascii="Arial" w:hAnsi="Arial" w:cs="Arial"/>
          <w:szCs w:val="18"/>
        </w:rPr>
        <w:t xml:space="preserve"> </w:t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b/>
          <w:bCs/>
          <w:szCs w:val="18"/>
        </w:rPr>
        <w:t xml:space="preserve">Ing. </w:t>
      </w:r>
      <w:r w:rsidR="009951B0">
        <w:rPr>
          <w:rFonts w:ascii="Arial" w:hAnsi="Arial" w:cs="Arial"/>
          <w:b/>
          <w:bCs/>
          <w:szCs w:val="18"/>
        </w:rPr>
        <w:t xml:space="preserve">Vlastislav </w:t>
      </w:r>
      <w:proofErr w:type="spellStart"/>
      <w:r w:rsidR="009951B0">
        <w:rPr>
          <w:rFonts w:ascii="Arial" w:hAnsi="Arial" w:cs="Arial"/>
          <w:b/>
          <w:bCs/>
          <w:szCs w:val="18"/>
        </w:rPr>
        <w:t>Hryzbyl</w:t>
      </w:r>
      <w:proofErr w:type="spellEnd"/>
    </w:p>
    <w:p w14:paraId="6FA566EA" w14:textId="77777777" w:rsidR="00FB34E5" w:rsidRPr="003E5250" w:rsidRDefault="0061766E" w:rsidP="00FB34E5">
      <w:pPr>
        <w:spacing w:before="120" w:line="240" w:lineRule="atLeast"/>
        <w:ind w:left="720"/>
        <w:rPr>
          <w:rFonts w:ascii="Arial" w:hAnsi="Arial" w:cs="Arial"/>
        </w:rPr>
      </w:pPr>
      <w:r w:rsidRPr="003E5250">
        <w:rPr>
          <w:rFonts w:ascii="Arial" w:hAnsi="Arial" w:cs="Arial"/>
        </w:rPr>
        <w:t>ředitel</w:t>
      </w:r>
      <w:r>
        <w:rPr>
          <w:rFonts w:ascii="Arial" w:hAnsi="Arial" w:cs="Arial"/>
        </w:rPr>
        <w:t>ka</w:t>
      </w:r>
      <w:r w:rsidRPr="003E5250">
        <w:rPr>
          <w:rFonts w:ascii="Arial" w:hAnsi="Arial" w:cs="Arial"/>
        </w:rPr>
        <w:t xml:space="preserve"> ZPŠ</w:t>
      </w:r>
      <w:r w:rsidRPr="003E5250">
        <w:rPr>
          <w:rFonts w:ascii="Arial" w:hAnsi="Arial" w:cs="Arial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FB34E5" w:rsidRPr="003E5250">
        <w:rPr>
          <w:rFonts w:ascii="Arial" w:hAnsi="Arial" w:cs="Arial"/>
        </w:rPr>
        <w:t>jednatel společnosti</w:t>
      </w:r>
    </w:p>
    <w:p w14:paraId="5A42AB7F" w14:textId="18545E10" w:rsidR="005E450E" w:rsidRPr="003E5250" w:rsidRDefault="005E450E" w:rsidP="00FB34E5">
      <w:pPr>
        <w:spacing w:before="120" w:line="240" w:lineRule="atLeast"/>
        <w:ind w:left="720"/>
        <w:rPr>
          <w:rFonts w:ascii="Arial" w:hAnsi="Arial" w:cs="Arial"/>
        </w:rPr>
      </w:pPr>
      <w:r w:rsidRPr="003E5250">
        <w:rPr>
          <w:rFonts w:ascii="Arial" w:hAnsi="Arial" w:cs="Arial"/>
        </w:rPr>
        <w:tab/>
      </w:r>
      <w:r w:rsidRPr="003E5250">
        <w:rPr>
          <w:rFonts w:ascii="Arial" w:hAnsi="Arial" w:cs="Arial"/>
        </w:rPr>
        <w:tab/>
      </w:r>
      <w:r w:rsidRPr="003E5250">
        <w:rPr>
          <w:rFonts w:ascii="Arial" w:hAnsi="Arial" w:cs="Arial"/>
        </w:rPr>
        <w:tab/>
      </w:r>
      <w:r w:rsidRPr="003E5250">
        <w:rPr>
          <w:rFonts w:ascii="Arial" w:hAnsi="Arial" w:cs="Arial"/>
        </w:rPr>
        <w:tab/>
      </w:r>
      <w:r w:rsidRPr="003E5250">
        <w:rPr>
          <w:rFonts w:ascii="Arial" w:hAnsi="Arial" w:cs="Arial"/>
        </w:rPr>
        <w:tab/>
      </w:r>
      <w:r w:rsidR="0061766E">
        <w:rPr>
          <w:rFonts w:ascii="Arial" w:hAnsi="Arial" w:cs="Arial"/>
        </w:rPr>
        <w:tab/>
      </w:r>
      <w:r w:rsidR="0061766E">
        <w:rPr>
          <w:rFonts w:ascii="Arial" w:hAnsi="Arial" w:cs="Arial"/>
        </w:rPr>
        <w:tab/>
      </w:r>
    </w:p>
    <w:sectPr w:rsidR="005E450E" w:rsidRPr="003E5250">
      <w:footerReference w:type="even" r:id="rId8"/>
      <w:footerReference w:type="default" r:id="rId9"/>
      <w:pgSz w:w="11906" w:h="16838"/>
      <w:pgMar w:top="1440" w:right="1800" w:bottom="1843" w:left="1800" w:header="708" w:footer="1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FAC9E" w14:textId="77777777" w:rsidR="00D641C2" w:rsidRDefault="00D641C2">
      <w:r>
        <w:separator/>
      </w:r>
    </w:p>
  </w:endnote>
  <w:endnote w:type="continuationSeparator" w:id="0">
    <w:p w14:paraId="2ADD3646" w14:textId="77777777" w:rsidR="00D641C2" w:rsidRDefault="00D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BE73" w14:textId="77777777" w:rsidR="005D3C6B" w:rsidRDefault="005D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711BD8" w14:textId="77777777" w:rsidR="005D3C6B" w:rsidRDefault="005D3C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1F9A" w14:textId="77777777" w:rsidR="005D3C6B" w:rsidRDefault="005D3C6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F0378E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F0378E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</w:p>
  <w:p w14:paraId="6015264B" w14:textId="77777777" w:rsidR="005D3C6B" w:rsidRDefault="005D3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0EBD" w14:textId="77777777" w:rsidR="00D641C2" w:rsidRDefault="00D641C2">
      <w:r>
        <w:separator/>
      </w:r>
    </w:p>
  </w:footnote>
  <w:footnote w:type="continuationSeparator" w:id="0">
    <w:p w14:paraId="286478AE" w14:textId="77777777" w:rsidR="00D641C2" w:rsidRDefault="00D6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3A5"/>
    <w:multiLevelType w:val="hybridMultilevel"/>
    <w:tmpl w:val="C434B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663D8"/>
    <w:multiLevelType w:val="hybridMultilevel"/>
    <w:tmpl w:val="BA18DAA0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44A3D4D"/>
    <w:multiLevelType w:val="hybridMultilevel"/>
    <w:tmpl w:val="F110BC4E"/>
    <w:lvl w:ilvl="0" w:tplc="13A62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4CE"/>
    <w:multiLevelType w:val="hybridMultilevel"/>
    <w:tmpl w:val="94703552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093D23C0"/>
    <w:multiLevelType w:val="hybridMultilevel"/>
    <w:tmpl w:val="6BBEE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A02">
      <w:start w:val="1"/>
      <w:numFmt w:val="lowerLetter"/>
      <w:lvlText w:val="%2)"/>
      <w:lvlJc w:val="left"/>
      <w:pPr>
        <w:tabs>
          <w:tab w:val="num" w:pos="1079"/>
        </w:tabs>
        <w:ind w:left="136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551C1"/>
    <w:multiLevelType w:val="hybridMultilevel"/>
    <w:tmpl w:val="2138B7F4"/>
    <w:lvl w:ilvl="0" w:tplc="322E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82B"/>
    <w:multiLevelType w:val="hybridMultilevel"/>
    <w:tmpl w:val="FC20EB3C"/>
    <w:lvl w:ilvl="0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7" w15:restartNumberingAfterBreak="0">
    <w:nsid w:val="22886554"/>
    <w:multiLevelType w:val="hybridMultilevel"/>
    <w:tmpl w:val="B6D20A6A"/>
    <w:lvl w:ilvl="0" w:tplc="FBB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0A2"/>
    <w:multiLevelType w:val="hybridMultilevel"/>
    <w:tmpl w:val="348AE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F3FFE"/>
    <w:multiLevelType w:val="hybridMultilevel"/>
    <w:tmpl w:val="8D14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0AD0"/>
    <w:multiLevelType w:val="hybridMultilevel"/>
    <w:tmpl w:val="44DE69D2"/>
    <w:lvl w:ilvl="0" w:tplc="16F8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F45B3"/>
    <w:multiLevelType w:val="hybridMultilevel"/>
    <w:tmpl w:val="3A867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A1D07"/>
    <w:multiLevelType w:val="hybridMultilevel"/>
    <w:tmpl w:val="A8A2E2C8"/>
    <w:lvl w:ilvl="0" w:tplc="CFA8F2C4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2EA6"/>
    <w:multiLevelType w:val="hybridMultilevel"/>
    <w:tmpl w:val="9DA43F1A"/>
    <w:lvl w:ilvl="0" w:tplc="4BF6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9D2"/>
    <w:multiLevelType w:val="hybridMultilevel"/>
    <w:tmpl w:val="8C10B326"/>
    <w:lvl w:ilvl="0" w:tplc="685E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44027"/>
    <w:multiLevelType w:val="hybridMultilevel"/>
    <w:tmpl w:val="D9124934"/>
    <w:lvl w:ilvl="0" w:tplc="C2281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C0ADD"/>
    <w:multiLevelType w:val="hybridMultilevel"/>
    <w:tmpl w:val="D9BE09FA"/>
    <w:lvl w:ilvl="0" w:tplc="9DA8B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28D7"/>
    <w:multiLevelType w:val="hybridMultilevel"/>
    <w:tmpl w:val="69D0E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646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A5717"/>
    <w:multiLevelType w:val="hybridMultilevel"/>
    <w:tmpl w:val="88CC9190"/>
    <w:lvl w:ilvl="0" w:tplc="7A4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12255"/>
    <w:multiLevelType w:val="hybridMultilevel"/>
    <w:tmpl w:val="984294A2"/>
    <w:lvl w:ilvl="0" w:tplc="D428B00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3F78"/>
    <w:multiLevelType w:val="hybridMultilevel"/>
    <w:tmpl w:val="4A2E59B4"/>
    <w:lvl w:ilvl="0" w:tplc="7FC2BA02">
      <w:start w:val="1"/>
      <w:numFmt w:val="lowerLetter"/>
      <w:lvlText w:val="%1)"/>
      <w:lvlJc w:val="left"/>
      <w:pPr>
        <w:tabs>
          <w:tab w:val="num" w:pos="1002"/>
        </w:tabs>
        <w:ind w:left="1286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21" w15:restartNumberingAfterBreak="0">
    <w:nsid w:val="52CD5AC7"/>
    <w:multiLevelType w:val="hybridMultilevel"/>
    <w:tmpl w:val="BFEEB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20D7"/>
    <w:multiLevelType w:val="hybridMultilevel"/>
    <w:tmpl w:val="2FFA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0C64"/>
    <w:multiLevelType w:val="hybridMultilevel"/>
    <w:tmpl w:val="ED383E78"/>
    <w:lvl w:ilvl="0" w:tplc="E2185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B72C0"/>
    <w:multiLevelType w:val="hybridMultilevel"/>
    <w:tmpl w:val="F180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81BD4"/>
    <w:multiLevelType w:val="hybridMultilevel"/>
    <w:tmpl w:val="1E867C7C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1E608B60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C94D44A">
      <w:start w:val="1"/>
      <w:numFmt w:val="lowerLetter"/>
      <w:lvlText w:val="%3)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6" w15:restartNumberingAfterBreak="0">
    <w:nsid w:val="5CB12F94"/>
    <w:multiLevelType w:val="hybridMultilevel"/>
    <w:tmpl w:val="D80A8130"/>
    <w:lvl w:ilvl="0" w:tplc="6B8EC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1BD5"/>
    <w:multiLevelType w:val="hybridMultilevel"/>
    <w:tmpl w:val="CD8E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80DFA"/>
    <w:multiLevelType w:val="hybridMultilevel"/>
    <w:tmpl w:val="D1AA1C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608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FC2BA02">
      <w:start w:val="1"/>
      <w:numFmt w:val="lowerLetter"/>
      <w:lvlText w:val="%3)"/>
      <w:lvlJc w:val="left"/>
      <w:pPr>
        <w:tabs>
          <w:tab w:val="num" w:pos="1619"/>
        </w:tabs>
        <w:ind w:left="1903" w:hanging="283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9105EF"/>
    <w:multiLevelType w:val="hybridMultilevel"/>
    <w:tmpl w:val="8D324A94"/>
    <w:lvl w:ilvl="0" w:tplc="09EE2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843BC"/>
    <w:multiLevelType w:val="hybridMultilevel"/>
    <w:tmpl w:val="6ACCB364"/>
    <w:lvl w:ilvl="0" w:tplc="FA00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F6F8D"/>
    <w:multiLevelType w:val="hybridMultilevel"/>
    <w:tmpl w:val="8CA651C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958E9"/>
    <w:multiLevelType w:val="multilevel"/>
    <w:tmpl w:val="347CE7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18"/>
  </w:num>
  <w:num w:numId="14">
    <w:abstractNumId w:val="10"/>
  </w:num>
  <w:num w:numId="15">
    <w:abstractNumId w:val="21"/>
  </w:num>
  <w:num w:numId="16">
    <w:abstractNumId w:val="22"/>
  </w:num>
  <w:num w:numId="17">
    <w:abstractNumId w:val="28"/>
  </w:num>
  <w:num w:numId="18">
    <w:abstractNumId w:val="6"/>
  </w:num>
  <w:num w:numId="19">
    <w:abstractNumId w:val="3"/>
  </w:num>
  <w:num w:numId="20">
    <w:abstractNumId w:val="1"/>
  </w:num>
  <w:num w:numId="21">
    <w:abstractNumId w:val="32"/>
  </w:num>
  <w:num w:numId="22">
    <w:abstractNumId w:val="15"/>
  </w:num>
  <w:num w:numId="23">
    <w:abstractNumId w:val="19"/>
  </w:num>
  <w:num w:numId="24">
    <w:abstractNumId w:val="26"/>
  </w:num>
  <w:num w:numId="25">
    <w:abstractNumId w:val="31"/>
  </w:num>
  <w:num w:numId="26">
    <w:abstractNumId w:val="16"/>
  </w:num>
  <w:num w:numId="27">
    <w:abstractNumId w:val="5"/>
  </w:num>
  <w:num w:numId="28">
    <w:abstractNumId w:val="9"/>
  </w:num>
  <w:num w:numId="29">
    <w:abstractNumId w:val="13"/>
  </w:num>
  <w:num w:numId="30">
    <w:abstractNumId w:val="30"/>
  </w:num>
  <w:num w:numId="31">
    <w:abstractNumId w:val="27"/>
  </w:num>
  <w:num w:numId="32">
    <w:abstractNumId w:val="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ávrová, Vlasta">
    <w15:presenceInfo w15:providerId="AD" w15:userId="S-1-5-21-1757981266-790525478-180167453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B8"/>
    <w:rsid w:val="00002205"/>
    <w:rsid w:val="000064F2"/>
    <w:rsid w:val="00010E3E"/>
    <w:rsid w:val="00061165"/>
    <w:rsid w:val="00065836"/>
    <w:rsid w:val="00082CA2"/>
    <w:rsid w:val="00090C10"/>
    <w:rsid w:val="000A405B"/>
    <w:rsid w:val="000A45EB"/>
    <w:rsid w:val="000D1898"/>
    <w:rsid w:val="000D4D68"/>
    <w:rsid w:val="000E0B4B"/>
    <w:rsid w:val="000F125D"/>
    <w:rsid w:val="0010474B"/>
    <w:rsid w:val="00116284"/>
    <w:rsid w:val="001226CF"/>
    <w:rsid w:val="00151CE1"/>
    <w:rsid w:val="00153BA0"/>
    <w:rsid w:val="00160122"/>
    <w:rsid w:val="00163471"/>
    <w:rsid w:val="00173158"/>
    <w:rsid w:val="00186672"/>
    <w:rsid w:val="0018709F"/>
    <w:rsid w:val="00192DC5"/>
    <w:rsid w:val="001B16F4"/>
    <w:rsid w:val="001B6404"/>
    <w:rsid w:val="001D06FD"/>
    <w:rsid w:val="001D0A8C"/>
    <w:rsid w:val="00204F36"/>
    <w:rsid w:val="002072CF"/>
    <w:rsid w:val="00215664"/>
    <w:rsid w:val="00220EFB"/>
    <w:rsid w:val="00246E07"/>
    <w:rsid w:val="00284D50"/>
    <w:rsid w:val="002914B1"/>
    <w:rsid w:val="002B6509"/>
    <w:rsid w:val="002B7834"/>
    <w:rsid w:val="002D2CFF"/>
    <w:rsid w:val="002D3B1F"/>
    <w:rsid w:val="002E2B4D"/>
    <w:rsid w:val="002F0A2D"/>
    <w:rsid w:val="00303537"/>
    <w:rsid w:val="00306777"/>
    <w:rsid w:val="003250DF"/>
    <w:rsid w:val="0034217A"/>
    <w:rsid w:val="00347D8B"/>
    <w:rsid w:val="00375463"/>
    <w:rsid w:val="003B3346"/>
    <w:rsid w:val="003E4951"/>
    <w:rsid w:val="003E5250"/>
    <w:rsid w:val="003F0B7B"/>
    <w:rsid w:val="004026B2"/>
    <w:rsid w:val="00407199"/>
    <w:rsid w:val="00414BD5"/>
    <w:rsid w:val="00414F9E"/>
    <w:rsid w:val="00421402"/>
    <w:rsid w:val="00452B43"/>
    <w:rsid w:val="004617DB"/>
    <w:rsid w:val="00473B15"/>
    <w:rsid w:val="00477042"/>
    <w:rsid w:val="00485E26"/>
    <w:rsid w:val="00496BF2"/>
    <w:rsid w:val="004A77E3"/>
    <w:rsid w:val="004D1B56"/>
    <w:rsid w:val="004D725F"/>
    <w:rsid w:val="004E5E76"/>
    <w:rsid w:val="004F7899"/>
    <w:rsid w:val="005040B2"/>
    <w:rsid w:val="0050750C"/>
    <w:rsid w:val="00511342"/>
    <w:rsid w:val="00517F14"/>
    <w:rsid w:val="00520452"/>
    <w:rsid w:val="00522B75"/>
    <w:rsid w:val="005334EB"/>
    <w:rsid w:val="00535636"/>
    <w:rsid w:val="00555DC4"/>
    <w:rsid w:val="00580713"/>
    <w:rsid w:val="005853B9"/>
    <w:rsid w:val="00591249"/>
    <w:rsid w:val="00592ACF"/>
    <w:rsid w:val="00593708"/>
    <w:rsid w:val="005A127E"/>
    <w:rsid w:val="005A317A"/>
    <w:rsid w:val="005A59E8"/>
    <w:rsid w:val="005B3794"/>
    <w:rsid w:val="005B6D1C"/>
    <w:rsid w:val="005C191D"/>
    <w:rsid w:val="005D144B"/>
    <w:rsid w:val="005D3C6B"/>
    <w:rsid w:val="005E25E3"/>
    <w:rsid w:val="005E450E"/>
    <w:rsid w:val="005F50F6"/>
    <w:rsid w:val="0060738A"/>
    <w:rsid w:val="0061766E"/>
    <w:rsid w:val="0062413D"/>
    <w:rsid w:val="00641ECE"/>
    <w:rsid w:val="00643F50"/>
    <w:rsid w:val="0065037F"/>
    <w:rsid w:val="00664902"/>
    <w:rsid w:val="00674FEC"/>
    <w:rsid w:val="00676223"/>
    <w:rsid w:val="006822AA"/>
    <w:rsid w:val="006840A4"/>
    <w:rsid w:val="006874AA"/>
    <w:rsid w:val="006C0EAD"/>
    <w:rsid w:val="006C54F5"/>
    <w:rsid w:val="006C7A30"/>
    <w:rsid w:val="006F5CEC"/>
    <w:rsid w:val="00703AD0"/>
    <w:rsid w:val="00704BFE"/>
    <w:rsid w:val="007228A7"/>
    <w:rsid w:val="00727644"/>
    <w:rsid w:val="007437F3"/>
    <w:rsid w:val="00746D27"/>
    <w:rsid w:val="007475E3"/>
    <w:rsid w:val="00762ABA"/>
    <w:rsid w:val="00772C1C"/>
    <w:rsid w:val="007964CB"/>
    <w:rsid w:val="0079791A"/>
    <w:rsid w:val="007B5139"/>
    <w:rsid w:val="007C0CB6"/>
    <w:rsid w:val="007C313E"/>
    <w:rsid w:val="007E3B44"/>
    <w:rsid w:val="007E6C71"/>
    <w:rsid w:val="007F073A"/>
    <w:rsid w:val="00803AA8"/>
    <w:rsid w:val="0081317F"/>
    <w:rsid w:val="00813826"/>
    <w:rsid w:val="00815B06"/>
    <w:rsid w:val="008548C9"/>
    <w:rsid w:val="00856DC8"/>
    <w:rsid w:val="00860936"/>
    <w:rsid w:val="00862D7A"/>
    <w:rsid w:val="0088152D"/>
    <w:rsid w:val="008A2751"/>
    <w:rsid w:val="008D23A1"/>
    <w:rsid w:val="008E552F"/>
    <w:rsid w:val="008F0A69"/>
    <w:rsid w:val="0092364F"/>
    <w:rsid w:val="00925C48"/>
    <w:rsid w:val="00934D41"/>
    <w:rsid w:val="00941F39"/>
    <w:rsid w:val="009619C6"/>
    <w:rsid w:val="009650D4"/>
    <w:rsid w:val="00965159"/>
    <w:rsid w:val="00974DEB"/>
    <w:rsid w:val="00974EA1"/>
    <w:rsid w:val="009751D1"/>
    <w:rsid w:val="0098494A"/>
    <w:rsid w:val="009870B7"/>
    <w:rsid w:val="009951B0"/>
    <w:rsid w:val="009A66CA"/>
    <w:rsid w:val="009B0634"/>
    <w:rsid w:val="009D712C"/>
    <w:rsid w:val="009E0C79"/>
    <w:rsid w:val="009F417D"/>
    <w:rsid w:val="00A02257"/>
    <w:rsid w:val="00A03957"/>
    <w:rsid w:val="00A10B88"/>
    <w:rsid w:val="00A24EB3"/>
    <w:rsid w:val="00A26AAE"/>
    <w:rsid w:val="00A30034"/>
    <w:rsid w:val="00A46541"/>
    <w:rsid w:val="00A63F13"/>
    <w:rsid w:val="00A71468"/>
    <w:rsid w:val="00A7429F"/>
    <w:rsid w:val="00AC19F3"/>
    <w:rsid w:val="00AC3EE0"/>
    <w:rsid w:val="00AD2C3B"/>
    <w:rsid w:val="00B12C19"/>
    <w:rsid w:val="00B3396C"/>
    <w:rsid w:val="00B52AD0"/>
    <w:rsid w:val="00B5441A"/>
    <w:rsid w:val="00B548F0"/>
    <w:rsid w:val="00B63AB8"/>
    <w:rsid w:val="00B8077A"/>
    <w:rsid w:val="00B90FCF"/>
    <w:rsid w:val="00BA208C"/>
    <w:rsid w:val="00BB093C"/>
    <w:rsid w:val="00BB1AFB"/>
    <w:rsid w:val="00BB4AB3"/>
    <w:rsid w:val="00BB7A62"/>
    <w:rsid w:val="00BC02A6"/>
    <w:rsid w:val="00BE2D02"/>
    <w:rsid w:val="00C0549F"/>
    <w:rsid w:val="00C13A40"/>
    <w:rsid w:val="00C20135"/>
    <w:rsid w:val="00C220A8"/>
    <w:rsid w:val="00C32977"/>
    <w:rsid w:val="00C75202"/>
    <w:rsid w:val="00CA213F"/>
    <w:rsid w:val="00CA21B7"/>
    <w:rsid w:val="00CA371C"/>
    <w:rsid w:val="00CB01BB"/>
    <w:rsid w:val="00CB37BA"/>
    <w:rsid w:val="00CB3BFB"/>
    <w:rsid w:val="00CB4DA6"/>
    <w:rsid w:val="00CF4694"/>
    <w:rsid w:val="00D056FE"/>
    <w:rsid w:val="00D112CC"/>
    <w:rsid w:val="00D15F32"/>
    <w:rsid w:val="00D17F48"/>
    <w:rsid w:val="00D2212B"/>
    <w:rsid w:val="00D234C3"/>
    <w:rsid w:val="00D30BB7"/>
    <w:rsid w:val="00D3730A"/>
    <w:rsid w:val="00D373CE"/>
    <w:rsid w:val="00D641C2"/>
    <w:rsid w:val="00D7044A"/>
    <w:rsid w:val="00D80F76"/>
    <w:rsid w:val="00DA53C4"/>
    <w:rsid w:val="00DB0263"/>
    <w:rsid w:val="00DB1C5B"/>
    <w:rsid w:val="00DB334F"/>
    <w:rsid w:val="00DC22C7"/>
    <w:rsid w:val="00DC50ED"/>
    <w:rsid w:val="00DD21C7"/>
    <w:rsid w:val="00DE0751"/>
    <w:rsid w:val="00DE742A"/>
    <w:rsid w:val="00E01B5C"/>
    <w:rsid w:val="00E03C83"/>
    <w:rsid w:val="00E060E2"/>
    <w:rsid w:val="00E06F76"/>
    <w:rsid w:val="00E10AE5"/>
    <w:rsid w:val="00E3458D"/>
    <w:rsid w:val="00E50797"/>
    <w:rsid w:val="00E726C8"/>
    <w:rsid w:val="00EC63C5"/>
    <w:rsid w:val="00EE20F8"/>
    <w:rsid w:val="00EF4625"/>
    <w:rsid w:val="00F0378E"/>
    <w:rsid w:val="00F434FB"/>
    <w:rsid w:val="00F51F45"/>
    <w:rsid w:val="00F71BAE"/>
    <w:rsid w:val="00F76204"/>
    <w:rsid w:val="00F7627F"/>
    <w:rsid w:val="00F76B51"/>
    <w:rsid w:val="00F83F06"/>
    <w:rsid w:val="00F914B8"/>
    <w:rsid w:val="00FB34E5"/>
    <w:rsid w:val="00FC2601"/>
    <w:rsid w:val="00FC41AB"/>
    <w:rsid w:val="00FC50CD"/>
    <w:rsid w:val="00FF220F"/>
    <w:rsid w:val="00FF559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C3A23"/>
  <w15:chartTrackingRefBased/>
  <w15:docId w15:val="{88C5F83B-D0EB-49EF-AAB3-D26D7E13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1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63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FBAE-5E4A-4416-9C7A-24159113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ZPŠ - dodávka</vt:lpstr>
    </vt:vector>
  </TitlesOfParts>
  <Company>Zaměstnanecká pojišťovna Škoda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ZPŠ - dodávka</dc:title>
  <dc:subject/>
  <dc:creator>H.T.D., spol. s r.o.</dc:creator>
  <cp:keywords/>
  <cp:lastModifiedBy>Vávrová, Vlasta</cp:lastModifiedBy>
  <cp:revision>6</cp:revision>
  <cp:lastPrinted>2018-02-14T08:16:00Z</cp:lastPrinted>
  <dcterms:created xsi:type="dcterms:W3CDTF">2021-02-11T10:48:00Z</dcterms:created>
  <dcterms:modified xsi:type="dcterms:W3CDTF">2021-02-16T11:12:00Z</dcterms:modified>
</cp:coreProperties>
</file>