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1BF99" w14:textId="77777777" w:rsidR="00133314" w:rsidRPr="00ED7826" w:rsidRDefault="00133314" w:rsidP="00ED7826">
      <w:pPr>
        <w:pStyle w:val="Zkladntext"/>
        <w:jc w:val="center"/>
        <w:rPr>
          <w:rFonts w:ascii="Calibri" w:hAnsi="Calibri"/>
          <w:b/>
          <w:szCs w:val="24"/>
        </w:rPr>
      </w:pPr>
      <w:bookmarkStart w:id="0" w:name="_GoBack"/>
      <w:bookmarkEnd w:id="0"/>
      <w:r w:rsidRPr="00ED7826">
        <w:rPr>
          <w:rFonts w:ascii="Calibri" w:hAnsi="Calibri"/>
          <w:b/>
          <w:szCs w:val="24"/>
        </w:rPr>
        <w:t>Smluvní strany:</w:t>
      </w:r>
    </w:p>
    <w:p w14:paraId="05D052E3" w14:textId="77777777" w:rsidR="00133314" w:rsidRPr="00ED7826" w:rsidRDefault="00133314" w:rsidP="00ED7826">
      <w:pPr>
        <w:pStyle w:val="Zkladntext"/>
        <w:jc w:val="center"/>
        <w:rPr>
          <w:rFonts w:ascii="Calibri" w:hAnsi="Calibri"/>
          <w:szCs w:val="24"/>
        </w:rPr>
      </w:pPr>
    </w:p>
    <w:p w14:paraId="24087D26" w14:textId="6F164F4A" w:rsidR="00133314" w:rsidRPr="00ED7826" w:rsidRDefault="00133314" w:rsidP="00ED7826">
      <w:pPr>
        <w:pStyle w:val="Zkladntext"/>
        <w:tabs>
          <w:tab w:val="left" w:pos="1985"/>
        </w:tabs>
        <w:ind w:left="567" w:hanging="567"/>
        <w:jc w:val="center"/>
        <w:rPr>
          <w:rFonts w:ascii="Calibri" w:hAnsi="Calibri"/>
          <w:b/>
          <w:szCs w:val="24"/>
        </w:rPr>
      </w:pPr>
      <w:r w:rsidRPr="00ED7826">
        <w:rPr>
          <w:rFonts w:ascii="Calibri" w:hAnsi="Calibri"/>
          <w:b/>
          <w:bCs/>
          <w:szCs w:val="24"/>
        </w:rPr>
        <w:t>1.</w:t>
      </w:r>
      <w:r w:rsidRPr="00ED7826">
        <w:rPr>
          <w:rFonts w:ascii="Calibri" w:hAnsi="Calibri"/>
          <w:bCs/>
          <w:szCs w:val="24"/>
        </w:rPr>
        <w:t xml:space="preserve"> </w:t>
      </w:r>
      <w:r w:rsidRPr="00ED7826">
        <w:rPr>
          <w:rFonts w:ascii="Calibri" w:hAnsi="Calibri"/>
          <w:bCs/>
          <w:szCs w:val="24"/>
        </w:rPr>
        <w:tab/>
      </w:r>
      <w:r w:rsidR="004067B9" w:rsidRPr="00ED7826">
        <w:rPr>
          <w:rFonts w:ascii="Calibri" w:hAnsi="Calibri"/>
          <w:b/>
          <w:bCs/>
          <w:szCs w:val="24"/>
        </w:rPr>
        <w:t>VÚB a. s.</w:t>
      </w:r>
    </w:p>
    <w:p w14:paraId="74B5D47F" w14:textId="28A41938" w:rsidR="00133314" w:rsidRPr="00ED7826" w:rsidRDefault="00133314" w:rsidP="00ED7826">
      <w:pPr>
        <w:pStyle w:val="Zkladntext"/>
        <w:tabs>
          <w:tab w:val="left" w:pos="1985"/>
        </w:tabs>
        <w:ind w:left="567" w:hanging="567"/>
        <w:jc w:val="center"/>
        <w:rPr>
          <w:rFonts w:ascii="Calibri" w:hAnsi="Calibri"/>
          <w:szCs w:val="24"/>
        </w:rPr>
      </w:pPr>
      <w:r w:rsidRPr="00ED7826">
        <w:rPr>
          <w:rFonts w:ascii="Calibri" w:hAnsi="Calibri"/>
          <w:szCs w:val="24"/>
        </w:rPr>
        <w:t xml:space="preserve">adresa sídla: </w:t>
      </w:r>
      <w:r w:rsidR="004067B9" w:rsidRPr="00ED7826">
        <w:rPr>
          <w:rFonts w:ascii="Calibri" w:hAnsi="Calibri"/>
          <w:szCs w:val="24"/>
        </w:rPr>
        <w:t>Na Ostrově 1165</w:t>
      </w:r>
      <w:r w:rsidR="00A63D71" w:rsidRPr="00ED7826">
        <w:rPr>
          <w:rFonts w:ascii="Calibri" w:hAnsi="Calibri"/>
          <w:szCs w:val="24"/>
        </w:rPr>
        <w:t>, 562 01 Ústí nad Orlicí</w:t>
      </w:r>
    </w:p>
    <w:p w14:paraId="7EA60717" w14:textId="3A684E50" w:rsidR="00133314" w:rsidRPr="00ED7826" w:rsidRDefault="00133314" w:rsidP="00ED7826">
      <w:pPr>
        <w:pStyle w:val="Zkladntext"/>
        <w:tabs>
          <w:tab w:val="left" w:pos="1985"/>
        </w:tabs>
        <w:ind w:left="567" w:hanging="567"/>
        <w:jc w:val="center"/>
        <w:rPr>
          <w:rFonts w:ascii="Calibri" w:hAnsi="Calibri"/>
          <w:szCs w:val="24"/>
        </w:rPr>
      </w:pPr>
      <w:r w:rsidRPr="00ED7826">
        <w:rPr>
          <w:rFonts w:ascii="Calibri" w:hAnsi="Calibri"/>
          <w:szCs w:val="24"/>
        </w:rPr>
        <w:t xml:space="preserve">IČ: </w:t>
      </w:r>
      <w:r w:rsidR="004067B9" w:rsidRPr="00ED7826">
        <w:rPr>
          <w:rFonts w:ascii="Calibri" w:hAnsi="Calibri"/>
          <w:szCs w:val="24"/>
        </w:rPr>
        <w:t>45534420</w:t>
      </w:r>
    </w:p>
    <w:p w14:paraId="426B0068" w14:textId="78AF12F7" w:rsidR="00133314" w:rsidRPr="00ED7826" w:rsidRDefault="00133314" w:rsidP="00ED7826">
      <w:pPr>
        <w:pStyle w:val="Zkladntext"/>
        <w:tabs>
          <w:tab w:val="left" w:pos="1985"/>
        </w:tabs>
        <w:ind w:left="567" w:hanging="567"/>
        <w:jc w:val="center"/>
        <w:rPr>
          <w:rFonts w:ascii="Calibri" w:hAnsi="Calibri"/>
          <w:szCs w:val="24"/>
        </w:rPr>
      </w:pPr>
      <w:r w:rsidRPr="00ED7826">
        <w:rPr>
          <w:rFonts w:ascii="Calibri" w:hAnsi="Calibri"/>
          <w:szCs w:val="24"/>
        </w:rPr>
        <w:t xml:space="preserve">zastoupená: </w:t>
      </w:r>
      <w:r w:rsidR="00F91AE7">
        <w:rPr>
          <w:rFonts w:ascii="Calibri" w:hAnsi="Calibri"/>
          <w:szCs w:val="24"/>
        </w:rPr>
        <w:t>x</w:t>
      </w:r>
    </w:p>
    <w:p w14:paraId="1DFB63C9" w14:textId="25F786CA" w:rsidR="00133314" w:rsidRPr="00ED7826" w:rsidRDefault="00133314" w:rsidP="00ED7826">
      <w:pPr>
        <w:pStyle w:val="Zkladntext"/>
        <w:tabs>
          <w:tab w:val="left" w:pos="1985"/>
        </w:tabs>
        <w:ind w:left="567" w:hanging="567"/>
        <w:jc w:val="center"/>
        <w:rPr>
          <w:rFonts w:ascii="Calibri" w:hAnsi="Calibri"/>
          <w:szCs w:val="24"/>
        </w:rPr>
      </w:pPr>
      <w:r w:rsidRPr="00ED7826">
        <w:rPr>
          <w:rFonts w:ascii="Calibri" w:hAnsi="Calibri"/>
          <w:bCs/>
          <w:szCs w:val="24"/>
        </w:rPr>
        <w:t>(dále jen</w:t>
      </w:r>
      <w:r w:rsidRPr="00ED7826">
        <w:rPr>
          <w:rFonts w:ascii="Calibri" w:hAnsi="Calibri"/>
          <w:b/>
          <w:szCs w:val="24"/>
        </w:rPr>
        <w:t xml:space="preserve"> „příjemce“</w:t>
      </w:r>
      <w:r w:rsidRPr="00ED7826">
        <w:rPr>
          <w:rFonts w:ascii="Calibri" w:hAnsi="Calibri"/>
          <w:szCs w:val="24"/>
        </w:rPr>
        <w:t xml:space="preserve"> či</w:t>
      </w:r>
      <w:r w:rsidRPr="00ED7826">
        <w:rPr>
          <w:rFonts w:ascii="Calibri" w:hAnsi="Calibri"/>
          <w:b/>
          <w:szCs w:val="24"/>
        </w:rPr>
        <w:t xml:space="preserve"> „</w:t>
      </w:r>
      <w:r w:rsidR="00FA54A3" w:rsidRPr="00ED7826">
        <w:rPr>
          <w:rFonts w:ascii="Calibri" w:hAnsi="Calibri"/>
          <w:b/>
          <w:bCs/>
          <w:szCs w:val="24"/>
        </w:rPr>
        <w:t>VÚB</w:t>
      </w:r>
      <w:r w:rsidR="00FA54A3" w:rsidRPr="00ED7826">
        <w:rPr>
          <w:rFonts w:ascii="Calibri" w:hAnsi="Calibri"/>
          <w:b/>
          <w:szCs w:val="24"/>
        </w:rPr>
        <w:t xml:space="preserve"> </w:t>
      </w:r>
      <w:r w:rsidRPr="00ED7826">
        <w:rPr>
          <w:rFonts w:ascii="Calibri" w:hAnsi="Calibri"/>
          <w:b/>
          <w:szCs w:val="24"/>
        </w:rPr>
        <w:t>“</w:t>
      </w:r>
      <w:r w:rsidRPr="00ED7826">
        <w:rPr>
          <w:rFonts w:ascii="Calibri" w:hAnsi="Calibri"/>
          <w:szCs w:val="24"/>
        </w:rPr>
        <w:t>)</w:t>
      </w:r>
    </w:p>
    <w:p w14:paraId="1C2C2914" w14:textId="77777777" w:rsidR="00F56BDE" w:rsidRPr="00ED7826" w:rsidRDefault="00F56BDE" w:rsidP="00ED7826">
      <w:pPr>
        <w:pStyle w:val="Zkladntext"/>
        <w:tabs>
          <w:tab w:val="left" w:pos="1985"/>
        </w:tabs>
        <w:ind w:left="567" w:hanging="567"/>
        <w:jc w:val="center"/>
        <w:rPr>
          <w:rFonts w:ascii="Calibri" w:hAnsi="Calibri"/>
          <w:szCs w:val="24"/>
        </w:rPr>
      </w:pPr>
    </w:p>
    <w:p w14:paraId="502FCCDE" w14:textId="77777777" w:rsidR="00133314" w:rsidRPr="00ED7826" w:rsidRDefault="00133314" w:rsidP="00ED7826">
      <w:pPr>
        <w:pStyle w:val="Zkladntext"/>
        <w:jc w:val="center"/>
        <w:rPr>
          <w:rFonts w:ascii="Calibri" w:hAnsi="Calibri"/>
          <w:szCs w:val="24"/>
        </w:rPr>
      </w:pPr>
      <w:r w:rsidRPr="00ED7826">
        <w:rPr>
          <w:rFonts w:ascii="Calibri" w:hAnsi="Calibri"/>
          <w:szCs w:val="24"/>
        </w:rPr>
        <w:t>a</w:t>
      </w:r>
    </w:p>
    <w:p w14:paraId="64839EA1" w14:textId="77777777" w:rsidR="00416DE6" w:rsidRPr="00ED7826" w:rsidRDefault="00416DE6" w:rsidP="00ED7826">
      <w:pPr>
        <w:pStyle w:val="Zkladntext"/>
        <w:jc w:val="center"/>
        <w:rPr>
          <w:rFonts w:ascii="Calibri" w:hAnsi="Calibri"/>
          <w:szCs w:val="24"/>
        </w:rPr>
      </w:pPr>
    </w:p>
    <w:p w14:paraId="463E21AB" w14:textId="7F817215" w:rsidR="00133314" w:rsidRPr="00ED7826" w:rsidRDefault="00133314" w:rsidP="00ED7826">
      <w:pPr>
        <w:pStyle w:val="Zkladntext"/>
        <w:tabs>
          <w:tab w:val="left" w:pos="1985"/>
        </w:tabs>
        <w:ind w:left="567" w:hanging="567"/>
        <w:jc w:val="center"/>
        <w:rPr>
          <w:rFonts w:ascii="Calibri" w:hAnsi="Calibri"/>
          <w:b/>
          <w:szCs w:val="24"/>
        </w:rPr>
      </w:pPr>
      <w:r w:rsidRPr="00ED7826">
        <w:rPr>
          <w:rFonts w:ascii="Calibri" w:hAnsi="Calibri"/>
          <w:b/>
          <w:bCs/>
          <w:szCs w:val="24"/>
        </w:rPr>
        <w:t>2.</w:t>
      </w:r>
      <w:r w:rsidRPr="00ED7826">
        <w:rPr>
          <w:rFonts w:ascii="Calibri" w:hAnsi="Calibri"/>
          <w:szCs w:val="24"/>
        </w:rPr>
        <w:t xml:space="preserve"> </w:t>
      </w:r>
      <w:r w:rsidRPr="00ED7826">
        <w:rPr>
          <w:rFonts w:ascii="Calibri" w:hAnsi="Calibri"/>
          <w:szCs w:val="24"/>
        </w:rPr>
        <w:tab/>
      </w:r>
      <w:r w:rsidR="00A63D71" w:rsidRPr="00ED7826">
        <w:rPr>
          <w:rFonts w:ascii="Calibri" w:hAnsi="Calibri"/>
          <w:b/>
          <w:szCs w:val="24"/>
        </w:rPr>
        <w:t>Technická univerzita v Liberci – Fakulta textilní</w:t>
      </w:r>
    </w:p>
    <w:p w14:paraId="589E7C34" w14:textId="0EBF8DE0" w:rsidR="00133314" w:rsidRPr="00ED7826" w:rsidRDefault="00133314" w:rsidP="00ED7826">
      <w:pPr>
        <w:pStyle w:val="Zkladntext"/>
        <w:tabs>
          <w:tab w:val="left" w:pos="1985"/>
        </w:tabs>
        <w:ind w:left="567" w:hanging="567"/>
        <w:jc w:val="center"/>
        <w:rPr>
          <w:rFonts w:ascii="Calibri" w:hAnsi="Calibri"/>
          <w:szCs w:val="24"/>
        </w:rPr>
      </w:pPr>
      <w:r w:rsidRPr="00ED7826">
        <w:rPr>
          <w:rFonts w:ascii="Calibri" w:hAnsi="Calibri"/>
          <w:szCs w:val="24"/>
        </w:rPr>
        <w:t>adresa sídla:</w:t>
      </w:r>
      <w:r w:rsidR="00A63D71" w:rsidRPr="00ED7826">
        <w:rPr>
          <w:rFonts w:ascii="Calibri" w:hAnsi="Calibri"/>
          <w:szCs w:val="24"/>
        </w:rPr>
        <w:t xml:space="preserve"> Studentská 1402/2,461 17 Liberec</w:t>
      </w:r>
    </w:p>
    <w:p w14:paraId="530FC3FC" w14:textId="23FAC3B5" w:rsidR="00133314" w:rsidRPr="00ED7826" w:rsidRDefault="00133314" w:rsidP="00ED7826">
      <w:pPr>
        <w:pStyle w:val="Zkladntext"/>
        <w:tabs>
          <w:tab w:val="left" w:pos="1985"/>
        </w:tabs>
        <w:ind w:left="567" w:hanging="567"/>
        <w:jc w:val="center"/>
        <w:rPr>
          <w:rFonts w:ascii="Calibri" w:hAnsi="Calibri"/>
          <w:szCs w:val="24"/>
        </w:rPr>
      </w:pPr>
      <w:r w:rsidRPr="00ED7826">
        <w:rPr>
          <w:rFonts w:ascii="Calibri" w:hAnsi="Calibri"/>
          <w:szCs w:val="24"/>
        </w:rPr>
        <w:t xml:space="preserve">IČ: </w:t>
      </w:r>
      <w:r w:rsidR="00A63D71" w:rsidRPr="00ED7826">
        <w:rPr>
          <w:rFonts w:ascii="Calibri" w:hAnsi="Calibri"/>
          <w:szCs w:val="24"/>
        </w:rPr>
        <w:t>46747885</w:t>
      </w:r>
    </w:p>
    <w:p w14:paraId="1EDE865F" w14:textId="3DC061B4" w:rsidR="00133314" w:rsidRPr="00ED7826" w:rsidRDefault="00133314" w:rsidP="00ED7826">
      <w:pPr>
        <w:pStyle w:val="Zkladntext"/>
        <w:tabs>
          <w:tab w:val="left" w:pos="1985"/>
        </w:tabs>
        <w:ind w:left="567" w:hanging="567"/>
        <w:jc w:val="center"/>
        <w:rPr>
          <w:rFonts w:ascii="Calibri" w:hAnsi="Calibri"/>
          <w:szCs w:val="24"/>
        </w:rPr>
      </w:pPr>
      <w:r w:rsidRPr="00ED7826">
        <w:rPr>
          <w:rFonts w:ascii="Calibri" w:hAnsi="Calibri"/>
          <w:szCs w:val="24"/>
        </w:rPr>
        <w:t>zastoupená:</w:t>
      </w:r>
      <w:r w:rsidR="00B620D1" w:rsidRPr="00ED7826">
        <w:rPr>
          <w:rFonts w:ascii="Calibri" w:hAnsi="Calibri"/>
          <w:szCs w:val="24"/>
        </w:rPr>
        <w:t xml:space="preserve"> </w:t>
      </w:r>
      <w:r w:rsidR="00F91AE7">
        <w:rPr>
          <w:rFonts w:ascii="Calibri" w:hAnsi="Calibri"/>
          <w:szCs w:val="24"/>
        </w:rPr>
        <w:t>x</w:t>
      </w:r>
    </w:p>
    <w:p w14:paraId="59D5AC99" w14:textId="2986FBF7" w:rsidR="00133314" w:rsidRPr="00ED7826" w:rsidRDefault="00133314" w:rsidP="00ED7826">
      <w:pPr>
        <w:pStyle w:val="Zkladntext"/>
        <w:tabs>
          <w:tab w:val="left" w:pos="1985"/>
        </w:tabs>
        <w:ind w:left="567" w:hanging="567"/>
        <w:jc w:val="center"/>
        <w:rPr>
          <w:rFonts w:ascii="Calibri" w:hAnsi="Calibri"/>
          <w:szCs w:val="24"/>
        </w:rPr>
      </w:pPr>
      <w:r w:rsidRPr="00ED7826">
        <w:rPr>
          <w:rFonts w:ascii="Calibri" w:hAnsi="Calibri"/>
          <w:bCs/>
          <w:szCs w:val="24"/>
        </w:rPr>
        <w:t>(dále jen</w:t>
      </w:r>
      <w:r w:rsidRPr="00ED7826">
        <w:rPr>
          <w:rFonts w:ascii="Calibri" w:hAnsi="Calibri"/>
          <w:b/>
          <w:szCs w:val="24"/>
        </w:rPr>
        <w:t xml:space="preserve"> „další účastník projektu 1“ </w:t>
      </w:r>
      <w:r w:rsidRPr="00ED7826">
        <w:rPr>
          <w:rFonts w:ascii="Calibri" w:hAnsi="Calibri"/>
          <w:szCs w:val="24"/>
        </w:rPr>
        <w:t xml:space="preserve">či </w:t>
      </w:r>
      <w:r w:rsidRPr="00ED7826">
        <w:rPr>
          <w:rFonts w:ascii="Calibri" w:hAnsi="Calibri"/>
          <w:b/>
          <w:szCs w:val="24"/>
        </w:rPr>
        <w:t>„</w:t>
      </w:r>
      <w:r w:rsidR="00FA54A3" w:rsidRPr="00ED7826">
        <w:rPr>
          <w:rFonts w:ascii="Calibri" w:hAnsi="Calibri"/>
          <w:b/>
          <w:szCs w:val="24"/>
        </w:rPr>
        <w:t xml:space="preserve">TUL </w:t>
      </w:r>
      <w:r w:rsidRPr="00ED7826">
        <w:rPr>
          <w:rFonts w:ascii="Calibri" w:hAnsi="Calibri"/>
          <w:b/>
          <w:szCs w:val="24"/>
        </w:rPr>
        <w:t>“</w:t>
      </w:r>
      <w:r w:rsidRPr="00ED7826">
        <w:rPr>
          <w:rFonts w:ascii="Calibri" w:hAnsi="Calibri"/>
          <w:szCs w:val="24"/>
        </w:rPr>
        <w:t>)</w:t>
      </w:r>
    </w:p>
    <w:p w14:paraId="17DD7BCC" w14:textId="77777777" w:rsidR="00F56BDE" w:rsidRPr="00ED7826" w:rsidRDefault="00F56BDE" w:rsidP="00ED7826">
      <w:pPr>
        <w:pStyle w:val="Zkladntext"/>
        <w:tabs>
          <w:tab w:val="left" w:pos="1985"/>
        </w:tabs>
        <w:ind w:left="567" w:hanging="567"/>
        <w:jc w:val="center"/>
        <w:rPr>
          <w:rFonts w:ascii="Calibri" w:hAnsi="Calibri"/>
          <w:szCs w:val="24"/>
        </w:rPr>
      </w:pPr>
    </w:p>
    <w:p w14:paraId="754B4B5C" w14:textId="3D2DB811" w:rsidR="00133314" w:rsidRPr="00ED7826" w:rsidRDefault="00416DE6" w:rsidP="00ED7826">
      <w:pPr>
        <w:pStyle w:val="Zkladntext"/>
        <w:tabs>
          <w:tab w:val="left" w:pos="1985"/>
        </w:tabs>
        <w:ind w:left="567" w:hanging="567"/>
        <w:jc w:val="center"/>
        <w:rPr>
          <w:rFonts w:ascii="Calibri" w:hAnsi="Calibri"/>
          <w:bCs/>
          <w:szCs w:val="24"/>
        </w:rPr>
      </w:pPr>
      <w:r w:rsidRPr="00ED7826">
        <w:rPr>
          <w:rFonts w:ascii="Calibri" w:hAnsi="Calibri"/>
          <w:bCs/>
          <w:szCs w:val="24"/>
        </w:rPr>
        <w:t>a</w:t>
      </w:r>
    </w:p>
    <w:p w14:paraId="57624B40" w14:textId="77777777" w:rsidR="00416DE6" w:rsidRPr="00ED7826" w:rsidRDefault="00416DE6" w:rsidP="00ED7826">
      <w:pPr>
        <w:pStyle w:val="Zkladntext"/>
        <w:tabs>
          <w:tab w:val="left" w:pos="1985"/>
        </w:tabs>
        <w:ind w:left="567" w:hanging="567"/>
        <w:jc w:val="center"/>
        <w:rPr>
          <w:rFonts w:ascii="Calibri" w:hAnsi="Calibri"/>
          <w:bCs/>
          <w:szCs w:val="24"/>
        </w:rPr>
      </w:pPr>
    </w:p>
    <w:p w14:paraId="64970A32" w14:textId="3A7CF15F" w:rsidR="00133314" w:rsidRPr="00ED7826" w:rsidRDefault="00133314" w:rsidP="00ED7826">
      <w:pPr>
        <w:pStyle w:val="Zkladntext"/>
        <w:tabs>
          <w:tab w:val="left" w:pos="1985"/>
        </w:tabs>
        <w:ind w:left="567" w:hanging="567"/>
        <w:jc w:val="center"/>
        <w:rPr>
          <w:rFonts w:ascii="Calibri" w:hAnsi="Calibri"/>
          <w:b/>
          <w:szCs w:val="24"/>
        </w:rPr>
      </w:pPr>
      <w:r w:rsidRPr="00ED7826">
        <w:rPr>
          <w:rFonts w:ascii="Calibri" w:hAnsi="Calibri"/>
          <w:bCs/>
          <w:szCs w:val="24"/>
        </w:rPr>
        <w:t xml:space="preserve">3. </w:t>
      </w:r>
      <w:r w:rsidRPr="00ED7826">
        <w:rPr>
          <w:rFonts w:ascii="Calibri" w:hAnsi="Calibri"/>
          <w:b/>
          <w:szCs w:val="24"/>
        </w:rPr>
        <w:tab/>
      </w:r>
      <w:r w:rsidR="00A63D71" w:rsidRPr="00ED7826">
        <w:rPr>
          <w:rFonts w:ascii="Calibri" w:hAnsi="Calibri"/>
          <w:b/>
          <w:szCs w:val="24"/>
        </w:rPr>
        <w:t>Západočeská univerzita v Plzni – Fakulta elektrotechnická</w:t>
      </w:r>
      <w:r w:rsidR="00EB01FA" w:rsidRPr="00ED7826">
        <w:rPr>
          <w:rFonts w:ascii="Calibri" w:hAnsi="Calibri"/>
          <w:szCs w:val="24"/>
        </w:rPr>
        <w:t xml:space="preserve"> </w:t>
      </w:r>
    </w:p>
    <w:p w14:paraId="116F1116" w14:textId="667241FF" w:rsidR="00133314" w:rsidRPr="00ED7826" w:rsidRDefault="00133314" w:rsidP="00ED7826">
      <w:pPr>
        <w:pStyle w:val="Zkladntext"/>
        <w:tabs>
          <w:tab w:val="left" w:pos="1985"/>
        </w:tabs>
        <w:ind w:left="567" w:hanging="567"/>
        <w:jc w:val="center"/>
        <w:rPr>
          <w:rFonts w:ascii="Calibri" w:hAnsi="Calibri"/>
          <w:szCs w:val="24"/>
        </w:rPr>
      </w:pPr>
      <w:r w:rsidRPr="00ED7826">
        <w:rPr>
          <w:rFonts w:ascii="Calibri" w:hAnsi="Calibri"/>
          <w:szCs w:val="24"/>
        </w:rPr>
        <w:t xml:space="preserve">adresa sídla: </w:t>
      </w:r>
      <w:r w:rsidR="00A63D71" w:rsidRPr="00ED7826">
        <w:rPr>
          <w:rFonts w:ascii="Calibri" w:hAnsi="Calibri"/>
          <w:szCs w:val="24"/>
        </w:rPr>
        <w:t>Univerzitní 2732/8, 30</w:t>
      </w:r>
      <w:r w:rsidR="00C025B1">
        <w:rPr>
          <w:rFonts w:ascii="Calibri" w:hAnsi="Calibri"/>
          <w:szCs w:val="24"/>
        </w:rPr>
        <w:t>1 00</w:t>
      </w:r>
      <w:r w:rsidR="00A63D71" w:rsidRPr="00ED7826">
        <w:rPr>
          <w:rFonts w:ascii="Calibri" w:hAnsi="Calibri"/>
          <w:szCs w:val="24"/>
        </w:rPr>
        <w:t xml:space="preserve"> Plzeň</w:t>
      </w:r>
    </w:p>
    <w:p w14:paraId="6CEF2233" w14:textId="71610F31" w:rsidR="00133314" w:rsidRPr="00ED7826" w:rsidRDefault="00133314" w:rsidP="00ED7826">
      <w:pPr>
        <w:pStyle w:val="Zkladntext"/>
        <w:tabs>
          <w:tab w:val="left" w:pos="1985"/>
        </w:tabs>
        <w:ind w:left="567" w:hanging="567"/>
        <w:jc w:val="center"/>
        <w:rPr>
          <w:rFonts w:ascii="Calibri" w:hAnsi="Calibri"/>
          <w:szCs w:val="24"/>
        </w:rPr>
      </w:pPr>
      <w:r w:rsidRPr="00ED7826">
        <w:rPr>
          <w:rFonts w:ascii="Calibri" w:hAnsi="Calibri"/>
          <w:szCs w:val="24"/>
        </w:rPr>
        <w:t xml:space="preserve">IČ: </w:t>
      </w:r>
      <w:r w:rsidR="00A63D71" w:rsidRPr="00ED7826">
        <w:rPr>
          <w:rFonts w:ascii="Calibri" w:hAnsi="Calibri"/>
          <w:szCs w:val="24"/>
        </w:rPr>
        <w:t>49777513</w:t>
      </w:r>
    </w:p>
    <w:p w14:paraId="2CFFFAFC" w14:textId="3D267602" w:rsidR="00133314" w:rsidRPr="00ED7826" w:rsidRDefault="00133314" w:rsidP="00ED7826">
      <w:pPr>
        <w:pStyle w:val="Zkladntext"/>
        <w:tabs>
          <w:tab w:val="left" w:pos="1985"/>
        </w:tabs>
        <w:ind w:left="567" w:hanging="567"/>
        <w:jc w:val="center"/>
        <w:rPr>
          <w:rFonts w:ascii="Calibri" w:hAnsi="Calibri"/>
          <w:szCs w:val="24"/>
        </w:rPr>
      </w:pPr>
      <w:r w:rsidRPr="00ED7826">
        <w:rPr>
          <w:rFonts w:ascii="Calibri" w:hAnsi="Calibri"/>
          <w:szCs w:val="24"/>
        </w:rPr>
        <w:t>zastoupená:</w:t>
      </w:r>
      <w:r w:rsidR="00BD47E1" w:rsidRPr="00ED7826">
        <w:rPr>
          <w:rFonts w:ascii="Calibri" w:hAnsi="Calibri"/>
          <w:szCs w:val="24"/>
        </w:rPr>
        <w:t xml:space="preserve"> </w:t>
      </w:r>
      <w:r w:rsidR="00F91AE7">
        <w:rPr>
          <w:rFonts w:ascii="Calibri" w:hAnsi="Calibri"/>
          <w:szCs w:val="24"/>
        </w:rPr>
        <w:t>x</w:t>
      </w:r>
    </w:p>
    <w:p w14:paraId="734C6425" w14:textId="4C99D100" w:rsidR="00133314" w:rsidRPr="00ED7826" w:rsidRDefault="00133314" w:rsidP="00ED7826">
      <w:pPr>
        <w:pStyle w:val="Zkladntext"/>
        <w:tabs>
          <w:tab w:val="left" w:pos="1985"/>
        </w:tabs>
        <w:ind w:left="567" w:hanging="567"/>
        <w:jc w:val="center"/>
        <w:rPr>
          <w:rFonts w:ascii="Calibri" w:hAnsi="Calibri"/>
          <w:bCs/>
          <w:szCs w:val="24"/>
        </w:rPr>
      </w:pPr>
      <w:r w:rsidRPr="00ED7826">
        <w:rPr>
          <w:rFonts w:ascii="Calibri" w:hAnsi="Calibri"/>
          <w:bCs/>
          <w:szCs w:val="24"/>
        </w:rPr>
        <w:t>(dále jen</w:t>
      </w:r>
      <w:r w:rsidRPr="00ED7826">
        <w:rPr>
          <w:rFonts w:ascii="Calibri" w:hAnsi="Calibri"/>
          <w:b/>
          <w:szCs w:val="24"/>
        </w:rPr>
        <w:t xml:space="preserve"> „další účastník projektu 2“ </w:t>
      </w:r>
      <w:r w:rsidRPr="00ED7826">
        <w:rPr>
          <w:rFonts w:ascii="Calibri" w:hAnsi="Calibri"/>
          <w:szCs w:val="24"/>
        </w:rPr>
        <w:t xml:space="preserve">či </w:t>
      </w:r>
      <w:r w:rsidRPr="00ED7826">
        <w:rPr>
          <w:rFonts w:ascii="Calibri" w:hAnsi="Calibri"/>
          <w:b/>
          <w:szCs w:val="24"/>
        </w:rPr>
        <w:t>„</w:t>
      </w:r>
      <w:r w:rsidR="00FA54A3" w:rsidRPr="00ED7826">
        <w:rPr>
          <w:rFonts w:ascii="Calibri" w:hAnsi="Calibri"/>
          <w:b/>
          <w:szCs w:val="24"/>
        </w:rPr>
        <w:t xml:space="preserve">ZČU </w:t>
      </w:r>
      <w:r w:rsidRPr="00ED7826">
        <w:rPr>
          <w:rFonts w:ascii="Calibri" w:hAnsi="Calibri"/>
          <w:b/>
          <w:szCs w:val="24"/>
        </w:rPr>
        <w:t>“</w:t>
      </w:r>
      <w:r w:rsidRPr="00ED7826">
        <w:rPr>
          <w:rFonts w:ascii="Calibri" w:hAnsi="Calibri"/>
          <w:szCs w:val="24"/>
        </w:rPr>
        <w:t>)</w:t>
      </w:r>
    </w:p>
    <w:p w14:paraId="7A61E4AC" w14:textId="77777777" w:rsidR="003A4812" w:rsidRPr="00ED7826" w:rsidRDefault="003A4812" w:rsidP="00ED7826">
      <w:pPr>
        <w:pStyle w:val="Zkladntext"/>
        <w:tabs>
          <w:tab w:val="left" w:pos="1985"/>
        </w:tabs>
        <w:jc w:val="center"/>
        <w:rPr>
          <w:rFonts w:ascii="Calibri" w:hAnsi="Calibri"/>
          <w:bCs/>
          <w:szCs w:val="24"/>
        </w:rPr>
      </w:pPr>
    </w:p>
    <w:p w14:paraId="49D3255D" w14:textId="77777777" w:rsidR="00416DE6" w:rsidRPr="00ED7826" w:rsidRDefault="00416DE6" w:rsidP="00ED7826">
      <w:pPr>
        <w:pStyle w:val="Zkladntext"/>
        <w:jc w:val="center"/>
        <w:rPr>
          <w:rFonts w:ascii="Calibri" w:hAnsi="Calibri"/>
          <w:szCs w:val="24"/>
        </w:rPr>
      </w:pPr>
    </w:p>
    <w:p w14:paraId="188E864F" w14:textId="2C0A24A2" w:rsidR="002B2D50" w:rsidRPr="00ED7826" w:rsidRDefault="002B2D50" w:rsidP="00ED7826">
      <w:pPr>
        <w:pStyle w:val="Zkladntext"/>
        <w:jc w:val="center"/>
        <w:rPr>
          <w:rFonts w:ascii="Calibri" w:hAnsi="Calibri"/>
          <w:szCs w:val="24"/>
        </w:rPr>
      </w:pPr>
      <w:r w:rsidRPr="00ED7826">
        <w:rPr>
          <w:rFonts w:ascii="Calibri" w:hAnsi="Calibri"/>
          <w:szCs w:val="24"/>
        </w:rPr>
        <w:t>uzavírají níže uvedené</w:t>
      </w:r>
      <w:r w:rsidR="00C540B5" w:rsidRPr="00ED7826">
        <w:rPr>
          <w:rFonts w:ascii="Calibri" w:hAnsi="Calibri"/>
          <w:szCs w:val="24"/>
        </w:rPr>
        <w:t>ho</w:t>
      </w:r>
      <w:r w:rsidRPr="00ED7826">
        <w:rPr>
          <w:rFonts w:ascii="Calibri" w:hAnsi="Calibri"/>
          <w:szCs w:val="24"/>
        </w:rPr>
        <w:t xml:space="preserve"> dne, měsíce a roku tuto</w:t>
      </w:r>
    </w:p>
    <w:p w14:paraId="2EC346DD" w14:textId="77777777" w:rsidR="00B910F7" w:rsidRPr="00ED7826" w:rsidRDefault="00B910F7" w:rsidP="002B2D50">
      <w:pPr>
        <w:pStyle w:val="Zkladntext"/>
        <w:jc w:val="center"/>
        <w:rPr>
          <w:rFonts w:ascii="Calibri" w:hAnsi="Calibri"/>
          <w:b/>
          <w:sz w:val="36"/>
          <w:szCs w:val="36"/>
        </w:rPr>
      </w:pPr>
    </w:p>
    <w:p w14:paraId="14824EAD" w14:textId="77777777" w:rsidR="002B2D50" w:rsidRPr="00ED7826" w:rsidRDefault="002B2D50" w:rsidP="002B2D50">
      <w:pPr>
        <w:pStyle w:val="Zkladntext"/>
        <w:jc w:val="center"/>
        <w:rPr>
          <w:rFonts w:ascii="Calibri" w:hAnsi="Calibri"/>
          <w:b/>
          <w:sz w:val="36"/>
        </w:rPr>
      </w:pPr>
      <w:r w:rsidRPr="00ED7826">
        <w:rPr>
          <w:rFonts w:ascii="Calibri" w:hAnsi="Calibri"/>
          <w:b/>
          <w:sz w:val="36"/>
        </w:rPr>
        <w:t xml:space="preserve">Smlouvu o využití výsledků </w:t>
      </w:r>
    </w:p>
    <w:p w14:paraId="6610F3C6" w14:textId="77777777" w:rsidR="002B2D50" w:rsidRPr="00ED7826" w:rsidRDefault="002B2D50" w:rsidP="002B2D50">
      <w:pPr>
        <w:pStyle w:val="Zkladntext"/>
        <w:jc w:val="center"/>
        <w:rPr>
          <w:rFonts w:ascii="Calibri" w:hAnsi="Calibri"/>
          <w:b/>
          <w:sz w:val="36"/>
        </w:rPr>
      </w:pPr>
      <w:r w:rsidRPr="00ED7826">
        <w:rPr>
          <w:rFonts w:ascii="Calibri" w:hAnsi="Calibri"/>
          <w:b/>
          <w:sz w:val="36"/>
        </w:rPr>
        <w:t>dosažených při řešení projektu výzkumu a vývoje</w:t>
      </w:r>
    </w:p>
    <w:p w14:paraId="3364E439" w14:textId="77777777" w:rsidR="003A4812" w:rsidRPr="00ED7826" w:rsidRDefault="003A4812" w:rsidP="006922EA">
      <w:pPr>
        <w:pStyle w:val="Zkladntext"/>
        <w:jc w:val="both"/>
        <w:rPr>
          <w:rFonts w:ascii="Calibri" w:hAnsi="Calibri"/>
        </w:rPr>
      </w:pPr>
    </w:p>
    <w:p w14:paraId="40942AC2" w14:textId="77777777" w:rsidR="009D2B69" w:rsidRPr="00ED7826" w:rsidRDefault="009D2B69" w:rsidP="006922EA">
      <w:pPr>
        <w:pStyle w:val="Zkladntext"/>
        <w:jc w:val="center"/>
        <w:rPr>
          <w:rFonts w:ascii="Calibri" w:hAnsi="Calibri"/>
          <w:b/>
        </w:rPr>
      </w:pPr>
      <w:r w:rsidRPr="00ED7826">
        <w:rPr>
          <w:rFonts w:ascii="Calibri" w:hAnsi="Calibri"/>
          <w:b/>
        </w:rPr>
        <w:t>I.</w:t>
      </w:r>
    </w:p>
    <w:p w14:paraId="0F393C55" w14:textId="77777777" w:rsidR="009D2B69" w:rsidRPr="00ED7826" w:rsidRDefault="009D2B69">
      <w:pPr>
        <w:pStyle w:val="Zkladntext"/>
        <w:jc w:val="center"/>
        <w:rPr>
          <w:rFonts w:ascii="Calibri" w:hAnsi="Calibri"/>
          <w:b/>
        </w:rPr>
      </w:pPr>
      <w:r w:rsidRPr="00ED7826">
        <w:rPr>
          <w:rFonts w:ascii="Calibri" w:hAnsi="Calibri"/>
          <w:b/>
          <w:bCs/>
        </w:rPr>
        <w:t>Základní údaje o projektu</w:t>
      </w:r>
    </w:p>
    <w:p w14:paraId="21CC32EA" w14:textId="77777777" w:rsidR="002B2D50" w:rsidRPr="00ED7826" w:rsidRDefault="002B2D50" w:rsidP="002B2D50">
      <w:pPr>
        <w:pStyle w:val="Zkladntextodsazen"/>
        <w:ind w:firstLine="0"/>
        <w:rPr>
          <w:rFonts w:asciiTheme="minorHAnsi" w:hAnsiTheme="minorHAnsi"/>
          <w:szCs w:val="24"/>
        </w:rPr>
      </w:pPr>
    </w:p>
    <w:p w14:paraId="31CA1107" w14:textId="3D784BA8" w:rsidR="002B2D50" w:rsidRPr="00ED7826" w:rsidRDefault="00A22B2A">
      <w:pPr>
        <w:pStyle w:val="Zkladntextodsazen"/>
        <w:numPr>
          <w:ilvl w:val="0"/>
          <w:numId w:val="21"/>
        </w:numPr>
        <w:ind w:hanging="720"/>
        <w:rPr>
          <w:rFonts w:asciiTheme="minorHAnsi" w:hAnsiTheme="minorHAnsi"/>
          <w:szCs w:val="24"/>
        </w:rPr>
      </w:pPr>
      <w:r w:rsidRPr="00ED7826">
        <w:rPr>
          <w:rFonts w:asciiTheme="minorHAnsi" w:hAnsiTheme="minorHAnsi"/>
          <w:szCs w:val="24"/>
        </w:rPr>
        <w:t>Příjemce řeší</w:t>
      </w:r>
      <w:r w:rsidR="00B910F7" w:rsidRPr="00ED7826">
        <w:rPr>
          <w:rFonts w:asciiTheme="minorHAnsi" w:hAnsiTheme="minorHAnsi"/>
          <w:szCs w:val="24"/>
        </w:rPr>
        <w:t xml:space="preserve"> s d</w:t>
      </w:r>
      <w:r w:rsidR="00CF7ADF" w:rsidRPr="00ED7826">
        <w:rPr>
          <w:rFonts w:asciiTheme="minorHAnsi" w:hAnsiTheme="minorHAnsi"/>
          <w:szCs w:val="24"/>
        </w:rPr>
        <w:t>alším</w:t>
      </w:r>
      <w:r w:rsidR="00133314" w:rsidRPr="00ED7826">
        <w:rPr>
          <w:rFonts w:asciiTheme="minorHAnsi" w:hAnsiTheme="minorHAnsi"/>
          <w:szCs w:val="24"/>
        </w:rPr>
        <w:t>i</w:t>
      </w:r>
      <w:r w:rsidR="00B910F7" w:rsidRPr="00ED7826">
        <w:rPr>
          <w:rFonts w:asciiTheme="minorHAnsi" w:hAnsiTheme="minorHAnsi"/>
          <w:szCs w:val="24"/>
        </w:rPr>
        <w:t xml:space="preserve"> účastník</w:t>
      </w:r>
      <w:r w:rsidR="00133314" w:rsidRPr="00ED7826">
        <w:rPr>
          <w:rFonts w:asciiTheme="minorHAnsi" w:hAnsiTheme="minorHAnsi"/>
          <w:szCs w:val="24"/>
        </w:rPr>
        <w:t>y</w:t>
      </w:r>
      <w:r w:rsidR="005558AB" w:rsidRPr="00ED7826">
        <w:rPr>
          <w:rFonts w:asciiTheme="minorHAnsi" w:hAnsiTheme="minorHAnsi"/>
          <w:szCs w:val="24"/>
        </w:rPr>
        <w:t xml:space="preserve"> projektu</w:t>
      </w:r>
      <w:r w:rsidRPr="00ED7826">
        <w:rPr>
          <w:rFonts w:asciiTheme="minorHAnsi" w:hAnsiTheme="minorHAnsi"/>
          <w:szCs w:val="24"/>
        </w:rPr>
        <w:t xml:space="preserve"> na základě výsledků veřejné soutěže vyhlášené </w:t>
      </w:r>
      <w:r w:rsidR="00BD47E1" w:rsidRPr="00ED7826">
        <w:rPr>
          <w:rFonts w:asciiTheme="minorHAnsi" w:hAnsiTheme="minorHAnsi"/>
          <w:szCs w:val="24"/>
        </w:rPr>
        <w:t>MPO</w:t>
      </w:r>
      <w:r w:rsidRPr="00ED7826">
        <w:rPr>
          <w:rFonts w:asciiTheme="minorHAnsi" w:hAnsiTheme="minorHAnsi"/>
          <w:szCs w:val="24"/>
        </w:rPr>
        <w:t xml:space="preserve"> (dále jen „</w:t>
      </w:r>
      <w:r w:rsidR="00CF7ADF" w:rsidRPr="00ED7826">
        <w:rPr>
          <w:rFonts w:asciiTheme="minorHAnsi" w:hAnsiTheme="minorHAnsi"/>
          <w:szCs w:val="24"/>
        </w:rPr>
        <w:t>poskytovatel</w:t>
      </w:r>
      <w:r w:rsidRPr="00ED7826">
        <w:rPr>
          <w:rFonts w:asciiTheme="minorHAnsi" w:hAnsiTheme="minorHAnsi"/>
          <w:szCs w:val="24"/>
        </w:rPr>
        <w:t>“</w:t>
      </w:r>
      <w:r w:rsidR="00133314" w:rsidRPr="00ED7826">
        <w:rPr>
          <w:rFonts w:asciiTheme="minorHAnsi" w:hAnsiTheme="minorHAnsi"/>
          <w:szCs w:val="24"/>
        </w:rPr>
        <w:t xml:space="preserve"> či </w:t>
      </w:r>
      <w:r w:rsidR="00C025B1">
        <w:rPr>
          <w:rFonts w:asciiTheme="minorHAnsi" w:hAnsiTheme="minorHAnsi"/>
          <w:szCs w:val="24"/>
        </w:rPr>
        <w:t>“MPO“</w:t>
      </w:r>
      <w:r w:rsidRPr="00ED7826">
        <w:rPr>
          <w:rFonts w:asciiTheme="minorHAnsi" w:hAnsiTheme="minorHAnsi"/>
          <w:szCs w:val="24"/>
        </w:rPr>
        <w:t>)</w:t>
      </w:r>
      <w:r w:rsidR="0099272E" w:rsidRPr="00ED7826">
        <w:rPr>
          <w:rFonts w:asciiTheme="minorHAnsi" w:hAnsiTheme="minorHAnsi"/>
          <w:szCs w:val="24"/>
        </w:rPr>
        <w:t xml:space="preserve"> v rámci programu </w:t>
      </w:r>
      <w:r w:rsidR="00BD47E1" w:rsidRPr="00ED7826">
        <w:rPr>
          <w:rFonts w:asciiTheme="minorHAnsi" w:hAnsiTheme="minorHAnsi"/>
          <w:szCs w:val="24"/>
        </w:rPr>
        <w:t>FV - TRIO</w:t>
      </w:r>
      <w:r w:rsidRPr="00ED7826">
        <w:rPr>
          <w:rFonts w:asciiTheme="minorHAnsi" w:hAnsiTheme="minorHAnsi"/>
          <w:szCs w:val="24"/>
        </w:rPr>
        <w:t xml:space="preserve"> </w:t>
      </w:r>
      <w:r w:rsidR="00CF7ADF" w:rsidRPr="00ED7826">
        <w:rPr>
          <w:rFonts w:asciiTheme="minorHAnsi" w:hAnsiTheme="minorHAnsi"/>
          <w:szCs w:val="24"/>
        </w:rPr>
        <w:t>projekt výzkumu a vývoje s názvem: „</w:t>
      </w:r>
      <w:r w:rsidR="00BD47E1" w:rsidRPr="00ED7826">
        <w:rPr>
          <w:rFonts w:asciiTheme="minorHAnsi" w:hAnsiTheme="minorHAnsi"/>
          <w:szCs w:val="24"/>
        </w:rPr>
        <w:t>SeniorTex – Smart modulární oděvy a speciální textilní výrobky s integrovanými elektronickými mikrosystémy pro zkvalitnění péče o zdraví stárnoucí populace a hendikepovaných osob</w:t>
      </w:r>
      <w:r w:rsidR="00CF7ADF" w:rsidRPr="00ED7826">
        <w:rPr>
          <w:rFonts w:asciiTheme="minorHAnsi" w:hAnsiTheme="minorHAnsi"/>
          <w:szCs w:val="24"/>
        </w:rPr>
        <w:t>“, ev. č.</w:t>
      </w:r>
      <w:r w:rsidR="00BD47E1" w:rsidRPr="00ED7826">
        <w:rPr>
          <w:rFonts w:asciiTheme="minorHAnsi" w:hAnsiTheme="minorHAnsi"/>
          <w:szCs w:val="24"/>
        </w:rPr>
        <w:t>FV10111</w:t>
      </w:r>
      <w:r w:rsidR="00CF7ADF" w:rsidRPr="00ED7826">
        <w:rPr>
          <w:rFonts w:asciiTheme="minorHAnsi" w:hAnsiTheme="minorHAnsi"/>
          <w:szCs w:val="24"/>
        </w:rPr>
        <w:t xml:space="preserve"> (dále jen „projekt“)</w:t>
      </w:r>
      <w:r w:rsidR="00D0097B" w:rsidRPr="00ED7826">
        <w:rPr>
          <w:rFonts w:asciiTheme="minorHAnsi" w:hAnsiTheme="minorHAnsi"/>
          <w:szCs w:val="24"/>
        </w:rPr>
        <w:t>.</w:t>
      </w:r>
    </w:p>
    <w:p w14:paraId="2FFC011A" w14:textId="77777777" w:rsidR="002B2D50" w:rsidRPr="00ED7826" w:rsidRDefault="002B2D50">
      <w:pPr>
        <w:pStyle w:val="Zkladntextodsazen"/>
        <w:ind w:left="720" w:firstLine="0"/>
        <w:rPr>
          <w:rFonts w:asciiTheme="minorHAnsi" w:hAnsiTheme="minorHAnsi"/>
          <w:szCs w:val="24"/>
        </w:rPr>
      </w:pPr>
    </w:p>
    <w:p w14:paraId="71C307D4" w14:textId="4F724392" w:rsidR="002B2D50" w:rsidRPr="00ED7826" w:rsidRDefault="009D2B69">
      <w:pPr>
        <w:pStyle w:val="Zkladntextodsazen"/>
        <w:numPr>
          <w:ilvl w:val="0"/>
          <w:numId w:val="21"/>
        </w:numPr>
        <w:ind w:hanging="720"/>
        <w:rPr>
          <w:rFonts w:asciiTheme="minorHAnsi" w:hAnsiTheme="minorHAnsi"/>
          <w:szCs w:val="24"/>
        </w:rPr>
      </w:pPr>
      <w:r w:rsidRPr="00ED7826">
        <w:rPr>
          <w:rFonts w:asciiTheme="minorHAnsi" w:hAnsiTheme="minorHAnsi"/>
          <w:szCs w:val="24"/>
        </w:rPr>
        <w:t>Termín ukončení řešení p</w:t>
      </w:r>
      <w:r w:rsidR="00D81034" w:rsidRPr="00ED7826">
        <w:rPr>
          <w:rFonts w:asciiTheme="minorHAnsi" w:hAnsiTheme="minorHAnsi"/>
          <w:szCs w:val="24"/>
        </w:rPr>
        <w:t>roj</w:t>
      </w:r>
      <w:r w:rsidR="00A22B2A" w:rsidRPr="00ED7826">
        <w:rPr>
          <w:rFonts w:asciiTheme="minorHAnsi" w:hAnsiTheme="minorHAnsi"/>
          <w:szCs w:val="24"/>
        </w:rPr>
        <w:t xml:space="preserve">ektu byl stanoven </w:t>
      </w:r>
      <w:r w:rsidR="0065282D" w:rsidRPr="00ED7826">
        <w:rPr>
          <w:rFonts w:asciiTheme="minorHAnsi" w:hAnsiTheme="minorHAnsi"/>
          <w:szCs w:val="24"/>
        </w:rPr>
        <w:t xml:space="preserve">na </w:t>
      </w:r>
      <w:r w:rsidR="00BD47E1" w:rsidRPr="00ED7826">
        <w:rPr>
          <w:rFonts w:asciiTheme="minorHAnsi" w:hAnsiTheme="minorHAnsi"/>
          <w:szCs w:val="24"/>
        </w:rPr>
        <w:t>31. 8. 2020</w:t>
      </w:r>
      <w:r w:rsidR="00F56BDE">
        <w:rPr>
          <w:rFonts w:asciiTheme="minorHAnsi" w:hAnsiTheme="minorHAnsi"/>
          <w:szCs w:val="24"/>
        </w:rPr>
        <w:t>.</w:t>
      </w:r>
    </w:p>
    <w:p w14:paraId="6210317F" w14:textId="77777777" w:rsidR="002B2D50" w:rsidRPr="00ED7826" w:rsidRDefault="002B2D50" w:rsidP="00ED7826">
      <w:pPr>
        <w:pStyle w:val="Odstavecseseznamem"/>
        <w:jc w:val="both"/>
        <w:rPr>
          <w:rFonts w:asciiTheme="minorHAnsi" w:hAnsiTheme="minorHAnsi"/>
          <w:sz w:val="24"/>
          <w:szCs w:val="24"/>
        </w:rPr>
      </w:pPr>
    </w:p>
    <w:p w14:paraId="2247BB1E" w14:textId="6D971027" w:rsidR="002B2D50" w:rsidRPr="00ED7826" w:rsidRDefault="00A22B2A">
      <w:pPr>
        <w:pStyle w:val="Zkladntextodsazen"/>
        <w:numPr>
          <w:ilvl w:val="0"/>
          <w:numId w:val="21"/>
        </w:numPr>
        <w:ind w:hanging="720"/>
        <w:rPr>
          <w:rFonts w:asciiTheme="minorHAnsi" w:hAnsiTheme="minorHAnsi"/>
          <w:szCs w:val="24"/>
        </w:rPr>
      </w:pPr>
      <w:r w:rsidRPr="00ED7826">
        <w:rPr>
          <w:rFonts w:asciiTheme="minorHAnsi" w:hAnsiTheme="minorHAnsi"/>
          <w:szCs w:val="24"/>
        </w:rPr>
        <w:t xml:space="preserve">Příjemce: </w:t>
      </w:r>
      <w:r w:rsidR="00BD47E1" w:rsidRPr="00ED7826">
        <w:rPr>
          <w:rFonts w:asciiTheme="minorHAnsi" w:hAnsiTheme="minorHAnsi"/>
          <w:szCs w:val="24"/>
        </w:rPr>
        <w:t xml:space="preserve">VÚB a. s. </w:t>
      </w:r>
    </w:p>
    <w:p w14:paraId="34E2298B" w14:textId="77777777" w:rsidR="002B2D50" w:rsidRPr="00ED7826" w:rsidRDefault="002B2D50" w:rsidP="00ED7826">
      <w:pPr>
        <w:pStyle w:val="Odstavecseseznamem"/>
        <w:jc w:val="both"/>
        <w:rPr>
          <w:rFonts w:asciiTheme="minorHAnsi" w:hAnsiTheme="minorHAnsi"/>
          <w:sz w:val="24"/>
          <w:szCs w:val="24"/>
        </w:rPr>
      </w:pPr>
    </w:p>
    <w:p w14:paraId="7873A7E0" w14:textId="5BB26A86" w:rsidR="00940B8C" w:rsidRPr="00ED7826" w:rsidRDefault="002B3734">
      <w:pPr>
        <w:pStyle w:val="Zkladntextodsazen"/>
        <w:numPr>
          <w:ilvl w:val="0"/>
          <w:numId w:val="21"/>
        </w:numPr>
        <w:ind w:hanging="720"/>
        <w:rPr>
          <w:rFonts w:asciiTheme="minorHAnsi" w:hAnsiTheme="minorHAnsi"/>
          <w:szCs w:val="24"/>
        </w:rPr>
      </w:pPr>
      <w:r w:rsidRPr="00ED7826">
        <w:rPr>
          <w:rFonts w:asciiTheme="minorHAnsi" w:hAnsiTheme="minorHAnsi"/>
          <w:szCs w:val="24"/>
        </w:rPr>
        <w:t xml:space="preserve">Na základě smlouvy o účasti na řešení projektu </w:t>
      </w:r>
      <w:r w:rsidR="00CF4601">
        <w:rPr>
          <w:rFonts w:asciiTheme="minorHAnsi" w:hAnsiTheme="minorHAnsi"/>
          <w:szCs w:val="24"/>
        </w:rPr>
        <w:t xml:space="preserve">jsou </w:t>
      </w:r>
      <w:r w:rsidR="00AE559E" w:rsidRPr="00ED7826">
        <w:rPr>
          <w:rFonts w:asciiTheme="minorHAnsi" w:hAnsiTheme="minorHAnsi"/>
          <w:szCs w:val="24"/>
        </w:rPr>
        <w:t>dalším</w:t>
      </w:r>
      <w:r w:rsidR="00133314" w:rsidRPr="00ED7826">
        <w:rPr>
          <w:rFonts w:asciiTheme="minorHAnsi" w:hAnsiTheme="minorHAnsi"/>
          <w:szCs w:val="24"/>
        </w:rPr>
        <w:t>i</w:t>
      </w:r>
      <w:r w:rsidR="00AE559E" w:rsidRPr="00ED7826">
        <w:rPr>
          <w:rFonts w:asciiTheme="minorHAnsi" w:hAnsiTheme="minorHAnsi"/>
          <w:szCs w:val="24"/>
        </w:rPr>
        <w:t xml:space="preserve"> účastník</w:t>
      </w:r>
      <w:r w:rsidR="00133314" w:rsidRPr="00ED7826">
        <w:rPr>
          <w:rFonts w:asciiTheme="minorHAnsi" w:hAnsiTheme="minorHAnsi"/>
          <w:szCs w:val="24"/>
        </w:rPr>
        <w:t>y</w:t>
      </w:r>
      <w:r w:rsidR="00AE559E" w:rsidRPr="00ED7826">
        <w:rPr>
          <w:rFonts w:asciiTheme="minorHAnsi" w:hAnsiTheme="minorHAnsi"/>
          <w:szCs w:val="24"/>
        </w:rPr>
        <w:t xml:space="preserve"> projektu </w:t>
      </w:r>
      <w:r w:rsidR="00BD47E1" w:rsidRPr="00ED7826">
        <w:rPr>
          <w:rFonts w:asciiTheme="minorHAnsi" w:hAnsiTheme="minorHAnsi"/>
          <w:szCs w:val="24"/>
        </w:rPr>
        <w:t>Technická univerzita v Liberci, Západočeská univerzita v</w:t>
      </w:r>
      <w:r w:rsidR="00F56BDE">
        <w:rPr>
          <w:rFonts w:asciiTheme="minorHAnsi" w:hAnsiTheme="minorHAnsi"/>
          <w:szCs w:val="24"/>
        </w:rPr>
        <w:t> </w:t>
      </w:r>
      <w:r w:rsidR="00BD47E1" w:rsidRPr="00ED7826">
        <w:rPr>
          <w:rFonts w:asciiTheme="minorHAnsi" w:hAnsiTheme="minorHAnsi"/>
          <w:szCs w:val="24"/>
        </w:rPr>
        <w:t>Plzni</w:t>
      </w:r>
      <w:r w:rsidR="00F56BDE">
        <w:rPr>
          <w:rFonts w:asciiTheme="minorHAnsi" w:hAnsiTheme="minorHAnsi"/>
          <w:szCs w:val="24"/>
        </w:rPr>
        <w:t>.</w:t>
      </w:r>
    </w:p>
    <w:p w14:paraId="6B3F71E4" w14:textId="77777777" w:rsidR="00940B8C" w:rsidRPr="00ED7826" w:rsidRDefault="00940B8C" w:rsidP="00ED7826">
      <w:pPr>
        <w:pStyle w:val="Odstavecseseznamem"/>
        <w:jc w:val="both"/>
        <w:rPr>
          <w:rFonts w:asciiTheme="minorHAnsi" w:hAnsiTheme="minorHAnsi"/>
          <w:szCs w:val="24"/>
        </w:rPr>
      </w:pPr>
    </w:p>
    <w:p w14:paraId="1CAEFFDF" w14:textId="2EA73462" w:rsidR="00940B8C" w:rsidRPr="00ED7826" w:rsidRDefault="00940B8C">
      <w:pPr>
        <w:pStyle w:val="Zkladntextodsazen"/>
        <w:numPr>
          <w:ilvl w:val="0"/>
          <w:numId w:val="21"/>
        </w:numPr>
        <w:ind w:hanging="720"/>
        <w:rPr>
          <w:rFonts w:asciiTheme="minorHAnsi" w:hAnsiTheme="minorHAnsi"/>
          <w:szCs w:val="24"/>
        </w:rPr>
      </w:pPr>
      <w:r w:rsidRPr="00ED7826">
        <w:rPr>
          <w:rFonts w:asciiTheme="minorHAnsi" w:hAnsiTheme="minorHAnsi"/>
          <w:szCs w:val="24"/>
        </w:rPr>
        <w:t xml:space="preserve">Údaje o projektu podléhají kódu důvěrnosti údajů: C – Předmět řešení projektu podléhá obchodnímu tajemství (§ 504 Občanského zákoníku), ale název projektu, anotace </w:t>
      </w:r>
      <w:r w:rsidRPr="00ED7826">
        <w:rPr>
          <w:rFonts w:asciiTheme="minorHAnsi" w:hAnsiTheme="minorHAnsi"/>
          <w:szCs w:val="24"/>
        </w:rPr>
        <w:lastRenderedPageBreak/>
        <w:t>projektu a ukončeného nebo zastaveného projektu zhodnocení výsledku řešení projektu dodané do CEP jsou upraveny tak, aby byly zveřejnitelné</w:t>
      </w:r>
      <w:r w:rsidR="00F56BDE">
        <w:rPr>
          <w:rFonts w:asciiTheme="minorHAnsi" w:hAnsiTheme="minorHAnsi"/>
          <w:szCs w:val="24"/>
        </w:rPr>
        <w:t>.</w:t>
      </w:r>
    </w:p>
    <w:p w14:paraId="5070268D" w14:textId="77777777" w:rsidR="00940B8C" w:rsidRPr="00ED7826" w:rsidRDefault="00940B8C" w:rsidP="00ED7826">
      <w:pPr>
        <w:pStyle w:val="Odstavecseseznamem"/>
        <w:jc w:val="both"/>
        <w:rPr>
          <w:rFonts w:asciiTheme="minorHAnsi" w:hAnsiTheme="minorHAnsi"/>
          <w:szCs w:val="24"/>
        </w:rPr>
      </w:pPr>
    </w:p>
    <w:p w14:paraId="4FBC1B88" w14:textId="46281D19" w:rsidR="00DA7279" w:rsidRPr="00ED7826" w:rsidRDefault="00940B8C" w:rsidP="00ED7826">
      <w:pPr>
        <w:jc w:val="both"/>
        <w:rPr>
          <w:rFonts w:asciiTheme="minorHAnsi" w:hAnsiTheme="minorHAnsi"/>
          <w:sz w:val="24"/>
          <w:szCs w:val="24"/>
        </w:rPr>
      </w:pPr>
      <w:r w:rsidRPr="00ED7826">
        <w:rPr>
          <w:rFonts w:asciiTheme="minorHAnsi" w:hAnsiTheme="minorHAnsi"/>
          <w:spacing w:val="-8"/>
          <w:sz w:val="24"/>
          <w:szCs w:val="24"/>
        </w:rPr>
        <w:t xml:space="preserve"> </w:t>
      </w:r>
    </w:p>
    <w:p w14:paraId="7E790AC4" w14:textId="77777777" w:rsidR="009D2B69" w:rsidRPr="00ED7826" w:rsidRDefault="009D2B69">
      <w:pPr>
        <w:pStyle w:val="Zkladntext"/>
        <w:jc w:val="center"/>
        <w:rPr>
          <w:rFonts w:asciiTheme="minorHAnsi" w:hAnsiTheme="minorHAnsi"/>
          <w:b/>
          <w:szCs w:val="24"/>
        </w:rPr>
      </w:pPr>
      <w:r w:rsidRPr="00ED7826">
        <w:rPr>
          <w:rFonts w:asciiTheme="minorHAnsi" w:hAnsiTheme="minorHAnsi"/>
          <w:b/>
          <w:szCs w:val="24"/>
        </w:rPr>
        <w:t>II.</w:t>
      </w:r>
    </w:p>
    <w:p w14:paraId="049F03A8" w14:textId="64F7A2A4" w:rsidR="009D2B69" w:rsidRPr="00ED7826" w:rsidRDefault="009D2B69">
      <w:pPr>
        <w:pStyle w:val="Zkladntext"/>
        <w:jc w:val="center"/>
        <w:rPr>
          <w:rFonts w:asciiTheme="minorHAnsi" w:hAnsiTheme="minorHAnsi"/>
          <w:b/>
          <w:bCs/>
          <w:szCs w:val="24"/>
        </w:rPr>
      </w:pPr>
      <w:r w:rsidRPr="00ED7826">
        <w:rPr>
          <w:rFonts w:asciiTheme="minorHAnsi" w:hAnsiTheme="minorHAnsi"/>
          <w:b/>
          <w:bCs/>
          <w:szCs w:val="24"/>
        </w:rPr>
        <w:t>V</w:t>
      </w:r>
      <w:r w:rsidR="00635D46" w:rsidRPr="00ED7826">
        <w:rPr>
          <w:rFonts w:asciiTheme="minorHAnsi" w:hAnsiTheme="minorHAnsi"/>
          <w:b/>
          <w:bCs/>
          <w:szCs w:val="24"/>
        </w:rPr>
        <w:t>ymezení výsledků a vlastnických práv k nim</w:t>
      </w:r>
    </w:p>
    <w:p w14:paraId="635C00A5" w14:textId="77777777" w:rsidR="002B2D50" w:rsidRPr="00ED7826" w:rsidRDefault="002B2D50" w:rsidP="00ED7826">
      <w:pPr>
        <w:jc w:val="center"/>
        <w:rPr>
          <w:rFonts w:asciiTheme="minorHAnsi" w:hAnsiTheme="minorHAnsi"/>
          <w:i/>
          <w:color w:val="FF0000"/>
          <w:sz w:val="24"/>
          <w:szCs w:val="24"/>
        </w:rPr>
      </w:pPr>
    </w:p>
    <w:p w14:paraId="5B91B81F" w14:textId="77777777" w:rsidR="009D2B69" w:rsidRPr="00ED7826" w:rsidRDefault="00F670D1">
      <w:pPr>
        <w:pStyle w:val="Odstavecseseznamem"/>
        <w:numPr>
          <w:ilvl w:val="0"/>
          <w:numId w:val="19"/>
        </w:numPr>
        <w:ind w:hanging="783"/>
        <w:jc w:val="both"/>
        <w:rPr>
          <w:rFonts w:asciiTheme="minorHAnsi" w:hAnsiTheme="minorHAnsi"/>
          <w:sz w:val="24"/>
          <w:szCs w:val="24"/>
        </w:rPr>
      </w:pPr>
      <w:r w:rsidRPr="00ED7826">
        <w:rPr>
          <w:rFonts w:asciiTheme="minorHAnsi" w:hAnsiTheme="minorHAnsi"/>
          <w:sz w:val="24"/>
          <w:szCs w:val="24"/>
        </w:rPr>
        <w:t>Smluvní strany</w:t>
      </w:r>
      <w:r w:rsidR="009D2B69" w:rsidRPr="00ED7826">
        <w:rPr>
          <w:rFonts w:asciiTheme="minorHAnsi" w:hAnsiTheme="minorHAnsi"/>
          <w:sz w:val="24"/>
          <w:szCs w:val="24"/>
        </w:rPr>
        <w:t xml:space="preserve"> dosáhl</w:t>
      </w:r>
      <w:r w:rsidRPr="00ED7826">
        <w:rPr>
          <w:rFonts w:asciiTheme="minorHAnsi" w:hAnsiTheme="minorHAnsi"/>
          <w:sz w:val="24"/>
          <w:szCs w:val="24"/>
        </w:rPr>
        <w:t>y</w:t>
      </w:r>
      <w:r w:rsidR="009D2B69" w:rsidRPr="00ED7826">
        <w:rPr>
          <w:rFonts w:asciiTheme="minorHAnsi" w:hAnsiTheme="minorHAnsi"/>
          <w:sz w:val="24"/>
          <w:szCs w:val="24"/>
        </w:rPr>
        <w:t xml:space="preserve"> při řešení projektu následující</w:t>
      </w:r>
      <w:r w:rsidR="005558AB" w:rsidRPr="00ED7826">
        <w:rPr>
          <w:rFonts w:asciiTheme="minorHAnsi" w:hAnsiTheme="minorHAnsi"/>
          <w:sz w:val="24"/>
          <w:szCs w:val="24"/>
        </w:rPr>
        <w:t>ch výsledků</w:t>
      </w:r>
      <w:r w:rsidR="009D2B69" w:rsidRPr="00ED7826">
        <w:rPr>
          <w:rFonts w:asciiTheme="minorHAnsi" w:hAnsiTheme="minorHAnsi"/>
          <w:sz w:val="24"/>
          <w:szCs w:val="24"/>
        </w:rPr>
        <w:t>:</w:t>
      </w:r>
    </w:p>
    <w:p w14:paraId="0051529C" w14:textId="77777777" w:rsidR="00EC748A" w:rsidRPr="00ED7826" w:rsidRDefault="00EC748A">
      <w:pPr>
        <w:jc w:val="both"/>
        <w:rPr>
          <w:rFonts w:asciiTheme="minorHAnsi" w:hAnsiTheme="minorHAnsi"/>
          <w:i/>
          <w:color w:val="FF0000"/>
          <w:sz w:val="24"/>
          <w:szCs w:val="24"/>
        </w:rPr>
      </w:pPr>
    </w:p>
    <w:p w14:paraId="57093CE3" w14:textId="3B97B605" w:rsidR="00CA63F1" w:rsidRPr="00ED7826" w:rsidRDefault="00CA63F1" w:rsidP="00ED7826">
      <w:pPr>
        <w:pStyle w:val="Odstavecseseznamem"/>
        <w:numPr>
          <w:ilvl w:val="0"/>
          <w:numId w:val="36"/>
        </w:numPr>
        <w:jc w:val="both"/>
        <w:rPr>
          <w:rFonts w:asciiTheme="minorHAnsi" w:hAnsiTheme="minorHAnsi"/>
          <w:sz w:val="24"/>
          <w:szCs w:val="24"/>
        </w:rPr>
      </w:pPr>
      <w:r w:rsidRPr="00ED7826">
        <w:rPr>
          <w:rFonts w:asciiTheme="minorHAnsi" w:hAnsiTheme="minorHAnsi"/>
          <w:sz w:val="24"/>
          <w:szCs w:val="24"/>
        </w:rPr>
        <w:t>Sofistikovaný oděv pro seniory ze spec. plošných textilií s fyziologickým komfortem pro integraci elektroniky k monitorování fyziologických funkcí</w:t>
      </w:r>
    </w:p>
    <w:p w14:paraId="48E550D9" w14:textId="3F66CD1C" w:rsidR="004C050D" w:rsidRPr="00ED7826" w:rsidRDefault="004C050D" w:rsidP="00ED7826">
      <w:pPr>
        <w:ind w:left="1065"/>
        <w:jc w:val="both"/>
        <w:rPr>
          <w:rFonts w:asciiTheme="minorHAnsi" w:hAnsiTheme="minorHAnsi"/>
          <w:sz w:val="24"/>
          <w:szCs w:val="24"/>
        </w:rPr>
      </w:pPr>
      <w:r w:rsidRPr="00ED7826">
        <w:rPr>
          <w:rFonts w:asciiTheme="minorHAnsi" w:hAnsiTheme="minorHAnsi"/>
          <w:sz w:val="24"/>
          <w:szCs w:val="24"/>
        </w:rPr>
        <w:t>Typ výsledku – „</w:t>
      </w:r>
      <w:r w:rsidR="00CA63F1" w:rsidRPr="00ED7826">
        <w:rPr>
          <w:rFonts w:asciiTheme="minorHAnsi" w:hAnsiTheme="minorHAnsi"/>
          <w:bCs/>
          <w:sz w:val="24"/>
          <w:szCs w:val="24"/>
        </w:rPr>
        <w:t>Gfunk</w:t>
      </w:r>
      <w:r w:rsidR="00CA63F1" w:rsidRPr="00ED7826">
        <w:rPr>
          <w:rFonts w:asciiTheme="minorHAnsi" w:hAnsiTheme="minorHAnsi"/>
          <w:sz w:val="24"/>
          <w:szCs w:val="24"/>
        </w:rPr>
        <w:t>. – funkční vzorek</w:t>
      </w:r>
      <w:r w:rsidRPr="00ED7826">
        <w:rPr>
          <w:rFonts w:asciiTheme="minorHAnsi" w:hAnsiTheme="minorHAnsi"/>
          <w:sz w:val="24"/>
          <w:szCs w:val="24"/>
        </w:rPr>
        <w:t>“</w:t>
      </w:r>
    </w:p>
    <w:p w14:paraId="4B1F60CE" w14:textId="65D784B6" w:rsidR="00616A33" w:rsidRPr="00ED7826" w:rsidRDefault="002B2D50" w:rsidP="00ED7826">
      <w:pPr>
        <w:ind w:left="1062" w:firstLine="3"/>
        <w:jc w:val="both"/>
        <w:rPr>
          <w:rFonts w:asciiTheme="minorHAnsi" w:hAnsiTheme="minorHAnsi"/>
          <w:sz w:val="24"/>
          <w:szCs w:val="24"/>
        </w:rPr>
      </w:pPr>
      <w:r w:rsidRPr="00ED7826">
        <w:rPr>
          <w:rFonts w:asciiTheme="minorHAnsi" w:hAnsiTheme="minorHAnsi"/>
          <w:sz w:val="24"/>
          <w:szCs w:val="24"/>
        </w:rPr>
        <w:t>Vlastnictví</w:t>
      </w:r>
      <w:r w:rsidR="004C050D" w:rsidRPr="00ED7826">
        <w:rPr>
          <w:rFonts w:asciiTheme="minorHAnsi" w:hAnsiTheme="minorHAnsi"/>
          <w:sz w:val="24"/>
          <w:szCs w:val="24"/>
        </w:rPr>
        <w:t xml:space="preserve"> výsledku </w:t>
      </w:r>
      <w:r w:rsidR="00D9622C" w:rsidRPr="00ED7826">
        <w:rPr>
          <w:rFonts w:asciiTheme="minorHAnsi" w:hAnsiTheme="minorHAnsi"/>
          <w:sz w:val="24"/>
          <w:szCs w:val="24"/>
        </w:rPr>
        <w:t>–</w:t>
      </w:r>
      <w:r w:rsidR="00EB01FA" w:rsidRPr="00ED7826">
        <w:rPr>
          <w:rFonts w:asciiTheme="minorHAnsi" w:hAnsiTheme="minorHAnsi"/>
          <w:sz w:val="24"/>
          <w:szCs w:val="24"/>
        </w:rPr>
        <w:t xml:space="preserve"> </w:t>
      </w:r>
      <w:r w:rsidR="00FC443B" w:rsidRPr="00ED7826">
        <w:rPr>
          <w:rFonts w:asciiTheme="minorHAnsi" w:hAnsiTheme="minorHAnsi"/>
          <w:sz w:val="24"/>
          <w:szCs w:val="24"/>
        </w:rPr>
        <w:t xml:space="preserve">50 </w:t>
      </w:r>
      <w:r w:rsidR="00933E85" w:rsidRPr="00ED7826">
        <w:rPr>
          <w:rFonts w:asciiTheme="minorHAnsi" w:hAnsiTheme="minorHAnsi"/>
          <w:sz w:val="24"/>
          <w:szCs w:val="24"/>
        </w:rPr>
        <w:t xml:space="preserve">% </w:t>
      </w:r>
      <w:r w:rsidR="00FC443B" w:rsidRPr="00ED7826">
        <w:rPr>
          <w:rFonts w:asciiTheme="minorHAnsi" w:hAnsiTheme="minorHAnsi"/>
          <w:sz w:val="24"/>
          <w:szCs w:val="24"/>
        </w:rPr>
        <w:t xml:space="preserve">TUL, 40 % </w:t>
      </w:r>
      <w:r w:rsidR="00933E85" w:rsidRPr="00ED7826">
        <w:rPr>
          <w:rFonts w:asciiTheme="minorHAnsi" w:hAnsiTheme="minorHAnsi"/>
          <w:sz w:val="24"/>
          <w:szCs w:val="24"/>
        </w:rPr>
        <w:t>VÚB</w:t>
      </w:r>
      <w:r w:rsidR="00FC443B" w:rsidRPr="00ED7826">
        <w:rPr>
          <w:rFonts w:asciiTheme="minorHAnsi" w:hAnsiTheme="minorHAnsi"/>
          <w:sz w:val="24"/>
          <w:szCs w:val="24"/>
        </w:rPr>
        <w:t>, 10 %</w:t>
      </w:r>
      <w:r w:rsidR="00603B2C" w:rsidRPr="00ED7826">
        <w:rPr>
          <w:rFonts w:asciiTheme="minorHAnsi" w:hAnsiTheme="minorHAnsi"/>
          <w:sz w:val="24"/>
          <w:szCs w:val="24"/>
        </w:rPr>
        <w:t xml:space="preserve"> </w:t>
      </w:r>
      <w:r w:rsidR="00FC443B" w:rsidRPr="00ED7826">
        <w:rPr>
          <w:rFonts w:asciiTheme="minorHAnsi" w:hAnsiTheme="minorHAnsi"/>
          <w:sz w:val="24"/>
          <w:szCs w:val="24"/>
        </w:rPr>
        <w:t>Z</w:t>
      </w:r>
      <w:r w:rsidR="00603B2C" w:rsidRPr="00ED7826">
        <w:rPr>
          <w:rFonts w:asciiTheme="minorHAnsi" w:hAnsiTheme="minorHAnsi"/>
          <w:sz w:val="24"/>
          <w:szCs w:val="24"/>
        </w:rPr>
        <w:t>Č</w:t>
      </w:r>
      <w:r w:rsidR="00FC443B" w:rsidRPr="00ED7826">
        <w:rPr>
          <w:rFonts w:asciiTheme="minorHAnsi" w:hAnsiTheme="minorHAnsi"/>
          <w:sz w:val="24"/>
          <w:szCs w:val="24"/>
        </w:rPr>
        <w:t>U</w:t>
      </w:r>
    </w:p>
    <w:p w14:paraId="205B8155" w14:textId="180B1648" w:rsidR="00736DEF" w:rsidRPr="00ED7826" w:rsidRDefault="00736DEF" w:rsidP="00ED7826">
      <w:pPr>
        <w:ind w:left="1062" w:firstLine="3"/>
        <w:jc w:val="both"/>
        <w:rPr>
          <w:rFonts w:asciiTheme="minorHAnsi" w:hAnsiTheme="minorHAnsi"/>
          <w:sz w:val="24"/>
          <w:szCs w:val="24"/>
        </w:rPr>
      </w:pPr>
    </w:p>
    <w:p w14:paraId="717D4DF4" w14:textId="77777777" w:rsidR="0099272E" w:rsidRPr="00ED7826" w:rsidRDefault="0099272E">
      <w:pPr>
        <w:ind w:left="705"/>
        <w:jc w:val="both"/>
        <w:rPr>
          <w:rFonts w:asciiTheme="minorHAnsi" w:hAnsiTheme="minorHAnsi"/>
          <w:sz w:val="24"/>
          <w:szCs w:val="24"/>
        </w:rPr>
      </w:pPr>
    </w:p>
    <w:p w14:paraId="2169C2F2" w14:textId="4BF77A8D" w:rsidR="00CA63F1" w:rsidRPr="00ED7826" w:rsidRDefault="00CA63F1" w:rsidP="00ED7826">
      <w:pPr>
        <w:pStyle w:val="Odstavecseseznamem"/>
        <w:numPr>
          <w:ilvl w:val="0"/>
          <w:numId w:val="36"/>
        </w:numPr>
        <w:jc w:val="both"/>
        <w:rPr>
          <w:rFonts w:asciiTheme="minorHAnsi" w:hAnsiTheme="minorHAnsi"/>
          <w:sz w:val="24"/>
          <w:szCs w:val="24"/>
        </w:rPr>
      </w:pPr>
      <w:r w:rsidRPr="00ED7826">
        <w:rPr>
          <w:rFonts w:asciiTheme="minorHAnsi" w:hAnsiTheme="minorHAnsi"/>
          <w:sz w:val="24"/>
          <w:szCs w:val="24"/>
        </w:rPr>
        <w:t>Druhá vrstva speciálních oděvních výrobků, včetně aplikací na bázi pletenin,</w:t>
      </w:r>
      <w:r w:rsidR="008C7042">
        <w:rPr>
          <w:rFonts w:asciiTheme="minorHAnsi" w:hAnsiTheme="minorHAnsi"/>
          <w:sz w:val="24"/>
          <w:szCs w:val="24"/>
        </w:rPr>
        <w:t xml:space="preserve"> </w:t>
      </w:r>
      <w:r w:rsidRPr="00ED7826">
        <w:rPr>
          <w:rFonts w:asciiTheme="minorHAnsi" w:hAnsiTheme="minorHAnsi"/>
          <w:sz w:val="24"/>
          <w:szCs w:val="24"/>
        </w:rPr>
        <w:t>s</w:t>
      </w:r>
      <w:r w:rsidR="008C7042">
        <w:rPr>
          <w:rFonts w:asciiTheme="minorHAnsi" w:hAnsiTheme="minorHAnsi"/>
          <w:sz w:val="24"/>
          <w:szCs w:val="24"/>
        </w:rPr>
        <w:t xml:space="preserve"> </w:t>
      </w:r>
      <w:r w:rsidRPr="00ED7826">
        <w:rPr>
          <w:rFonts w:asciiTheme="minorHAnsi" w:hAnsiTheme="minorHAnsi"/>
          <w:sz w:val="24"/>
          <w:szCs w:val="24"/>
        </w:rPr>
        <w:t xml:space="preserve">  integrovaným systémem vyhřívání</w:t>
      </w:r>
    </w:p>
    <w:p w14:paraId="6F7D342B" w14:textId="48A8DB0D" w:rsidR="00FF74B2" w:rsidRPr="00ED7826" w:rsidRDefault="00FF74B2" w:rsidP="00ED7826">
      <w:pPr>
        <w:pStyle w:val="Odstavecseseznamem"/>
        <w:ind w:left="1065"/>
        <w:jc w:val="both"/>
        <w:rPr>
          <w:rFonts w:asciiTheme="minorHAnsi" w:hAnsiTheme="minorHAnsi"/>
          <w:sz w:val="24"/>
          <w:szCs w:val="24"/>
        </w:rPr>
      </w:pPr>
      <w:r w:rsidRPr="00ED7826">
        <w:rPr>
          <w:rFonts w:asciiTheme="minorHAnsi" w:hAnsiTheme="minorHAnsi"/>
          <w:sz w:val="24"/>
          <w:szCs w:val="24"/>
        </w:rPr>
        <w:t>Typ výsledku – „</w:t>
      </w:r>
      <w:r w:rsidRPr="00ED7826">
        <w:rPr>
          <w:rFonts w:asciiTheme="minorHAnsi" w:hAnsiTheme="minorHAnsi"/>
          <w:bCs/>
          <w:sz w:val="24"/>
          <w:szCs w:val="24"/>
        </w:rPr>
        <w:t>Gfunk</w:t>
      </w:r>
      <w:r w:rsidRPr="00ED7826">
        <w:rPr>
          <w:rFonts w:asciiTheme="minorHAnsi" w:hAnsiTheme="minorHAnsi"/>
          <w:sz w:val="24"/>
          <w:szCs w:val="24"/>
        </w:rPr>
        <w:t>. – funkční vzorek</w:t>
      </w:r>
      <w:r w:rsidR="008C7042">
        <w:rPr>
          <w:rFonts w:asciiTheme="minorHAnsi" w:hAnsiTheme="minorHAnsi"/>
          <w:sz w:val="24"/>
          <w:szCs w:val="24"/>
        </w:rPr>
        <w:t>“</w:t>
      </w:r>
    </w:p>
    <w:p w14:paraId="31474005" w14:textId="2DDEADAE" w:rsidR="00FF74B2" w:rsidRPr="00ED7826" w:rsidRDefault="00FF74B2" w:rsidP="00ED7826">
      <w:pPr>
        <w:pStyle w:val="Odstavecseseznamem"/>
        <w:ind w:left="1065"/>
        <w:jc w:val="both"/>
        <w:rPr>
          <w:rFonts w:asciiTheme="minorHAnsi" w:hAnsiTheme="minorHAnsi"/>
          <w:sz w:val="24"/>
          <w:szCs w:val="24"/>
        </w:rPr>
      </w:pPr>
      <w:r w:rsidRPr="00ED7826">
        <w:rPr>
          <w:rFonts w:asciiTheme="minorHAnsi" w:hAnsiTheme="minorHAnsi"/>
          <w:sz w:val="24"/>
          <w:szCs w:val="24"/>
        </w:rPr>
        <w:t xml:space="preserve">Vlastnictví výsledku – </w:t>
      </w:r>
      <w:r w:rsidR="00FC443B" w:rsidRPr="00ED7826">
        <w:rPr>
          <w:rFonts w:asciiTheme="minorHAnsi" w:hAnsiTheme="minorHAnsi"/>
          <w:sz w:val="24"/>
          <w:szCs w:val="24"/>
        </w:rPr>
        <w:t xml:space="preserve">34 </w:t>
      </w:r>
      <w:r w:rsidR="00933E85" w:rsidRPr="00ED7826">
        <w:rPr>
          <w:rFonts w:asciiTheme="minorHAnsi" w:hAnsiTheme="minorHAnsi"/>
          <w:sz w:val="24"/>
          <w:szCs w:val="24"/>
        </w:rPr>
        <w:t>% VÚB</w:t>
      </w:r>
      <w:r w:rsidR="00FC443B" w:rsidRPr="00ED7826">
        <w:rPr>
          <w:rFonts w:asciiTheme="minorHAnsi" w:hAnsiTheme="minorHAnsi"/>
          <w:sz w:val="24"/>
          <w:szCs w:val="24"/>
        </w:rPr>
        <w:t>, 33 % TUL, 33 % ZČU</w:t>
      </w:r>
    </w:p>
    <w:p w14:paraId="3510C46A" w14:textId="77777777" w:rsidR="003014FC" w:rsidRPr="00ED7826" w:rsidRDefault="003014FC" w:rsidP="00ED7826">
      <w:pPr>
        <w:jc w:val="both"/>
        <w:rPr>
          <w:rFonts w:asciiTheme="minorHAnsi" w:hAnsiTheme="minorHAnsi"/>
          <w:sz w:val="24"/>
          <w:szCs w:val="24"/>
        </w:rPr>
      </w:pPr>
    </w:p>
    <w:p w14:paraId="755608D0" w14:textId="1E9269E0" w:rsidR="00FF74B2" w:rsidRPr="00ED7826" w:rsidRDefault="00FF74B2" w:rsidP="00ED7826">
      <w:pPr>
        <w:pStyle w:val="Odstavecseseznamem"/>
        <w:numPr>
          <w:ilvl w:val="0"/>
          <w:numId w:val="36"/>
        </w:numPr>
        <w:jc w:val="both"/>
        <w:rPr>
          <w:rFonts w:asciiTheme="minorHAnsi" w:hAnsiTheme="minorHAnsi"/>
          <w:sz w:val="24"/>
          <w:szCs w:val="24"/>
        </w:rPr>
      </w:pPr>
      <w:r w:rsidRPr="00ED7826">
        <w:rPr>
          <w:rFonts w:asciiTheme="minorHAnsi" w:hAnsiTheme="minorHAnsi"/>
          <w:sz w:val="24"/>
          <w:szCs w:val="24"/>
        </w:rPr>
        <w:t>Speciální konstrukce oděvů pro seniory se senzorickým, ergonomickým a fyziologickým komfortem a efektivní technologií výroby</w:t>
      </w:r>
    </w:p>
    <w:p w14:paraId="40A83B82" w14:textId="04DC6338" w:rsidR="00FF74B2" w:rsidRPr="00ED7826" w:rsidRDefault="00FF74B2" w:rsidP="00ED7826">
      <w:pPr>
        <w:ind w:left="357" w:firstLine="708"/>
        <w:jc w:val="both"/>
        <w:rPr>
          <w:rFonts w:asciiTheme="minorHAnsi" w:hAnsiTheme="minorHAnsi"/>
          <w:sz w:val="24"/>
          <w:szCs w:val="24"/>
        </w:rPr>
      </w:pPr>
      <w:r w:rsidRPr="00ED7826">
        <w:rPr>
          <w:rFonts w:asciiTheme="minorHAnsi" w:hAnsiTheme="minorHAnsi"/>
          <w:sz w:val="24"/>
          <w:szCs w:val="24"/>
        </w:rPr>
        <w:t>Typ výsledku – „Fuzit. – užitný vzor“</w:t>
      </w:r>
      <w:r w:rsidR="001B76BD" w:rsidRPr="00ED7826">
        <w:rPr>
          <w:rFonts w:asciiTheme="minorHAnsi" w:hAnsiTheme="minorHAnsi"/>
          <w:sz w:val="24"/>
          <w:szCs w:val="24"/>
        </w:rPr>
        <w:t xml:space="preserve"> č. 34129</w:t>
      </w:r>
    </w:p>
    <w:p w14:paraId="7B534B1A" w14:textId="0E75F8D2" w:rsidR="00FF74B2" w:rsidRPr="00ED7826" w:rsidRDefault="00FF74B2" w:rsidP="00ED7826">
      <w:pPr>
        <w:pStyle w:val="Odstavecseseznamem"/>
        <w:ind w:left="1065"/>
        <w:jc w:val="both"/>
        <w:rPr>
          <w:rFonts w:asciiTheme="minorHAnsi" w:hAnsiTheme="minorHAnsi"/>
          <w:sz w:val="24"/>
          <w:szCs w:val="24"/>
        </w:rPr>
      </w:pPr>
      <w:r w:rsidRPr="00ED7826">
        <w:rPr>
          <w:rFonts w:asciiTheme="minorHAnsi" w:hAnsiTheme="minorHAnsi"/>
          <w:sz w:val="24"/>
          <w:szCs w:val="24"/>
        </w:rPr>
        <w:t xml:space="preserve">Vlastnictví výsledku – </w:t>
      </w:r>
      <w:r w:rsidR="008C7042">
        <w:rPr>
          <w:rFonts w:asciiTheme="minorHAnsi" w:hAnsiTheme="minorHAnsi"/>
          <w:sz w:val="24"/>
          <w:szCs w:val="24"/>
        </w:rPr>
        <w:t>34</w:t>
      </w:r>
      <w:r w:rsidR="00FC443B" w:rsidRPr="00ED7826">
        <w:rPr>
          <w:rFonts w:asciiTheme="minorHAnsi" w:hAnsiTheme="minorHAnsi"/>
          <w:sz w:val="24"/>
          <w:szCs w:val="24"/>
        </w:rPr>
        <w:t xml:space="preserve"> % </w:t>
      </w:r>
      <w:r w:rsidR="00ED3C60" w:rsidRPr="00ED7826">
        <w:rPr>
          <w:rFonts w:asciiTheme="minorHAnsi" w:hAnsiTheme="minorHAnsi"/>
          <w:sz w:val="24"/>
          <w:szCs w:val="24"/>
        </w:rPr>
        <w:t>TUL</w:t>
      </w:r>
      <w:r w:rsidR="008C7042">
        <w:rPr>
          <w:rFonts w:asciiTheme="minorHAnsi" w:hAnsiTheme="minorHAnsi"/>
          <w:sz w:val="24"/>
          <w:szCs w:val="24"/>
        </w:rPr>
        <w:t>, 33</w:t>
      </w:r>
      <w:r w:rsidR="008C7042" w:rsidRPr="00ED7826">
        <w:rPr>
          <w:rFonts w:asciiTheme="minorHAnsi" w:hAnsiTheme="minorHAnsi"/>
          <w:sz w:val="24"/>
          <w:szCs w:val="24"/>
        </w:rPr>
        <w:t xml:space="preserve"> % ZČU, 3</w:t>
      </w:r>
      <w:r w:rsidR="008C7042">
        <w:rPr>
          <w:rFonts w:asciiTheme="minorHAnsi" w:hAnsiTheme="minorHAnsi"/>
          <w:sz w:val="24"/>
          <w:szCs w:val="24"/>
        </w:rPr>
        <w:t xml:space="preserve">3 </w:t>
      </w:r>
      <w:r w:rsidR="008C7042" w:rsidRPr="00ED7826">
        <w:rPr>
          <w:rFonts w:asciiTheme="minorHAnsi" w:hAnsiTheme="minorHAnsi"/>
          <w:sz w:val="24"/>
          <w:szCs w:val="24"/>
        </w:rPr>
        <w:t>% VÚB</w:t>
      </w:r>
    </w:p>
    <w:p w14:paraId="48128011" w14:textId="77777777" w:rsidR="00FF74B2" w:rsidRPr="00ED7826" w:rsidRDefault="00FF74B2" w:rsidP="00ED7826">
      <w:pPr>
        <w:jc w:val="both"/>
        <w:rPr>
          <w:rFonts w:asciiTheme="minorHAnsi" w:hAnsiTheme="minorHAnsi"/>
          <w:sz w:val="24"/>
          <w:szCs w:val="24"/>
        </w:rPr>
      </w:pPr>
    </w:p>
    <w:p w14:paraId="75270480" w14:textId="72B18042" w:rsidR="00FF74B2" w:rsidRPr="00ED7826" w:rsidRDefault="00FF74B2" w:rsidP="00ED7826">
      <w:pPr>
        <w:pStyle w:val="Odstavecseseznamem"/>
        <w:numPr>
          <w:ilvl w:val="0"/>
          <w:numId w:val="36"/>
        </w:numPr>
        <w:jc w:val="both"/>
        <w:rPr>
          <w:rFonts w:asciiTheme="minorHAnsi" w:hAnsiTheme="minorHAnsi"/>
          <w:sz w:val="24"/>
          <w:szCs w:val="24"/>
        </w:rPr>
      </w:pPr>
      <w:r w:rsidRPr="00ED7826">
        <w:rPr>
          <w:rFonts w:asciiTheme="minorHAnsi" w:hAnsiTheme="minorHAnsi"/>
          <w:sz w:val="24"/>
          <w:szCs w:val="24"/>
        </w:rPr>
        <w:t>Speciální oděvní doplněk např. punčochový výrobek pro monitorování otoků dolních končetin</w:t>
      </w:r>
    </w:p>
    <w:p w14:paraId="2E8179FC" w14:textId="77777777" w:rsidR="00616A33" w:rsidRPr="00ED7826" w:rsidRDefault="00616A33" w:rsidP="00ED7826">
      <w:pPr>
        <w:ind w:left="357" w:firstLine="708"/>
        <w:jc w:val="both"/>
        <w:rPr>
          <w:rFonts w:asciiTheme="minorHAnsi" w:hAnsiTheme="minorHAnsi"/>
          <w:sz w:val="24"/>
          <w:szCs w:val="24"/>
        </w:rPr>
      </w:pPr>
      <w:r w:rsidRPr="00ED7826">
        <w:rPr>
          <w:rFonts w:asciiTheme="minorHAnsi" w:hAnsiTheme="minorHAnsi"/>
          <w:sz w:val="24"/>
          <w:szCs w:val="24"/>
        </w:rPr>
        <w:t>Typ výsledku – „Gfunk. – funkční vzorek</w:t>
      </w:r>
    </w:p>
    <w:p w14:paraId="009CF9EC" w14:textId="6208201E" w:rsidR="00FF74B2" w:rsidRPr="00ED7826" w:rsidRDefault="00616A33" w:rsidP="00ED7826">
      <w:pPr>
        <w:ind w:left="357" w:firstLine="708"/>
        <w:jc w:val="both"/>
        <w:rPr>
          <w:rFonts w:asciiTheme="minorHAnsi" w:hAnsiTheme="minorHAnsi"/>
          <w:sz w:val="24"/>
          <w:szCs w:val="24"/>
        </w:rPr>
      </w:pPr>
      <w:r w:rsidRPr="00ED7826">
        <w:rPr>
          <w:rFonts w:asciiTheme="minorHAnsi" w:hAnsiTheme="minorHAnsi"/>
          <w:sz w:val="24"/>
          <w:szCs w:val="24"/>
        </w:rPr>
        <w:t xml:space="preserve">Vlastnictví výsledku – </w:t>
      </w:r>
      <w:r w:rsidR="009B7805" w:rsidRPr="00ED7826">
        <w:rPr>
          <w:rFonts w:asciiTheme="minorHAnsi" w:hAnsiTheme="minorHAnsi"/>
          <w:sz w:val="24"/>
          <w:szCs w:val="24"/>
        </w:rPr>
        <w:t xml:space="preserve">40 </w:t>
      </w:r>
      <w:r w:rsidR="00933E85" w:rsidRPr="00ED7826">
        <w:rPr>
          <w:rFonts w:asciiTheme="minorHAnsi" w:hAnsiTheme="minorHAnsi"/>
          <w:sz w:val="24"/>
          <w:szCs w:val="24"/>
        </w:rPr>
        <w:t xml:space="preserve">% </w:t>
      </w:r>
      <w:r w:rsidR="009B7805" w:rsidRPr="00ED7826">
        <w:rPr>
          <w:rFonts w:asciiTheme="minorHAnsi" w:hAnsiTheme="minorHAnsi"/>
          <w:sz w:val="24"/>
          <w:szCs w:val="24"/>
        </w:rPr>
        <w:t>ZČU, 30% VÚB, 30 % TUL</w:t>
      </w:r>
    </w:p>
    <w:p w14:paraId="5D62B8D2" w14:textId="77777777" w:rsidR="00616A33" w:rsidRPr="00ED7826" w:rsidRDefault="00616A33" w:rsidP="00ED7826">
      <w:pPr>
        <w:jc w:val="both"/>
        <w:rPr>
          <w:rFonts w:asciiTheme="minorHAnsi" w:hAnsiTheme="minorHAnsi"/>
          <w:sz w:val="24"/>
          <w:szCs w:val="24"/>
        </w:rPr>
      </w:pPr>
    </w:p>
    <w:p w14:paraId="66D968E6" w14:textId="77777777" w:rsidR="003014FC" w:rsidRPr="00ED7826" w:rsidRDefault="003014FC" w:rsidP="00ED7826">
      <w:pPr>
        <w:pStyle w:val="Odstavecseseznamem"/>
        <w:numPr>
          <w:ilvl w:val="0"/>
          <w:numId w:val="36"/>
        </w:numPr>
        <w:jc w:val="both"/>
        <w:rPr>
          <w:rFonts w:asciiTheme="minorHAnsi" w:hAnsiTheme="minorHAnsi"/>
          <w:sz w:val="24"/>
          <w:szCs w:val="24"/>
        </w:rPr>
      </w:pPr>
      <w:r w:rsidRPr="00ED7826">
        <w:rPr>
          <w:rFonts w:asciiTheme="minorHAnsi" w:hAnsiTheme="minorHAnsi"/>
          <w:sz w:val="24"/>
          <w:szCs w:val="24"/>
        </w:rPr>
        <w:t>Systém pro dlouhodobé monitorování otoků končetin, integrovaný ve speciálním oděvním doplňku</w:t>
      </w:r>
    </w:p>
    <w:p w14:paraId="2924C9A3" w14:textId="683916A3" w:rsidR="003014FC" w:rsidRPr="00ED7826" w:rsidRDefault="003014FC" w:rsidP="00ED7826">
      <w:pPr>
        <w:ind w:left="717" w:firstLine="348"/>
        <w:jc w:val="both"/>
        <w:rPr>
          <w:rFonts w:asciiTheme="minorHAnsi" w:hAnsiTheme="minorHAnsi"/>
          <w:sz w:val="24"/>
          <w:szCs w:val="24"/>
        </w:rPr>
      </w:pPr>
      <w:r w:rsidRPr="00ED7826">
        <w:rPr>
          <w:rFonts w:asciiTheme="minorHAnsi" w:hAnsiTheme="minorHAnsi"/>
          <w:sz w:val="24"/>
          <w:szCs w:val="24"/>
        </w:rPr>
        <w:t>Typ výsledku – „</w:t>
      </w:r>
      <w:r w:rsidRPr="00ED7826">
        <w:rPr>
          <w:rFonts w:asciiTheme="minorHAnsi" w:hAnsiTheme="minorHAnsi"/>
          <w:bCs/>
          <w:sz w:val="24"/>
          <w:szCs w:val="24"/>
        </w:rPr>
        <w:t>Fuzit. – užitný vzor</w:t>
      </w:r>
      <w:r w:rsidRPr="00ED7826">
        <w:rPr>
          <w:rFonts w:asciiTheme="minorHAnsi" w:hAnsiTheme="minorHAnsi"/>
          <w:sz w:val="24"/>
          <w:szCs w:val="24"/>
        </w:rPr>
        <w:t>“</w:t>
      </w:r>
      <w:r w:rsidR="001B76BD" w:rsidRPr="00ED7826">
        <w:rPr>
          <w:rFonts w:asciiTheme="minorHAnsi" w:hAnsiTheme="minorHAnsi"/>
          <w:sz w:val="24"/>
          <w:szCs w:val="24"/>
        </w:rPr>
        <w:t xml:space="preserve"> č. 32406</w:t>
      </w:r>
    </w:p>
    <w:p w14:paraId="5E4E0C86" w14:textId="57B3E270" w:rsidR="003014FC" w:rsidRPr="00ED7826" w:rsidRDefault="003014FC" w:rsidP="00ED7826">
      <w:pPr>
        <w:pStyle w:val="Odstavecseseznamem"/>
        <w:ind w:left="1065"/>
        <w:jc w:val="both"/>
        <w:rPr>
          <w:rFonts w:asciiTheme="minorHAnsi" w:hAnsiTheme="minorHAnsi"/>
          <w:sz w:val="24"/>
          <w:szCs w:val="24"/>
        </w:rPr>
      </w:pPr>
      <w:r w:rsidRPr="00ED7826">
        <w:rPr>
          <w:rFonts w:asciiTheme="minorHAnsi" w:hAnsiTheme="minorHAnsi"/>
          <w:sz w:val="24"/>
          <w:szCs w:val="24"/>
        </w:rPr>
        <w:t xml:space="preserve">Vlastnictví výsledku – </w:t>
      </w:r>
      <w:r w:rsidR="009B7805" w:rsidRPr="00ED7826">
        <w:rPr>
          <w:rFonts w:asciiTheme="minorHAnsi" w:hAnsiTheme="minorHAnsi"/>
          <w:sz w:val="24"/>
          <w:szCs w:val="24"/>
        </w:rPr>
        <w:t xml:space="preserve">50 % </w:t>
      </w:r>
      <w:r w:rsidR="00ED3C60" w:rsidRPr="00ED7826">
        <w:rPr>
          <w:rFonts w:asciiTheme="minorHAnsi" w:hAnsiTheme="minorHAnsi"/>
          <w:sz w:val="24"/>
          <w:szCs w:val="24"/>
        </w:rPr>
        <w:t xml:space="preserve">ZČU, </w:t>
      </w:r>
      <w:r w:rsidR="00126A57">
        <w:rPr>
          <w:rFonts w:asciiTheme="minorHAnsi" w:hAnsiTheme="minorHAnsi"/>
          <w:sz w:val="24"/>
          <w:szCs w:val="24"/>
        </w:rPr>
        <w:t>4</w:t>
      </w:r>
      <w:r w:rsidR="009B7805" w:rsidRPr="00ED7826">
        <w:rPr>
          <w:rFonts w:asciiTheme="minorHAnsi" w:hAnsiTheme="minorHAnsi"/>
          <w:sz w:val="24"/>
          <w:szCs w:val="24"/>
        </w:rPr>
        <w:t>0 % VÚB</w:t>
      </w:r>
      <w:r w:rsidR="00126A57">
        <w:rPr>
          <w:rFonts w:asciiTheme="minorHAnsi" w:hAnsiTheme="minorHAnsi"/>
          <w:sz w:val="24"/>
          <w:szCs w:val="24"/>
        </w:rPr>
        <w:t>, 10 % TUL</w:t>
      </w:r>
      <w:r w:rsidR="00ED3C60" w:rsidRPr="00ED7826">
        <w:rPr>
          <w:rFonts w:asciiTheme="minorHAnsi" w:hAnsiTheme="minorHAnsi"/>
          <w:sz w:val="24"/>
          <w:szCs w:val="24"/>
        </w:rPr>
        <w:t xml:space="preserve"> </w:t>
      </w:r>
    </w:p>
    <w:p w14:paraId="04815F71" w14:textId="5DB31330" w:rsidR="0099272E" w:rsidRPr="00ED7826" w:rsidRDefault="0099272E">
      <w:pPr>
        <w:ind w:left="705"/>
        <w:jc w:val="both"/>
        <w:rPr>
          <w:rFonts w:asciiTheme="minorHAnsi" w:hAnsiTheme="minorHAnsi"/>
          <w:sz w:val="24"/>
          <w:szCs w:val="24"/>
        </w:rPr>
      </w:pPr>
    </w:p>
    <w:p w14:paraId="72372440" w14:textId="77777777" w:rsidR="00635D46" w:rsidRPr="00ED7826" w:rsidRDefault="00635D46">
      <w:pPr>
        <w:ind w:left="705" w:hanging="705"/>
        <w:jc w:val="both"/>
        <w:rPr>
          <w:rFonts w:asciiTheme="minorHAnsi" w:hAnsiTheme="minorHAnsi"/>
          <w:sz w:val="24"/>
          <w:szCs w:val="24"/>
        </w:rPr>
      </w:pPr>
    </w:p>
    <w:p w14:paraId="5C689239" w14:textId="335131F2" w:rsidR="00466F9F" w:rsidRPr="00ED7826" w:rsidRDefault="00466F9F" w:rsidP="00ED7826">
      <w:pPr>
        <w:pStyle w:val="Odstavecseseznamem"/>
        <w:numPr>
          <w:ilvl w:val="0"/>
          <w:numId w:val="36"/>
        </w:numPr>
        <w:jc w:val="both"/>
        <w:rPr>
          <w:rFonts w:asciiTheme="minorHAnsi" w:hAnsiTheme="minorHAnsi"/>
          <w:sz w:val="24"/>
          <w:szCs w:val="24"/>
        </w:rPr>
      </w:pPr>
      <w:r w:rsidRPr="00ED7826">
        <w:rPr>
          <w:rFonts w:asciiTheme="minorHAnsi" w:hAnsiTheme="minorHAnsi"/>
          <w:sz w:val="24"/>
          <w:szCs w:val="24"/>
        </w:rPr>
        <w:t>Speciální oděvní výrobek s integrovaným elektronickým mikrosystémem pro monitorování bariéry kůže</w:t>
      </w:r>
    </w:p>
    <w:p w14:paraId="09E1A6CF" w14:textId="60CD2681" w:rsidR="0099272E" w:rsidRPr="00ED7826" w:rsidRDefault="0099272E" w:rsidP="00ED7826">
      <w:pPr>
        <w:ind w:left="1065"/>
        <w:jc w:val="both"/>
        <w:rPr>
          <w:rFonts w:asciiTheme="minorHAnsi" w:hAnsiTheme="minorHAnsi"/>
          <w:sz w:val="24"/>
          <w:szCs w:val="24"/>
        </w:rPr>
      </w:pPr>
      <w:r w:rsidRPr="00ED7826">
        <w:rPr>
          <w:rFonts w:asciiTheme="minorHAnsi" w:hAnsiTheme="minorHAnsi"/>
          <w:sz w:val="24"/>
          <w:szCs w:val="24"/>
        </w:rPr>
        <w:t>Typ výsledku – „</w:t>
      </w:r>
      <w:r w:rsidR="00466F9F" w:rsidRPr="00ED7826">
        <w:rPr>
          <w:rFonts w:asciiTheme="minorHAnsi" w:hAnsiTheme="minorHAnsi"/>
          <w:bCs/>
          <w:sz w:val="24"/>
          <w:szCs w:val="24"/>
        </w:rPr>
        <w:t>Gfunk</w:t>
      </w:r>
      <w:r w:rsidR="00466F9F" w:rsidRPr="00ED7826">
        <w:rPr>
          <w:rFonts w:asciiTheme="minorHAnsi" w:hAnsiTheme="minorHAnsi"/>
          <w:sz w:val="24"/>
          <w:szCs w:val="24"/>
        </w:rPr>
        <w:t>. – funkční vzorek</w:t>
      </w:r>
      <w:r w:rsidRPr="00ED7826">
        <w:rPr>
          <w:rFonts w:asciiTheme="minorHAnsi" w:hAnsiTheme="minorHAnsi"/>
          <w:sz w:val="24"/>
          <w:szCs w:val="24"/>
        </w:rPr>
        <w:t>“</w:t>
      </w:r>
    </w:p>
    <w:p w14:paraId="30C8FBA9" w14:textId="394B0685" w:rsidR="0099272E" w:rsidRPr="00ED7826" w:rsidRDefault="0099272E" w:rsidP="00ED7826">
      <w:pPr>
        <w:ind w:left="1062" w:firstLine="3"/>
        <w:jc w:val="both"/>
        <w:rPr>
          <w:rFonts w:asciiTheme="minorHAnsi" w:hAnsiTheme="minorHAnsi"/>
          <w:sz w:val="24"/>
          <w:szCs w:val="24"/>
        </w:rPr>
      </w:pPr>
      <w:r w:rsidRPr="00ED7826">
        <w:rPr>
          <w:rFonts w:asciiTheme="minorHAnsi" w:hAnsiTheme="minorHAnsi"/>
          <w:sz w:val="24"/>
          <w:szCs w:val="24"/>
        </w:rPr>
        <w:t xml:space="preserve">Vlastnictví výsledku – </w:t>
      </w:r>
      <w:r w:rsidR="009B7805" w:rsidRPr="00ED7826">
        <w:rPr>
          <w:rFonts w:asciiTheme="minorHAnsi" w:hAnsiTheme="minorHAnsi"/>
          <w:sz w:val="24"/>
          <w:szCs w:val="24"/>
        </w:rPr>
        <w:t xml:space="preserve">50 </w:t>
      </w:r>
      <w:r w:rsidR="00933E85" w:rsidRPr="00ED7826">
        <w:rPr>
          <w:rFonts w:asciiTheme="minorHAnsi" w:hAnsiTheme="minorHAnsi"/>
          <w:sz w:val="24"/>
          <w:szCs w:val="24"/>
        </w:rPr>
        <w:t>%</w:t>
      </w:r>
      <w:r w:rsidR="009B7805" w:rsidRPr="00ED7826">
        <w:rPr>
          <w:rFonts w:asciiTheme="minorHAnsi" w:hAnsiTheme="minorHAnsi"/>
          <w:sz w:val="24"/>
          <w:szCs w:val="24"/>
        </w:rPr>
        <w:t xml:space="preserve"> ZČU, 40 %</w:t>
      </w:r>
      <w:r w:rsidR="00933E85" w:rsidRPr="00ED7826">
        <w:rPr>
          <w:rFonts w:asciiTheme="minorHAnsi" w:hAnsiTheme="minorHAnsi"/>
          <w:sz w:val="24"/>
          <w:szCs w:val="24"/>
        </w:rPr>
        <w:t xml:space="preserve"> VÚB</w:t>
      </w:r>
      <w:r w:rsidR="009B7805" w:rsidRPr="00ED7826">
        <w:rPr>
          <w:rFonts w:asciiTheme="minorHAnsi" w:hAnsiTheme="minorHAnsi"/>
          <w:sz w:val="24"/>
          <w:szCs w:val="24"/>
        </w:rPr>
        <w:t>, 10 % TUL</w:t>
      </w:r>
      <w:r w:rsidR="00933E85" w:rsidRPr="00ED7826">
        <w:rPr>
          <w:rFonts w:asciiTheme="minorHAnsi" w:hAnsiTheme="minorHAnsi"/>
          <w:sz w:val="24"/>
          <w:szCs w:val="24"/>
        </w:rPr>
        <w:t xml:space="preserve"> </w:t>
      </w:r>
    </w:p>
    <w:p w14:paraId="296B5F88" w14:textId="77777777" w:rsidR="00C71FBD" w:rsidRPr="00ED7826" w:rsidRDefault="00C71FBD">
      <w:pPr>
        <w:ind w:left="705" w:hanging="705"/>
        <w:jc w:val="both"/>
        <w:rPr>
          <w:rFonts w:asciiTheme="minorHAnsi" w:hAnsiTheme="minorHAnsi"/>
          <w:b/>
          <w:sz w:val="24"/>
          <w:szCs w:val="24"/>
        </w:rPr>
      </w:pPr>
    </w:p>
    <w:p w14:paraId="173CB5C8" w14:textId="769EB075" w:rsidR="00C2376D" w:rsidRPr="00ED7826" w:rsidRDefault="00616A33">
      <w:pPr>
        <w:ind w:left="705"/>
        <w:jc w:val="both"/>
        <w:rPr>
          <w:rFonts w:asciiTheme="minorHAnsi" w:hAnsiTheme="minorHAnsi"/>
          <w:sz w:val="24"/>
          <w:szCs w:val="24"/>
        </w:rPr>
      </w:pPr>
      <w:r w:rsidRPr="00ED7826">
        <w:rPr>
          <w:rFonts w:asciiTheme="minorHAnsi" w:hAnsiTheme="minorHAnsi"/>
          <w:sz w:val="24"/>
          <w:szCs w:val="24"/>
        </w:rPr>
        <w:t xml:space="preserve">    </w:t>
      </w:r>
    </w:p>
    <w:p w14:paraId="0F16772D" w14:textId="77777777" w:rsidR="000006FB" w:rsidRPr="00ED7826" w:rsidRDefault="002B2D50" w:rsidP="00ED7826">
      <w:pPr>
        <w:jc w:val="center"/>
        <w:rPr>
          <w:rFonts w:asciiTheme="minorHAnsi" w:hAnsiTheme="minorHAnsi"/>
          <w:sz w:val="24"/>
          <w:szCs w:val="24"/>
        </w:rPr>
      </w:pPr>
      <w:r w:rsidRPr="00ED7826">
        <w:rPr>
          <w:rFonts w:asciiTheme="minorHAnsi" w:hAnsiTheme="minorHAnsi"/>
          <w:sz w:val="24"/>
          <w:szCs w:val="24"/>
        </w:rPr>
        <w:t>(d</w:t>
      </w:r>
      <w:r w:rsidR="000006FB" w:rsidRPr="00ED7826">
        <w:rPr>
          <w:rFonts w:asciiTheme="minorHAnsi" w:hAnsiTheme="minorHAnsi"/>
          <w:sz w:val="24"/>
          <w:szCs w:val="24"/>
        </w:rPr>
        <w:t xml:space="preserve">ále </w:t>
      </w:r>
      <w:r w:rsidR="00635D46" w:rsidRPr="00ED7826">
        <w:rPr>
          <w:rFonts w:asciiTheme="minorHAnsi" w:hAnsiTheme="minorHAnsi"/>
          <w:sz w:val="24"/>
          <w:szCs w:val="24"/>
        </w:rPr>
        <w:t xml:space="preserve">společně </w:t>
      </w:r>
      <w:r w:rsidR="000006FB" w:rsidRPr="00ED7826">
        <w:rPr>
          <w:rFonts w:asciiTheme="minorHAnsi" w:hAnsiTheme="minorHAnsi"/>
          <w:sz w:val="24"/>
          <w:szCs w:val="24"/>
        </w:rPr>
        <w:t>jen „</w:t>
      </w:r>
      <w:r w:rsidR="000006FB" w:rsidRPr="00ED7826">
        <w:rPr>
          <w:rFonts w:asciiTheme="minorHAnsi" w:hAnsiTheme="minorHAnsi"/>
          <w:b/>
          <w:sz w:val="24"/>
          <w:szCs w:val="24"/>
        </w:rPr>
        <w:t>výsledky</w:t>
      </w:r>
      <w:r w:rsidR="000006FB" w:rsidRPr="00ED7826">
        <w:rPr>
          <w:rFonts w:asciiTheme="minorHAnsi" w:hAnsiTheme="minorHAnsi"/>
          <w:sz w:val="24"/>
          <w:szCs w:val="24"/>
        </w:rPr>
        <w:t>“).</w:t>
      </w:r>
    </w:p>
    <w:p w14:paraId="6BE6B1B1" w14:textId="77777777" w:rsidR="00635D46" w:rsidRPr="00ED7826" w:rsidRDefault="00635D46">
      <w:pPr>
        <w:jc w:val="both"/>
        <w:rPr>
          <w:rFonts w:asciiTheme="minorHAnsi" w:hAnsiTheme="minorHAnsi"/>
          <w:sz w:val="24"/>
          <w:szCs w:val="24"/>
        </w:rPr>
      </w:pPr>
    </w:p>
    <w:p w14:paraId="0C3BC3EC" w14:textId="77777777" w:rsidR="00635D46" w:rsidRPr="00ED7826" w:rsidRDefault="00635D46">
      <w:pPr>
        <w:pStyle w:val="Zkladntext"/>
        <w:numPr>
          <w:ilvl w:val="0"/>
          <w:numId w:val="19"/>
        </w:numPr>
        <w:ind w:hanging="783"/>
        <w:jc w:val="both"/>
        <w:rPr>
          <w:rFonts w:asciiTheme="minorHAnsi" w:hAnsiTheme="minorHAnsi"/>
          <w:szCs w:val="24"/>
        </w:rPr>
      </w:pPr>
      <w:r w:rsidRPr="00ED7826">
        <w:rPr>
          <w:rFonts w:asciiTheme="minorHAnsi" w:hAnsiTheme="minorHAnsi"/>
          <w:szCs w:val="24"/>
        </w:rPr>
        <w:t xml:space="preserve">Uvedené výsledky projektu jsou v souladu s cíli projektu. </w:t>
      </w:r>
    </w:p>
    <w:p w14:paraId="6BD7E882" w14:textId="77777777" w:rsidR="00635D46" w:rsidRPr="00ED7826" w:rsidRDefault="00635D46">
      <w:pPr>
        <w:pStyle w:val="Zkladntext"/>
        <w:jc w:val="both"/>
        <w:rPr>
          <w:rFonts w:asciiTheme="minorHAnsi" w:hAnsiTheme="minorHAnsi"/>
          <w:szCs w:val="24"/>
        </w:rPr>
      </w:pPr>
    </w:p>
    <w:p w14:paraId="54FFB0C5" w14:textId="340DE0AD" w:rsidR="00635D46" w:rsidRPr="00ED7826" w:rsidRDefault="00635D46">
      <w:pPr>
        <w:pStyle w:val="Odstavecseseznamem"/>
        <w:numPr>
          <w:ilvl w:val="0"/>
          <w:numId w:val="19"/>
        </w:numPr>
        <w:ind w:hanging="783"/>
        <w:jc w:val="both"/>
        <w:rPr>
          <w:rFonts w:asciiTheme="minorHAnsi" w:hAnsiTheme="minorHAnsi"/>
          <w:sz w:val="24"/>
          <w:szCs w:val="24"/>
        </w:rPr>
      </w:pPr>
      <w:r w:rsidRPr="00ED7826">
        <w:rPr>
          <w:rFonts w:asciiTheme="minorHAnsi" w:hAnsiTheme="minorHAnsi"/>
          <w:sz w:val="24"/>
          <w:szCs w:val="24"/>
        </w:rPr>
        <w:t>Výsledky projektu, včetně závěrečné zprávy, podléhají ochraně dle zákona č.</w:t>
      </w:r>
      <w:r w:rsidR="00B05A53" w:rsidRPr="00ED7826">
        <w:rPr>
          <w:rFonts w:asciiTheme="minorHAnsi" w:hAnsiTheme="minorHAnsi"/>
          <w:sz w:val="24"/>
          <w:szCs w:val="24"/>
        </w:rPr>
        <w:t> </w:t>
      </w:r>
      <w:r w:rsidRPr="00ED7826">
        <w:rPr>
          <w:rFonts w:asciiTheme="minorHAnsi" w:hAnsiTheme="minorHAnsi"/>
          <w:sz w:val="24"/>
          <w:szCs w:val="24"/>
        </w:rPr>
        <w:t>121/2000</w:t>
      </w:r>
      <w:r w:rsidR="00DA7279" w:rsidRPr="00ED7826">
        <w:rPr>
          <w:rFonts w:asciiTheme="minorHAnsi" w:hAnsiTheme="minorHAnsi"/>
          <w:sz w:val="24"/>
          <w:szCs w:val="24"/>
        </w:rPr>
        <w:t> </w:t>
      </w:r>
      <w:r w:rsidRPr="00ED7826">
        <w:rPr>
          <w:rFonts w:asciiTheme="minorHAnsi" w:hAnsiTheme="minorHAnsi"/>
          <w:sz w:val="24"/>
          <w:szCs w:val="24"/>
        </w:rPr>
        <w:t xml:space="preserve">Sb., o právu autorském, o právech souvisejících s právem autorským a o změně některých zákonů (autorský zákon) </w:t>
      </w:r>
      <w:r w:rsidR="00741E56" w:rsidRPr="00ED7826">
        <w:rPr>
          <w:rFonts w:asciiTheme="minorHAnsi" w:hAnsiTheme="minorHAnsi"/>
          <w:sz w:val="24"/>
          <w:szCs w:val="24"/>
        </w:rPr>
        <w:t xml:space="preserve">nebo jiných zvláštních předpisů </w:t>
      </w:r>
      <w:r w:rsidR="00554CD1" w:rsidRPr="00ED7826">
        <w:rPr>
          <w:rFonts w:asciiTheme="minorHAnsi" w:eastAsia="Arial" w:hAnsiTheme="minorHAnsi"/>
          <w:color w:val="000000"/>
          <w:spacing w:val="-2"/>
          <w:sz w:val="24"/>
          <w:szCs w:val="24"/>
        </w:rPr>
        <w:t>u</w:t>
      </w:r>
      <w:r w:rsidR="00554CD1" w:rsidRPr="00ED7826">
        <w:rPr>
          <w:rFonts w:asciiTheme="minorHAnsi" w:eastAsia="Arial" w:hAnsiTheme="minorHAnsi"/>
          <w:color w:val="000000"/>
          <w:sz w:val="24"/>
          <w:szCs w:val="24"/>
        </w:rPr>
        <w:t>pra</w:t>
      </w:r>
      <w:r w:rsidR="00554CD1" w:rsidRPr="00ED7826">
        <w:rPr>
          <w:rFonts w:asciiTheme="minorHAnsi" w:eastAsia="Arial" w:hAnsiTheme="minorHAnsi"/>
          <w:color w:val="000000"/>
          <w:spacing w:val="-2"/>
          <w:sz w:val="24"/>
          <w:szCs w:val="24"/>
        </w:rPr>
        <w:t>v</w:t>
      </w:r>
      <w:r w:rsidR="00554CD1" w:rsidRPr="00ED7826">
        <w:rPr>
          <w:rFonts w:asciiTheme="minorHAnsi" w:eastAsia="Arial" w:hAnsiTheme="minorHAnsi"/>
          <w:color w:val="000000"/>
          <w:sz w:val="24"/>
          <w:szCs w:val="24"/>
        </w:rPr>
        <w:t>uj</w:t>
      </w:r>
      <w:r w:rsidR="00554CD1" w:rsidRPr="00ED7826">
        <w:rPr>
          <w:rFonts w:asciiTheme="minorHAnsi" w:eastAsia="Arial" w:hAnsiTheme="minorHAnsi"/>
          <w:color w:val="000000"/>
          <w:spacing w:val="-3"/>
          <w:sz w:val="24"/>
          <w:szCs w:val="24"/>
        </w:rPr>
        <w:t>í</w:t>
      </w:r>
      <w:r w:rsidR="00554CD1" w:rsidRPr="00ED7826">
        <w:rPr>
          <w:rFonts w:asciiTheme="minorHAnsi" w:eastAsia="Arial" w:hAnsiTheme="minorHAnsi"/>
          <w:color w:val="000000"/>
          <w:spacing w:val="1"/>
          <w:sz w:val="24"/>
          <w:szCs w:val="24"/>
        </w:rPr>
        <w:t>c</w:t>
      </w:r>
      <w:r w:rsidR="00554CD1" w:rsidRPr="00ED7826">
        <w:rPr>
          <w:rFonts w:asciiTheme="minorHAnsi" w:eastAsia="Arial" w:hAnsiTheme="minorHAnsi"/>
          <w:color w:val="000000"/>
          <w:spacing w:val="-2"/>
          <w:sz w:val="24"/>
          <w:szCs w:val="24"/>
        </w:rPr>
        <w:t>ích</w:t>
      </w:r>
      <w:r w:rsidR="00554CD1" w:rsidRPr="00ED7826">
        <w:rPr>
          <w:rFonts w:asciiTheme="minorHAnsi" w:eastAsia="Arial" w:hAnsiTheme="minorHAnsi"/>
          <w:color w:val="000000"/>
          <w:sz w:val="24"/>
          <w:szCs w:val="24"/>
        </w:rPr>
        <w:t xml:space="preserve"> </w:t>
      </w:r>
      <w:r w:rsidR="00554CD1" w:rsidRPr="00ED7826">
        <w:rPr>
          <w:rFonts w:asciiTheme="minorHAnsi" w:eastAsia="Arial" w:hAnsiTheme="minorHAnsi"/>
          <w:color w:val="000000"/>
          <w:sz w:val="24"/>
          <w:szCs w:val="24"/>
        </w:rPr>
        <w:lastRenderedPageBreak/>
        <w:t>prá</w:t>
      </w:r>
      <w:r w:rsidR="00554CD1" w:rsidRPr="00ED7826">
        <w:rPr>
          <w:rFonts w:asciiTheme="minorHAnsi" w:eastAsia="Arial" w:hAnsiTheme="minorHAnsi"/>
          <w:color w:val="000000"/>
          <w:spacing w:val="-1"/>
          <w:sz w:val="24"/>
          <w:szCs w:val="24"/>
        </w:rPr>
        <w:t>v</w:t>
      </w:r>
      <w:r w:rsidR="00554CD1" w:rsidRPr="00ED7826">
        <w:rPr>
          <w:rFonts w:asciiTheme="minorHAnsi" w:eastAsia="Arial" w:hAnsiTheme="minorHAnsi"/>
          <w:color w:val="000000"/>
          <w:sz w:val="24"/>
          <w:szCs w:val="24"/>
        </w:rPr>
        <w:t>a</w:t>
      </w:r>
      <w:r w:rsidR="00554CD1" w:rsidRPr="00ED7826">
        <w:rPr>
          <w:rFonts w:asciiTheme="minorHAnsi" w:eastAsia="Arial" w:hAnsiTheme="minorHAnsi"/>
          <w:color w:val="000000"/>
          <w:spacing w:val="74"/>
          <w:sz w:val="24"/>
          <w:szCs w:val="24"/>
        </w:rPr>
        <w:t xml:space="preserve"> </w:t>
      </w:r>
      <w:r w:rsidR="00554CD1" w:rsidRPr="00ED7826">
        <w:rPr>
          <w:rFonts w:asciiTheme="minorHAnsi" w:eastAsia="Arial" w:hAnsiTheme="minorHAnsi"/>
          <w:color w:val="000000"/>
          <w:sz w:val="24"/>
          <w:szCs w:val="24"/>
        </w:rPr>
        <w:t>duš</w:t>
      </w:r>
      <w:r w:rsidR="00554CD1" w:rsidRPr="00ED7826">
        <w:rPr>
          <w:rFonts w:asciiTheme="minorHAnsi" w:eastAsia="Arial" w:hAnsiTheme="minorHAnsi"/>
          <w:color w:val="000000"/>
          <w:spacing w:val="1"/>
          <w:sz w:val="24"/>
          <w:szCs w:val="24"/>
        </w:rPr>
        <w:t>e</w:t>
      </w:r>
      <w:r w:rsidR="00554CD1" w:rsidRPr="00ED7826">
        <w:rPr>
          <w:rFonts w:asciiTheme="minorHAnsi" w:eastAsia="Arial" w:hAnsiTheme="minorHAnsi"/>
          <w:color w:val="000000"/>
          <w:spacing w:val="-1"/>
          <w:sz w:val="24"/>
          <w:szCs w:val="24"/>
        </w:rPr>
        <w:t>v</w:t>
      </w:r>
      <w:r w:rsidR="00554CD1" w:rsidRPr="00ED7826">
        <w:rPr>
          <w:rFonts w:asciiTheme="minorHAnsi" w:eastAsia="Arial" w:hAnsiTheme="minorHAnsi"/>
          <w:color w:val="000000"/>
          <w:sz w:val="24"/>
          <w:szCs w:val="24"/>
        </w:rPr>
        <w:t>n</w:t>
      </w:r>
      <w:r w:rsidR="00554CD1" w:rsidRPr="00ED7826">
        <w:rPr>
          <w:rFonts w:asciiTheme="minorHAnsi" w:eastAsia="Arial" w:hAnsiTheme="minorHAnsi"/>
          <w:color w:val="000000"/>
          <w:spacing w:val="-2"/>
          <w:sz w:val="24"/>
          <w:szCs w:val="24"/>
        </w:rPr>
        <w:t>í</w:t>
      </w:r>
      <w:r w:rsidR="00554CD1" w:rsidRPr="00ED7826">
        <w:rPr>
          <w:rFonts w:asciiTheme="minorHAnsi" w:eastAsia="Arial" w:hAnsiTheme="minorHAnsi"/>
          <w:color w:val="000000"/>
          <w:sz w:val="24"/>
          <w:szCs w:val="24"/>
        </w:rPr>
        <w:t>ho</w:t>
      </w:r>
      <w:r w:rsidR="00554CD1" w:rsidRPr="00ED7826">
        <w:rPr>
          <w:rFonts w:asciiTheme="minorHAnsi" w:eastAsia="Arial" w:hAnsiTheme="minorHAnsi"/>
          <w:color w:val="000000"/>
          <w:spacing w:val="76"/>
          <w:sz w:val="24"/>
          <w:szCs w:val="24"/>
        </w:rPr>
        <w:t xml:space="preserve"> </w:t>
      </w:r>
      <w:r w:rsidR="00554CD1" w:rsidRPr="00ED7826">
        <w:rPr>
          <w:rFonts w:asciiTheme="minorHAnsi" w:eastAsia="Arial" w:hAnsiTheme="minorHAnsi"/>
          <w:color w:val="000000"/>
          <w:sz w:val="24"/>
          <w:szCs w:val="24"/>
        </w:rPr>
        <w:t>vlastn</w:t>
      </w:r>
      <w:r w:rsidR="00554CD1" w:rsidRPr="00ED7826">
        <w:rPr>
          <w:rFonts w:asciiTheme="minorHAnsi" w:eastAsia="Arial" w:hAnsiTheme="minorHAnsi"/>
          <w:color w:val="000000"/>
          <w:spacing w:val="-1"/>
          <w:sz w:val="24"/>
          <w:szCs w:val="24"/>
        </w:rPr>
        <w:t>i</w:t>
      </w:r>
      <w:r w:rsidR="00554CD1" w:rsidRPr="00ED7826">
        <w:rPr>
          <w:rFonts w:asciiTheme="minorHAnsi" w:eastAsia="Arial" w:hAnsiTheme="minorHAnsi"/>
          <w:color w:val="000000"/>
          <w:sz w:val="24"/>
          <w:szCs w:val="24"/>
        </w:rPr>
        <w:t>ctví</w:t>
      </w:r>
      <w:r w:rsidR="00554CD1" w:rsidRPr="00ED7826">
        <w:rPr>
          <w:rFonts w:asciiTheme="minorHAnsi" w:eastAsia="Arial" w:hAnsiTheme="minorHAnsi"/>
          <w:color w:val="000000"/>
          <w:spacing w:val="72"/>
          <w:sz w:val="24"/>
          <w:szCs w:val="24"/>
        </w:rPr>
        <w:t xml:space="preserve"> </w:t>
      </w:r>
      <w:r w:rsidR="00554CD1" w:rsidRPr="00ED7826">
        <w:rPr>
          <w:rFonts w:asciiTheme="minorHAnsi" w:eastAsia="Arial" w:hAnsiTheme="minorHAnsi"/>
          <w:color w:val="000000"/>
          <w:sz w:val="24"/>
          <w:szCs w:val="24"/>
        </w:rPr>
        <w:t>a</w:t>
      </w:r>
      <w:r w:rsidR="00554CD1" w:rsidRPr="00ED7826">
        <w:rPr>
          <w:rFonts w:asciiTheme="minorHAnsi" w:eastAsia="Arial" w:hAnsiTheme="minorHAnsi"/>
          <w:color w:val="000000"/>
          <w:spacing w:val="77"/>
          <w:sz w:val="24"/>
          <w:szCs w:val="24"/>
        </w:rPr>
        <w:t xml:space="preserve"> </w:t>
      </w:r>
      <w:r w:rsidR="00554CD1" w:rsidRPr="00ED7826">
        <w:rPr>
          <w:rFonts w:asciiTheme="minorHAnsi" w:eastAsia="Arial" w:hAnsiTheme="minorHAnsi"/>
          <w:color w:val="000000"/>
          <w:spacing w:val="-1"/>
          <w:sz w:val="24"/>
          <w:szCs w:val="24"/>
        </w:rPr>
        <w:t>v</w:t>
      </w:r>
      <w:r w:rsidR="00554CD1" w:rsidRPr="00ED7826">
        <w:rPr>
          <w:rFonts w:asciiTheme="minorHAnsi" w:eastAsia="Arial" w:hAnsiTheme="minorHAnsi"/>
          <w:color w:val="000000"/>
          <w:sz w:val="24"/>
          <w:szCs w:val="24"/>
        </w:rPr>
        <w:t>e</w:t>
      </w:r>
      <w:r w:rsidR="00554CD1" w:rsidRPr="00ED7826">
        <w:rPr>
          <w:rFonts w:asciiTheme="minorHAnsi" w:eastAsia="Arial" w:hAnsiTheme="minorHAnsi"/>
          <w:color w:val="000000"/>
          <w:spacing w:val="76"/>
          <w:sz w:val="24"/>
          <w:szCs w:val="24"/>
        </w:rPr>
        <w:t xml:space="preserve"> </w:t>
      </w:r>
      <w:r w:rsidR="00554CD1" w:rsidRPr="00ED7826">
        <w:rPr>
          <w:rFonts w:asciiTheme="minorHAnsi" w:eastAsia="Arial" w:hAnsiTheme="minorHAnsi"/>
          <w:color w:val="000000"/>
          <w:sz w:val="24"/>
          <w:szCs w:val="24"/>
        </w:rPr>
        <w:t>s</w:t>
      </w:r>
      <w:r w:rsidR="00554CD1" w:rsidRPr="00ED7826">
        <w:rPr>
          <w:rFonts w:asciiTheme="minorHAnsi" w:eastAsia="Arial" w:hAnsiTheme="minorHAnsi"/>
          <w:color w:val="000000"/>
          <w:spacing w:val="1"/>
          <w:sz w:val="24"/>
          <w:szCs w:val="24"/>
        </w:rPr>
        <w:t>m</w:t>
      </w:r>
      <w:r w:rsidR="00554CD1" w:rsidRPr="00ED7826">
        <w:rPr>
          <w:rFonts w:asciiTheme="minorHAnsi" w:eastAsia="Arial" w:hAnsiTheme="minorHAnsi"/>
          <w:color w:val="000000"/>
          <w:spacing w:val="-1"/>
          <w:sz w:val="24"/>
          <w:szCs w:val="24"/>
        </w:rPr>
        <w:t>y</w:t>
      </w:r>
      <w:r w:rsidR="00554CD1" w:rsidRPr="00ED7826">
        <w:rPr>
          <w:rFonts w:asciiTheme="minorHAnsi" w:eastAsia="Arial" w:hAnsiTheme="minorHAnsi"/>
          <w:color w:val="000000"/>
          <w:sz w:val="24"/>
          <w:szCs w:val="24"/>
        </w:rPr>
        <w:t>s</w:t>
      </w:r>
      <w:r w:rsidR="00554CD1" w:rsidRPr="00ED7826">
        <w:rPr>
          <w:rFonts w:asciiTheme="minorHAnsi" w:eastAsia="Arial" w:hAnsiTheme="minorHAnsi"/>
          <w:color w:val="000000"/>
          <w:spacing w:val="-2"/>
          <w:sz w:val="24"/>
          <w:szCs w:val="24"/>
        </w:rPr>
        <w:t>l</w:t>
      </w:r>
      <w:r w:rsidR="00554CD1" w:rsidRPr="00ED7826">
        <w:rPr>
          <w:rFonts w:asciiTheme="minorHAnsi" w:eastAsia="Arial" w:hAnsiTheme="minorHAnsi"/>
          <w:color w:val="000000"/>
          <w:sz w:val="24"/>
          <w:szCs w:val="24"/>
        </w:rPr>
        <w:t>u</w:t>
      </w:r>
      <w:r w:rsidR="00554CD1" w:rsidRPr="00ED7826">
        <w:rPr>
          <w:rFonts w:asciiTheme="minorHAnsi" w:eastAsia="Arial" w:hAnsiTheme="minorHAnsi"/>
          <w:color w:val="000000"/>
          <w:spacing w:val="75"/>
          <w:sz w:val="24"/>
          <w:szCs w:val="24"/>
        </w:rPr>
        <w:t xml:space="preserve"> </w:t>
      </w:r>
      <w:r w:rsidR="00554CD1" w:rsidRPr="00ED7826">
        <w:rPr>
          <w:rFonts w:asciiTheme="minorHAnsi" w:eastAsia="Arial" w:hAnsiTheme="minorHAnsi"/>
          <w:color w:val="000000"/>
          <w:sz w:val="24"/>
          <w:szCs w:val="24"/>
        </w:rPr>
        <w:t>p</w:t>
      </w:r>
      <w:r w:rsidR="00554CD1" w:rsidRPr="00ED7826">
        <w:rPr>
          <w:rFonts w:asciiTheme="minorHAnsi" w:eastAsia="Arial" w:hAnsiTheme="minorHAnsi"/>
          <w:color w:val="000000"/>
          <w:spacing w:val="-2"/>
          <w:sz w:val="24"/>
          <w:szCs w:val="24"/>
        </w:rPr>
        <w:t>řís</w:t>
      </w:r>
      <w:r w:rsidR="00554CD1" w:rsidRPr="00ED7826">
        <w:rPr>
          <w:rFonts w:asciiTheme="minorHAnsi" w:eastAsia="Arial" w:hAnsiTheme="minorHAnsi"/>
          <w:color w:val="000000"/>
          <w:sz w:val="24"/>
          <w:szCs w:val="24"/>
        </w:rPr>
        <w:t>luš</w:t>
      </w:r>
      <w:r w:rsidR="00554CD1" w:rsidRPr="00ED7826">
        <w:rPr>
          <w:rFonts w:asciiTheme="minorHAnsi" w:eastAsia="Arial" w:hAnsiTheme="minorHAnsi"/>
          <w:color w:val="000000"/>
          <w:spacing w:val="-1"/>
          <w:sz w:val="24"/>
          <w:szCs w:val="24"/>
        </w:rPr>
        <w:t>n</w:t>
      </w:r>
      <w:r w:rsidR="00554CD1" w:rsidRPr="00ED7826">
        <w:rPr>
          <w:rFonts w:asciiTheme="minorHAnsi" w:eastAsia="Arial" w:hAnsiTheme="minorHAnsi"/>
          <w:color w:val="000000"/>
          <w:spacing w:val="-2"/>
          <w:sz w:val="24"/>
          <w:szCs w:val="24"/>
        </w:rPr>
        <w:t>ý</w:t>
      </w:r>
      <w:r w:rsidR="00554CD1" w:rsidRPr="00ED7826">
        <w:rPr>
          <w:rFonts w:asciiTheme="minorHAnsi" w:eastAsia="Arial" w:hAnsiTheme="minorHAnsi"/>
          <w:color w:val="000000"/>
          <w:sz w:val="24"/>
          <w:szCs w:val="24"/>
        </w:rPr>
        <w:t>ch</w:t>
      </w:r>
      <w:r w:rsidR="00554CD1" w:rsidRPr="00ED7826">
        <w:rPr>
          <w:rFonts w:asciiTheme="minorHAnsi" w:eastAsia="Arial" w:hAnsiTheme="minorHAnsi"/>
          <w:color w:val="000000"/>
          <w:spacing w:val="74"/>
          <w:sz w:val="24"/>
          <w:szCs w:val="24"/>
        </w:rPr>
        <w:t xml:space="preserve"> </w:t>
      </w:r>
      <w:r w:rsidR="00554CD1" w:rsidRPr="00ED7826">
        <w:rPr>
          <w:rFonts w:asciiTheme="minorHAnsi" w:eastAsia="Arial" w:hAnsiTheme="minorHAnsi"/>
          <w:color w:val="000000"/>
          <w:sz w:val="24"/>
          <w:szCs w:val="24"/>
        </w:rPr>
        <w:t>us</w:t>
      </w:r>
      <w:r w:rsidR="00554CD1" w:rsidRPr="00ED7826">
        <w:rPr>
          <w:rFonts w:asciiTheme="minorHAnsi" w:eastAsia="Arial" w:hAnsiTheme="minorHAnsi"/>
          <w:color w:val="000000"/>
          <w:spacing w:val="3"/>
          <w:sz w:val="24"/>
          <w:szCs w:val="24"/>
        </w:rPr>
        <w:t>t</w:t>
      </w:r>
      <w:r w:rsidR="00554CD1" w:rsidRPr="00ED7826">
        <w:rPr>
          <w:rFonts w:asciiTheme="minorHAnsi" w:eastAsia="Arial" w:hAnsiTheme="minorHAnsi"/>
          <w:color w:val="000000"/>
          <w:sz w:val="24"/>
          <w:szCs w:val="24"/>
        </w:rPr>
        <w:t>ano</w:t>
      </w:r>
      <w:r w:rsidR="00554CD1" w:rsidRPr="00ED7826">
        <w:rPr>
          <w:rFonts w:asciiTheme="minorHAnsi" w:eastAsia="Arial" w:hAnsiTheme="minorHAnsi"/>
          <w:color w:val="000000"/>
          <w:spacing w:val="-3"/>
          <w:sz w:val="24"/>
          <w:szCs w:val="24"/>
        </w:rPr>
        <w:t>v</w:t>
      </w:r>
      <w:r w:rsidR="00554CD1" w:rsidRPr="00ED7826">
        <w:rPr>
          <w:rFonts w:asciiTheme="minorHAnsi" w:eastAsia="Arial" w:hAnsiTheme="minorHAnsi"/>
          <w:color w:val="000000"/>
          <w:sz w:val="24"/>
          <w:szCs w:val="24"/>
        </w:rPr>
        <w:t>e</w:t>
      </w:r>
      <w:r w:rsidR="00554CD1" w:rsidRPr="00ED7826">
        <w:rPr>
          <w:rFonts w:asciiTheme="minorHAnsi" w:eastAsia="Arial" w:hAnsiTheme="minorHAnsi"/>
          <w:color w:val="000000"/>
          <w:spacing w:val="1"/>
          <w:sz w:val="24"/>
          <w:szCs w:val="24"/>
        </w:rPr>
        <w:t>n</w:t>
      </w:r>
      <w:r w:rsidR="00554CD1" w:rsidRPr="00ED7826">
        <w:rPr>
          <w:rFonts w:asciiTheme="minorHAnsi" w:eastAsia="Arial" w:hAnsiTheme="minorHAnsi"/>
          <w:color w:val="000000"/>
          <w:sz w:val="24"/>
          <w:szCs w:val="24"/>
        </w:rPr>
        <w:t>í</w:t>
      </w:r>
      <w:r w:rsidR="008259DF" w:rsidRPr="00ED7826">
        <w:rPr>
          <w:rFonts w:asciiTheme="minorHAnsi" w:hAnsiTheme="minorHAnsi"/>
          <w:sz w:val="24"/>
          <w:szCs w:val="24"/>
        </w:rPr>
        <w:t xml:space="preserve"> </w:t>
      </w:r>
      <w:r w:rsidRPr="00ED7826">
        <w:rPr>
          <w:rFonts w:asciiTheme="minorHAnsi" w:hAnsiTheme="minorHAnsi"/>
          <w:sz w:val="24"/>
          <w:szCs w:val="24"/>
        </w:rPr>
        <w:t>se považují za zaměstnanecká díla, k nimž majetková práva vyk</w:t>
      </w:r>
      <w:r w:rsidR="008259DF" w:rsidRPr="00ED7826">
        <w:rPr>
          <w:rFonts w:asciiTheme="minorHAnsi" w:hAnsiTheme="minorHAnsi"/>
          <w:sz w:val="24"/>
          <w:szCs w:val="24"/>
        </w:rPr>
        <w:t>onáv</w:t>
      </w:r>
      <w:r w:rsidR="00C025B1">
        <w:rPr>
          <w:rFonts w:asciiTheme="minorHAnsi" w:hAnsiTheme="minorHAnsi"/>
          <w:sz w:val="24"/>
          <w:szCs w:val="24"/>
        </w:rPr>
        <w:t>ají</w:t>
      </w:r>
      <w:r w:rsidR="008259DF" w:rsidRPr="00ED7826">
        <w:rPr>
          <w:rFonts w:asciiTheme="minorHAnsi" w:hAnsiTheme="minorHAnsi"/>
          <w:sz w:val="24"/>
          <w:szCs w:val="24"/>
        </w:rPr>
        <w:t xml:space="preserve"> </w:t>
      </w:r>
      <w:r w:rsidR="00100DEF" w:rsidRPr="00ED7826">
        <w:rPr>
          <w:rFonts w:asciiTheme="minorHAnsi" w:hAnsiTheme="minorHAnsi"/>
          <w:sz w:val="24"/>
          <w:szCs w:val="24"/>
        </w:rPr>
        <w:t>smluvní stran</w:t>
      </w:r>
      <w:r w:rsidR="00C025B1">
        <w:rPr>
          <w:rFonts w:asciiTheme="minorHAnsi" w:hAnsiTheme="minorHAnsi"/>
          <w:sz w:val="24"/>
          <w:szCs w:val="24"/>
        </w:rPr>
        <w:t>y</w:t>
      </w:r>
      <w:r w:rsidR="00100DEF" w:rsidRPr="00ED7826">
        <w:rPr>
          <w:rFonts w:asciiTheme="minorHAnsi" w:hAnsiTheme="minorHAnsi"/>
          <w:sz w:val="24"/>
          <w:szCs w:val="24"/>
        </w:rPr>
        <w:t xml:space="preserve"> společně</w:t>
      </w:r>
      <w:r w:rsidRPr="00ED7826">
        <w:rPr>
          <w:rFonts w:asciiTheme="minorHAnsi" w:hAnsiTheme="minorHAnsi"/>
          <w:sz w:val="24"/>
          <w:szCs w:val="24"/>
        </w:rPr>
        <w:t>.</w:t>
      </w:r>
    </w:p>
    <w:p w14:paraId="702D64FB" w14:textId="77777777" w:rsidR="002B2D50" w:rsidRPr="00ED7826" w:rsidRDefault="002B2D50" w:rsidP="00ED7826">
      <w:pPr>
        <w:pStyle w:val="Odstavecseseznamem"/>
        <w:ind w:hanging="783"/>
        <w:jc w:val="both"/>
        <w:rPr>
          <w:rFonts w:asciiTheme="minorHAnsi" w:hAnsiTheme="minorHAnsi"/>
          <w:sz w:val="24"/>
          <w:szCs w:val="24"/>
        </w:rPr>
      </w:pPr>
    </w:p>
    <w:p w14:paraId="1887F536" w14:textId="1F218796" w:rsidR="002B2D50" w:rsidRPr="00ED7826" w:rsidRDefault="00724DFC">
      <w:pPr>
        <w:pStyle w:val="Odstavecseseznamem"/>
        <w:numPr>
          <w:ilvl w:val="0"/>
          <w:numId w:val="19"/>
        </w:numPr>
        <w:ind w:hanging="783"/>
        <w:jc w:val="both"/>
        <w:rPr>
          <w:rFonts w:asciiTheme="minorHAnsi" w:hAnsiTheme="minorHAnsi"/>
          <w:sz w:val="24"/>
          <w:szCs w:val="24"/>
        </w:rPr>
      </w:pPr>
      <w:r w:rsidRPr="00ED7826">
        <w:rPr>
          <w:rFonts w:asciiTheme="minorHAnsi" w:hAnsiTheme="minorHAnsi"/>
          <w:sz w:val="24"/>
          <w:szCs w:val="24"/>
        </w:rPr>
        <w:t>Příjemce a další účastní</w:t>
      </w:r>
      <w:r w:rsidR="00100DEF" w:rsidRPr="00ED7826">
        <w:rPr>
          <w:rFonts w:asciiTheme="minorHAnsi" w:hAnsiTheme="minorHAnsi"/>
          <w:sz w:val="24"/>
          <w:szCs w:val="24"/>
        </w:rPr>
        <w:t>ci</w:t>
      </w:r>
      <w:r w:rsidR="002B2D50" w:rsidRPr="00ED7826">
        <w:rPr>
          <w:rFonts w:asciiTheme="minorHAnsi" w:hAnsiTheme="minorHAnsi"/>
          <w:sz w:val="24"/>
          <w:szCs w:val="24"/>
        </w:rPr>
        <w:t xml:space="preserve"> projektu prohlašují, že u</w:t>
      </w:r>
      <w:r w:rsidR="002B2D50" w:rsidRPr="00ED7826">
        <w:rPr>
          <w:rFonts w:asciiTheme="minorHAnsi" w:hAnsiTheme="minorHAnsi"/>
          <w:spacing w:val="6"/>
          <w:sz w:val="24"/>
          <w:szCs w:val="24"/>
        </w:rPr>
        <w:t>vedené výsledky řešení projektu nejsou zároveň výsledky jiného projektu nebo výzkumného záměru.</w:t>
      </w:r>
    </w:p>
    <w:p w14:paraId="32D6CE31" w14:textId="77777777" w:rsidR="001D15C1" w:rsidRPr="00ED7826" w:rsidRDefault="001D15C1">
      <w:pPr>
        <w:jc w:val="both"/>
        <w:rPr>
          <w:rFonts w:asciiTheme="minorHAnsi" w:hAnsiTheme="minorHAnsi"/>
          <w:sz w:val="24"/>
          <w:szCs w:val="24"/>
        </w:rPr>
      </w:pPr>
    </w:p>
    <w:p w14:paraId="75B102C4" w14:textId="77777777" w:rsidR="003510B1" w:rsidRPr="00ED7826" w:rsidRDefault="003510B1">
      <w:pPr>
        <w:jc w:val="both"/>
        <w:rPr>
          <w:rFonts w:asciiTheme="minorHAnsi" w:hAnsiTheme="minorHAnsi"/>
          <w:sz w:val="24"/>
          <w:szCs w:val="24"/>
        </w:rPr>
      </w:pPr>
    </w:p>
    <w:p w14:paraId="22C418A9" w14:textId="77777777" w:rsidR="009D2B69" w:rsidRPr="00ED7826" w:rsidRDefault="009D2B69">
      <w:pPr>
        <w:pStyle w:val="Zkladntext"/>
        <w:jc w:val="center"/>
        <w:rPr>
          <w:rFonts w:asciiTheme="minorHAnsi" w:hAnsiTheme="minorHAnsi"/>
          <w:b/>
          <w:szCs w:val="24"/>
        </w:rPr>
      </w:pPr>
      <w:r w:rsidRPr="00ED7826">
        <w:rPr>
          <w:rFonts w:asciiTheme="minorHAnsi" w:hAnsiTheme="minorHAnsi"/>
          <w:b/>
          <w:szCs w:val="24"/>
        </w:rPr>
        <w:t>III.</w:t>
      </w:r>
    </w:p>
    <w:p w14:paraId="57F2BDD2" w14:textId="77777777" w:rsidR="009D2B69" w:rsidRPr="00ED7826" w:rsidRDefault="009D2B69">
      <w:pPr>
        <w:pStyle w:val="Zkladntext"/>
        <w:jc w:val="center"/>
        <w:rPr>
          <w:rFonts w:asciiTheme="minorHAnsi" w:hAnsiTheme="minorHAnsi"/>
          <w:b/>
          <w:bCs/>
          <w:szCs w:val="24"/>
        </w:rPr>
      </w:pPr>
      <w:r w:rsidRPr="00ED7826">
        <w:rPr>
          <w:rFonts w:asciiTheme="minorHAnsi" w:hAnsiTheme="minorHAnsi"/>
          <w:b/>
          <w:bCs/>
          <w:szCs w:val="24"/>
        </w:rPr>
        <w:t>Úprava užívacích práv k výsledkům projektu</w:t>
      </w:r>
    </w:p>
    <w:p w14:paraId="1669047F" w14:textId="77777777" w:rsidR="00851E4A" w:rsidRPr="00ED7826" w:rsidRDefault="00851E4A" w:rsidP="00ED7826">
      <w:pPr>
        <w:pStyle w:val="Zkladntext"/>
        <w:jc w:val="both"/>
        <w:rPr>
          <w:rFonts w:asciiTheme="minorHAnsi" w:hAnsiTheme="minorHAnsi"/>
          <w:b/>
          <w:szCs w:val="24"/>
        </w:rPr>
      </w:pPr>
    </w:p>
    <w:p w14:paraId="4AA9CB1E" w14:textId="77777777" w:rsidR="002B2D50" w:rsidRPr="004B746D" w:rsidRDefault="002B2D50">
      <w:pPr>
        <w:pStyle w:val="Zkladntext"/>
        <w:ind w:left="720"/>
        <w:jc w:val="both"/>
        <w:rPr>
          <w:rFonts w:asciiTheme="minorHAnsi" w:hAnsiTheme="minorHAnsi"/>
          <w:szCs w:val="24"/>
        </w:rPr>
      </w:pPr>
    </w:p>
    <w:p w14:paraId="6E360F93" w14:textId="2E4709F6" w:rsidR="00603B2C" w:rsidRPr="004B746D" w:rsidRDefault="00DB74FF">
      <w:pPr>
        <w:pStyle w:val="Zkladntext"/>
        <w:numPr>
          <w:ilvl w:val="0"/>
          <w:numId w:val="18"/>
        </w:numPr>
        <w:ind w:hanging="720"/>
        <w:jc w:val="both"/>
        <w:rPr>
          <w:rFonts w:asciiTheme="minorHAnsi" w:hAnsiTheme="minorHAnsi"/>
          <w:szCs w:val="24"/>
        </w:rPr>
      </w:pPr>
      <w:r w:rsidRPr="004B746D">
        <w:rPr>
          <w:rFonts w:asciiTheme="minorHAnsi" w:hAnsiTheme="minorHAnsi"/>
          <w:szCs w:val="24"/>
        </w:rPr>
        <w:t>Výsledky, které jsou ve spoluvlastnictví smluvních stran</w:t>
      </w:r>
      <w:r w:rsidR="00AF438A" w:rsidRPr="004B746D">
        <w:rPr>
          <w:rFonts w:asciiTheme="minorHAnsi" w:hAnsiTheme="minorHAnsi"/>
          <w:szCs w:val="24"/>
        </w:rPr>
        <w:t xml:space="preserve"> (dále jen „společné výsledky“)</w:t>
      </w:r>
      <w:r w:rsidRPr="004B746D">
        <w:rPr>
          <w:rFonts w:asciiTheme="minorHAnsi" w:hAnsiTheme="minorHAnsi"/>
          <w:szCs w:val="24"/>
        </w:rPr>
        <w:t xml:space="preserve">, budou využity nejdéle do </w:t>
      </w:r>
      <w:r w:rsidR="0008231D" w:rsidRPr="004B746D">
        <w:rPr>
          <w:rFonts w:asciiTheme="minorHAnsi" w:hAnsiTheme="minorHAnsi"/>
          <w:szCs w:val="24"/>
        </w:rPr>
        <w:t>5</w:t>
      </w:r>
      <w:r w:rsidRPr="004B746D">
        <w:rPr>
          <w:rFonts w:asciiTheme="minorHAnsi" w:hAnsiTheme="minorHAnsi"/>
          <w:szCs w:val="24"/>
        </w:rPr>
        <w:t xml:space="preserve"> let </w:t>
      </w:r>
      <w:r w:rsidR="005D5281">
        <w:rPr>
          <w:rFonts w:asciiTheme="minorHAnsi" w:hAnsiTheme="minorHAnsi"/>
          <w:szCs w:val="24"/>
        </w:rPr>
        <w:t xml:space="preserve">od </w:t>
      </w:r>
      <w:r w:rsidRPr="004B746D">
        <w:rPr>
          <w:rFonts w:asciiTheme="minorHAnsi" w:hAnsiTheme="minorHAnsi"/>
          <w:szCs w:val="24"/>
        </w:rPr>
        <w:t>ukončení projektu</w:t>
      </w:r>
      <w:r w:rsidR="002C7DB4">
        <w:rPr>
          <w:rFonts w:asciiTheme="minorHAnsi" w:hAnsiTheme="minorHAnsi"/>
          <w:szCs w:val="24"/>
        </w:rPr>
        <w:t>, a to takto:</w:t>
      </w:r>
    </w:p>
    <w:p w14:paraId="48252F67" w14:textId="77777777" w:rsidR="00603B2C" w:rsidRPr="00ED7826" w:rsidRDefault="00603B2C" w:rsidP="00ED7826">
      <w:pPr>
        <w:pStyle w:val="Odstavecseseznamem"/>
        <w:jc w:val="both"/>
        <w:rPr>
          <w:rFonts w:asciiTheme="minorHAnsi" w:hAnsiTheme="minorHAnsi"/>
          <w:szCs w:val="24"/>
        </w:rPr>
      </w:pPr>
    </w:p>
    <w:p w14:paraId="559866F9" w14:textId="14BEFF01" w:rsidR="00603B2C" w:rsidRPr="00ED7826" w:rsidRDefault="00603B2C" w:rsidP="00ED7826">
      <w:pPr>
        <w:pStyle w:val="Odstavecseseznamem"/>
        <w:numPr>
          <w:ilvl w:val="0"/>
          <w:numId w:val="37"/>
        </w:numPr>
        <w:ind w:left="705"/>
        <w:jc w:val="both"/>
        <w:rPr>
          <w:rFonts w:asciiTheme="minorHAnsi" w:hAnsiTheme="minorHAnsi"/>
          <w:sz w:val="24"/>
          <w:szCs w:val="24"/>
        </w:rPr>
      </w:pPr>
      <w:r w:rsidRPr="00ED7826">
        <w:rPr>
          <w:rFonts w:asciiTheme="minorHAnsi" w:hAnsiTheme="minorHAnsi"/>
          <w:sz w:val="24"/>
          <w:szCs w:val="24"/>
        </w:rPr>
        <w:t>Sofistikovaný oděv pro seniory ze spec.</w:t>
      </w:r>
      <w:r w:rsidR="004377FA">
        <w:rPr>
          <w:rFonts w:asciiTheme="minorHAnsi" w:hAnsiTheme="minorHAnsi"/>
          <w:sz w:val="24"/>
          <w:szCs w:val="24"/>
        </w:rPr>
        <w:t xml:space="preserve"> </w:t>
      </w:r>
      <w:r w:rsidRPr="00ED7826">
        <w:rPr>
          <w:rFonts w:asciiTheme="minorHAnsi" w:hAnsiTheme="minorHAnsi"/>
          <w:sz w:val="24"/>
          <w:szCs w:val="24"/>
        </w:rPr>
        <w:t>plošných</w:t>
      </w:r>
      <w:r w:rsidR="004377FA">
        <w:rPr>
          <w:rFonts w:asciiTheme="minorHAnsi" w:hAnsiTheme="minorHAnsi"/>
          <w:sz w:val="24"/>
          <w:szCs w:val="24"/>
        </w:rPr>
        <w:t xml:space="preserve"> </w:t>
      </w:r>
      <w:r w:rsidRPr="00ED7826">
        <w:rPr>
          <w:rFonts w:asciiTheme="minorHAnsi" w:hAnsiTheme="minorHAnsi"/>
          <w:sz w:val="24"/>
          <w:szCs w:val="24"/>
        </w:rPr>
        <w:t>textilií s fyziologickým komfortem pro integraci elektroniky k monitorování fyziologických funkcí</w:t>
      </w:r>
      <w:r w:rsidR="00AB19D1" w:rsidRPr="00ED7826">
        <w:rPr>
          <w:rFonts w:asciiTheme="minorHAnsi" w:hAnsiTheme="minorHAnsi"/>
          <w:sz w:val="24"/>
          <w:szCs w:val="24"/>
        </w:rPr>
        <w:t>.</w:t>
      </w:r>
      <w:r w:rsidR="00F56BDE">
        <w:rPr>
          <w:rFonts w:asciiTheme="minorHAnsi" w:hAnsiTheme="minorHAnsi"/>
          <w:sz w:val="24"/>
          <w:szCs w:val="24"/>
        </w:rPr>
        <w:t xml:space="preserve"> </w:t>
      </w:r>
      <w:r w:rsidR="00AB19D1" w:rsidRPr="00ED7826">
        <w:rPr>
          <w:rFonts w:asciiTheme="minorHAnsi" w:hAnsiTheme="minorHAnsi"/>
          <w:sz w:val="24"/>
          <w:szCs w:val="24"/>
        </w:rPr>
        <w:t xml:space="preserve">Jedná se o společný výsledek funkční vzorek s vlastnickými podíly 50 % TUL, 40 % VÚB, 10 % ZČU. </w:t>
      </w:r>
      <w:r w:rsidR="005F6B84" w:rsidRPr="00ED7826">
        <w:rPr>
          <w:rFonts w:asciiTheme="minorHAnsi" w:hAnsiTheme="minorHAnsi"/>
          <w:sz w:val="24"/>
          <w:szCs w:val="24"/>
        </w:rPr>
        <w:t xml:space="preserve"> </w:t>
      </w:r>
    </w:p>
    <w:p w14:paraId="50004A76" w14:textId="24A4C508" w:rsidR="00226D3A" w:rsidRDefault="005F6B84" w:rsidP="00ED7826">
      <w:pPr>
        <w:ind w:left="705"/>
        <w:jc w:val="both"/>
        <w:rPr>
          <w:rFonts w:asciiTheme="minorHAnsi" w:hAnsiTheme="minorHAnsi" w:cs="Arial"/>
          <w:sz w:val="24"/>
          <w:szCs w:val="24"/>
        </w:rPr>
      </w:pPr>
      <w:r w:rsidRPr="00ED7826">
        <w:rPr>
          <w:rFonts w:asciiTheme="minorHAnsi" w:hAnsiTheme="minorHAnsi"/>
          <w:sz w:val="24"/>
          <w:szCs w:val="24"/>
        </w:rPr>
        <w:t xml:space="preserve">Výrobek, </w:t>
      </w:r>
      <w:r w:rsidR="004A7931" w:rsidRPr="00ED7826">
        <w:rPr>
          <w:rFonts w:asciiTheme="minorHAnsi" w:hAnsiTheme="minorHAnsi"/>
          <w:sz w:val="24"/>
          <w:szCs w:val="24"/>
        </w:rPr>
        <w:t xml:space="preserve">konkrétně </w:t>
      </w:r>
      <w:r w:rsidRPr="00ED7826">
        <w:rPr>
          <w:rFonts w:asciiTheme="minorHAnsi" w:hAnsiTheme="minorHAnsi"/>
          <w:sz w:val="24"/>
          <w:szCs w:val="24"/>
        </w:rPr>
        <w:t>triko s dlouhým rukávem přiléhavé siluety, s integrovaným systémem elektroniky pro snímání vlhkosti a teploty v</w:t>
      </w:r>
      <w:r w:rsidR="004A7931" w:rsidRPr="00ED7826">
        <w:rPr>
          <w:rFonts w:asciiTheme="minorHAnsi" w:hAnsiTheme="minorHAnsi"/>
          <w:sz w:val="24"/>
          <w:szCs w:val="24"/>
        </w:rPr>
        <w:t> </w:t>
      </w:r>
      <w:r w:rsidRPr="00ED7826">
        <w:rPr>
          <w:rFonts w:asciiTheme="minorHAnsi" w:hAnsiTheme="minorHAnsi"/>
          <w:sz w:val="24"/>
          <w:szCs w:val="24"/>
        </w:rPr>
        <w:t>mikroklimatu</w:t>
      </w:r>
      <w:r w:rsidR="004A7931" w:rsidRPr="00ED7826">
        <w:rPr>
          <w:rFonts w:asciiTheme="minorHAnsi" w:hAnsiTheme="minorHAnsi"/>
          <w:sz w:val="24"/>
          <w:szCs w:val="24"/>
        </w:rPr>
        <w:t xml:space="preserve"> tj. v mezeře mezi tělem a oděvem</w:t>
      </w:r>
      <w:r w:rsidRPr="00ED7826">
        <w:rPr>
          <w:rFonts w:asciiTheme="minorHAnsi" w:hAnsiTheme="minorHAnsi"/>
          <w:sz w:val="24"/>
          <w:szCs w:val="24"/>
        </w:rPr>
        <w:t xml:space="preserve"> je určený </w:t>
      </w:r>
      <w:r w:rsidR="003949B8" w:rsidRPr="00ED7826">
        <w:rPr>
          <w:rFonts w:asciiTheme="minorHAnsi" w:hAnsiTheme="minorHAnsi"/>
          <w:sz w:val="24"/>
          <w:szCs w:val="24"/>
        </w:rPr>
        <w:t xml:space="preserve">na </w:t>
      </w:r>
      <w:r w:rsidRPr="00ED7826">
        <w:rPr>
          <w:rFonts w:asciiTheme="minorHAnsi" w:hAnsiTheme="minorHAnsi"/>
          <w:sz w:val="24"/>
          <w:szCs w:val="24"/>
        </w:rPr>
        <w:t>celodenní nošení jako první vrstva speciálního oděvního výrobku</w:t>
      </w:r>
      <w:r w:rsidR="003949B8" w:rsidRPr="00ED7826">
        <w:rPr>
          <w:rFonts w:asciiTheme="minorHAnsi" w:hAnsiTheme="minorHAnsi"/>
          <w:sz w:val="24"/>
          <w:szCs w:val="24"/>
        </w:rPr>
        <w:t xml:space="preserve"> pro seniory. </w:t>
      </w:r>
    </w:p>
    <w:p w14:paraId="3B59A745" w14:textId="67CF7EAF" w:rsidR="00226D3A" w:rsidRDefault="005F6B84" w:rsidP="00ED7826">
      <w:pPr>
        <w:ind w:left="705"/>
        <w:jc w:val="both"/>
        <w:rPr>
          <w:rFonts w:asciiTheme="minorHAnsi" w:hAnsiTheme="minorHAnsi" w:cs="Arial"/>
          <w:sz w:val="24"/>
          <w:szCs w:val="24"/>
        </w:rPr>
      </w:pPr>
      <w:r w:rsidRPr="00ED7826">
        <w:rPr>
          <w:rFonts w:asciiTheme="minorHAnsi" w:hAnsiTheme="minorHAnsi" w:cs="Arial"/>
          <w:sz w:val="24"/>
          <w:szCs w:val="24"/>
        </w:rPr>
        <w:t xml:space="preserve">Výsledku bude využito do pěti let od ukončení projektu VÚB a.s., ZČU a TUL pro výzkum a vývoj chytrých oděvních výrobků. </w:t>
      </w:r>
      <w:r w:rsidR="003949B8" w:rsidRPr="00ED7826">
        <w:rPr>
          <w:rFonts w:asciiTheme="minorHAnsi" w:hAnsiTheme="minorHAnsi" w:cs="Arial"/>
          <w:sz w:val="24"/>
          <w:szCs w:val="24"/>
        </w:rPr>
        <w:t>V</w:t>
      </w:r>
      <w:r w:rsidRPr="00ED7826">
        <w:rPr>
          <w:rFonts w:asciiTheme="minorHAnsi" w:hAnsiTheme="minorHAnsi" w:cs="Arial"/>
          <w:sz w:val="24"/>
          <w:szCs w:val="24"/>
        </w:rPr>
        <w:t>ýrobu chytrých oděvních výrobků a chytrých textilních výrobků</w:t>
      </w:r>
      <w:r w:rsidR="00226D3A">
        <w:rPr>
          <w:rFonts w:asciiTheme="minorHAnsi" w:hAnsiTheme="minorHAnsi" w:cs="Arial"/>
          <w:sz w:val="24"/>
          <w:szCs w:val="24"/>
        </w:rPr>
        <w:t xml:space="preserve"> </w:t>
      </w:r>
      <w:r w:rsidR="000027D3" w:rsidRPr="00ED7826">
        <w:rPr>
          <w:rFonts w:asciiTheme="minorHAnsi" w:hAnsiTheme="minorHAnsi" w:cs="Arial"/>
          <w:sz w:val="24"/>
          <w:szCs w:val="24"/>
        </w:rPr>
        <w:t xml:space="preserve">a substrátů s integrovanými propojovacími a elektrodovými strukturami </w:t>
      </w:r>
      <w:r w:rsidRPr="00ED7826">
        <w:rPr>
          <w:rFonts w:asciiTheme="minorHAnsi" w:hAnsiTheme="minorHAnsi" w:cs="Arial"/>
          <w:sz w:val="24"/>
          <w:szCs w:val="24"/>
        </w:rPr>
        <w:t xml:space="preserve">bude zajišťovat firma VÚB a.s.  </w:t>
      </w:r>
    </w:p>
    <w:p w14:paraId="5621B9C7" w14:textId="45D7DA97" w:rsidR="00C706AA" w:rsidRPr="001653FA" w:rsidRDefault="00C706AA" w:rsidP="00975405">
      <w:pPr>
        <w:pStyle w:val="Odstavecseseznamem"/>
        <w:ind w:left="709" w:hanging="4"/>
        <w:jc w:val="both"/>
        <w:rPr>
          <w:rFonts w:asciiTheme="minorHAnsi" w:hAnsiTheme="minorHAnsi" w:cs="Arial"/>
          <w:sz w:val="24"/>
          <w:szCs w:val="24"/>
        </w:rPr>
      </w:pPr>
      <w:r w:rsidRPr="001653FA">
        <w:rPr>
          <w:rFonts w:asciiTheme="minorHAnsi" w:hAnsiTheme="minorHAnsi" w:cs="Arial"/>
          <w:sz w:val="24"/>
          <w:szCs w:val="24"/>
        </w:rPr>
        <w:t xml:space="preserve">V případě komerčního využití výsledku bude náležet </w:t>
      </w:r>
      <w:r w:rsidRPr="007B12DB">
        <w:rPr>
          <w:rFonts w:asciiTheme="minorHAnsi" w:hAnsiTheme="minorHAnsi" w:cs="Arial"/>
          <w:sz w:val="24"/>
          <w:szCs w:val="24"/>
        </w:rPr>
        <w:t xml:space="preserve">odměna </w:t>
      </w:r>
      <w:r w:rsidR="002B4779" w:rsidRPr="007B12DB">
        <w:rPr>
          <w:rFonts w:asciiTheme="minorHAnsi" w:hAnsiTheme="minorHAnsi" w:cs="Arial"/>
          <w:sz w:val="24"/>
          <w:szCs w:val="24"/>
        </w:rPr>
        <w:t>ZČU ve výši 0,2</w:t>
      </w:r>
      <w:r w:rsidRPr="007B12DB">
        <w:rPr>
          <w:rFonts w:asciiTheme="minorHAnsi" w:hAnsiTheme="minorHAnsi" w:cs="Arial"/>
          <w:sz w:val="24"/>
          <w:szCs w:val="24"/>
        </w:rPr>
        <w:t xml:space="preserve"> %</w:t>
      </w:r>
      <w:r w:rsidR="002B4779" w:rsidRPr="007B12DB">
        <w:rPr>
          <w:rFonts w:asciiTheme="minorHAnsi" w:hAnsiTheme="minorHAnsi" w:cs="Arial"/>
          <w:sz w:val="24"/>
          <w:szCs w:val="24"/>
        </w:rPr>
        <w:t xml:space="preserve"> a TUL ve výši </w:t>
      </w:r>
      <w:r w:rsidR="001E71F6" w:rsidRPr="007B12DB">
        <w:rPr>
          <w:rFonts w:asciiTheme="minorHAnsi" w:hAnsiTheme="minorHAnsi" w:cs="Arial"/>
          <w:sz w:val="24"/>
          <w:szCs w:val="24"/>
        </w:rPr>
        <w:t>1</w:t>
      </w:r>
      <w:r w:rsidR="00FF3FA5">
        <w:rPr>
          <w:rFonts w:asciiTheme="minorHAnsi" w:hAnsiTheme="minorHAnsi" w:cs="Arial"/>
          <w:sz w:val="24"/>
          <w:szCs w:val="24"/>
        </w:rPr>
        <w:t xml:space="preserve">,3 </w:t>
      </w:r>
      <w:r w:rsidR="002B4779" w:rsidRPr="007B12DB">
        <w:rPr>
          <w:rFonts w:asciiTheme="minorHAnsi" w:hAnsiTheme="minorHAnsi" w:cs="Arial"/>
          <w:sz w:val="24"/>
          <w:szCs w:val="24"/>
        </w:rPr>
        <w:t>%</w:t>
      </w:r>
      <w:r w:rsidRPr="007B12DB">
        <w:rPr>
          <w:rFonts w:asciiTheme="minorHAnsi" w:hAnsiTheme="minorHAnsi" w:cs="Arial"/>
          <w:sz w:val="24"/>
          <w:szCs w:val="24"/>
        </w:rPr>
        <w:t xml:space="preserve"> z prodejní ceny produktu či služby, ve kterých byl výsledek využit. </w:t>
      </w:r>
      <w:r w:rsidR="00C025B1">
        <w:rPr>
          <w:rFonts w:asciiTheme="minorHAnsi" w:hAnsiTheme="minorHAnsi" w:cs="Arial"/>
          <w:sz w:val="24"/>
          <w:szCs w:val="24"/>
        </w:rPr>
        <w:t>P</w:t>
      </w:r>
      <w:r w:rsidRPr="001653FA">
        <w:rPr>
          <w:rFonts w:asciiTheme="minorHAnsi" w:hAnsiTheme="minorHAnsi" w:cs="Arial"/>
          <w:sz w:val="24"/>
          <w:szCs w:val="24"/>
        </w:rPr>
        <w:t>rodejní cenou se rozumí cena, za kterou VÚB a.s. prodá výsledek samotný či spojený s jiným produktem či službou.</w:t>
      </w:r>
    </w:p>
    <w:p w14:paraId="45D9F891" w14:textId="77777777" w:rsidR="00C706AA" w:rsidRDefault="00C706AA" w:rsidP="00ED7826">
      <w:pPr>
        <w:ind w:left="705"/>
        <w:jc w:val="both"/>
        <w:rPr>
          <w:rFonts w:asciiTheme="minorHAnsi" w:hAnsiTheme="minorHAnsi" w:cs="Arial"/>
          <w:sz w:val="24"/>
          <w:szCs w:val="24"/>
        </w:rPr>
      </w:pPr>
    </w:p>
    <w:p w14:paraId="61E8833E" w14:textId="77777777" w:rsidR="00361436" w:rsidRPr="00ED7826" w:rsidRDefault="00361436" w:rsidP="00ED7826">
      <w:pPr>
        <w:pStyle w:val="Odstavecseseznamem"/>
        <w:jc w:val="both"/>
        <w:rPr>
          <w:rFonts w:asciiTheme="minorHAnsi" w:hAnsiTheme="minorHAnsi"/>
          <w:sz w:val="24"/>
          <w:szCs w:val="24"/>
        </w:rPr>
      </w:pPr>
    </w:p>
    <w:p w14:paraId="4A5D3CA7" w14:textId="4FA90FC2" w:rsidR="00226D3A" w:rsidRPr="00226D3A" w:rsidRDefault="000027D3" w:rsidP="00ED7826">
      <w:pPr>
        <w:pStyle w:val="Odstavecseseznamem"/>
        <w:numPr>
          <w:ilvl w:val="0"/>
          <w:numId w:val="37"/>
        </w:numPr>
        <w:ind w:left="705"/>
        <w:jc w:val="both"/>
        <w:rPr>
          <w:rFonts w:asciiTheme="minorHAnsi" w:hAnsiTheme="minorHAnsi"/>
          <w:sz w:val="24"/>
          <w:szCs w:val="24"/>
        </w:rPr>
      </w:pPr>
      <w:r w:rsidRPr="00ED7826">
        <w:rPr>
          <w:rFonts w:asciiTheme="minorHAnsi" w:hAnsiTheme="minorHAnsi"/>
          <w:sz w:val="24"/>
          <w:szCs w:val="24"/>
        </w:rPr>
        <w:t xml:space="preserve"> Druhá vrstva speciálních oděvních výrobků, včetně aplikací na bázi pletenin</w:t>
      </w:r>
      <w:r w:rsidR="004377FA">
        <w:rPr>
          <w:rFonts w:asciiTheme="minorHAnsi" w:hAnsiTheme="minorHAnsi"/>
          <w:sz w:val="24"/>
          <w:szCs w:val="24"/>
        </w:rPr>
        <w:t xml:space="preserve"> </w:t>
      </w:r>
      <w:r w:rsidRPr="00ED7826">
        <w:rPr>
          <w:rFonts w:asciiTheme="minorHAnsi" w:hAnsiTheme="minorHAnsi"/>
          <w:sz w:val="24"/>
          <w:szCs w:val="24"/>
        </w:rPr>
        <w:t>s integrovaným systémem vyhřívání</w:t>
      </w:r>
      <w:r w:rsidR="000F1447" w:rsidRPr="00ED7826">
        <w:rPr>
          <w:rFonts w:asciiTheme="minorHAnsi" w:hAnsiTheme="minorHAnsi"/>
          <w:sz w:val="24"/>
          <w:szCs w:val="24"/>
        </w:rPr>
        <w:t>.</w:t>
      </w:r>
      <w:r w:rsidR="00226D3A" w:rsidRPr="00226D3A">
        <w:rPr>
          <w:rFonts w:asciiTheme="minorHAnsi" w:hAnsiTheme="minorHAnsi"/>
          <w:sz w:val="24"/>
          <w:szCs w:val="24"/>
        </w:rPr>
        <w:t xml:space="preserve"> </w:t>
      </w:r>
    </w:p>
    <w:p w14:paraId="3DD962AF" w14:textId="65E0AB56" w:rsidR="00772A7B" w:rsidRPr="00ED7826" w:rsidRDefault="00772A7B" w:rsidP="00ED7826">
      <w:pPr>
        <w:pStyle w:val="Odstavecseseznamem"/>
        <w:ind w:left="705"/>
        <w:jc w:val="both"/>
        <w:rPr>
          <w:rFonts w:asciiTheme="minorHAnsi" w:hAnsiTheme="minorHAnsi"/>
          <w:sz w:val="24"/>
          <w:szCs w:val="24"/>
        </w:rPr>
      </w:pPr>
      <w:r w:rsidRPr="00ED7826">
        <w:rPr>
          <w:rFonts w:asciiTheme="minorHAnsi" w:hAnsiTheme="minorHAnsi"/>
          <w:sz w:val="24"/>
          <w:szCs w:val="24"/>
        </w:rPr>
        <w:t xml:space="preserve">Jedná se o společný výsledek </w:t>
      </w:r>
      <w:r w:rsidR="00AB19D1" w:rsidRPr="00ED7826">
        <w:rPr>
          <w:rFonts w:asciiTheme="minorHAnsi" w:hAnsiTheme="minorHAnsi"/>
          <w:sz w:val="24"/>
          <w:szCs w:val="24"/>
        </w:rPr>
        <w:t xml:space="preserve">funkční vzorek s vlastnickými podíly </w:t>
      </w:r>
      <w:r w:rsidRPr="00ED7826">
        <w:rPr>
          <w:rFonts w:asciiTheme="minorHAnsi" w:hAnsiTheme="minorHAnsi"/>
          <w:sz w:val="24"/>
          <w:szCs w:val="24"/>
        </w:rPr>
        <w:t>34 % VÚB, 33 % TUL, 33 % ZČU</w:t>
      </w:r>
    </w:p>
    <w:p w14:paraId="4111301C" w14:textId="26F6B5CF" w:rsidR="0073346F" w:rsidRPr="00ED7826" w:rsidRDefault="0073346F" w:rsidP="00ED7826">
      <w:pPr>
        <w:ind w:left="705"/>
        <w:jc w:val="both"/>
        <w:rPr>
          <w:rFonts w:asciiTheme="minorHAnsi" w:hAnsiTheme="minorHAnsi"/>
          <w:sz w:val="24"/>
          <w:szCs w:val="24"/>
        </w:rPr>
      </w:pPr>
      <w:r w:rsidRPr="00ED7826">
        <w:rPr>
          <w:rFonts w:asciiTheme="minorHAnsi" w:hAnsiTheme="minorHAnsi"/>
          <w:sz w:val="24"/>
          <w:szCs w:val="24"/>
        </w:rPr>
        <w:t>Výrobek</w:t>
      </w:r>
      <w:r w:rsidR="004A7931" w:rsidRPr="00ED7826">
        <w:rPr>
          <w:rFonts w:asciiTheme="minorHAnsi" w:hAnsiTheme="minorHAnsi"/>
          <w:sz w:val="24"/>
          <w:szCs w:val="24"/>
        </w:rPr>
        <w:t xml:space="preserve">, speciální oděv pro integraci elektronických prvků, konkrétně mikina, kde elektronický prvek představuje vyhřívání v oblasti beder je určena na celodenní nošení jako vrchní </w:t>
      </w:r>
      <w:r w:rsidR="00F51CFC" w:rsidRPr="00ED7826">
        <w:rPr>
          <w:rFonts w:asciiTheme="minorHAnsi" w:hAnsiTheme="minorHAnsi"/>
          <w:sz w:val="24"/>
          <w:szCs w:val="24"/>
        </w:rPr>
        <w:t>druhá vrstva oděvu</w:t>
      </w:r>
      <w:r w:rsidR="004A7931" w:rsidRPr="00ED7826">
        <w:rPr>
          <w:rFonts w:asciiTheme="minorHAnsi" w:hAnsiTheme="minorHAnsi"/>
          <w:sz w:val="24"/>
          <w:szCs w:val="24"/>
        </w:rPr>
        <w:t xml:space="preserve"> </w:t>
      </w:r>
    </w:p>
    <w:p w14:paraId="08E7FD0A" w14:textId="4F801C4C" w:rsidR="00CB2D2C" w:rsidRPr="00975405" w:rsidRDefault="00FD05BA" w:rsidP="00ED7826">
      <w:pPr>
        <w:pStyle w:val="Odstavecseseznamem"/>
        <w:ind w:left="708"/>
        <w:jc w:val="both"/>
        <w:rPr>
          <w:rFonts w:asciiTheme="minorHAnsi" w:hAnsiTheme="minorHAnsi" w:cs="Arial"/>
          <w:sz w:val="24"/>
          <w:szCs w:val="24"/>
        </w:rPr>
      </w:pPr>
      <w:r w:rsidRPr="00975405">
        <w:rPr>
          <w:rFonts w:asciiTheme="minorHAnsi" w:hAnsiTheme="minorHAnsi"/>
          <w:sz w:val="24"/>
          <w:szCs w:val="24"/>
        </w:rPr>
        <w:t>Výsledku bude využito do</w:t>
      </w:r>
      <w:r w:rsidRPr="00975405">
        <w:rPr>
          <w:rFonts w:asciiTheme="minorHAnsi" w:hAnsiTheme="minorHAnsi" w:cs="Arial"/>
          <w:sz w:val="24"/>
          <w:szCs w:val="24"/>
        </w:rPr>
        <w:t xml:space="preserve"> pěti let od ukončení projektu VÚB a.s., ZČU a TUL pro výzkum a vývoj chytrých oděvních výrobků. Výrobu chytrých oděvních výrobků a chytrých textilních výrobků</w:t>
      </w:r>
      <w:r w:rsidR="00226D3A" w:rsidRPr="00975405">
        <w:rPr>
          <w:rFonts w:asciiTheme="minorHAnsi" w:hAnsiTheme="minorHAnsi" w:cs="Arial"/>
          <w:sz w:val="24"/>
          <w:szCs w:val="24"/>
        </w:rPr>
        <w:t xml:space="preserve"> </w:t>
      </w:r>
      <w:r w:rsidRPr="00975405">
        <w:rPr>
          <w:rFonts w:asciiTheme="minorHAnsi" w:hAnsiTheme="minorHAnsi" w:cs="Arial"/>
          <w:sz w:val="24"/>
          <w:szCs w:val="24"/>
        </w:rPr>
        <w:t>a substrátů s integrovanými propojovacími a elektrodovými strukturami bude zajišťovat firma VÚB a.s.</w:t>
      </w:r>
    </w:p>
    <w:p w14:paraId="7595FC23" w14:textId="6DB88012" w:rsidR="002B4779" w:rsidRPr="00CB2D2C" w:rsidDel="00F3708C" w:rsidRDefault="00AC15E4" w:rsidP="00CB2D2C">
      <w:pPr>
        <w:pStyle w:val="Odstavecseseznamem"/>
        <w:ind w:left="782" w:hanging="74"/>
        <w:jc w:val="both"/>
        <w:rPr>
          <w:del w:id="1" w:author="Autor"/>
          <w:rFonts w:ascii="Arial" w:hAnsi="Arial" w:cs="Arial"/>
        </w:rPr>
      </w:pPr>
      <w:r>
        <w:rPr>
          <w:rFonts w:asciiTheme="minorHAnsi" w:hAnsiTheme="minorHAnsi" w:cs="Arial"/>
          <w:sz w:val="24"/>
          <w:szCs w:val="24"/>
        </w:rPr>
        <w:t xml:space="preserve">     </w:t>
      </w:r>
      <w:r w:rsidR="00CB2D2C" w:rsidRPr="00975405">
        <w:rPr>
          <w:rFonts w:asciiTheme="minorHAnsi" w:hAnsiTheme="minorHAnsi" w:cs="Arial"/>
          <w:sz w:val="24"/>
          <w:szCs w:val="24"/>
        </w:rPr>
        <w:t>V případě komerčního využití výsledku, který je chráněn</w:t>
      </w:r>
      <w:r>
        <w:rPr>
          <w:rFonts w:asciiTheme="minorHAnsi" w:hAnsiTheme="minorHAnsi" w:cs="Arial"/>
          <w:sz w:val="24"/>
          <w:szCs w:val="24"/>
        </w:rPr>
        <w:t xml:space="preserve"> užitným vzorem v bodě c), bude </w:t>
      </w:r>
      <w:r w:rsidR="00CB2D2C" w:rsidRPr="00975405">
        <w:rPr>
          <w:rFonts w:asciiTheme="minorHAnsi" w:hAnsiTheme="minorHAnsi" w:cs="Arial"/>
          <w:sz w:val="24"/>
          <w:szCs w:val="24"/>
        </w:rPr>
        <w:t>náležet odměna ZČU  a TUL uvedená v bodě c).</w:t>
      </w:r>
      <w:r w:rsidR="00CB2D2C">
        <w:rPr>
          <w:rFonts w:ascii="Arial" w:hAnsi="Arial" w:cs="Arial"/>
        </w:rPr>
        <w:t xml:space="preserve"> </w:t>
      </w:r>
    </w:p>
    <w:p w14:paraId="3D250167" w14:textId="77777777" w:rsidR="00085FA7" w:rsidRDefault="00085FA7" w:rsidP="00ED7826">
      <w:pPr>
        <w:pStyle w:val="Odstavecseseznamem"/>
        <w:tabs>
          <w:tab w:val="left" w:pos="567"/>
        </w:tabs>
        <w:ind w:left="709" w:hanging="284"/>
        <w:jc w:val="both"/>
        <w:rPr>
          <w:rFonts w:asciiTheme="minorHAnsi" w:hAnsiTheme="minorHAnsi" w:cs="Arial"/>
          <w:sz w:val="24"/>
          <w:szCs w:val="24"/>
        </w:rPr>
      </w:pPr>
    </w:p>
    <w:p w14:paraId="0162125D" w14:textId="77777777" w:rsidR="00975405" w:rsidRPr="00ED7826" w:rsidRDefault="00975405" w:rsidP="00ED7826">
      <w:pPr>
        <w:pStyle w:val="Odstavecseseznamem"/>
        <w:tabs>
          <w:tab w:val="left" w:pos="567"/>
        </w:tabs>
        <w:ind w:left="709" w:hanging="284"/>
        <w:jc w:val="both"/>
        <w:rPr>
          <w:rFonts w:asciiTheme="minorHAnsi" w:hAnsiTheme="minorHAnsi" w:cs="Arial"/>
          <w:sz w:val="24"/>
          <w:szCs w:val="24"/>
        </w:rPr>
      </w:pPr>
    </w:p>
    <w:p w14:paraId="4AA84DB1" w14:textId="56328812" w:rsidR="00226D3A" w:rsidRPr="00ED7826" w:rsidRDefault="004A64C9" w:rsidP="00ED7826">
      <w:pPr>
        <w:pStyle w:val="Odstavecseseznamem"/>
        <w:numPr>
          <w:ilvl w:val="0"/>
          <w:numId w:val="37"/>
        </w:numPr>
        <w:tabs>
          <w:tab w:val="left" w:pos="567"/>
        </w:tabs>
        <w:ind w:left="709" w:hanging="284"/>
        <w:jc w:val="both"/>
        <w:rPr>
          <w:rFonts w:asciiTheme="minorHAnsi" w:hAnsiTheme="minorHAnsi"/>
          <w:sz w:val="24"/>
          <w:szCs w:val="24"/>
        </w:rPr>
      </w:pPr>
      <w:r w:rsidRPr="00ED7826">
        <w:rPr>
          <w:rFonts w:asciiTheme="minorHAnsi" w:hAnsiTheme="minorHAnsi"/>
          <w:sz w:val="24"/>
          <w:szCs w:val="24"/>
        </w:rPr>
        <w:t>Speciální konstrukce oděvů pro seniory se senzorickým, ergonomickým a fyziologickým komfortem a efektivní technologií výroby</w:t>
      </w:r>
      <w:r w:rsidR="00977B51" w:rsidRPr="00ED7826">
        <w:rPr>
          <w:rFonts w:asciiTheme="minorHAnsi" w:hAnsiTheme="minorHAnsi"/>
          <w:sz w:val="24"/>
          <w:szCs w:val="24"/>
        </w:rPr>
        <w:t>.</w:t>
      </w:r>
      <w:r w:rsidR="00226D3A" w:rsidRPr="00ED7826">
        <w:rPr>
          <w:rFonts w:asciiTheme="minorHAnsi" w:hAnsiTheme="minorHAnsi"/>
          <w:sz w:val="24"/>
          <w:szCs w:val="24"/>
        </w:rPr>
        <w:t xml:space="preserve"> </w:t>
      </w:r>
    </w:p>
    <w:p w14:paraId="4890E829" w14:textId="74AF5010" w:rsidR="00126A57" w:rsidRPr="00ED7826" w:rsidRDefault="001653FA" w:rsidP="00126A57">
      <w:pPr>
        <w:pStyle w:val="Odstavecseseznamem"/>
        <w:ind w:left="705"/>
        <w:jc w:val="both"/>
        <w:rPr>
          <w:rFonts w:asciiTheme="minorHAnsi" w:hAnsiTheme="minorHAnsi"/>
          <w:sz w:val="24"/>
          <w:szCs w:val="24"/>
        </w:rPr>
      </w:pPr>
      <w:r>
        <w:rPr>
          <w:rFonts w:asciiTheme="minorHAnsi" w:hAnsiTheme="minorHAnsi"/>
          <w:sz w:val="24"/>
          <w:szCs w:val="24"/>
        </w:rPr>
        <w:tab/>
      </w:r>
      <w:r w:rsidR="00126A57" w:rsidRPr="00ED7826">
        <w:rPr>
          <w:rFonts w:asciiTheme="minorHAnsi" w:hAnsiTheme="minorHAnsi"/>
          <w:sz w:val="24"/>
          <w:szCs w:val="24"/>
        </w:rPr>
        <w:t xml:space="preserve">Jedná se o společný výsledek s vlastnickými podíly 34 % TUL, 33 % </w:t>
      </w:r>
      <w:r>
        <w:rPr>
          <w:rFonts w:asciiTheme="minorHAnsi" w:hAnsiTheme="minorHAnsi"/>
          <w:sz w:val="24"/>
          <w:szCs w:val="24"/>
        </w:rPr>
        <w:t>VÚB</w:t>
      </w:r>
      <w:r w:rsidR="00126A57" w:rsidRPr="00ED7826">
        <w:rPr>
          <w:rFonts w:asciiTheme="minorHAnsi" w:hAnsiTheme="minorHAnsi"/>
          <w:sz w:val="24"/>
          <w:szCs w:val="24"/>
        </w:rPr>
        <w:t>, 33 % ZČU</w:t>
      </w:r>
    </w:p>
    <w:p w14:paraId="4764D4FA" w14:textId="74290D14" w:rsidR="004A64C9" w:rsidRPr="00ED7826" w:rsidRDefault="001653FA" w:rsidP="00ED7826">
      <w:pPr>
        <w:tabs>
          <w:tab w:val="left" w:pos="567"/>
        </w:tabs>
        <w:ind w:left="709" w:hanging="284"/>
        <w:jc w:val="both"/>
        <w:rPr>
          <w:rFonts w:asciiTheme="minorHAnsi" w:hAnsiTheme="minorHAnsi"/>
          <w:sz w:val="24"/>
          <w:szCs w:val="24"/>
        </w:rPr>
      </w:pPr>
      <w:r>
        <w:rPr>
          <w:rFonts w:asciiTheme="minorHAnsi" w:hAnsiTheme="minorHAnsi"/>
          <w:sz w:val="24"/>
          <w:szCs w:val="24"/>
        </w:rPr>
        <w:lastRenderedPageBreak/>
        <w:tab/>
      </w:r>
      <w:r>
        <w:rPr>
          <w:rFonts w:asciiTheme="minorHAnsi" w:hAnsiTheme="minorHAnsi"/>
          <w:sz w:val="24"/>
          <w:szCs w:val="24"/>
        </w:rPr>
        <w:tab/>
      </w:r>
      <w:r w:rsidR="00977B51" w:rsidRPr="00ED7826">
        <w:rPr>
          <w:rFonts w:asciiTheme="minorHAnsi" w:hAnsiTheme="minorHAnsi"/>
          <w:sz w:val="24"/>
          <w:szCs w:val="24"/>
        </w:rPr>
        <w:t>zapsaný jako užitný vzor č. 34129</w:t>
      </w:r>
      <w:r w:rsidR="00226D3A">
        <w:rPr>
          <w:rFonts w:asciiTheme="minorHAnsi" w:hAnsiTheme="minorHAnsi"/>
          <w:sz w:val="24"/>
          <w:szCs w:val="24"/>
        </w:rPr>
        <w:t xml:space="preserve"> </w:t>
      </w:r>
      <w:r w:rsidR="008E3CC8" w:rsidRPr="00ED7826">
        <w:rPr>
          <w:rFonts w:asciiTheme="minorHAnsi" w:hAnsiTheme="minorHAnsi"/>
          <w:sz w:val="24"/>
          <w:szCs w:val="24"/>
        </w:rPr>
        <w:t>“</w:t>
      </w:r>
      <w:r w:rsidR="000035CF" w:rsidRPr="00ED7826">
        <w:rPr>
          <w:rFonts w:asciiTheme="minorHAnsi" w:hAnsiTheme="minorHAnsi"/>
          <w:sz w:val="24"/>
          <w:szCs w:val="24"/>
        </w:rPr>
        <w:t xml:space="preserve">Speciální konstrukce oděvů pro seniory se senzorickým, ergonomickým a fyziologickým komfortem </w:t>
      </w:r>
      <w:r w:rsidR="002A3DF3" w:rsidRPr="00ED7826">
        <w:rPr>
          <w:rFonts w:asciiTheme="minorHAnsi" w:hAnsiTheme="minorHAnsi"/>
          <w:sz w:val="24"/>
          <w:szCs w:val="24"/>
        </w:rPr>
        <w:t xml:space="preserve">a efektivní technologií výroby“. Konstrukce oděvu pro seniory je zaměřena na svrchní oděv určený pro celodenní nošení, konkrétně mikina, vybavená vyhříváním. </w:t>
      </w:r>
    </w:p>
    <w:p w14:paraId="3CD082E5" w14:textId="34C848A6" w:rsidR="002A3DF3" w:rsidRDefault="00F55A23" w:rsidP="00ED7826">
      <w:pPr>
        <w:tabs>
          <w:tab w:val="left" w:pos="567"/>
        </w:tabs>
        <w:spacing w:after="160"/>
        <w:ind w:left="709" w:hanging="284"/>
        <w:jc w:val="both"/>
        <w:rPr>
          <w:rFonts w:asciiTheme="minorHAnsi" w:hAnsiTheme="minorHAnsi" w:cs="Arial"/>
          <w:sz w:val="24"/>
          <w:szCs w:val="24"/>
        </w:rPr>
      </w:pPr>
      <w:r>
        <w:rPr>
          <w:rFonts w:asciiTheme="minorHAnsi" w:hAnsiTheme="minorHAnsi"/>
          <w:sz w:val="24"/>
          <w:szCs w:val="24"/>
        </w:rPr>
        <w:tab/>
      </w:r>
      <w:r>
        <w:rPr>
          <w:rFonts w:asciiTheme="minorHAnsi" w:hAnsiTheme="minorHAnsi"/>
          <w:sz w:val="24"/>
          <w:szCs w:val="24"/>
        </w:rPr>
        <w:tab/>
      </w:r>
      <w:r w:rsidR="002A3DF3" w:rsidRPr="00ED7826">
        <w:rPr>
          <w:rFonts w:asciiTheme="minorHAnsi" w:hAnsiTheme="minorHAnsi"/>
          <w:sz w:val="24"/>
          <w:szCs w:val="24"/>
        </w:rPr>
        <w:t>Výsledku bude využito do</w:t>
      </w:r>
      <w:r w:rsidR="002A3DF3" w:rsidRPr="00ED7826">
        <w:rPr>
          <w:rFonts w:asciiTheme="minorHAnsi" w:hAnsiTheme="minorHAnsi" w:cs="Arial"/>
          <w:sz w:val="24"/>
          <w:szCs w:val="24"/>
        </w:rPr>
        <w:t xml:space="preserve"> pěti let od ukončení projektu VÚB a.s., ZČU a TUL pro výzkum a další vývoj vyhřívacího modulu. </w:t>
      </w:r>
    </w:p>
    <w:p w14:paraId="7ADF1DAE" w14:textId="792DC101" w:rsidR="002B4779" w:rsidRPr="001653FA" w:rsidRDefault="002B4779" w:rsidP="00975405">
      <w:pPr>
        <w:pStyle w:val="Odstavecseseznamem"/>
        <w:ind w:left="709"/>
        <w:jc w:val="both"/>
        <w:rPr>
          <w:rFonts w:asciiTheme="minorHAnsi" w:hAnsiTheme="minorHAnsi" w:cs="Arial"/>
          <w:sz w:val="24"/>
          <w:szCs w:val="24"/>
        </w:rPr>
      </w:pPr>
      <w:r w:rsidRPr="001653FA">
        <w:rPr>
          <w:rFonts w:asciiTheme="minorHAnsi" w:hAnsiTheme="minorHAnsi" w:cs="Arial"/>
          <w:sz w:val="24"/>
          <w:szCs w:val="24"/>
        </w:rPr>
        <w:t xml:space="preserve">V případě komerčního využití výsledku bude náležet </w:t>
      </w:r>
      <w:r w:rsidRPr="007B12DB">
        <w:rPr>
          <w:rFonts w:asciiTheme="minorHAnsi" w:hAnsiTheme="minorHAnsi" w:cs="Arial"/>
          <w:sz w:val="24"/>
          <w:szCs w:val="24"/>
        </w:rPr>
        <w:t>odměna</w:t>
      </w:r>
      <w:r w:rsidR="00FA799E" w:rsidRPr="007B12DB">
        <w:rPr>
          <w:rFonts w:asciiTheme="minorHAnsi" w:hAnsiTheme="minorHAnsi" w:cs="Arial"/>
          <w:sz w:val="24"/>
          <w:szCs w:val="24"/>
        </w:rPr>
        <w:t xml:space="preserve"> ZČU ve výši </w:t>
      </w:r>
      <w:r w:rsidR="00FF3FA5">
        <w:rPr>
          <w:rFonts w:asciiTheme="minorHAnsi" w:hAnsiTheme="minorHAnsi" w:cs="Arial"/>
          <w:sz w:val="24"/>
          <w:szCs w:val="24"/>
        </w:rPr>
        <w:t>1</w:t>
      </w:r>
      <w:r w:rsidR="00FA799E" w:rsidRPr="007B12DB">
        <w:rPr>
          <w:rFonts w:asciiTheme="minorHAnsi" w:hAnsiTheme="minorHAnsi" w:cs="Arial"/>
          <w:sz w:val="24"/>
          <w:szCs w:val="24"/>
        </w:rPr>
        <w:t xml:space="preserve"> % a</w:t>
      </w:r>
      <w:r w:rsidRPr="007B12DB">
        <w:rPr>
          <w:rFonts w:asciiTheme="minorHAnsi" w:hAnsiTheme="minorHAnsi" w:cs="Arial"/>
          <w:sz w:val="24"/>
          <w:szCs w:val="24"/>
        </w:rPr>
        <w:t xml:space="preserve"> TUL ve výši </w:t>
      </w:r>
      <w:r w:rsidR="00FF3FA5">
        <w:rPr>
          <w:rFonts w:asciiTheme="minorHAnsi" w:hAnsiTheme="minorHAnsi" w:cs="Arial"/>
          <w:sz w:val="24"/>
          <w:szCs w:val="24"/>
        </w:rPr>
        <w:t>1</w:t>
      </w:r>
      <w:r w:rsidRPr="007B12DB">
        <w:rPr>
          <w:rFonts w:asciiTheme="minorHAnsi" w:hAnsiTheme="minorHAnsi" w:cs="Arial"/>
          <w:sz w:val="24"/>
          <w:szCs w:val="24"/>
        </w:rPr>
        <w:t xml:space="preserve"> %  z prodejní ceny produktu či služby, ve kterýc</w:t>
      </w:r>
      <w:r w:rsidRPr="001653FA">
        <w:rPr>
          <w:rFonts w:asciiTheme="minorHAnsi" w:hAnsiTheme="minorHAnsi" w:cs="Arial"/>
          <w:sz w:val="24"/>
          <w:szCs w:val="24"/>
        </w:rPr>
        <w:t xml:space="preserve">h byl výsledek využit. </w:t>
      </w:r>
      <w:r w:rsidR="00C025B1">
        <w:rPr>
          <w:rFonts w:asciiTheme="minorHAnsi" w:hAnsiTheme="minorHAnsi" w:cs="Arial"/>
          <w:sz w:val="24"/>
          <w:szCs w:val="24"/>
        </w:rPr>
        <w:t>P</w:t>
      </w:r>
      <w:r w:rsidRPr="001653FA">
        <w:rPr>
          <w:rFonts w:asciiTheme="minorHAnsi" w:hAnsiTheme="minorHAnsi" w:cs="Arial"/>
          <w:sz w:val="24"/>
          <w:szCs w:val="24"/>
        </w:rPr>
        <w:t>rodejní cenou se rozumí cena, za kterou VÚB a.s. prodá výsledek samotný či spojený s jiným produktem či službou.</w:t>
      </w:r>
    </w:p>
    <w:p w14:paraId="2170C2B8" w14:textId="77777777" w:rsidR="004A64C9" w:rsidRDefault="004A64C9" w:rsidP="00ED7826">
      <w:pPr>
        <w:pStyle w:val="Odstavecseseznamem"/>
        <w:tabs>
          <w:tab w:val="left" w:pos="567"/>
        </w:tabs>
        <w:ind w:left="709" w:hanging="284"/>
        <w:jc w:val="both"/>
        <w:rPr>
          <w:rFonts w:asciiTheme="minorHAnsi" w:hAnsiTheme="minorHAnsi" w:cs="Arial"/>
          <w:sz w:val="24"/>
          <w:szCs w:val="24"/>
        </w:rPr>
      </w:pPr>
    </w:p>
    <w:p w14:paraId="1356F342" w14:textId="77777777" w:rsidR="00072A90" w:rsidRPr="00ED7826" w:rsidRDefault="00072A90" w:rsidP="00ED7826">
      <w:pPr>
        <w:pStyle w:val="Odstavecseseznamem"/>
        <w:tabs>
          <w:tab w:val="left" w:pos="567"/>
        </w:tabs>
        <w:ind w:left="709" w:hanging="284"/>
        <w:jc w:val="both"/>
        <w:rPr>
          <w:rFonts w:asciiTheme="minorHAnsi" w:hAnsiTheme="minorHAnsi" w:cs="Arial"/>
          <w:sz w:val="24"/>
          <w:szCs w:val="24"/>
        </w:rPr>
      </w:pPr>
    </w:p>
    <w:p w14:paraId="37C7BD20" w14:textId="72D58CE8" w:rsidR="00085FA7" w:rsidRPr="00ED7826" w:rsidRDefault="00085FA7" w:rsidP="00ED7826">
      <w:pPr>
        <w:pStyle w:val="Odstavecseseznamem"/>
        <w:numPr>
          <w:ilvl w:val="0"/>
          <w:numId w:val="37"/>
        </w:numPr>
        <w:tabs>
          <w:tab w:val="left" w:pos="567"/>
        </w:tabs>
        <w:ind w:left="709" w:hanging="284"/>
        <w:jc w:val="both"/>
        <w:rPr>
          <w:rFonts w:asciiTheme="minorHAnsi" w:hAnsiTheme="minorHAnsi"/>
          <w:sz w:val="24"/>
          <w:szCs w:val="24"/>
        </w:rPr>
      </w:pPr>
      <w:r w:rsidRPr="00ED7826">
        <w:rPr>
          <w:rFonts w:asciiTheme="minorHAnsi" w:hAnsiTheme="minorHAnsi"/>
          <w:sz w:val="24"/>
          <w:szCs w:val="24"/>
        </w:rPr>
        <w:t>Speciální oděvní doplněk např. punčochový výrobek pro monitorování otoků dolních       končetin</w:t>
      </w:r>
      <w:r w:rsidR="00226D3A">
        <w:rPr>
          <w:rFonts w:asciiTheme="minorHAnsi" w:hAnsiTheme="minorHAnsi"/>
          <w:sz w:val="24"/>
          <w:szCs w:val="24"/>
        </w:rPr>
        <w:t>.</w:t>
      </w:r>
      <w:r w:rsidR="00226D3A">
        <w:rPr>
          <w:rFonts w:asciiTheme="minorHAnsi" w:hAnsiTheme="minorHAnsi"/>
          <w:sz w:val="24"/>
          <w:szCs w:val="24"/>
        </w:rPr>
        <w:tab/>
      </w:r>
    </w:p>
    <w:p w14:paraId="114A81DB" w14:textId="057C0B83" w:rsidR="00EF0C62" w:rsidRPr="00ED7826" w:rsidRDefault="00EF0C62" w:rsidP="00ED7826">
      <w:pPr>
        <w:spacing w:after="160"/>
        <w:ind w:left="709" w:hanging="1"/>
        <w:jc w:val="both"/>
        <w:rPr>
          <w:rFonts w:asciiTheme="minorHAnsi" w:hAnsiTheme="minorHAnsi"/>
          <w:sz w:val="24"/>
          <w:szCs w:val="24"/>
        </w:rPr>
      </w:pPr>
      <w:r w:rsidRPr="00ED7826">
        <w:rPr>
          <w:rFonts w:asciiTheme="minorHAnsi" w:eastAsia="Calibri" w:hAnsiTheme="minorHAnsi"/>
          <w:sz w:val="24"/>
          <w:szCs w:val="24"/>
          <w:lang w:eastAsia="en-US"/>
        </w:rPr>
        <w:t xml:space="preserve">Jedná se o společný výsledek </w:t>
      </w:r>
      <w:r w:rsidRPr="00ED7826">
        <w:rPr>
          <w:rFonts w:asciiTheme="minorHAnsi" w:hAnsiTheme="minorHAnsi"/>
          <w:sz w:val="24"/>
          <w:szCs w:val="24"/>
        </w:rPr>
        <w:t>funkční vzorek s vlastnickými podíly</w:t>
      </w:r>
      <w:r w:rsidRPr="00ED7826">
        <w:rPr>
          <w:rFonts w:asciiTheme="minorHAnsi" w:eastAsia="Calibri" w:hAnsiTheme="minorHAnsi"/>
          <w:sz w:val="24"/>
          <w:szCs w:val="24"/>
          <w:lang w:eastAsia="en-US"/>
        </w:rPr>
        <w:t xml:space="preserve"> 4</w:t>
      </w:r>
      <w:r w:rsidRPr="00ED7826">
        <w:rPr>
          <w:rFonts w:asciiTheme="minorHAnsi" w:hAnsiTheme="minorHAnsi"/>
          <w:sz w:val="24"/>
          <w:szCs w:val="24"/>
        </w:rPr>
        <w:t>0 % ZČU, 30% VÚB, 30 % TUL</w:t>
      </w:r>
    </w:p>
    <w:p w14:paraId="2E6E5144" w14:textId="3AD14750" w:rsidR="002B1229" w:rsidRPr="00ED7826" w:rsidRDefault="002B1229" w:rsidP="00ED7826">
      <w:pPr>
        <w:ind w:left="709" w:hanging="1"/>
        <w:jc w:val="both"/>
        <w:rPr>
          <w:rFonts w:asciiTheme="minorHAnsi" w:eastAsia="Calibri" w:hAnsiTheme="minorHAnsi"/>
          <w:sz w:val="24"/>
          <w:szCs w:val="24"/>
          <w:lang w:eastAsia="en-US"/>
        </w:rPr>
      </w:pPr>
      <w:r w:rsidRPr="00ED7826">
        <w:rPr>
          <w:rFonts w:asciiTheme="minorHAnsi" w:eastAsia="Calibri" w:hAnsiTheme="minorHAnsi"/>
          <w:sz w:val="24"/>
          <w:szCs w:val="24"/>
          <w:lang w:eastAsia="en-US"/>
        </w:rPr>
        <w:t>Základ tohoto řešení tvoří pleteniny ve formě ponožky, ve kterých jsou</w:t>
      </w:r>
      <w:r w:rsidR="005C4C08" w:rsidRPr="00ED7826">
        <w:rPr>
          <w:rFonts w:asciiTheme="minorHAnsi" w:eastAsia="Calibri" w:hAnsiTheme="minorHAnsi"/>
          <w:sz w:val="24"/>
          <w:szCs w:val="24"/>
          <w:lang w:eastAsia="en-US"/>
        </w:rPr>
        <w:t xml:space="preserve"> v 5</w:t>
      </w:r>
      <w:r w:rsidRPr="00ED7826">
        <w:rPr>
          <w:rFonts w:asciiTheme="minorHAnsi" w:eastAsia="Calibri" w:hAnsiTheme="minorHAnsi"/>
          <w:sz w:val="24"/>
          <w:szCs w:val="24"/>
          <w:lang w:eastAsia="en-US"/>
        </w:rPr>
        <w:t> definovaných pozicích vpleteny senzorové nitě ve formě vodivého pruhu.</w:t>
      </w:r>
      <w:r w:rsidR="001D7408" w:rsidRPr="00ED7826">
        <w:rPr>
          <w:rFonts w:asciiTheme="minorHAnsi" w:eastAsia="Calibri" w:hAnsiTheme="minorHAnsi"/>
          <w:sz w:val="24"/>
          <w:szCs w:val="24"/>
          <w:lang w:eastAsia="en-US"/>
        </w:rPr>
        <w:t xml:space="preserve"> </w:t>
      </w:r>
      <w:r w:rsidRPr="00ED7826">
        <w:rPr>
          <w:rFonts w:asciiTheme="minorHAnsi" w:eastAsia="Calibri" w:hAnsiTheme="minorHAnsi"/>
          <w:sz w:val="24"/>
          <w:szCs w:val="24"/>
          <w:lang w:eastAsia="en-US"/>
        </w:rPr>
        <w:t>V případě změny otoku končetiny dochází k natahování či uvolnění pleteniny a tím ke změně elektrického odporu senzorových nití.</w:t>
      </w:r>
    </w:p>
    <w:p w14:paraId="0B6DAF91" w14:textId="24154C51" w:rsidR="007844DF" w:rsidRPr="00ED7826" w:rsidRDefault="007844DF" w:rsidP="00ED7826">
      <w:pPr>
        <w:spacing w:after="160"/>
        <w:ind w:left="709" w:hanging="1"/>
        <w:jc w:val="both"/>
        <w:rPr>
          <w:rFonts w:asciiTheme="minorHAnsi" w:eastAsia="Calibri" w:hAnsiTheme="minorHAnsi"/>
          <w:sz w:val="24"/>
          <w:szCs w:val="24"/>
          <w:lang w:eastAsia="en-US"/>
        </w:rPr>
      </w:pPr>
      <w:r w:rsidRPr="00ED7826">
        <w:rPr>
          <w:rFonts w:asciiTheme="minorHAnsi" w:eastAsia="Calibri" w:hAnsiTheme="minorHAnsi"/>
          <w:sz w:val="24"/>
          <w:szCs w:val="24"/>
          <w:lang w:eastAsia="en-US"/>
        </w:rPr>
        <w:t xml:space="preserve">Monitorování otoků a komprese pomocí textilních tlakových senzorů je založeno na změně kapacity textilního kondenzátoru vlivem stlačení nebo uvolnění. </w:t>
      </w:r>
      <w:r w:rsidR="001D7408" w:rsidRPr="00ED7826">
        <w:rPr>
          <w:rFonts w:asciiTheme="minorHAnsi" w:eastAsia="Calibri" w:hAnsiTheme="minorHAnsi"/>
          <w:sz w:val="24"/>
          <w:szCs w:val="24"/>
          <w:lang w:eastAsia="en-US"/>
        </w:rPr>
        <w:t>S</w:t>
      </w:r>
      <w:r w:rsidRPr="00ED7826">
        <w:rPr>
          <w:rFonts w:asciiTheme="minorHAnsi" w:eastAsia="Calibri" w:hAnsiTheme="minorHAnsi"/>
          <w:sz w:val="24"/>
          <w:szCs w:val="24"/>
          <w:lang w:eastAsia="en-US"/>
        </w:rPr>
        <w:t xml:space="preserve">enzory jsou aplikovány pod vhodný návlek na končetinu a vlivem otoku dochází ke změně tlaku na tyto senzory. </w:t>
      </w:r>
      <w:r w:rsidR="001D7408" w:rsidRPr="00ED7826">
        <w:rPr>
          <w:rFonts w:asciiTheme="minorHAnsi" w:eastAsia="Calibri" w:hAnsiTheme="minorHAnsi"/>
          <w:sz w:val="24"/>
          <w:szCs w:val="24"/>
          <w:lang w:eastAsia="en-US"/>
        </w:rPr>
        <w:t>S</w:t>
      </w:r>
      <w:r w:rsidRPr="00ED7826">
        <w:rPr>
          <w:rFonts w:asciiTheme="minorHAnsi" w:eastAsia="Calibri" w:hAnsiTheme="minorHAnsi"/>
          <w:sz w:val="24"/>
          <w:szCs w:val="24"/>
          <w:lang w:eastAsia="en-US"/>
        </w:rPr>
        <w:t>enzory lze například využít pro stanovení správného přítlaku během kompresní terapie bércových vředů.</w:t>
      </w:r>
    </w:p>
    <w:p w14:paraId="2E9973F9" w14:textId="62F02B0D" w:rsidR="004C57E4" w:rsidRDefault="004C57E4" w:rsidP="00ED7826">
      <w:pPr>
        <w:ind w:left="709" w:hanging="1"/>
        <w:jc w:val="both"/>
        <w:rPr>
          <w:rFonts w:asciiTheme="minorHAnsi" w:hAnsiTheme="minorHAnsi" w:cs="Arial"/>
          <w:sz w:val="24"/>
          <w:szCs w:val="24"/>
        </w:rPr>
      </w:pPr>
      <w:r w:rsidRPr="00ED7826">
        <w:rPr>
          <w:rFonts w:asciiTheme="minorHAnsi" w:hAnsiTheme="minorHAnsi"/>
          <w:sz w:val="24"/>
          <w:szCs w:val="24"/>
        </w:rPr>
        <w:t>Výsledku bude využito do</w:t>
      </w:r>
      <w:r w:rsidRPr="00ED7826">
        <w:rPr>
          <w:rFonts w:asciiTheme="minorHAnsi" w:hAnsiTheme="minorHAnsi" w:cs="Arial"/>
          <w:sz w:val="24"/>
          <w:szCs w:val="24"/>
        </w:rPr>
        <w:t xml:space="preserve"> pěti let od ukončení projektu VÚB a.s., ZČU a TUL pro výzkum a další vývoj moni</w:t>
      </w:r>
      <w:r w:rsidR="00230920" w:rsidRPr="00ED7826">
        <w:rPr>
          <w:rFonts w:asciiTheme="minorHAnsi" w:hAnsiTheme="minorHAnsi" w:cs="Arial"/>
          <w:sz w:val="24"/>
          <w:szCs w:val="24"/>
        </w:rPr>
        <w:t>torování otoků dolních končetin.</w:t>
      </w:r>
    </w:p>
    <w:p w14:paraId="3CAD3D92" w14:textId="550BAA5D" w:rsidR="002B4779" w:rsidRPr="001653FA" w:rsidRDefault="002B4779" w:rsidP="001A561E">
      <w:pPr>
        <w:pStyle w:val="Odstavecseseznamem"/>
        <w:ind w:left="709"/>
        <w:jc w:val="both"/>
        <w:rPr>
          <w:rFonts w:asciiTheme="minorHAnsi" w:hAnsiTheme="minorHAnsi" w:cs="Arial"/>
          <w:sz w:val="24"/>
          <w:szCs w:val="24"/>
        </w:rPr>
      </w:pPr>
      <w:r w:rsidRPr="001653FA">
        <w:rPr>
          <w:rFonts w:asciiTheme="minorHAnsi" w:hAnsiTheme="minorHAnsi" w:cs="Arial"/>
          <w:sz w:val="24"/>
          <w:szCs w:val="24"/>
        </w:rPr>
        <w:t xml:space="preserve">V případě komerčního využití výsledku bude náležet </w:t>
      </w:r>
      <w:r w:rsidRPr="007B12DB">
        <w:rPr>
          <w:rFonts w:asciiTheme="minorHAnsi" w:hAnsiTheme="minorHAnsi" w:cs="Arial"/>
          <w:sz w:val="24"/>
          <w:szCs w:val="24"/>
        </w:rPr>
        <w:t xml:space="preserve">odměna ZČU ve výši </w:t>
      </w:r>
      <w:r w:rsidR="00FF3FA5">
        <w:rPr>
          <w:rFonts w:asciiTheme="minorHAnsi" w:hAnsiTheme="minorHAnsi" w:cs="Arial"/>
          <w:sz w:val="24"/>
          <w:szCs w:val="24"/>
        </w:rPr>
        <w:t>1</w:t>
      </w:r>
      <w:r w:rsidRPr="007B12DB">
        <w:rPr>
          <w:rFonts w:asciiTheme="minorHAnsi" w:hAnsiTheme="minorHAnsi" w:cs="Arial"/>
          <w:sz w:val="24"/>
          <w:szCs w:val="24"/>
        </w:rPr>
        <w:t xml:space="preserve"> % a TUL ve výši 0,</w:t>
      </w:r>
      <w:r w:rsidR="00FF3FA5">
        <w:rPr>
          <w:rFonts w:asciiTheme="minorHAnsi" w:hAnsiTheme="minorHAnsi" w:cs="Arial"/>
          <w:sz w:val="24"/>
          <w:szCs w:val="24"/>
        </w:rPr>
        <w:t>7</w:t>
      </w:r>
      <w:r w:rsidRPr="007B12DB">
        <w:rPr>
          <w:rFonts w:asciiTheme="minorHAnsi" w:hAnsiTheme="minorHAnsi" w:cs="Arial"/>
          <w:sz w:val="24"/>
          <w:szCs w:val="24"/>
        </w:rPr>
        <w:t xml:space="preserve"> %  z prodejní ceny produktu či služby, ve kterých</w:t>
      </w:r>
      <w:r w:rsidRPr="001653FA">
        <w:rPr>
          <w:rFonts w:asciiTheme="minorHAnsi" w:hAnsiTheme="minorHAnsi" w:cs="Arial"/>
          <w:sz w:val="24"/>
          <w:szCs w:val="24"/>
        </w:rPr>
        <w:t xml:space="preserve"> byl výsledek využit. </w:t>
      </w:r>
      <w:r w:rsidR="00C025B1">
        <w:rPr>
          <w:rFonts w:asciiTheme="minorHAnsi" w:hAnsiTheme="minorHAnsi" w:cs="Arial"/>
          <w:sz w:val="24"/>
          <w:szCs w:val="24"/>
        </w:rPr>
        <w:t>P</w:t>
      </w:r>
      <w:r w:rsidRPr="001653FA">
        <w:rPr>
          <w:rFonts w:asciiTheme="minorHAnsi" w:hAnsiTheme="minorHAnsi" w:cs="Arial"/>
          <w:sz w:val="24"/>
          <w:szCs w:val="24"/>
        </w:rPr>
        <w:t>rodejní cenou se rozumí cena, za kterou VÚB a.s. prodá výsledek samotný či spojený s jiným produktem či službou.</w:t>
      </w:r>
    </w:p>
    <w:p w14:paraId="4DF149E9" w14:textId="77777777" w:rsidR="002B4779" w:rsidRPr="00ED7826" w:rsidRDefault="002B4779" w:rsidP="00ED7826">
      <w:pPr>
        <w:ind w:left="709" w:hanging="1"/>
        <w:jc w:val="both"/>
        <w:rPr>
          <w:rFonts w:asciiTheme="minorHAnsi" w:hAnsiTheme="minorHAnsi" w:cs="Arial"/>
          <w:sz w:val="24"/>
          <w:szCs w:val="24"/>
        </w:rPr>
      </w:pPr>
    </w:p>
    <w:p w14:paraId="56B40854" w14:textId="77777777" w:rsidR="004C57E4" w:rsidRPr="00ED7826" w:rsidRDefault="004C57E4" w:rsidP="00ED7826">
      <w:pPr>
        <w:spacing w:after="160"/>
        <w:ind w:left="709" w:hanging="283"/>
        <w:jc w:val="both"/>
        <w:rPr>
          <w:rFonts w:asciiTheme="minorHAnsi" w:eastAsia="Calibri" w:hAnsiTheme="minorHAnsi"/>
          <w:sz w:val="24"/>
          <w:szCs w:val="24"/>
          <w:lang w:eastAsia="en-US"/>
        </w:rPr>
      </w:pPr>
    </w:p>
    <w:p w14:paraId="5F7F4538" w14:textId="187B8723" w:rsidR="000F1447" w:rsidRPr="00ED7826" w:rsidRDefault="00147437" w:rsidP="00ED7826">
      <w:pPr>
        <w:pStyle w:val="Odstavecseseznamem"/>
        <w:numPr>
          <w:ilvl w:val="0"/>
          <w:numId w:val="37"/>
        </w:numPr>
        <w:ind w:left="709" w:hanging="283"/>
        <w:jc w:val="both"/>
        <w:rPr>
          <w:rFonts w:asciiTheme="minorHAnsi" w:hAnsiTheme="minorHAnsi"/>
          <w:sz w:val="24"/>
          <w:szCs w:val="24"/>
        </w:rPr>
      </w:pPr>
      <w:r w:rsidRPr="00ED7826">
        <w:rPr>
          <w:rFonts w:asciiTheme="minorHAnsi" w:hAnsiTheme="minorHAnsi"/>
          <w:sz w:val="24"/>
          <w:szCs w:val="24"/>
        </w:rPr>
        <w:t>Systém pro dlouhodobé monitorování otoků končetin, integrovaný ve speciálním oděvním doplňku</w:t>
      </w:r>
      <w:r w:rsidR="000F1447" w:rsidRPr="00ED7826">
        <w:rPr>
          <w:rFonts w:asciiTheme="minorHAnsi" w:hAnsiTheme="minorHAnsi"/>
          <w:sz w:val="24"/>
          <w:szCs w:val="24"/>
        </w:rPr>
        <w:t xml:space="preserve"> </w:t>
      </w:r>
    </w:p>
    <w:p w14:paraId="1CEEF715" w14:textId="6DF25718" w:rsidR="00977B51" w:rsidRPr="00ED7826" w:rsidRDefault="00977B51" w:rsidP="00ED7826">
      <w:pPr>
        <w:pStyle w:val="Odstavecseseznamem"/>
        <w:ind w:left="709" w:hanging="1"/>
        <w:jc w:val="both"/>
        <w:rPr>
          <w:rFonts w:asciiTheme="minorHAnsi" w:hAnsiTheme="minorHAnsi"/>
          <w:sz w:val="24"/>
          <w:szCs w:val="24"/>
        </w:rPr>
      </w:pPr>
      <w:r w:rsidRPr="00ED7826">
        <w:rPr>
          <w:rFonts w:asciiTheme="minorHAnsi" w:eastAsia="Calibri" w:hAnsiTheme="minorHAnsi"/>
          <w:sz w:val="24"/>
          <w:szCs w:val="24"/>
          <w:lang w:eastAsia="en-US"/>
        </w:rPr>
        <w:t>Jedná se o společný výsledek</w:t>
      </w:r>
      <w:r w:rsidR="00EF0C62" w:rsidRPr="00ED7826">
        <w:rPr>
          <w:rFonts w:asciiTheme="minorHAnsi" w:eastAsia="Calibri" w:hAnsiTheme="minorHAnsi"/>
          <w:sz w:val="24"/>
          <w:szCs w:val="24"/>
          <w:lang w:eastAsia="en-US"/>
        </w:rPr>
        <w:t xml:space="preserve"> </w:t>
      </w:r>
      <w:r w:rsidR="00EF0C62" w:rsidRPr="00ED7826">
        <w:rPr>
          <w:rFonts w:asciiTheme="minorHAnsi" w:hAnsiTheme="minorHAnsi"/>
          <w:sz w:val="24"/>
          <w:szCs w:val="24"/>
        </w:rPr>
        <w:t>s vlastnickými podíly</w:t>
      </w:r>
      <w:r w:rsidRPr="00ED7826">
        <w:rPr>
          <w:rFonts w:asciiTheme="minorHAnsi" w:eastAsia="Calibri" w:hAnsiTheme="minorHAnsi"/>
          <w:sz w:val="24"/>
          <w:szCs w:val="24"/>
          <w:lang w:eastAsia="en-US"/>
        </w:rPr>
        <w:t xml:space="preserve"> </w:t>
      </w:r>
      <w:r w:rsidRPr="00ED7826">
        <w:rPr>
          <w:rFonts w:asciiTheme="minorHAnsi" w:hAnsiTheme="minorHAnsi"/>
          <w:sz w:val="24"/>
          <w:szCs w:val="24"/>
        </w:rPr>
        <w:t xml:space="preserve">50 % ZČU, </w:t>
      </w:r>
      <w:r w:rsidR="001653FA">
        <w:rPr>
          <w:rFonts w:asciiTheme="minorHAnsi" w:hAnsiTheme="minorHAnsi"/>
          <w:sz w:val="24"/>
          <w:szCs w:val="24"/>
        </w:rPr>
        <w:t>4</w:t>
      </w:r>
      <w:r w:rsidRPr="00ED7826">
        <w:rPr>
          <w:rFonts w:asciiTheme="minorHAnsi" w:hAnsiTheme="minorHAnsi"/>
          <w:sz w:val="24"/>
          <w:szCs w:val="24"/>
        </w:rPr>
        <w:t>0 % VÚB</w:t>
      </w:r>
      <w:r w:rsidR="001653FA">
        <w:rPr>
          <w:rFonts w:asciiTheme="minorHAnsi" w:hAnsiTheme="minorHAnsi"/>
          <w:sz w:val="24"/>
          <w:szCs w:val="24"/>
        </w:rPr>
        <w:t>, 10 % TUL</w:t>
      </w:r>
      <w:r w:rsidRPr="00ED7826">
        <w:rPr>
          <w:rFonts w:asciiTheme="minorHAnsi" w:hAnsiTheme="minorHAnsi"/>
          <w:sz w:val="24"/>
          <w:szCs w:val="24"/>
        </w:rPr>
        <w:t xml:space="preserve"> zapsaný jako užitný vzor č.</w:t>
      </w:r>
      <w:r w:rsidR="00226D3A">
        <w:rPr>
          <w:rFonts w:asciiTheme="minorHAnsi" w:hAnsiTheme="minorHAnsi"/>
          <w:sz w:val="24"/>
          <w:szCs w:val="24"/>
        </w:rPr>
        <w:t xml:space="preserve"> </w:t>
      </w:r>
      <w:r w:rsidRPr="00ED7826">
        <w:rPr>
          <w:rFonts w:asciiTheme="minorHAnsi" w:hAnsiTheme="minorHAnsi"/>
          <w:sz w:val="24"/>
          <w:szCs w:val="24"/>
        </w:rPr>
        <w:t>32406 “Systém pro monitorování otoků končetin“.</w:t>
      </w:r>
    </w:p>
    <w:p w14:paraId="43A66DDC" w14:textId="550C2FA9" w:rsidR="00861B94" w:rsidRPr="00ED7826" w:rsidRDefault="00861B94" w:rsidP="00ED7826">
      <w:pPr>
        <w:pStyle w:val="Odstavecseseznamem"/>
        <w:ind w:left="709" w:hanging="1"/>
        <w:jc w:val="both"/>
        <w:rPr>
          <w:rFonts w:asciiTheme="minorHAnsi" w:hAnsiTheme="minorHAnsi"/>
          <w:sz w:val="24"/>
          <w:szCs w:val="24"/>
        </w:rPr>
      </w:pPr>
      <w:r w:rsidRPr="00ED7826">
        <w:rPr>
          <w:rFonts w:asciiTheme="minorHAnsi" w:hAnsiTheme="minorHAnsi"/>
          <w:sz w:val="24"/>
          <w:szCs w:val="24"/>
        </w:rPr>
        <w:t>Jedná se o vodivé pružné stuhy, do kterých jsou integrovány vodivé hybridní nitě. Vodivé nitě mohou být sdružovány do větších svazků</w:t>
      </w:r>
      <w:r w:rsidR="00BE3CF8" w:rsidRPr="00ED7826">
        <w:rPr>
          <w:rFonts w:asciiTheme="minorHAnsi" w:hAnsiTheme="minorHAnsi"/>
          <w:sz w:val="24"/>
          <w:szCs w:val="24"/>
        </w:rPr>
        <w:t>. Tím je možné regulovat šířku vodivého proužku ve stuze a výsledný elektrický odpor svazku. Počet vodivých proužků může být různ</w:t>
      </w:r>
      <w:r w:rsidR="00226D3A">
        <w:rPr>
          <w:rFonts w:asciiTheme="minorHAnsi" w:hAnsiTheme="minorHAnsi"/>
          <w:sz w:val="24"/>
          <w:szCs w:val="24"/>
        </w:rPr>
        <w:t>ý</w:t>
      </w:r>
      <w:r w:rsidR="00BE3CF8" w:rsidRPr="00ED7826">
        <w:rPr>
          <w:rFonts w:asciiTheme="minorHAnsi" w:hAnsiTheme="minorHAnsi"/>
          <w:sz w:val="24"/>
          <w:szCs w:val="24"/>
        </w:rPr>
        <w:t xml:space="preserve">, závisí na konečné aplikaci. </w:t>
      </w:r>
    </w:p>
    <w:p w14:paraId="79A967D9" w14:textId="4F8D44A7" w:rsidR="00FD05BA" w:rsidRDefault="00BE3CF8" w:rsidP="00ED7826">
      <w:pPr>
        <w:spacing w:after="160"/>
        <w:ind w:left="709" w:hanging="1"/>
        <w:jc w:val="both"/>
        <w:rPr>
          <w:rFonts w:asciiTheme="minorHAnsi" w:hAnsiTheme="minorHAnsi" w:cs="Arial"/>
          <w:sz w:val="24"/>
          <w:szCs w:val="24"/>
        </w:rPr>
      </w:pPr>
      <w:r w:rsidRPr="00ED7826">
        <w:rPr>
          <w:rFonts w:asciiTheme="minorHAnsi" w:hAnsiTheme="minorHAnsi"/>
          <w:sz w:val="24"/>
          <w:szCs w:val="24"/>
        </w:rPr>
        <w:t>Výsledku bude využito do</w:t>
      </w:r>
      <w:r w:rsidRPr="00ED7826">
        <w:rPr>
          <w:rFonts w:asciiTheme="minorHAnsi" w:hAnsiTheme="minorHAnsi" w:cs="Arial"/>
          <w:sz w:val="24"/>
          <w:szCs w:val="24"/>
        </w:rPr>
        <w:t xml:space="preserve"> pěti let od ukončení projektu VÚB a.s., ZČU a TUL pro výzkum a další vývoj.</w:t>
      </w:r>
    </w:p>
    <w:p w14:paraId="32BE7ACB" w14:textId="105B122C" w:rsidR="00715E2B" w:rsidRPr="00CB46CE" w:rsidRDefault="00715E2B" w:rsidP="001A561E">
      <w:pPr>
        <w:pStyle w:val="Odstavecseseznamem"/>
        <w:ind w:left="709"/>
        <w:jc w:val="both"/>
        <w:rPr>
          <w:rFonts w:asciiTheme="minorHAnsi" w:hAnsiTheme="minorHAnsi" w:cs="Arial"/>
          <w:sz w:val="24"/>
          <w:szCs w:val="24"/>
        </w:rPr>
      </w:pPr>
      <w:r w:rsidRPr="00CB46CE">
        <w:rPr>
          <w:rFonts w:asciiTheme="minorHAnsi" w:hAnsiTheme="minorHAnsi" w:cs="Arial"/>
          <w:sz w:val="24"/>
          <w:szCs w:val="24"/>
        </w:rPr>
        <w:t xml:space="preserve">V případě komerčního využití výsledku bude náležet </w:t>
      </w:r>
      <w:r w:rsidRPr="007B12DB">
        <w:rPr>
          <w:rFonts w:asciiTheme="minorHAnsi" w:hAnsiTheme="minorHAnsi" w:cs="Arial"/>
          <w:sz w:val="24"/>
          <w:szCs w:val="24"/>
        </w:rPr>
        <w:t xml:space="preserve">odměna ZČU ve výši </w:t>
      </w:r>
      <w:r w:rsidR="00F202E0" w:rsidRPr="007B12DB">
        <w:rPr>
          <w:rFonts w:asciiTheme="minorHAnsi" w:hAnsiTheme="minorHAnsi" w:cs="Arial"/>
          <w:sz w:val="24"/>
          <w:szCs w:val="24"/>
        </w:rPr>
        <w:t>1</w:t>
      </w:r>
      <w:r w:rsidR="00FF3FA5">
        <w:rPr>
          <w:rFonts w:asciiTheme="minorHAnsi" w:hAnsiTheme="minorHAnsi" w:cs="Arial"/>
          <w:sz w:val="24"/>
          <w:szCs w:val="24"/>
        </w:rPr>
        <w:t>,3</w:t>
      </w:r>
      <w:r w:rsidRPr="007B12DB">
        <w:rPr>
          <w:rFonts w:asciiTheme="minorHAnsi" w:hAnsiTheme="minorHAnsi" w:cs="Arial"/>
          <w:sz w:val="24"/>
          <w:szCs w:val="24"/>
        </w:rPr>
        <w:t xml:space="preserve"> % a TUL ve výši 0,</w:t>
      </w:r>
      <w:r w:rsidR="00F202E0" w:rsidRPr="007B12DB">
        <w:rPr>
          <w:rFonts w:asciiTheme="minorHAnsi" w:hAnsiTheme="minorHAnsi" w:cs="Arial"/>
          <w:sz w:val="24"/>
          <w:szCs w:val="24"/>
        </w:rPr>
        <w:t>2</w:t>
      </w:r>
      <w:r w:rsidRPr="007B12DB">
        <w:rPr>
          <w:rFonts w:asciiTheme="minorHAnsi" w:hAnsiTheme="minorHAnsi" w:cs="Arial"/>
          <w:sz w:val="24"/>
          <w:szCs w:val="24"/>
        </w:rPr>
        <w:t xml:space="preserve"> %  z prodejní ceny produktu či služby, ve kterých</w:t>
      </w:r>
      <w:r w:rsidRPr="00CB46CE">
        <w:rPr>
          <w:rFonts w:asciiTheme="minorHAnsi" w:hAnsiTheme="minorHAnsi" w:cs="Arial"/>
          <w:sz w:val="24"/>
          <w:szCs w:val="24"/>
        </w:rPr>
        <w:t xml:space="preserve"> byl výsledek využit. </w:t>
      </w:r>
      <w:r w:rsidR="00C025B1">
        <w:rPr>
          <w:rFonts w:asciiTheme="minorHAnsi" w:hAnsiTheme="minorHAnsi" w:cs="Arial"/>
          <w:sz w:val="24"/>
          <w:szCs w:val="24"/>
        </w:rPr>
        <w:t>P</w:t>
      </w:r>
      <w:r w:rsidRPr="00CB46CE">
        <w:rPr>
          <w:rFonts w:asciiTheme="minorHAnsi" w:hAnsiTheme="minorHAnsi" w:cs="Arial"/>
          <w:sz w:val="24"/>
          <w:szCs w:val="24"/>
        </w:rPr>
        <w:t>rodejní cenou se rozumí cena, za kterou VÚB a.s. prodá výsledek samotný či spojený s jiným produktem či službou.</w:t>
      </w:r>
    </w:p>
    <w:p w14:paraId="36388E79" w14:textId="77777777" w:rsidR="00715E2B" w:rsidRPr="00ED7826" w:rsidRDefault="00715E2B" w:rsidP="00ED7826">
      <w:pPr>
        <w:spacing w:after="160"/>
        <w:ind w:left="709" w:hanging="1"/>
        <w:jc w:val="both"/>
        <w:rPr>
          <w:rFonts w:asciiTheme="minorHAnsi" w:hAnsiTheme="minorHAnsi"/>
          <w:sz w:val="24"/>
          <w:szCs w:val="24"/>
        </w:rPr>
      </w:pPr>
    </w:p>
    <w:p w14:paraId="2197B69D" w14:textId="77777777" w:rsidR="007340A6" w:rsidRPr="00ED7826" w:rsidRDefault="007340A6" w:rsidP="00ED7826">
      <w:pPr>
        <w:pStyle w:val="Odstavecseseznamem"/>
        <w:ind w:left="709" w:hanging="283"/>
        <w:jc w:val="both"/>
        <w:rPr>
          <w:rFonts w:asciiTheme="minorHAnsi" w:hAnsiTheme="minorHAnsi"/>
          <w:sz w:val="24"/>
          <w:szCs w:val="24"/>
        </w:rPr>
      </w:pPr>
    </w:p>
    <w:p w14:paraId="063B8A6B" w14:textId="4B28147B" w:rsidR="007340A6" w:rsidRPr="00ED7826" w:rsidRDefault="007340A6" w:rsidP="00ED7826">
      <w:pPr>
        <w:pStyle w:val="Odstavecseseznamem"/>
        <w:numPr>
          <w:ilvl w:val="0"/>
          <w:numId w:val="37"/>
        </w:numPr>
        <w:ind w:left="709" w:hanging="283"/>
        <w:jc w:val="both"/>
        <w:rPr>
          <w:rFonts w:asciiTheme="minorHAnsi" w:hAnsiTheme="minorHAnsi"/>
          <w:sz w:val="24"/>
          <w:szCs w:val="24"/>
        </w:rPr>
      </w:pPr>
      <w:r w:rsidRPr="00ED7826">
        <w:rPr>
          <w:rFonts w:asciiTheme="minorHAnsi" w:hAnsiTheme="minorHAnsi"/>
          <w:sz w:val="24"/>
          <w:szCs w:val="24"/>
        </w:rPr>
        <w:t>Speciální oděvní výrobek s integrovaným elektronickým mikrosystémem pro monitorování bariéry kůže</w:t>
      </w:r>
      <w:r w:rsidR="000F1447" w:rsidRPr="00ED7826">
        <w:rPr>
          <w:rFonts w:asciiTheme="minorHAnsi" w:hAnsiTheme="minorHAnsi"/>
          <w:sz w:val="24"/>
          <w:szCs w:val="24"/>
        </w:rPr>
        <w:t xml:space="preserve"> </w:t>
      </w:r>
    </w:p>
    <w:p w14:paraId="1E75490B" w14:textId="798FA7D6" w:rsidR="00977B51" w:rsidRPr="00ED7826" w:rsidRDefault="00977B51" w:rsidP="00ED7826">
      <w:pPr>
        <w:ind w:left="709" w:hanging="4"/>
        <w:jc w:val="both"/>
        <w:rPr>
          <w:rFonts w:asciiTheme="minorHAnsi" w:hAnsiTheme="minorHAnsi"/>
          <w:sz w:val="24"/>
          <w:szCs w:val="24"/>
        </w:rPr>
      </w:pPr>
      <w:r w:rsidRPr="00ED7826">
        <w:rPr>
          <w:rFonts w:asciiTheme="minorHAnsi" w:eastAsia="Calibri" w:hAnsiTheme="minorHAnsi"/>
          <w:sz w:val="24"/>
          <w:szCs w:val="24"/>
          <w:lang w:eastAsia="en-US"/>
        </w:rPr>
        <w:t>Jedná se o společný výsledek</w:t>
      </w:r>
      <w:r w:rsidR="00EF0C62" w:rsidRPr="00ED7826">
        <w:rPr>
          <w:rFonts w:asciiTheme="minorHAnsi" w:eastAsia="Calibri" w:hAnsiTheme="minorHAnsi"/>
          <w:sz w:val="24"/>
          <w:szCs w:val="24"/>
          <w:lang w:eastAsia="en-US"/>
        </w:rPr>
        <w:t xml:space="preserve"> </w:t>
      </w:r>
      <w:r w:rsidR="00EF0C62" w:rsidRPr="00ED7826">
        <w:rPr>
          <w:rFonts w:asciiTheme="minorHAnsi" w:hAnsiTheme="minorHAnsi"/>
          <w:sz w:val="24"/>
          <w:szCs w:val="24"/>
        </w:rPr>
        <w:t>funkční vzorek</w:t>
      </w:r>
      <w:r w:rsidR="00226D3A">
        <w:rPr>
          <w:rFonts w:asciiTheme="minorHAnsi" w:hAnsiTheme="minorHAnsi"/>
          <w:sz w:val="24"/>
          <w:szCs w:val="24"/>
        </w:rPr>
        <w:t xml:space="preserve"> </w:t>
      </w:r>
      <w:r w:rsidR="00EF0C62" w:rsidRPr="00ED7826">
        <w:rPr>
          <w:rFonts w:asciiTheme="minorHAnsi" w:hAnsiTheme="minorHAnsi"/>
          <w:sz w:val="24"/>
          <w:szCs w:val="24"/>
        </w:rPr>
        <w:t>s vlastnickými podíly</w:t>
      </w:r>
      <w:r w:rsidR="00EF0C62" w:rsidRPr="00ED7826">
        <w:rPr>
          <w:rFonts w:asciiTheme="minorHAnsi" w:eastAsia="Calibri" w:hAnsiTheme="minorHAnsi"/>
          <w:sz w:val="24"/>
          <w:szCs w:val="24"/>
          <w:lang w:eastAsia="en-US"/>
        </w:rPr>
        <w:t xml:space="preserve"> </w:t>
      </w:r>
      <w:r w:rsidRPr="00ED7826">
        <w:rPr>
          <w:rFonts w:asciiTheme="minorHAnsi" w:hAnsiTheme="minorHAnsi"/>
          <w:sz w:val="24"/>
          <w:szCs w:val="24"/>
        </w:rPr>
        <w:t>50 % ZČU, 40 % VÚB, 10 % TUL</w:t>
      </w:r>
      <w:r w:rsidR="00F55A23">
        <w:rPr>
          <w:rFonts w:asciiTheme="minorHAnsi" w:hAnsiTheme="minorHAnsi"/>
          <w:sz w:val="24"/>
          <w:szCs w:val="24"/>
        </w:rPr>
        <w:t>.</w:t>
      </w:r>
    </w:p>
    <w:p w14:paraId="2E561EA4" w14:textId="06EFD0EE" w:rsidR="007E44F8" w:rsidRPr="00ED7826" w:rsidRDefault="007E44F8" w:rsidP="00ED7826">
      <w:pPr>
        <w:spacing w:after="120" w:line="276" w:lineRule="auto"/>
        <w:ind w:left="705"/>
        <w:jc w:val="both"/>
        <w:rPr>
          <w:rFonts w:asciiTheme="minorHAnsi" w:eastAsia="Calibri" w:hAnsiTheme="minorHAnsi"/>
          <w:sz w:val="24"/>
          <w:szCs w:val="24"/>
          <w:lang w:eastAsia="en-US"/>
        </w:rPr>
      </w:pPr>
      <w:r w:rsidRPr="00ED7826">
        <w:rPr>
          <w:rFonts w:asciiTheme="minorHAnsi" w:eastAsia="Calibri" w:hAnsiTheme="minorHAnsi"/>
          <w:sz w:val="24"/>
          <w:szCs w:val="24"/>
          <w:lang w:eastAsia="en-US"/>
        </w:rPr>
        <w:t>Hlavní a důležitou částí celého systému je textilní senzorový element pracující na změně kapacity vlivem vlhkosti pokožky</w:t>
      </w:r>
      <w:r w:rsidR="000D4227" w:rsidRPr="00ED7826">
        <w:rPr>
          <w:rFonts w:asciiTheme="minorHAnsi" w:eastAsia="Calibri" w:hAnsiTheme="minorHAnsi"/>
          <w:sz w:val="24"/>
          <w:szCs w:val="24"/>
          <w:lang w:eastAsia="en-US"/>
        </w:rPr>
        <w:t xml:space="preserve">. </w:t>
      </w:r>
      <w:r w:rsidRPr="00ED7826">
        <w:rPr>
          <w:rFonts w:asciiTheme="minorHAnsi" w:eastAsia="Calibri" w:hAnsiTheme="minorHAnsi"/>
          <w:sz w:val="24"/>
          <w:szCs w:val="24"/>
          <w:lang w:eastAsia="en-US"/>
        </w:rPr>
        <w:t>Pro upevnění senzoru k lidskému tělu (zápěstí ruky) byl navržen speciální stahovatelný návlek, ke kterému je přišitý textilní senzor. Pro vytvoření přítlaku senzoru k pokožce těla je využit suchý zip přišitý k pružné stuze. Samotný senzorový element je propojený s vyhodnocova</w:t>
      </w:r>
      <w:r w:rsidR="000D4227" w:rsidRPr="00ED7826">
        <w:rPr>
          <w:rFonts w:asciiTheme="minorHAnsi" w:eastAsia="Calibri" w:hAnsiTheme="minorHAnsi"/>
          <w:sz w:val="24"/>
          <w:szCs w:val="24"/>
          <w:lang w:eastAsia="en-US"/>
        </w:rPr>
        <w:t xml:space="preserve">cí elektronikou pomocí textilní </w:t>
      </w:r>
      <w:r w:rsidRPr="00ED7826">
        <w:rPr>
          <w:rFonts w:asciiTheme="minorHAnsi" w:eastAsia="Calibri" w:hAnsiTheme="minorHAnsi"/>
          <w:sz w:val="24"/>
          <w:szCs w:val="24"/>
          <w:lang w:eastAsia="en-US"/>
        </w:rPr>
        <w:t>pružné vodivé stuhy s integrovanými vodivými cestami na bázi hybridních vodivých nití.</w:t>
      </w:r>
    </w:p>
    <w:p w14:paraId="42E48E30" w14:textId="7301BFDB" w:rsidR="000F1447" w:rsidRDefault="000F1447" w:rsidP="00ED7826">
      <w:pPr>
        <w:pStyle w:val="Odstavecseseznamem"/>
        <w:jc w:val="both"/>
        <w:rPr>
          <w:rFonts w:asciiTheme="minorHAnsi" w:hAnsiTheme="minorHAnsi" w:cs="Arial"/>
          <w:sz w:val="24"/>
          <w:szCs w:val="24"/>
        </w:rPr>
      </w:pPr>
      <w:r w:rsidRPr="00ED7826">
        <w:rPr>
          <w:rFonts w:asciiTheme="minorHAnsi" w:hAnsiTheme="minorHAnsi"/>
          <w:sz w:val="24"/>
          <w:szCs w:val="24"/>
        </w:rPr>
        <w:t>Výsledku bude využito do</w:t>
      </w:r>
      <w:r w:rsidRPr="00ED7826">
        <w:rPr>
          <w:rFonts w:asciiTheme="minorHAnsi" w:hAnsiTheme="minorHAnsi" w:cs="Arial"/>
          <w:sz w:val="24"/>
          <w:szCs w:val="24"/>
        </w:rPr>
        <w:t xml:space="preserve"> pěti let od ukončení projektu VÚB a.s., ZČU a TUL pro výzkum a další vývoj.</w:t>
      </w:r>
      <w:r w:rsidR="0082640C">
        <w:rPr>
          <w:rFonts w:asciiTheme="minorHAnsi" w:hAnsiTheme="minorHAnsi" w:cs="Arial"/>
          <w:sz w:val="24"/>
          <w:szCs w:val="24"/>
        </w:rPr>
        <w:t xml:space="preserve"> </w:t>
      </w:r>
    </w:p>
    <w:p w14:paraId="6CEE1A0D" w14:textId="25DFC6D7" w:rsidR="00FA799E" w:rsidRPr="00CB46CE" w:rsidRDefault="00FA799E" w:rsidP="001A561E">
      <w:pPr>
        <w:pStyle w:val="Odstavecseseznamem"/>
        <w:ind w:left="709"/>
        <w:jc w:val="both"/>
        <w:rPr>
          <w:rFonts w:asciiTheme="minorHAnsi" w:hAnsiTheme="minorHAnsi" w:cs="Arial"/>
          <w:sz w:val="24"/>
          <w:szCs w:val="24"/>
        </w:rPr>
      </w:pPr>
      <w:r w:rsidRPr="00CB46CE">
        <w:rPr>
          <w:rFonts w:asciiTheme="minorHAnsi" w:hAnsiTheme="minorHAnsi" w:cs="Arial"/>
          <w:sz w:val="24"/>
          <w:szCs w:val="24"/>
        </w:rPr>
        <w:t xml:space="preserve">V případě komerčního využití výsledku bude náležet </w:t>
      </w:r>
      <w:r w:rsidRPr="007B12DB">
        <w:rPr>
          <w:rFonts w:asciiTheme="minorHAnsi" w:hAnsiTheme="minorHAnsi" w:cs="Arial"/>
          <w:sz w:val="24"/>
          <w:szCs w:val="24"/>
        </w:rPr>
        <w:t xml:space="preserve">odměna ZČU ve výši </w:t>
      </w:r>
      <w:r w:rsidR="00F202E0" w:rsidRPr="007B12DB">
        <w:rPr>
          <w:rFonts w:asciiTheme="minorHAnsi" w:hAnsiTheme="minorHAnsi" w:cs="Arial"/>
          <w:sz w:val="24"/>
          <w:szCs w:val="24"/>
        </w:rPr>
        <w:t>1</w:t>
      </w:r>
      <w:r w:rsidR="00FF3FA5">
        <w:rPr>
          <w:rFonts w:asciiTheme="minorHAnsi" w:hAnsiTheme="minorHAnsi" w:cs="Arial"/>
          <w:sz w:val="24"/>
          <w:szCs w:val="24"/>
        </w:rPr>
        <w:t>,3</w:t>
      </w:r>
      <w:r w:rsidRPr="007B12DB">
        <w:rPr>
          <w:rFonts w:asciiTheme="minorHAnsi" w:hAnsiTheme="minorHAnsi" w:cs="Arial"/>
          <w:sz w:val="24"/>
          <w:szCs w:val="24"/>
        </w:rPr>
        <w:t xml:space="preserve"> % a TUL ve výši 0,</w:t>
      </w:r>
      <w:r w:rsidR="00CE5E62" w:rsidRPr="007B12DB">
        <w:rPr>
          <w:rFonts w:asciiTheme="minorHAnsi" w:hAnsiTheme="minorHAnsi" w:cs="Arial"/>
          <w:sz w:val="24"/>
          <w:szCs w:val="24"/>
        </w:rPr>
        <w:t>2</w:t>
      </w:r>
      <w:r w:rsidRPr="007B12DB">
        <w:rPr>
          <w:rFonts w:asciiTheme="minorHAnsi" w:hAnsiTheme="minorHAnsi" w:cs="Arial"/>
          <w:sz w:val="24"/>
          <w:szCs w:val="24"/>
        </w:rPr>
        <w:t xml:space="preserve"> %  z prodejní ceny produktu či služby, ve kterých</w:t>
      </w:r>
      <w:r w:rsidRPr="00CB46CE">
        <w:rPr>
          <w:rFonts w:asciiTheme="minorHAnsi" w:hAnsiTheme="minorHAnsi" w:cs="Arial"/>
          <w:sz w:val="24"/>
          <w:szCs w:val="24"/>
        </w:rPr>
        <w:t xml:space="preserve"> byl výsledek využit. </w:t>
      </w:r>
      <w:r w:rsidR="00055CD2">
        <w:rPr>
          <w:rFonts w:asciiTheme="minorHAnsi" w:hAnsiTheme="minorHAnsi" w:cs="Arial"/>
          <w:sz w:val="24"/>
          <w:szCs w:val="24"/>
        </w:rPr>
        <w:t>P</w:t>
      </w:r>
      <w:r w:rsidRPr="00CB46CE">
        <w:rPr>
          <w:rFonts w:asciiTheme="minorHAnsi" w:hAnsiTheme="minorHAnsi" w:cs="Arial"/>
          <w:sz w:val="24"/>
          <w:szCs w:val="24"/>
        </w:rPr>
        <w:t>rodejní cenou se rozumí cena, za kterou VÚB a.s. prodá výsledek samotný či spojený s jiným produktem či službou.</w:t>
      </w:r>
    </w:p>
    <w:p w14:paraId="28B2C2F6" w14:textId="77777777" w:rsidR="00FA799E" w:rsidRPr="00ED7826" w:rsidRDefault="00FA799E" w:rsidP="00ED7826">
      <w:pPr>
        <w:pStyle w:val="Odstavecseseznamem"/>
        <w:jc w:val="both"/>
        <w:rPr>
          <w:rFonts w:asciiTheme="minorHAnsi" w:hAnsiTheme="minorHAnsi" w:cs="Arial"/>
          <w:sz w:val="24"/>
          <w:szCs w:val="24"/>
        </w:rPr>
      </w:pPr>
    </w:p>
    <w:p w14:paraId="1AA826EA" w14:textId="77777777" w:rsidR="000F1447" w:rsidRPr="00ED7826" w:rsidRDefault="000F1447" w:rsidP="00ED7826">
      <w:pPr>
        <w:pStyle w:val="Odstavecseseznamem"/>
        <w:jc w:val="both"/>
        <w:rPr>
          <w:rFonts w:asciiTheme="minorHAnsi" w:hAnsiTheme="minorHAnsi"/>
          <w:sz w:val="24"/>
          <w:szCs w:val="24"/>
        </w:rPr>
      </w:pPr>
    </w:p>
    <w:p w14:paraId="710B848A" w14:textId="14DBE174" w:rsidR="00361436" w:rsidRPr="00ED7826" w:rsidRDefault="00361436">
      <w:pPr>
        <w:pStyle w:val="Zkladntext"/>
        <w:numPr>
          <w:ilvl w:val="0"/>
          <w:numId w:val="18"/>
        </w:numPr>
        <w:ind w:hanging="720"/>
        <w:jc w:val="both"/>
        <w:rPr>
          <w:rFonts w:asciiTheme="minorHAnsi" w:hAnsiTheme="minorHAnsi"/>
          <w:szCs w:val="24"/>
        </w:rPr>
      </w:pPr>
      <w:r w:rsidRPr="00ED7826">
        <w:rPr>
          <w:rFonts w:asciiTheme="minorHAnsi" w:hAnsiTheme="minorHAnsi"/>
          <w:szCs w:val="24"/>
        </w:rPr>
        <w:t>Spoluvlastníci mohou společné výsledky užívat nekomerčně bez omezení, komerčně pouze na základě předchozí</w:t>
      </w:r>
      <w:r w:rsidR="002C7DB4">
        <w:rPr>
          <w:rFonts w:asciiTheme="minorHAnsi" w:hAnsiTheme="minorHAnsi"/>
          <w:szCs w:val="24"/>
        </w:rPr>
        <w:t>ho písemného oznámení ostatním spoluvlastníkům</w:t>
      </w:r>
      <w:r w:rsidRPr="00ED7826">
        <w:rPr>
          <w:rFonts w:asciiTheme="minorHAnsi" w:hAnsiTheme="minorHAnsi"/>
          <w:szCs w:val="24"/>
        </w:rPr>
        <w:t>. Komerčním užitím výsledku se rozumí jeho užití v rámci stávajícího či nového výrobku, technologie či služby a jejich uplatnění na trhu nebo použití pro koncepci a poskytování služby</w:t>
      </w:r>
    </w:p>
    <w:p w14:paraId="723CC4C3" w14:textId="77777777" w:rsidR="00DB74FF" w:rsidRPr="00ED7826" w:rsidRDefault="00DB74FF">
      <w:pPr>
        <w:pStyle w:val="Zkladntext"/>
        <w:ind w:left="720"/>
        <w:jc w:val="both"/>
        <w:rPr>
          <w:rFonts w:asciiTheme="minorHAnsi" w:hAnsiTheme="minorHAnsi"/>
          <w:szCs w:val="24"/>
        </w:rPr>
      </w:pPr>
    </w:p>
    <w:p w14:paraId="205559DD" w14:textId="2B294D9A" w:rsidR="00724DFC" w:rsidRPr="00ED7826" w:rsidRDefault="00946BAA">
      <w:pPr>
        <w:pStyle w:val="Zkladntext"/>
        <w:numPr>
          <w:ilvl w:val="0"/>
          <w:numId w:val="18"/>
        </w:numPr>
        <w:ind w:hanging="720"/>
        <w:jc w:val="both"/>
        <w:rPr>
          <w:rFonts w:asciiTheme="minorHAnsi" w:hAnsiTheme="minorHAnsi"/>
          <w:szCs w:val="24"/>
        </w:rPr>
      </w:pPr>
      <w:r w:rsidRPr="00ED7826">
        <w:rPr>
          <w:rFonts w:asciiTheme="minorHAnsi" w:hAnsiTheme="minorHAnsi"/>
          <w:szCs w:val="24"/>
        </w:rPr>
        <w:t xml:space="preserve">Licenční smlouvy a jiné smlouvy o využití společného výsledku s případnými zájemci o užití výsledku (tj. s třetími osobami) uzavřou všichni spoluvlastníci výsledku.   Příjmy z užívání výsledku plynoucí z takové smlouvy budou rozdělovány mezi </w:t>
      </w:r>
      <w:r w:rsidR="00100DEF" w:rsidRPr="00ED7826">
        <w:rPr>
          <w:rFonts w:asciiTheme="minorHAnsi" w:hAnsiTheme="minorHAnsi"/>
          <w:szCs w:val="24"/>
        </w:rPr>
        <w:t xml:space="preserve">spoluvlastníky </w:t>
      </w:r>
      <w:r w:rsidRPr="00ED7826">
        <w:rPr>
          <w:rFonts w:asciiTheme="minorHAnsi" w:hAnsiTheme="minorHAnsi"/>
          <w:szCs w:val="24"/>
        </w:rPr>
        <w:t>v poměru spoluvlastnických podílů a upraveny zvláštní smlouvou. Jednání o podmínkách komerčního využití s případnými zájemci může vést každ</w:t>
      </w:r>
      <w:r w:rsidR="00100DEF" w:rsidRPr="00ED7826">
        <w:rPr>
          <w:rFonts w:asciiTheme="minorHAnsi" w:hAnsiTheme="minorHAnsi"/>
          <w:szCs w:val="24"/>
        </w:rPr>
        <w:t>ý spoluvlastník</w:t>
      </w:r>
      <w:r w:rsidRPr="00ED7826">
        <w:rPr>
          <w:rFonts w:asciiTheme="minorHAnsi" w:hAnsiTheme="minorHAnsi"/>
          <w:szCs w:val="24"/>
        </w:rPr>
        <w:t xml:space="preserve"> samostatně, o výsledku jednání informuje bezodkladně ostatní </w:t>
      </w:r>
      <w:r w:rsidR="00100DEF" w:rsidRPr="00ED7826">
        <w:rPr>
          <w:rFonts w:asciiTheme="minorHAnsi" w:hAnsiTheme="minorHAnsi"/>
          <w:szCs w:val="24"/>
        </w:rPr>
        <w:t>spoluvlastníky</w:t>
      </w:r>
      <w:r w:rsidR="003367C7" w:rsidRPr="00ED7826">
        <w:rPr>
          <w:rFonts w:asciiTheme="minorHAnsi" w:hAnsiTheme="minorHAnsi"/>
          <w:szCs w:val="24"/>
        </w:rPr>
        <w:t>.</w:t>
      </w:r>
      <w:r w:rsidRPr="00ED7826">
        <w:rPr>
          <w:rFonts w:asciiTheme="minorHAnsi" w:hAnsiTheme="minorHAnsi"/>
          <w:szCs w:val="24"/>
        </w:rPr>
        <w:t xml:space="preserve"> </w:t>
      </w:r>
      <w:bookmarkStart w:id="2" w:name="_Hlk26255965"/>
      <w:r w:rsidRPr="00ED7826">
        <w:rPr>
          <w:rFonts w:asciiTheme="minorHAnsi" w:hAnsiTheme="minorHAnsi"/>
          <w:szCs w:val="24"/>
        </w:rPr>
        <w:t>V případě, že někter</w:t>
      </w:r>
      <w:r w:rsidR="00100DEF" w:rsidRPr="00ED7826">
        <w:rPr>
          <w:rFonts w:asciiTheme="minorHAnsi" w:hAnsiTheme="minorHAnsi"/>
          <w:szCs w:val="24"/>
        </w:rPr>
        <w:t>ý</w:t>
      </w:r>
      <w:r w:rsidRPr="00ED7826">
        <w:rPr>
          <w:rFonts w:asciiTheme="minorHAnsi" w:hAnsiTheme="minorHAnsi"/>
          <w:szCs w:val="24"/>
        </w:rPr>
        <w:t xml:space="preserve"> ze s</w:t>
      </w:r>
      <w:r w:rsidR="00100DEF" w:rsidRPr="00ED7826">
        <w:rPr>
          <w:rFonts w:asciiTheme="minorHAnsi" w:hAnsiTheme="minorHAnsi"/>
          <w:szCs w:val="24"/>
        </w:rPr>
        <w:t>poluvlastníků</w:t>
      </w:r>
      <w:r w:rsidRPr="00ED7826">
        <w:rPr>
          <w:rFonts w:asciiTheme="minorHAnsi" w:hAnsiTheme="minorHAnsi"/>
          <w:szCs w:val="24"/>
        </w:rPr>
        <w:t xml:space="preserve"> odmítne </w:t>
      </w:r>
      <w:r w:rsidR="003E7EAC" w:rsidRPr="00ED7826">
        <w:rPr>
          <w:rFonts w:asciiTheme="minorHAnsi" w:hAnsiTheme="minorHAnsi"/>
          <w:szCs w:val="24"/>
        </w:rPr>
        <w:t xml:space="preserve">bez řádného důvodu </w:t>
      </w:r>
      <w:r w:rsidRPr="00ED7826">
        <w:rPr>
          <w:rFonts w:asciiTheme="minorHAnsi" w:hAnsiTheme="minorHAnsi"/>
          <w:szCs w:val="24"/>
        </w:rPr>
        <w:t>uzavřít licenční smlouvu ke společnému výsledku, ačkoli zájemce je ochoten ji uzavřít a uhradit úplatu za užití výsledku projektu nejméně ve výši tržní ceny, je t</w:t>
      </w:r>
      <w:r w:rsidR="00100DEF" w:rsidRPr="00ED7826">
        <w:rPr>
          <w:rFonts w:asciiTheme="minorHAnsi" w:hAnsiTheme="minorHAnsi"/>
          <w:szCs w:val="24"/>
        </w:rPr>
        <w:t>ento spoluvlastník</w:t>
      </w:r>
      <w:r w:rsidRPr="00ED7826">
        <w:rPr>
          <w:rFonts w:asciiTheme="minorHAnsi" w:hAnsiTheme="minorHAnsi"/>
          <w:szCs w:val="24"/>
        </w:rPr>
        <w:t xml:space="preserve"> povin</w:t>
      </w:r>
      <w:r w:rsidR="00100DEF" w:rsidRPr="00ED7826">
        <w:rPr>
          <w:rFonts w:asciiTheme="minorHAnsi" w:hAnsiTheme="minorHAnsi"/>
          <w:szCs w:val="24"/>
        </w:rPr>
        <w:t>e</w:t>
      </w:r>
      <w:r w:rsidRPr="00ED7826">
        <w:rPr>
          <w:rFonts w:asciiTheme="minorHAnsi" w:hAnsiTheme="minorHAnsi"/>
          <w:szCs w:val="24"/>
        </w:rPr>
        <w:t xml:space="preserve">n uhradit </w:t>
      </w:r>
      <w:r w:rsidR="00100DEF" w:rsidRPr="00ED7826">
        <w:rPr>
          <w:rFonts w:asciiTheme="minorHAnsi" w:hAnsiTheme="minorHAnsi"/>
          <w:szCs w:val="24"/>
        </w:rPr>
        <w:t>ostatním spoluvlastníkům</w:t>
      </w:r>
      <w:r w:rsidR="00283B49" w:rsidRPr="00ED7826">
        <w:rPr>
          <w:rFonts w:asciiTheme="minorHAnsi" w:hAnsiTheme="minorHAnsi"/>
          <w:szCs w:val="24"/>
        </w:rPr>
        <w:t xml:space="preserve"> (oprávněn</w:t>
      </w:r>
      <w:r w:rsidR="00100DEF" w:rsidRPr="00ED7826">
        <w:rPr>
          <w:rFonts w:asciiTheme="minorHAnsi" w:hAnsiTheme="minorHAnsi"/>
          <w:szCs w:val="24"/>
        </w:rPr>
        <w:t>í</w:t>
      </w:r>
      <w:r w:rsidR="00283B49" w:rsidRPr="00ED7826">
        <w:rPr>
          <w:rFonts w:asciiTheme="minorHAnsi" w:hAnsiTheme="minorHAnsi"/>
          <w:szCs w:val="24"/>
        </w:rPr>
        <w:t xml:space="preserve"> s</w:t>
      </w:r>
      <w:r w:rsidR="00100DEF" w:rsidRPr="00ED7826">
        <w:rPr>
          <w:rFonts w:asciiTheme="minorHAnsi" w:hAnsiTheme="minorHAnsi"/>
          <w:szCs w:val="24"/>
        </w:rPr>
        <w:t>poluvlastníci</w:t>
      </w:r>
      <w:r w:rsidR="00283B49" w:rsidRPr="00ED7826">
        <w:rPr>
          <w:rFonts w:asciiTheme="minorHAnsi" w:hAnsiTheme="minorHAnsi"/>
          <w:szCs w:val="24"/>
        </w:rPr>
        <w:t xml:space="preserve">) </w:t>
      </w:r>
      <w:r w:rsidRPr="00ED7826">
        <w:rPr>
          <w:rFonts w:asciiTheme="minorHAnsi" w:hAnsiTheme="minorHAnsi"/>
          <w:szCs w:val="24"/>
        </w:rPr>
        <w:t xml:space="preserve">kompenzaci představující výši úplaty, kterou by byl dle předmětné licenční smlouvy zájemce povinen hradit </w:t>
      </w:r>
      <w:r w:rsidR="00283B49" w:rsidRPr="00ED7826">
        <w:rPr>
          <w:rFonts w:asciiTheme="minorHAnsi" w:hAnsiTheme="minorHAnsi"/>
          <w:szCs w:val="24"/>
        </w:rPr>
        <w:t>oprávněn</w:t>
      </w:r>
      <w:r w:rsidR="00100DEF" w:rsidRPr="00ED7826">
        <w:rPr>
          <w:rFonts w:asciiTheme="minorHAnsi" w:hAnsiTheme="minorHAnsi"/>
          <w:szCs w:val="24"/>
        </w:rPr>
        <w:t>ým spoluvlastníkům</w:t>
      </w:r>
      <w:r w:rsidRPr="00ED7826">
        <w:rPr>
          <w:rFonts w:asciiTheme="minorHAnsi" w:hAnsiTheme="minorHAnsi"/>
          <w:szCs w:val="24"/>
        </w:rPr>
        <w:t xml:space="preserve">, pokud by taková licenční smlouva platila po dobu dvou let. </w:t>
      </w:r>
      <w:bookmarkStart w:id="3" w:name="_Hlk7153700"/>
      <w:bookmarkStart w:id="4" w:name="_Hlk7152931"/>
      <w:r w:rsidRPr="00ED7826">
        <w:rPr>
          <w:rFonts w:asciiTheme="minorHAnsi" w:hAnsiTheme="minorHAnsi"/>
          <w:szCs w:val="24"/>
        </w:rPr>
        <w:t>Povinn</w:t>
      </w:r>
      <w:r w:rsidR="00100DEF" w:rsidRPr="00ED7826">
        <w:rPr>
          <w:rFonts w:asciiTheme="minorHAnsi" w:hAnsiTheme="minorHAnsi"/>
          <w:szCs w:val="24"/>
        </w:rPr>
        <w:t>ý</w:t>
      </w:r>
      <w:r w:rsidRPr="00ED7826">
        <w:rPr>
          <w:rFonts w:asciiTheme="minorHAnsi" w:hAnsiTheme="minorHAnsi"/>
          <w:szCs w:val="24"/>
        </w:rPr>
        <w:t xml:space="preserve"> </w:t>
      </w:r>
      <w:r w:rsidR="00100DEF" w:rsidRPr="00ED7826">
        <w:rPr>
          <w:rFonts w:asciiTheme="minorHAnsi" w:hAnsiTheme="minorHAnsi"/>
          <w:szCs w:val="24"/>
        </w:rPr>
        <w:t>spoluvlastník</w:t>
      </w:r>
      <w:r w:rsidRPr="00ED7826">
        <w:rPr>
          <w:rFonts w:asciiTheme="minorHAnsi" w:hAnsiTheme="minorHAnsi"/>
          <w:szCs w:val="24"/>
        </w:rPr>
        <w:t xml:space="preserve"> uhradí celou výši kompenzace oprávněn</w:t>
      </w:r>
      <w:r w:rsidR="00100DEF" w:rsidRPr="00ED7826">
        <w:rPr>
          <w:rFonts w:asciiTheme="minorHAnsi" w:hAnsiTheme="minorHAnsi"/>
          <w:szCs w:val="24"/>
        </w:rPr>
        <w:t>ým spoluvlastníkům</w:t>
      </w:r>
      <w:r w:rsidRPr="00ED7826">
        <w:rPr>
          <w:rFonts w:asciiTheme="minorHAnsi" w:hAnsiTheme="minorHAnsi"/>
          <w:szCs w:val="24"/>
        </w:rPr>
        <w:t xml:space="preserve"> jednorázově do 30 dnů od obdržení písemné výzvy k její úhradě. </w:t>
      </w:r>
      <w:bookmarkEnd w:id="3"/>
      <w:r w:rsidRPr="00ED7826">
        <w:rPr>
          <w:rFonts w:asciiTheme="minorHAnsi" w:hAnsiTheme="minorHAnsi"/>
          <w:szCs w:val="24"/>
        </w:rPr>
        <w:t xml:space="preserve"> Úhrada kompenzace neznamená, že </w:t>
      </w:r>
      <w:r w:rsidR="00100DEF" w:rsidRPr="00ED7826">
        <w:rPr>
          <w:rFonts w:asciiTheme="minorHAnsi" w:hAnsiTheme="minorHAnsi"/>
          <w:szCs w:val="24"/>
        </w:rPr>
        <w:t>spoluvlastníci</w:t>
      </w:r>
      <w:r w:rsidRPr="00ED7826">
        <w:rPr>
          <w:rFonts w:asciiTheme="minorHAnsi" w:hAnsiTheme="minorHAnsi"/>
          <w:szCs w:val="24"/>
        </w:rPr>
        <w:t xml:space="preserve"> nemohou jednat s jinými zájemci o uzavření licenční smlouvy, přičemž i na taková následná jednání se užije ustanovení tohoto odstavce</w:t>
      </w:r>
      <w:bookmarkEnd w:id="2"/>
      <w:r w:rsidRPr="00ED7826">
        <w:rPr>
          <w:rFonts w:asciiTheme="minorHAnsi" w:hAnsiTheme="minorHAnsi"/>
          <w:szCs w:val="24"/>
        </w:rPr>
        <w:t>.</w:t>
      </w:r>
      <w:bookmarkEnd w:id="4"/>
    </w:p>
    <w:p w14:paraId="056531DB" w14:textId="77777777" w:rsidR="00D53EA0" w:rsidRPr="00ED7826" w:rsidRDefault="00D53EA0">
      <w:pPr>
        <w:pStyle w:val="Zkladntext"/>
        <w:ind w:left="720"/>
        <w:jc w:val="both"/>
        <w:rPr>
          <w:rFonts w:asciiTheme="minorHAnsi" w:hAnsiTheme="minorHAnsi"/>
          <w:szCs w:val="24"/>
        </w:rPr>
      </w:pPr>
    </w:p>
    <w:p w14:paraId="3E027700" w14:textId="77777777" w:rsidR="00FF6E67" w:rsidRPr="00ED7826" w:rsidRDefault="00FF6E67" w:rsidP="00ED7826">
      <w:pPr>
        <w:pStyle w:val="Odstavecseseznamem"/>
        <w:jc w:val="both"/>
        <w:rPr>
          <w:rFonts w:asciiTheme="minorHAnsi" w:hAnsiTheme="minorHAnsi"/>
          <w:sz w:val="24"/>
          <w:szCs w:val="24"/>
        </w:rPr>
      </w:pPr>
    </w:p>
    <w:p w14:paraId="619D421A" w14:textId="77777777" w:rsidR="00744F3A" w:rsidRPr="00ED7826" w:rsidRDefault="00744F3A">
      <w:pPr>
        <w:jc w:val="both"/>
        <w:rPr>
          <w:rFonts w:asciiTheme="minorHAnsi" w:hAnsiTheme="minorHAnsi"/>
          <w:b/>
          <w:sz w:val="24"/>
          <w:szCs w:val="24"/>
        </w:rPr>
      </w:pPr>
    </w:p>
    <w:p w14:paraId="68FDC678" w14:textId="24378233" w:rsidR="009D2B69" w:rsidRDefault="008259DF">
      <w:pPr>
        <w:pStyle w:val="Zkladntext"/>
        <w:jc w:val="center"/>
        <w:rPr>
          <w:rFonts w:asciiTheme="minorHAnsi" w:hAnsiTheme="minorHAnsi"/>
          <w:b/>
          <w:szCs w:val="24"/>
        </w:rPr>
      </w:pPr>
      <w:r w:rsidRPr="00ED7826">
        <w:rPr>
          <w:rFonts w:asciiTheme="minorHAnsi" w:hAnsiTheme="minorHAnsi"/>
          <w:b/>
          <w:szCs w:val="24"/>
        </w:rPr>
        <w:t>I</w:t>
      </w:r>
      <w:r w:rsidR="009D2B69" w:rsidRPr="00ED7826">
        <w:rPr>
          <w:rFonts w:asciiTheme="minorHAnsi" w:hAnsiTheme="minorHAnsi"/>
          <w:b/>
          <w:szCs w:val="24"/>
        </w:rPr>
        <w:t>V.</w:t>
      </w:r>
    </w:p>
    <w:p w14:paraId="008A9D8C" w14:textId="1F088580" w:rsidR="00055CD2" w:rsidRPr="003313CF" w:rsidRDefault="00055CD2">
      <w:pPr>
        <w:pStyle w:val="Zkladntext"/>
        <w:jc w:val="center"/>
        <w:rPr>
          <w:rFonts w:asciiTheme="minorHAnsi" w:hAnsiTheme="minorHAnsi" w:cstheme="minorHAnsi"/>
          <w:b/>
          <w:szCs w:val="24"/>
        </w:rPr>
      </w:pPr>
      <w:r w:rsidRPr="003313CF">
        <w:rPr>
          <w:rFonts w:asciiTheme="minorHAnsi" w:hAnsiTheme="minorHAnsi" w:cstheme="minorHAnsi"/>
          <w:b/>
          <w:szCs w:val="24"/>
        </w:rPr>
        <w:t>Vyúčtování odměny</w:t>
      </w:r>
    </w:p>
    <w:p w14:paraId="14F75F06" w14:textId="75F460CA" w:rsidR="00055CD2" w:rsidRDefault="00055CD2" w:rsidP="006422A0">
      <w:pPr>
        <w:pStyle w:val="Zkladntext"/>
        <w:numPr>
          <w:ilvl w:val="0"/>
          <w:numId w:val="39"/>
        </w:numPr>
        <w:jc w:val="both"/>
        <w:rPr>
          <w:rFonts w:asciiTheme="minorHAnsi" w:hAnsiTheme="minorHAnsi" w:cstheme="minorHAnsi"/>
          <w:szCs w:val="24"/>
        </w:rPr>
      </w:pPr>
      <w:r w:rsidRPr="003313CF">
        <w:rPr>
          <w:rFonts w:asciiTheme="minorHAnsi" w:hAnsiTheme="minorHAnsi" w:cstheme="minorHAnsi"/>
          <w:szCs w:val="24"/>
        </w:rPr>
        <w:lastRenderedPageBreak/>
        <w:t>VÚB jako smluvní strana, která komerčně užívá společný výsledek</w:t>
      </w:r>
      <w:r w:rsidRPr="003313CF">
        <w:rPr>
          <w:rFonts w:asciiTheme="minorHAnsi" w:eastAsia="Arial" w:hAnsiTheme="minorHAnsi" w:cstheme="minorHAnsi"/>
          <w:color w:val="000000"/>
          <w:spacing w:val="2"/>
        </w:rPr>
        <w:t>,</w:t>
      </w:r>
      <w:r w:rsidRPr="003313CF" w:rsidDel="00EE04B0">
        <w:rPr>
          <w:rFonts w:asciiTheme="minorHAnsi" w:eastAsia="Arial" w:hAnsiTheme="minorHAnsi" w:cstheme="minorHAnsi"/>
          <w:color w:val="000000"/>
          <w:spacing w:val="2"/>
        </w:rPr>
        <w:t xml:space="preserve"> </w:t>
      </w:r>
      <w:r w:rsidRPr="003313CF">
        <w:rPr>
          <w:rFonts w:asciiTheme="minorHAnsi" w:eastAsia="Arial" w:hAnsiTheme="minorHAnsi" w:cstheme="minorHAnsi"/>
          <w:color w:val="000000"/>
          <w:spacing w:val="2"/>
        </w:rPr>
        <w:t>je povi</w:t>
      </w:r>
      <w:r w:rsidRPr="003313CF">
        <w:rPr>
          <w:rFonts w:asciiTheme="minorHAnsi" w:eastAsia="Arial" w:hAnsiTheme="minorHAnsi" w:cstheme="minorHAnsi"/>
        </w:rPr>
        <w:t>nna</w:t>
      </w:r>
      <w:r w:rsidRPr="003313CF">
        <w:rPr>
          <w:rFonts w:asciiTheme="minorHAnsi" w:eastAsia="Arial" w:hAnsiTheme="minorHAnsi" w:cstheme="minorHAnsi"/>
          <w:color w:val="000000"/>
          <w:spacing w:val="2"/>
        </w:rPr>
        <w:t xml:space="preserve"> zaslat</w:t>
      </w:r>
      <w:r w:rsidR="006422A0" w:rsidRPr="003313CF">
        <w:rPr>
          <w:rFonts w:asciiTheme="minorHAnsi" w:eastAsia="Arial" w:hAnsiTheme="minorHAnsi" w:cstheme="minorHAnsi"/>
          <w:color w:val="000000"/>
          <w:spacing w:val="2"/>
        </w:rPr>
        <w:t xml:space="preserve"> ZČU a TUL (dále též jen „oprávněné strany“)</w:t>
      </w:r>
      <w:r w:rsidRPr="003313CF">
        <w:rPr>
          <w:rFonts w:asciiTheme="minorHAnsi" w:eastAsia="Arial" w:hAnsiTheme="minorHAnsi" w:cstheme="minorHAnsi"/>
          <w:color w:val="000000"/>
          <w:spacing w:val="2"/>
        </w:rPr>
        <w:t xml:space="preserve"> předběžné vyúčtování </w:t>
      </w:r>
      <w:r w:rsidRPr="003313CF">
        <w:rPr>
          <w:rFonts w:asciiTheme="minorHAnsi" w:hAnsiTheme="minorHAnsi" w:cstheme="minorHAnsi"/>
          <w:szCs w:val="24"/>
        </w:rPr>
        <w:t>odměny za užívání výsledků projektu dle předchozího článku</w:t>
      </w:r>
      <w:r w:rsidRPr="003313CF">
        <w:rPr>
          <w:rFonts w:asciiTheme="minorHAnsi" w:eastAsia="Arial" w:hAnsiTheme="minorHAnsi" w:cstheme="minorHAnsi"/>
          <w:color w:val="000000"/>
          <w:spacing w:val="2"/>
        </w:rPr>
        <w:t xml:space="preserve">, a to </w:t>
      </w:r>
      <w:r w:rsidR="006422A0" w:rsidRPr="003313CF">
        <w:rPr>
          <w:rFonts w:asciiTheme="minorHAnsi" w:eastAsia="Arial" w:hAnsiTheme="minorHAnsi" w:cstheme="minorHAnsi"/>
          <w:color w:val="000000"/>
          <w:spacing w:val="2"/>
        </w:rPr>
        <w:t xml:space="preserve">vždy </w:t>
      </w:r>
      <w:r w:rsidRPr="003313CF">
        <w:rPr>
          <w:rFonts w:asciiTheme="minorHAnsi" w:eastAsia="Arial" w:hAnsiTheme="minorHAnsi" w:cstheme="minorHAnsi"/>
          <w:color w:val="000000"/>
          <w:spacing w:val="2"/>
        </w:rPr>
        <w:t>nejpozději do 10. ledna daného kalendářního roku za rok předcházející</w:t>
      </w:r>
      <w:r w:rsidRPr="003313CF">
        <w:rPr>
          <w:rFonts w:asciiTheme="minorHAnsi" w:hAnsiTheme="minorHAnsi" w:cstheme="minorHAnsi"/>
          <w:szCs w:val="24"/>
        </w:rPr>
        <w:t xml:space="preserve">. ZČU bude vyúčtování zasláno e-mailem na adresu: </w:t>
      </w:r>
      <w:hyperlink r:id="rId9" w:history="1">
        <w:r w:rsidR="00F91AE7">
          <w:rPr>
            <w:rStyle w:val="Hypertextovodkaz"/>
            <w:rFonts w:asciiTheme="minorHAnsi" w:hAnsiTheme="minorHAnsi" w:cstheme="minorHAnsi"/>
            <w:szCs w:val="24"/>
          </w:rPr>
          <w:t>x</w:t>
        </w:r>
      </w:hyperlink>
      <w:r w:rsidRPr="003313CF">
        <w:rPr>
          <w:rFonts w:asciiTheme="minorHAnsi" w:hAnsiTheme="minorHAnsi" w:cstheme="minorHAnsi"/>
          <w:szCs w:val="24"/>
        </w:rPr>
        <w:t xml:space="preserve"> a do datové schránky. TUL bude vyúčtování zasláno na e-mailovou adresu</w:t>
      </w:r>
      <w:r w:rsidR="00F91AE7">
        <w:rPr>
          <w:rFonts w:asciiTheme="minorHAnsi" w:hAnsiTheme="minorHAnsi" w:cstheme="minorHAnsi"/>
          <w:szCs w:val="24"/>
        </w:rPr>
        <w:t>x</w:t>
      </w:r>
      <w:r w:rsidRPr="003313CF">
        <w:rPr>
          <w:rFonts w:asciiTheme="minorHAnsi" w:hAnsiTheme="minorHAnsi" w:cstheme="minorHAnsi"/>
          <w:szCs w:val="24"/>
        </w:rPr>
        <w:t xml:space="preserve"> </w:t>
      </w:r>
      <w:r w:rsidR="006422A0" w:rsidRPr="003313CF">
        <w:rPr>
          <w:rFonts w:asciiTheme="minorHAnsi" w:hAnsiTheme="minorHAnsi" w:cstheme="minorHAnsi"/>
          <w:szCs w:val="24"/>
        </w:rPr>
        <w:t>Oprávněné strany</w:t>
      </w:r>
      <w:r w:rsidRPr="003313CF">
        <w:rPr>
          <w:rFonts w:asciiTheme="minorHAnsi" w:hAnsiTheme="minorHAnsi" w:cstheme="minorHAnsi"/>
          <w:szCs w:val="24"/>
        </w:rPr>
        <w:t xml:space="preserve"> jsou povinny vystavit a doručit VÚB originál daňového dokladu (faktura). </w:t>
      </w:r>
      <w:r w:rsidRPr="003313CF">
        <w:rPr>
          <w:rFonts w:asciiTheme="minorHAnsi" w:eastAsia="Arial" w:hAnsiTheme="minorHAnsi" w:cstheme="minorHAnsi"/>
          <w:color w:val="000000"/>
          <w:spacing w:val="2"/>
          <w:szCs w:val="24"/>
        </w:rPr>
        <w:t>Dnem uskutečnění zdanitelného plnění je v souladu s ustanovením § 21 odst. 8) zákona č. 235/2004 Sb., o dani z přidané hodnoty, ve znění pozdějších předpisů, poslední kalendářní den předchozího roku</w:t>
      </w:r>
      <w:r w:rsidRPr="003313CF">
        <w:rPr>
          <w:rFonts w:asciiTheme="minorHAnsi" w:hAnsiTheme="minorHAnsi" w:cstheme="minorHAnsi"/>
          <w:szCs w:val="24"/>
        </w:rPr>
        <w:t xml:space="preserve">. </w:t>
      </w:r>
    </w:p>
    <w:p w14:paraId="4219BAD8" w14:textId="77777777" w:rsidR="003313CF" w:rsidRPr="003313CF" w:rsidRDefault="003313CF" w:rsidP="005E5D65">
      <w:pPr>
        <w:pStyle w:val="Zkladntext"/>
        <w:ind w:left="720"/>
        <w:jc w:val="both"/>
        <w:rPr>
          <w:rFonts w:asciiTheme="minorHAnsi" w:hAnsiTheme="minorHAnsi" w:cstheme="minorHAnsi"/>
          <w:szCs w:val="24"/>
        </w:rPr>
      </w:pPr>
    </w:p>
    <w:p w14:paraId="71051E9A" w14:textId="7021C582" w:rsidR="00055CD2" w:rsidRPr="003313CF" w:rsidRDefault="006422A0" w:rsidP="006422A0">
      <w:pPr>
        <w:pStyle w:val="Zkladntext"/>
        <w:numPr>
          <w:ilvl w:val="0"/>
          <w:numId w:val="39"/>
        </w:numPr>
        <w:jc w:val="both"/>
        <w:rPr>
          <w:rFonts w:asciiTheme="minorHAnsi" w:hAnsiTheme="minorHAnsi" w:cstheme="minorHAnsi"/>
          <w:szCs w:val="24"/>
        </w:rPr>
      </w:pPr>
      <w:r w:rsidRPr="003313CF">
        <w:rPr>
          <w:rFonts w:asciiTheme="minorHAnsi" w:hAnsiTheme="minorHAnsi" w:cstheme="minorHAnsi"/>
          <w:szCs w:val="24"/>
        </w:rPr>
        <w:t>VÚB</w:t>
      </w:r>
      <w:r w:rsidR="00055CD2" w:rsidRPr="003313CF">
        <w:rPr>
          <w:rFonts w:asciiTheme="minorHAnsi" w:hAnsiTheme="minorHAnsi" w:cstheme="minorHAnsi"/>
          <w:szCs w:val="24"/>
        </w:rPr>
        <w:t xml:space="preserve"> </w:t>
      </w:r>
      <w:r w:rsidR="00055CD2" w:rsidRPr="003313CF">
        <w:rPr>
          <w:rFonts w:asciiTheme="minorHAnsi" w:hAnsiTheme="minorHAnsi" w:cstheme="minorHAnsi"/>
        </w:rPr>
        <w:t xml:space="preserve">má dále povinnost do 28. února daného roku zaslat </w:t>
      </w:r>
      <w:r w:rsidRPr="003313CF">
        <w:rPr>
          <w:rFonts w:asciiTheme="minorHAnsi" w:hAnsiTheme="minorHAnsi" w:cstheme="minorHAnsi"/>
        </w:rPr>
        <w:t>oprávněným stranám</w:t>
      </w:r>
      <w:r w:rsidR="00055CD2" w:rsidRPr="003313CF">
        <w:rPr>
          <w:rFonts w:asciiTheme="minorHAnsi" w:hAnsiTheme="minorHAnsi" w:cstheme="minorHAnsi"/>
        </w:rPr>
        <w:t xml:space="preserve"> na výše uvedený </w:t>
      </w:r>
      <w:r w:rsidR="00055CD2" w:rsidRPr="003313CF">
        <w:rPr>
          <w:rFonts w:asciiTheme="minorHAnsi" w:eastAsia="Arial" w:hAnsiTheme="minorHAnsi" w:cstheme="minorHAnsi"/>
          <w:color w:val="000000"/>
          <w:spacing w:val="2"/>
        </w:rPr>
        <w:t>e-mail a do datové schránky</w:t>
      </w:r>
      <w:r w:rsidR="00055CD2" w:rsidRPr="003313CF" w:rsidDel="003750EB">
        <w:rPr>
          <w:rFonts w:asciiTheme="minorHAnsi" w:hAnsiTheme="minorHAnsi" w:cstheme="minorHAnsi"/>
        </w:rPr>
        <w:t xml:space="preserve"> </w:t>
      </w:r>
      <w:r w:rsidR="00055CD2" w:rsidRPr="003313CF">
        <w:rPr>
          <w:rFonts w:asciiTheme="minorHAnsi" w:hAnsiTheme="minorHAnsi" w:cstheme="minorHAnsi"/>
        </w:rPr>
        <w:t xml:space="preserve">konečné vyúčtování. Bude-li třeba, </w:t>
      </w:r>
      <w:r w:rsidRPr="003313CF">
        <w:rPr>
          <w:rFonts w:asciiTheme="minorHAnsi" w:hAnsiTheme="minorHAnsi" w:cstheme="minorHAnsi"/>
        </w:rPr>
        <w:t>oprávněné strany</w:t>
      </w:r>
      <w:r w:rsidR="00055CD2" w:rsidRPr="003313CF">
        <w:rPr>
          <w:rFonts w:asciiTheme="minorHAnsi" w:hAnsiTheme="minorHAnsi" w:cstheme="minorHAnsi"/>
        </w:rPr>
        <w:t xml:space="preserve"> do deseti pracovních dní od doručení konečného vyúčtování vystaví konečnou fakturu na </w:t>
      </w:r>
      <w:r w:rsidRPr="003313CF">
        <w:rPr>
          <w:rFonts w:asciiTheme="minorHAnsi" w:hAnsiTheme="minorHAnsi" w:cstheme="minorHAnsi"/>
        </w:rPr>
        <w:t>odměnu</w:t>
      </w:r>
      <w:r w:rsidR="00055CD2" w:rsidRPr="003313CF">
        <w:rPr>
          <w:rFonts w:asciiTheme="minorHAnsi" w:hAnsiTheme="minorHAnsi" w:cstheme="minorHAnsi"/>
        </w:rPr>
        <w:t xml:space="preserve"> za užívání výsledku v přechozím roce.</w:t>
      </w:r>
    </w:p>
    <w:p w14:paraId="3D0F3F0D" w14:textId="77777777" w:rsidR="003313CF" w:rsidRDefault="003313CF" w:rsidP="005E5D65">
      <w:pPr>
        <w:pStyle w:val="Odstavecseseznamem"/>
        <w:rPr>
          <w:rFonts w:asciiTheme="minorHAnsi" w:hAnsiTheme="minorHAnsi" w:cstheme="minorHAnsi"/>
          <w:szCs w:val="24"/>
        </w:rPr>
      </w:pPr>
    </w:p>
    <w:p w14:paraId="6C73E757" w14:textId="33917653" w:rsidR="00055CD2" w:rsidRPr="003313CF" w:rsidRDefault="00055CD2" w:rsidP="006422A0">
      <w:pPr>
        <w:pStyle w:val="Zkladntext"/>
        <w:numPr>
          <w:ilvl w:val="0"/>
          <w:numId w:val="39"/>
        </w:numPr>
        <w:jc w:val="both"/>
        <w:rPr>
          <w:rFonts w:asciiTheme="minorHAnsi" w:hAnsiTheme="minorHAnsi" w:cstheme="minorHAnsi"/>
          <w:szCs w:val="24"/>
        </w:rPr>
      </w:pPr>
      <w:r w:rsidRPr="003313CF">
        <w:rPr>
          <w:rFonts w:asciiTheme="minorHAnsi" w:hAnsiTheme="minorHAnsi" w:cstheme="minorHAnsi"/>
          <w:szCs w:val="24"/>
        </w:rPr>
        <w:t>K </w:t>
      </w:r>
      <w:r w:rsidR="006422A0" w:rsidRPr="003313CF">
        <w:rPr>
          <w:rFonts w:asciiTheme="minorHAnsi" w:hAnsiTheme="minorHAnsi" w:cstheme="minorHAnsi"/>
          <w:szCs w:val="24"/>
        </w:rPr>
        <w:t>odměně</w:t>
      </w:r>
      <w:r w:rsidRPr="003313CF">
        <w:rPr>
          <w:rFonts w:asciiTheme="minorHAnsi" w:hAnsiTheme="minorHAnsi" w:cstheme="minorHAnsi"/>
          <w:szCs w:val="24"/>
        </w:rPr>
        <w:t xml:space="preserve"> určené dle předchozího odstavce bude připočtena DPH, </w:t>
      </w:r>
      <w:r w:rsidR="006422A0" w:rsidRPr="003313CF">
        <w:rPr>
          <w:rFonts w:asciiTheme="minorHAnsi" w:hAnsiTheme="minorHAnsi" w:cstheme="minorHAnsi"/>
          <w:szCs w:val="24"/>
        </w:rPr>
        <w:t>odměna</w:t>
      </w:r>
      <w:r w:rsidRPr="003313CF">
        <w:rPr>
          <w:rFonts w:asciiTheme="minorHAnsi" w:hAnsiTheme="minorHAnsi" w:cstheme="minorHAnsi"/>
          <w:szCs w:val="24"/>
        </w:rPr>
        <w:t xml:space="preserve"> bude uhrazen</w:t>
      </w:r>
      <w:r w:rsidR="006422A0" w:rsidRPr="003313CF">
        <w:rPr>
          <w:rFonts w:asciiTheme="minorHAnsi" w:hAnsiTheme="minorHAnsi" w:cstheme="minorHAnsi"/>
          <w:szCs w:val="24"/>
        </w:rPr>
        <w:t>a</w:t>
      </w:r>
      <w:r w:rsidRPr="003313CF">
        <w:rPr>
          <w:rFonts w:asciiTheme="minorHAnsi" w:hAnsiTheme="minorHAnsi" w:cstheme="minorHAnsi"/>
          <w:szCs w:val="24"/>
        </w:rPr>
        <w:t xml:space="preserve"> na základě faktur vystaven</w:t>
      </w:r>
      <w:r w:rsidR="006422A0" w:rsidRPr="003313CF">
        <w:rPr>
          <w:rFonts w:asciiTheme="minorHAnsi" w:hAnsiTheme="minorHAnsi" w:cstheme="minorHAnsi"/>
          <w:szCs w:val="24"/>
        </w:rPr>
        <w:t>ých</w:t>
      </w:r>
      <w:r w:rsidRPr="003313CF">
        <w:rPr>
          <w:rFonts w:asciiTheme="minorHAnsi" w:hAnsiTheme="minorHAnsi" w:cstheme="minorHAnsi"/>
          <w:szCs w:val="24"/>
        </w:rPr>
        <w:t xml:space="preserve"> </w:t>
      </w:r>
      <w:r w:rsidR="006422A0" w:rsidRPr="003313CF">
        <w:rPr>
          <w:rFonts w:asciiTheme="minorHAnsi" w:hAnsiTheme="minorHAnsi" w:cstheme="minorHAnsi"/>
        </w:rPr>
        <w:t>oprávněnými stranami</w:t>
      </w:r>
      <w:r w:rsidRPr="003313CF">
        <w:rPr>
          <w:rFonts w:asciiTheme="minorHAnsi" w:hAnsiTheme="minorHAnsi" w:cstheme="minorHAnsi"/>
          <w:szCs w:val="24"/>
        </w:rPr>
        <w:t xml:space="preserve">, se splatností 30 dní. </w:t>
      </w:r>
    </w:p>
    <w:p w14:paraId="357ED5F0" w14:textId="77777777" w:rsidR="00055CD2" w:rsidRPr="003313CF" w:rsidRDefault="00055CD2" w:rsidP="00055CD2">
      <w:pPr>
        <w:pStyle w:val="Zkladntext"/>
        <w:ind w:left="720"/>
        <w:jc w:val="both"/>
        <w:rPr>
          <w:rFonts w:asciiTheme="minorHAnsi" w:hAnsiTheme="minorHAnsi" w:cstheme="minorHAnsi"/>
          <w:szCs w:val="24"/>
        </w:rPr>
      </w:pPr>
    </w:p>
    <w:p w14:paraId="5DE2303A" w14:textId="25E0C175" w:rsidR="00055CD2" w:rsidRPr="003313CF" w:rsidRDefault="00055CD2" w:rsidP="006422A0">
      <w:pPr>
        <w:pStyle w:val="Zkladntext"/>
        <w:numPr>
          <w:ilvl w:val="0"/>
          <w:numId w:val="39"/>
        </w:numPr>
        <w:jc w:val="both"/>
        <w:rPr>
          <w:rFonts w:asciiTheme="minorHAnsi" w:hAnsiTheme="minorHAnsi" w:cstheme="minorHAnsi"/>
          <w:szCs w:val="24"/>
        </w:rPr>
      </w:pPr>
      <w:r w:rsidRPr="003313CF">
        <w:rPr>
          <w:rFonts w:asciiTheme="minorHAnsi" w:hAnsiTheme="minorHAnsi" w:cstheme="minorHAnsi"/>
          <w:szCs w:val="24"/>
        </w:rPr>
        <w:t xml:space="preserve">V případě prodlení s předložením vyúčtování </w:t>
      </w:r>
      <w:r w:rsidR="006422A0" w:rsidRPr="003313CF">
        <w:rPr>
          <w:rFonts w:asciiTheme="minorHAnsi" w:hAnsiTheme="minorHAnsi" w:cstheme="minorHAnsi"/>
          <w:szCs w:val="24"/>
        </w:rPr>
        <w:t>odměny</w:t>
      </w:r>
      <w:r w:rsidRPr="003313CF">
        <w:rPr>
          <w:rFonts w:asciiTheme="minorHAnsi" w:hAnsiTheme="minorHAnsi" w:cstheme="minorHAnsi"/>
          <w:szCs w:val="24"/>
        </w:rPr>
        <w:t xml:space="preserve"> je </w:t>
      </w:r>
      <w:r w:rsidR="006422A0" w:rsidRPr="003313CF">
        <w:rPr>
          <w:rFonts w:asciiTheme="minorHAnsi" w:hAnsiTheme="minorHAnsi" w:cstheme="minorHAnsi"/>
          <w:szCs w:val="24"/>
        </w:rPr>
        <w:t>VÚB</w:t>
      </w:r>
      <w:r w:rsidRPr="003313CF">
        <w:rPr>
          <w:rFonts w:asciiTheme="minorHAnsi" w:hAnsiTheme="minorHAnsi" w:cstheme="minorHAnsi"/>
          <w:szCs w:val="24"/>
        </w:rPr>
        <w:t xml:space="preserve"> povinna uhradit</w:t>
      </w:r>
      <w:r w:rsidR="006422A0" w:rsidRPr="003313CF">
        <w:rPr>
          <w:rFonts w:asciiTheme="minorHAnsi" w:hAnsiTheme="minorHAnsi" w:cstheme="minorHAnsi"/>
          <w:szCs w:val="24"/>
        </w:rPr>
        <w:t xml:space="preserve"> každé </w:t>
      </w:r>
      <w:r w:rsidRPr="003313CF">
        <w:rPr>
          <w:rFonts w:asciiTheme="minorHAnsi" w:hAnsiTheme="minorHAnsi" w:cstheme="minorHAnsi"/>
          <w:szCs w:val="24"/>
        </w:rPr>
        <w:t xml:space="preserve"> </w:t>
      </w:r>
      <w:r w:rsidR="006422A0" w:rsidRPr="003313CF">
        <w:rPr>
          <w:rFonts w:asciiTheme="minorHAnsi" w:hAnsiTheme="minorHAnsi" w:cstheme="minorHAnsi"/>
          <w:szCs w:val="24"/>
        </w:rPr>
        <w:t xml:space="preserve">z oprávněných stran </w:t>
      </w:r>
      <w:r w:rsidRPr="003313CF">
        <w:rPr>
          <w:rFonts w:asciiTheme="minorHAnsi" w:hAnsiTheme="minorHAnsi" w:cstheme="minorHAnsi"/>
          <w:szCs w:val="24"/>
        </w:rPr>
        <w:t xml:space="preserve">smluvní pokutu ve výši 300,- Kč za každý, byť započatý den prodlení. Ujednáním o smluvní pokutě není dotčeno právo na náhradu škody v plné výši. </w:t>
      </w:r>
    </w:p>
    <w:p w14:paraId="49610B52" w14:textId="77777777" w:rsidR="00055CD2" w:rsidRPr="003313CF" w:rsidRDefault="00055CD2" w:rsidP="006422A0">
      <w:pPr>
        <w:pStyle w:val="Odstavecseseznamem"/>
        <w:jc w:val="both"/>
        <w:rPr>
          <w:rFonts w:asciiTheme="minorHAnsi" w:hAnsiTheme="minorHAnsi" w:cstheme="minorHAnsi"/>
          <w:szCs w:val="24"/>
        </w:rPr>
      </w:pPr>
    </w:p>
    <w:p w14:paraId="2AFC11FF" w14:textId="54F15A34" w:rsidR="00055CD2" w:rsidRPr="003313CF" w:rsidRDefault="00055CD2" w:rsidP="006422A0">
      <w:pPr>
        <w:pStyle w:val="Zkladntext"/>
        <w:numPr>
          <w:ilvl w:val="0"/>
          <w:numId w:val="39"/>
        </w:numPr>
        <w:jc w:val="both"/>
        <w:rPr>
          <w:rFonts w:asciiTheme="minorHAnsi" w:hAnsiTheme="minorHAnsi" w:cstheme="minorHAnsi"/>
          <w:szCs w:val="24"/>
        </w:rPr>
      </w:pPr>
      <w:r w:rsidRPr="003313CF">
        <w:rPr>
          <w:rFonts w:asciiTheme="minorHAnsi" w:hAnsiTheme="minorHAnsi" w:cstheme="minorHAnsi"/>
          <w:szCs w:val="24"/>
        </w:rPr>
        <w:t xml:space="preserve">Nezaplatí-li </w:t>
      </w:r>
      <w:r w:rsidR="006422A0" w:rsidRPr="003313CF">
        <w:rPr>
          <w:rFonts w:asciiTheme="minorHAnsi" w:hAnsiTheme="minorHAnsi" w:cstheme="minorHAnsi"/>
          <w:szCs w:val="24"/>
        </w:rPr>
        <w:t>VÚB</w:t>
      </w:r>
      <w:r w:rsidRPr="003313CF">
        <w:rPr>
          <w:rFonts w:asciiTheme="minorHAnsi" w:hAnsiTheme="minorHAnsi" w:cstheme="minorHAnsi"/>
          <w:szCs w:val="24"/>
        </w:rPr>
        <w:t xml:space="preserve"> </w:t>
      </w:r>
      <w:r w:rsidR="006422A0" w:rsidRPr="003313CF">
        <w:rPr>
          <w:rFonts w:asciiTheme="minorHAnsi" w:hAnsiTheme="minorHAnsi" w:cstheme="minorHAnsi"/>
          <w:szCs w:val="24"/>
        </w:rPr>
        <w:t>odměnu</w:t>
      </w:r>
      <w:r w:rsidRPr="003313CF">
        <w:rPr>
          <w:rFonts w:asciiTheme="minorHAnsi" w:hAnsiTheme="minorHAnsi" w:cstheme="minorHAnsi"/>
          <w:szCs w:val="24"/>
        </w:rPr>
        <w:t xml:space="preserve"> včas, je povinna hradit </w:t>
      </w:r>
      <w:r w:rsidR="006422A0" w:rsidRPr="003313CF">
        <w:rPr>
          <w:rFonts w:asciiTheme="minorHAnsi" w:hAnsiTheme="minorHAnsi" w:cstheme="minorHAnsi"/>
          <w:szCs w:val="24"/>
        </w:rPr>
        <w:t xml:space="preserve">každé z oprávněných stran </w:t>
      </w:r>
      <w:r w:rsidRPr="003313CF">
        <w:rPr>
          <w:rFonts w:asciiTheme="minorHAnsi" w:hAnsiTheme="minorHAnsi" w:cstheme="minorHAnsi"/>
          <w:szCs w:val="24"/>
        </w:rPr>
        <w:t>smluvní pokutu ve výši 0,1 % z dlužné částky za každý, i započatý, den prodlení. Ujednáním o smluvní pokutě není dotčeno právo na náhradu škody v plné výši.</w:t>
      </w:r>
    </w:p>
    <w:p w14:paraId="234B28DF" w14:textId="77777777" w:rsidR="00055CD2" w:rsidRPr="003313CF" w:rsidRDefault="00055CD2" w:rsidP="006422A0">
      <w:pPr>
        <w:pStyle w:val="Odstavecseseznamem"/>
        <w:jc w:val="both"/>
        <w:rPr>
          <w:rFonts w:asciiTheme="minorHAnsi" w:hAnsiTheme="minorHAnsi" w:cstheme="minorHAnsi"/>
          <w:szCs w:val="24"/>
        </w:rPr>
      </w:pPr>
    </w:p>
    <w:p w14:paraId="24F6390D" w14:textId="061BE48F" w:rsidR="00055CD2" w:rsidRPr="003313CF" w:rsidRDefault="00055CD2" w:rsidP="006422A0">
      <w:pPr>
        <w:pStyle w:val="Zkladntext"/>
        <w:numPr>
          <w:ilvl w:val="0"/>
          <w:numId w:val="39"/>
        </w:numPr>
        <w:jc w:val="both"/>
        <w:rPr>
          <w:rFonts w:asciiTheme="minorHAnsi" w:hAnsiTheme="minorHAnsi" w:cstheme="minorHAnsi"/>
          <w:szCs w:val="24"/>
        </w:rPr>
      </w:pPr>
      <w:r w:rsidRPr="003313CF">
        <w:rPr>
          <w:rFonts w:asciiTheme="minorHAnsi" w:hAnsiTheme="minorHAnsi" w:cstheme="minorHAnsi"/>
          <w:szCs w:val="24"/>
        </w:rPr>
        <w:t xml:space="preserve">Při sporu o výši </w:t>
      </w:r>
      <w:r w:rsidR="006422A0" w:rsidRPr="003313CF">
        <w:rPr>
          <w:rFonts w:asciiTheme="minorHAnsi" w:hAnsiTheme="minorHAnsi" w:cstheme="minorHAnsi"/>
          <w:szCs w:val="24"/>
        </w:rPr>
        <w:t>odměny</w:t>
      </w:r>
      <w:r w:rsidRPr="003313CF">
        <w:rPr>
          <w:rFonts w:asciiTheme="minorHAnsi" w:hAnsiTheme="minorHAnsi" w:cstheme="minorHAnsi"/>
          <w:szCs w:val="24"/>
        </w:rPr>
        <w:t xml:space="preserve"> </w:t>
      </w:r>
      <w:r w:rsidR="006422A0" w:rsidRPr="003313CF">
        <w:rPr>
          <w:rFonts w:asciiTheme="minorHAnsi" w:hAnsiTheme="minorHAnsi" w:cstheme="minorHAnsi"/>
          <w:szCs w:val="24"/>
        </w:rPr>
        <w:t xml:space="preserve">tuto </w:t>
      </w:r>
      <w:r w:rsidRPr="003313CF">
        <w:rPr>
          <w:rFonts w:asciiTheme="minorHAnsi" w:hAnsiTheme="minorHAnsi" w:cstheme="minorHAnsi"/>
          <w:szCs w:val="24"/>
        </w:rPr>
        <w:t xml:space="preserve">vypočítá znalec zapsaný v seznamu znalců určený na návrh </w:t>
      </w:r>
      <w:r w:rsidR="006422A0" w:rsidRPr="003313CF">
        <w:rPr>
          <w:rFonts w:asciiTheme="minorHAnsi" w:hAnsiTheme="minorHAnsi" w:cstheme="minorHAnsi"/>
          <w:szCs w:val="24"/>
        </w:rPr>
        <w:t xml:space="preserve">kterékoli </w:t>
      </w:r>
      <w:r w:rsidRPr="003313CF">
        <w:rPr>
          <w:rFonts w:asciiTheme="minorHAnsi" w:hAnsiTheme="minorHAnsi" w:cstheme="minorHAnsi"/>
          <w:szCs w:val="24"/>
        </w:rPr>
        <w:t xml:space="preserve">oprávněné strany.  </w:t>
      </w:r>
      <w:r w:rsidR="006422A0" w:rsidRPr="003313CF">
        <w:rPr>
          <w:rFonts w:asciiTheme="minorHAnsi" w:hAnsiTheme="minorHAnsi" w:cstheme="minorHAnsi"/>
          <w:szCs w:val="24"/>
        </w:rPr>
        <w:t>VÚB</w:t>
      </w:r>
      <w:r w:rsidRPr="003313CF">
        <w:rPr>
          <w:rFonts w:asciiTheme="minorHAnsi" w:hAnsiTheme="minorHAnsi" w:cstheme="minorHAnsi"/>
          <w:szCs w:val="24"/>
        </w:rPr>
        <w:t xml:space="preserve"> je povinna za tímto účelem umožnit znalci nahlížení do svého účetnictví a do podkladů k provedení věcného (technologického) auditu. Pokud bude výše odměny zjištěná znalcem vyšší než výše </w:t>
      </w:r>
      <w:r w:rsidR="005E5D65">
        <w:rPr>
          <w:rFonts w:asciiTheme="minorHAnsi" w:hAnsiTheme="minorHAnsi" w:cstheme="minorHAnsi"/>
          <w:szCs w:val="24"/>
        </w:rPr>
        <w:t>odměny</w:t>
      </w:r>
      <w:r w:rsidRPr="003313CF">
        <w:rPr>
          <w:rFonts w:asciiTheme="minorHAnsi" w:hAnsiTheme="minorHAnsi" w:cstheme="minorHAnsi"/>
          <w:szCs w:val="24"/>
        </w:rPr>
        <w:t xml:space="preserve"> sdělená </w:t>
      </w:r>
      <w:r w:rsidR="006422A0" w:rsidRPr="003313CF">
        <w:rPr>
          <w:rFonts w:asciiTheme="minorHAnsi" w:hAnsiTheme="minorHAnsi" w:cstheme="minorHAnsi"/>
          <w:szCs w:val="24"/>
        </w:rPr>
        <w:t>VÚB</w:t>
      </w:r>
      <w:r w:rsidRPr="003313CF">
        <w:rPr>
          <w:rFonts w:asciiTheme="minorHAnsi" w:hAnsiTheme="minorHAnsi" w:cstheme="minorHAnsi"/>
          <w:szCs w:val="24"/>
        </w:rPr>
        <w:t xml:space="preserve">, a tento rozdíl bude vyšší než 10 %, je </w:t>
      </w:r>
      <w:r w:rsidR="006422A0" w:rsidRPr="003313CF">
        <w:rPr>
          <w:rFonts w:asciiTheme="minorHAnsi" w:hAnsiTheme="minorHAnsi" w:cstheme="minorHAnsi"/>
          <w:szCs w:val="24"/>
        </w:rPr>
        <w:t>VÚB</w:t>
      </w:r>
      <w:r w:rsidRPr="003313CF">
        <w:rPr>
          <w:rFonts w:asciiTheme="minorHAnsi" w:hAnsiTheme="minorHAnsi" w:cstheme="minorHAnsi"/>
          <w:szCs w:val="24"/>
        </w:rPr>
        <w:t xml:space="preserve"> povinna uhradit náklady vynaložené na činnost znalce dle tohoto odstavce.</w:t>
      </w:r>
    </w:p>
    <w:p w14:paraId="27409739" w14:textId="77777777" w:rsidR="00055CD2" w:rsidRDefault="00055CD2" w:rsidP="00055CD2">
      <w:pPr>
        <w:pStyle w:val="Zkladntext"/>
        <w:jc w:val="center"/>
        <w:rPr>
          <w:rFonts w:asciiTheme="minorHAnsi" w:hAnsiTheme="minorHAnsi"/>
          <w:b/>
          <w:szCs w:val="24"/>
        </w:rPr>
      </w:pPr>
    </w:p>
    <w:p w14:paraId="24FED62D" w14:textId="323B339B" w:rsidR="00055CD2" w:rsidRPr="00ED7826" w:rsidRDefault="00055CD2">
      <w:pPr>
        <w:pStyle w:val="Zkladntext"/>
        <w:jc w:val="center"/>
        <w:rPr>
          <w:rFonts w:asciiTheme="minorHAnsi" w:hAnsiTheme="minorHAnsi"/>
          <w:b/>
          <w:szCs w:val="24"/>
        </w:rPr>
      </w:pPr>
      <w:r>
        <w:rPr>
          <w:rFonts w:asciiTheme="minorHAnsi" w:hAnsiTheme="minorHAnsi"/>
          <w:b/>
          <w:szCs w:val="24"/>
        </w:rPr>
        <w:t>V.</w:t>
      </w:r>
    </w:p>
    <w:p w14:paraId="6AB3E06E" w14:textId="77777777" w:rsidR="009D2B69" w:rsidRPr="00ED7826" w:rsidRDefault="009D2B69">
      <w:pPr>
        <w:pStyle w:val="Zkladntext"/>
        <w:jc w:val="center"/>
        <w:rPr>
          <w:rFonts w:asciiTheme="minorHAnsi" w:hAnsiTheme="minorHAnsi"/>
          <w:b/>
          <w:szCs w:val="24"/>
        </w:rPr>
      </w:pPr>
      <w:r w:rsidRPr="00ED7826">
        <w:rPr>
          <w:rFonts w:asciiTheme="minorHAnsi" w:hAnsiTheme="minorHAnsi"/>
          <w:b/>
          <w:szCs w:val="24"/>
        </w:rPr>
        <w:t>Důvěrnost informací</w:t>
      </w:r>
    </w:p>
    <w:p w14:paraId="11B5B8F3" w14:textId="77777777" w:rsidR="009D2B69" w:rsidRPr="00ED7826" w:rsidRDefault="009D2B69">
      <w:pPr>
        <w:jc w:val="both"/>
        <w:rPr>
          <w:rFonts w:asciiTheme="minorHAnsi" w:hAnsiTheme="minorHAnsi"/>
          <w:sz w:val="24"/>
          <w:szCs w:val="24"/>
        </w:rPr>
      </w:pPr>
    </w:p>
    <w:p w14:paraId="038505B8" w14:textId="4228D8BC" w:rsidR="009D2B69" w:rsidRPr="00ED7826" w:rsidRDefault="009D2B69">
      <w:pPr>
        <w:pStyle w:val="Odstavecseseznamem"/>
        <w:numPr>
          <w:ilvl w:val="0"/>
          <w:numId w:val="32"/>
        </w:numPr>
        <w:spacing w:after="120"/>
        <w:ind w:hanging="720"/>
        <w:jc w:val="both"/>
        <w:rPr>
          <w:rFonts w:asciiTheme="minorHAnsi" w:hAnsiTheme="minorHAnsi"/>
          <w:sz w:val="24"/>
          <w:szCs w:val="24"/>
        </w:rPr>
      </w:pPr>
      <w:r w:rsidRPr="00ED7826">
        <w:rPr>
          <w:rFonts w:asciiTheme="minorHAnsi" w:hAnsiTheme="minorHAnsi"/>
          <w:sz w:val="24"/>
          <w:szCs w:val="24"/>
        </w:rPr>
        <w:t>Výsledky řešení projektu</w:t>
      </w:r>
      <w:r w:rsidR="00DC02B1" w:rsidRPr="00ED7826">
        <w:rPr>
          <w:rFonts w:asciiTheme="minorHAnsi" w:hAnsiTheme="minorHAnsi"/>
          <w:sz w:val="24"/>
          <w:szCs w:val="24"/>
        </w:rPr>
        <w:t xml:space="preserve"> uvedené v čl. II. odst. 1 písm. </w:t>
      </w:r>
      <w:r w:rsidR="00744F15" w:rsidRPr="00ED7826">
        <w:rPr>
          <w:rFonts w:asciiTheme="minorHAnsi" w:hAnsiTheme="minorHAnsi"/>
          <w:sz w:val="24"/>
          <w:szCs w:val="24"/>
        </w:rPr>
        <w:t>a - f</w:t>
      </w:r>
      <w:r w:rsidR="00DC02B1" w:rsidRPr="00ED7826">
        <w:rPr>
          <w:rFonts w:asciiTheme="minorHAnsi" w:hAnsiTheme="minorHAnsi"/>
          <w:sz w:val="24"/>
          <w:szCs w:val="24"/>
        </w:rPr>
        <w:t xml:space="preserve"> </w:t>
      </w:r>
      <w:r w:rsidRPr="00ED7826">
        <w:rPr>
          <w:rFonts w:asciiTheme="minorHAnsi" w:hAnsiTheme="minorHAnsi"/>
          <w:sz w:val="24"/>
          <w:szCs w:val="24"/>
        </w:rPr>
        <w:t xml:space="preserve"> </w:t>
      </w:r>
      <w:r w:rsidR="003209CA" w:rsidRPr="00ED7826">
        <w:rPr>
          <w:rFonts w:asciiTheme="minorHAnsi" w:hAnsiTheme="minorHAnsi"/>
          <w:sz w:val="24"/>
          <w:szCs w:val="24"/>
        </w:rPr>
        <w:t xml:space="preserve">této smlouvy </w:t>
      </w:r>
      <w:r w:rsidRPr="00ED7826">
        <w:rPr>
          <w:rFonts w:asciiTheme="minorHAnsi" w:hAnsiTheme="minorHAnsi"/>
          <w:sz w:val="24"/>
          <w:szCs w:val="24"/>
        </w:rPr>
        <w:t xml:space="preserve">tvoří duševní vlastnictví a obchodní tajemství </w:t>
      </w:r>
      <w:r w:rsidR="00554CD1" w:rsidRPr="00ED7826">
        <w:rPr>
          <w:rFonts w:asciiTheme="minorHAnsi" w:hAnsiTheme="minorHAnsi"/>
          <w:sz w:val="24"/>
          <w:szCs w:val="24"/>
        </w:rPr>
        <w:t xml:space="preserve">příslušných </w:t>
      </w:r>
      <w:r w:rsidRPr="00ED7826">
        <w:rPr>
          <w:rFonts w:asciiTheme="minorHAnsi" w:hAnsiTheme="minorHAnsi"/>
          <w:sz w:val="24"/>
          <w:szCs w:val="24"/>
        </w:rPr>
        <w:t>smluvních stran</w:t>
      </w:r>
      <w:r w:rsidR="00554CD1" w:rsidRPr="00ED7826">
        <w:rPr>
          <w:rFonts w:asciiTheme="minorHAnsi" w:hAnsiTheme="minorHAnsi"/>
          <w:sz w:val="24"/>
          <w:szCs w:val="24"/>
        </w:rPr>
        <w:t xml:space="preserve"> (vlastníků těchto výsledků)</w:t>
      </w:r>
      <w:r w:rsidRPr="00ED7826">
        <w:rPr>
          <w:rFonts w:asciiTheme="minorHAnsi" w:hAnsiTheme="minorHAnsi"/>
          <w:sz w:val="24"/>
          <w:szCs w:val="24"/>
        </w:rPr>
        <w:t xml:space="preserve"> ve smyslu ust</w:t>
      </w:r>
      <w:r w:rsidR="00B05A53" w:rsidRPr="00ED7826">
        <w:rPr>
          <w:rFonts w:asciiTheme="minorHAnsi" w:hAnsiTheme="minorHAnsi"/>
          <w:sz w:val="24"/>
          <w:szCs w:val="24"/>
        </w:rPr>
        <w:t>anovení</w:t>
      </w:r>
      <w:r w:rsidRPr="00ED7826">
        <w:rPr>
          <w:rFonts w:asciiTheme="minorHAnsi" w:hAnsiTheme="minorHAnsi"/>
          <w:sz w:val="24"/>
          <w:szCs w:val="24"/>
        </w:rPr>
        <w:t xml:space="preserve"> § 504 zákona č. 89/2012 Sb., občanský zákoník, v platném znění, a smluvní strany se zavazují obsah obchodního tajemství </w:t>
      </w:r>
      <w:r w:rsidR="00E275BD" w:rsidRPr="00ED7826">
        <w:rPr>
          <w:rFonts w:asciiTheme="minorHAnsi" w:hAnsiTheme="minorHAnsi"/>
          <w:sz w:val="24"/>
          <w:szCs w:val="24"/>
        </w:rPr>
        <w:t xml:space="preserve">jiné </w:t>
      </w:r>
      <w:r w:rsidR="00554CD1" w:rsidRPr="00ED7826">
        <w:rPr>
          <w:rFonts w:asciiTheme="minorHAnsi" w:hAnsiTheme="minorHAnsi"/>
          <w:sz w:val="24"/>
          <w:szCs w:val="24"/>
        </w:rPr>
        <w:t xml:space="preserve">smluvní strany </w:t>
      </w:r>
      <w:r w:rsidRPr="00ED7826">
        <w:rPr>
          <w:rFonts w:asciiTheme="minorHAnsi" w:hAnsiTheme="minorHAnsi"/>
          <w:sz w:val="24"/>
          <w:szCs w:val="24"/>
        </w:rPr>
        <w:t xml:space="preserve">nevyzradit žádné třetí osobě bez předchozího písemného souhlasu </w:t>
      </w:r>
      <w:r w:rsidR="00E275BD" w:rsidRPr="00ED7826">
        <w:rPr>
          <w:rFonts w:asciiTheme="minorHAnsi" w:hAnsiTheme="minorHAnsi"/>
          <w:sz w:val="24"/>
          <w:szCs w:val="24"/>
        </w:rPr>
        <w:t xml:space="preserve">dané </w:t>
      </w:r>
      <w:r w:rsidRPr="00ED7826">
        <w:rPr>
          <w:rFonts w:asciiTheme="minorHAnsi" w:hAnsiTheme="minorHAnsi"/>
          <w:sz w:val="24"/>
          <w:szCs w:val="24"/>
        </w:rPr>
        <w:t>smluvní strany</w:t>
      </w:r>
      <w:r w:rsidR="00516F75" w:rsidRPr="00ED7826">
        <w:rPr>
          <w:rFonts w:asciiTheme="minorHAnsi" w:hAnsiTheme="minorHAnsi"/>
          <w:sz w:val="24"/>
          <w:szCs w:val="24"/>
        </w:rPr>
        <w:t>.</w:t>
      </w:r>
      <w:r w:rsidRPr="00ED7826">
        <w:rPr>
          <w:rFonts w:asciiTheme="minorHAnsi" w:hAnsiTheme="minorHAnsi"/>
          <w:sz w:val="24"/>
          <w:szCs w:val="24"/>
        </w:rPr>
        <w:t xml:space="preserve"> Výsledky řešení projektu netvoří žádné jiné důvěrné informace, se kterými by bylo třeba nakládat podle zvláštních právních předpisů. </w:t>
      </w:r>
    </w:p>
    <w:p w14:paraId="2139033E" w14:textId="77777777" w:rsidR="00D53EA0" w:rsidRPr="00ED7826" w:rsidRDefault="00D53EA0">
      <w:pPr>
        <w:pStyle w:val="Odstavecseseznamem"/>
        <w:spacing w:after="120"/>
        <w:jc w:val="both"/>
        <w:rPr>
          <w:rFonts w:asciiTheme="minorHAnsi" w:hAnsiTheme="minorHAnsi"/>
          <w:sz w:val="24"/>
          <w:szCs w:val="24"/>
        </w:rPr>
      </w:pPr>
    </w:p>
    <w:p w14:paraId="233E191F" w14:textId="77777777" w:rsidR="00DC02B1" w:rsidRPr="00ED7826" w:rsidRDefault="00DC02B1">
      <w:pPr>
        <w:pStyle w:val="Odstavecseseznamem"/>
        <w:numPr>
          <w:ilvl w:val="0"/>
          <w:numId w:val="32"/>
        </w:numPr>
        <w:spacing w:after="120"/>
        <w:ind w:hanging="720"/>
        <w:jc w:val="both"/>
        <w:rPr>
          <w:rFonts w:asciiTheme="minorHAnsi" w:hAnsiTheme="minorHAnsi"/>
          <w:sz w:val="24"/>
          <w:szCs w:val="24"/>
        </w:rPr>
      </w:pPr>
      <w:r w:rsidRPr="00ED7826">
        <w:rPr>
          <w:rFonts w:asciiTheme="minorHAnsi" w:hAnsiTheme="minorHAnsi"/>
          <w:sz w:val="24"/>
          <w:szCs w:val="24"/>
        </w:rPr>
        <w:t xml:space="preserve">Výsledky nevyjmenované v odst. 1 tohoto článku netvoří obchodní tajemství smluvních stran a informace o nich je možné volně šířit. </w:t>
      </w:r>
    </w:p>
    <w:p w14:paraId="20568B90" w14:textId="77777777" w:rsidR="007A7C5E" w:rsidRPr="00ED7826" w:rsidRDefault="007A7C5E">
      <w:pPr>
        <w:jc w:val="both"/>
        <w:rPr>
          <w:rFonts w:asciiTheme="minorHAnsi" w:hAnsiTheme="minorHAnsi"/>
          <w:sz w:val="24"/>
          <w:szCs w:val="24"/>
        </w:rPr>
      </w:pPr>
    </w:p>
    <w:p w14:paraId="3334C9DD" w14:textId="77777777" w:rsidR="009D2B69" w:rsidRPr="00ED7826" w:rsidRDefault="008259DF">
      <w:pPr>
        <w:pStyle w:val="Zkladntext"/>
        <w:jc w:val="center"/>
        <w:rPr>
          <w:rFonts w:asciiTheme="minorHAnsi" w:hAnsiTheme="minorHAnsi"/>
          <w:b/>
          <w:szCs w:val="24"/>
        </w:rPr>
      </w:pPr>
      <w:r w:rsidRPr="00ED7826">
        <w:rPr>
          <w:rFonts w:asciiTheme="minorHAnsi" w:hAnsiTheme="minorHAnsi"/>
          <w:b/>
          <w:szCs w:val="24"/>
        </w:rPr>
        <w:t>V</w:t>
      </w:r>
      <w:r w:rsidR="009D2B69" w:rsidRPr="00ED7826">
        <w:rPr>
          <w:rFonts w:asciiTheme="minorHAnsi" w:hAnsiTheme="minorHAnsi"/>
          <w:b/>
          <w:szCs w:val="24"/>
        </w:rPr>
        <w:t>.</w:t>
      </w:r>
    </w:p>
    <w:p w14:paraId="0B30DFC1" w14:textId="77777777" w:rsidR="009D2B69" w:rsidRPr="00ED7826" w:rsidRDefault="009D2B69">
      <w:pPr>
        <w:jc w:val="center"/>
        <w:rPr>
          <w:rFonts w:asciiTheme="minorHAnsi" w:hAnsiTheme="minorHAnsi"/>
          <w:b/>
          <w:bCs/>
          <w:sz w:val="24"/>
          <w:szCs w:val="24"/>
        </w:rPr>
      </w:pPr>
      <w:r w:rsidRPr="00ED7826">
        <w:rPr>
          <w:rFonts w:asciiTheme="minorHAnsi" w:hAnsiTheme="minorHAnsi"/>
          <w:b/>
          <w:bCs/>
          <w:sz w:val="24"/>
          <w:szCs w:val="24"/>
        </w:rPr>
        <w:t>Sankce</w:t>
      </w:r>
    </w:p>
    <w:p w14:paraId="6D04B8FD" w14:textId="77777777" w:rsidR="009D2B69" w:rsidRPr="00ED7826" w:rsidRDefault="009D2B69">
      <w:pPr>
        <w:tabs>
          <w:tab w:val="num" w:pos="284"/>
        </w:tabs>
        <w:spacing w:after="120"/>
        <w:jc w:val="both"/>
        <w:rPr>
          <w:rFonts w:asciiTheme="minorHAnsi" w:hAnsiTheme="minorHAnsi"/>
          <w:sz w:val="24"/>
          <w:szCs w:val="24"/>
        </w:rPr>
      </w:pPr>
    </w:p>
    <w:p w14:paraId="6939C5DB" w14:textId="5C80AA0D" w:rsidR="009D2B69" w:rsidRPr="00ED7826" w:rsidRDefault="00416DE6" w:rsidP="0034355A">
      <w:pPr>
        <w:pStyle w:val="Odstavecseseznamem"/>
        <w:numPr>
          <w:ilvl w:val="0"/>
          <w:numId w:val="33"/>
        </w:numPr>
        <w:spacing w:after="120"/>
        <w:ind w:hanging="720"/>
        <w:jc w:val="both"/>
        <w:rPr>
          <w:rFonts w:asciiTheme="minorHAnsi" w:hAnsiTheme="minorHAnsi"/>
          <w:sz w:val="24"/>
          <w:szCs w:val="24"/>
        </w:rPr>
      </w:pPr>
      <w:r w:rsidRPr="00ED7826">
        <w:rPr>
          <w:rFonts w:asciiTheme="minorHAnsi" w:hAnsiTheme="minorHAnsi"/>
          <w:sz w:val="24"/>
          <w:szCs w:val="24"/>
        </w:rPr>
        <w:t>Pokud kterákoliv smluvní strana poruší svůj závazek dle této smlouvy a toto porušení nenapraví (je-li to možné) v přiměřené lhůtě na základě výzvy jiné smluvní strany</w:t>
      </w:r>
      <w:r w:rsidR="009D2B69" w:rsidRPr="00ED7826">
        <w:rPr>
          <w:rFonts w:asciiTheme="minorHAnsi" w:hAnsiTheme="minorHAnsi"/>
          <w:sz w:val="24"/>
          <w:szCs w:val="24"/>
        </w:rPr>
        <w:t xml:space="preserve">, je povinna zaplatit </w:t>
      </w:r>
      <w:r w:rsidRPr="00ED7826">
        <w:rPr>
          <w:rFonts w:asciiTheme="minorHAnsi" w:hAnsiTheme="minorHAnsi"/>
          <w:sz w:val="24"/>
          <w:szCs w:val="24"/>
        </w:rPr>
        <w:t xml:space="preserve">každé dotčené </w:t>
      </w:r>
      <w:r w:rsidR="009D2B69" w:rsidRPr="00ED7826">
        <w:rPr>
          <w:rFonts w:asciiTheme="minorHAnsi" w:hAnsiTheme="minorHAnsi"/>
          <w:sz w:val="24"/>
          <w:szCs w:val="24"/>
        </w:rPr>
        <w:t>smluvní straně jednorázovou smluvní pokutu ve výši 10.000,-</w:t>
      </w:r>
      <w:r w:rsidR="00516F75" w:rsidRPr="00ED7826">
        <w:rPr>
          <w:rFonts w:asciiTheme="minorHAnsi" w:hAnsiTheme="minorHAnsi"/>
          <w:sz w:val="24"/>
          <w:szCs w:val="24"/>
        </w:rPr>
        <w:t xml:space="preserve"> </w:t>
      </w:r>
      <w:r w:rsidR="009D2B69" w:rsidRPr="00ED7826">
        <w:rPr>
          <w:rFonts w:asciiTheme="minorHAnsi" w:hAnsiTheme="minorHAnsi"/>
          <w:sz w:val="24"/>
          <w:szCs w:val="24"/>
        </w:rPr>
        <w:t>Kč</w:t>
      </w:r>
      <w:r w:rsidR="008A2111" w:rsidRPr="00ED7826">
        <w:rPr>
          <w:rFonts w:asciiTheme="minorHAnsi" w:hAnsiTheme="minorHAnsi"/>
          <w:sz w:val="24"/>
          <w:szCs w:val="24"/>
        </w:rPr>
        <w:t>, pokud není stanovena touto smlouvou jiná smluvní pokuta</w:t>
      </w:r>
      <w:r w:rsidR="009D2B69" w:rsidRPr="00ED7826">
        <w:rPr>
          <w:rFonts w:asciiTheme="minorHAnsi" w:hAnsiTheme="minorHAnsi"/>
          <w:sz w:val="24"/>
          <w:szCs w:val="24"/>
        </w:rPr>
        <w:t xml:space="preserve">. </w:t>
      </w:r>
      <w:r w:rsidR="00283B49" w:rsidRPr="00ED7826">
        <w:rPr>
          <w:rFonts w:asciiTheme="minorHAnsi" w:hAnsiTheme="minorHAnsi"/>
          <w:sz w:val="24"/>
          <w:szCs w:val="24"/>
        </w:rPr>
        <w:t xml:space="preserve">Poruší-li kterákoliv ze smluvních stran povinnost mlčenlivosti dle čl. IV. této smlouvy, je povinna zaplatit </w:t>
      </w:r>
      <w:r w:rsidR="00E275BD" w:rsidRPr="00ED7826">
        <w:rPr>
          <w:rFonts w:asciiTheme="minorHAnsi" w:hAnsiTheme="minorHAnsi"/>
          <w:sz w:val="24"/>
          <w:szCs w:val="24"/>
        </w:rPr>
        <w:t>každé dotčené</w:t>
      </w:r>
      <w:r w:rsidR="00283B49" w:rsidRPr="00ED7826">
        <w:rPr>
          <w:rFonts w:asciiTheme="minorHAnsi" w:hAnsiTheme="minorHAnsi"/>
          <w:sz w:val="24"/>
          <w:szCs w:val="24"/>
        </w:rPr>
        <w:t xml:space="preserve"> smluvní straně</w:t>
      </w:r>
      <w:r w:rsidR="00E275BD" w:rsidRPr="00ED7826">
        <w:rPr>
          <w:rFonts w:asciiTheme="minorHAnsi" w:hAnsiTheme="minorHAnsi"/>
          <w:sz w:val="24"/>
          <w:szCs w:val="24"/>
        </w:rPr>
        <w:t xml:space="preserve"> (tj. straně, jejíž utajované informace byly zpřístupněny třetí osobě)</w:t>
      </w:r>
      <w:r w:rsidR="00283B49" w:rsidRPr="00ED7826">
        <w:rPr>
          <w:rFonts w:asciiTheme="minorHAnsi" w:hAnsiTheme="minorHAnsi"/>
          <w:sz w:val="24"/>
          <w:szCs w:val="24"/>
        </w:rPr>
        <w:t xml:space="preserve"> smluvní pokutu ve výši 50.000,- Kč. </w:t>
      </w:r>
      <w:r w:rsidR="009D2B69" w:rsidRPr="00ED7826">
        <w:rPr>
          <w:rFonts w:asciiTheme="minorHAnsi" w:hAnsiTheme="minorHAnsi"/>
          <w:sz w:val="24"/>
          <w:szCs w:val="24"/>
        </w:rPr>
        <w:t xml:space="preserve">Zaplacením smluvní pokuty nezaniká právo </w:t>
      </w:r>
      <w:r w:rsidR="00E275BD" w:rsidRPr="00ED7826">
        <w:rPr>
          <w:rFonts w:asciiTheme="minorHAnsi" w:hAnsiTheme="minorHAnsi"/>
          <w:sz w:val="24"/>
          <w:szCs w:val="24"/>
        </w:rPr>
        <w:t>dotčené s</w:t>
      </w:r>
      <w:r w:rsidR="009D2B69" w:rsidRPr="00ED7826">
        <w:rPr>
          <w:rFonts w:asciiTheme="minorHAnsi" w:hAnsiTheme="minorHAnsi"/>
          <w:sz w:val="24"/>
          <w:szCs w:val="24"/>
        </w:rPr>
        <w:t xml:space="preserve">trany na náhradu škody, a to v plné výši. </w:t>
      </w:r>
    </w:p>
    <w:p w14:paraId="7B8C2EFA" w14:textId="4BF3314B" w:rsidR="00416DE6" w:rsidRPr="00ED7826" w:rsidRDefault="00416DE6" w:rsidP="00D26A98">
      <w:pPr>
        <w:jc w:val="both"/>
        <w:rPr>
          <w:rFonts w:asciiTheme="minorHAnsi" w:hAnsiTheme="minorHAnsi"/>
          <w:b/>
          <w:sz w:val="24"/>
          <w:szCs w:val="24"/>
        </w:rPr>
      </w:pPr>
    </w:p>
    <w:p w14:paraId="4BB6E97B" w14:textId="4327E85A" w:rsidR="00416DE6" w:rsidRPr="00ED7826" w:rsidRDefault="00416DE6" w:rsidP="00D26A98">
      <w:pPr>
        <w:jc w:val="both"/>
        <w:rPr>
          <w:rFonts w:asciiTheme="minorHAnsi" w:hAnsiTheme="minorHAnsi"/>
          <w:b/>
          <w:sz w:val="24"/>
          <w:szCs w:val="24"/>
        </w:rPr>
      </w:pPr>
    </w:p>
    <w:p w14:paraId="6D09A846" w14:textId="77777777" w:rsidR="00416DE6" w:rsidRPr="00ED7826" w:rsidRDefault="00416DE6" w:rsidP="00D26A98">
      <w:pPr>
        <w:jc w:val="both"/>
        <w:rPr>
          <w:rFonts w:asciiTheme="minorHAnsi" w:hAnsiTheme="minorHAnsi"/>
          <w:b/>
          <w:sz w:val="24"/>
          <w:szCs w:val="24"/>
        </w:rPr>
      </w:pPr>
    </w:p>
    <w:p w14:paraId="06E3ED0D" w14:textId="77777777" w:rsidR="009D2B69" w:rsidRPr="00ED7826" w:rsidRDefault="008259DF">
      <w:pPr>
        <w:pStyle w:val="Zkladntext"/>
        <w:jc w:val="center"/>
        <w:rPr>
          <w:rFonts w:asciiTheme="minorHAnsi" w:hAnsiTheme="minorHAnsi"/>
          <w:b/>
          <w:szCs w:val="24"/>
        </w:rPr>
      </w:pPr>
      <w:r w:rsidRPr="00ED7826">
        <w:rPr>
          <w:rFonts w:asciiTheme="minorHAnsi" w:hAnsiTheme="minorHAnsi"/>
          <w:b/>
          <w:szCs w:val="24"/>
        </w:rPr>
        <w:t>VI</w:t>
      </w:r>
      <w:r w:rsidR="009D2B69" w:rsidRPr="00ED7826">
        <w:rPr>
          <w:rFonts w:asciiTheme="minorHAnsi" w:hAnsiTheme="minorHAnsi"/>
          <w:b/>
          <w:szCs w:val="24"/>
        </w:rPr>
        <w:t>.</w:t>
      </w:r>
    </w:p>
    <w:p w14:paraId="7109C231" w14:textId="77777777" w:rsidR="00744F3A" w:rsidRPr="00ED7826" w:rsidRDefault="009D2B69" w:rsidP="00744F3A">
      <w:pPr>
        <w:jc w:val="center"/>
        <w:rPr>
          <w:rFonts w:asciiTheme="minorHAnsi" w:hAnsiTheme="minorHAnsi"/>
          <w:b/>
          <w:bCs/>
          <w:sz w:val="24"/>
          <w:szCs w:val="24"/>
        </w:rPr>
      </w:pPr>
      <w:r w:rsidRPr="00ED7826">
        <w:rPr>
          <w:rFonts w:asciiTheme="minorHAnsi" w:hAnsiTheme="minorHAnsi"/>
          <w:b/>
          <w:bCs/>
          <w:sz w:val="24"/>
          <w:szCs w:val="24"/>
        </w:rPr>
        <w:t>Závěrečná ustanovení</w:t>
      </w:r>
    </w:p>
    <w:p w14:paraId="1E6BD407" w14:textId="77777777" w:rsidR="00E60F39" w:rsidRPr="00ED7826" w:rsidRDefault="00E60F39" w:rsidP="00744F3A">
      <w:pPr>
        <w:jc w:val="center"/>
        <w:rPr>
          <w:rFonts w:asciiTheme="minorHAnsi" w:hAnsiTheme="minorHAnsi"/>
          <w:b/>
          <w:bCs/>
          <w:sz w:val="24"/>
          <w:szCs w:val="24"/>
        </w:rPr>
      </w:pPr>
    </w:p>
    <w:p w14:paraId="29B1DEB2" w14:textId="4B4FA237" w:rsidR="008A2111" w:rsidRPr="00ED7826" w:rsidRDefault="00ED1BE3">
      <w:pPr>
        <w:pStyle w:val="Odstavecseseznamem"/>
        <w:numPr>
          <w:ilvl w:val="0"/>
          <w:numId w:val="20"/>
        </w:numPr>
        <w:ind w:hanging="720"/>
        <w:jc w:val="both"/>
        <w:rPr>
          <w:rFonts w:asciiTheme="minorHAnsi" w:hAnsiTheme="minorHAnsi"/>
          <w:sz w:val="24"/>
          <w:szCs w:val="24"/>
        </w:rPr>
      </w:pPr>
      <w:r w:rsidRPr="00ED7826">
        <w:rPr>
          <w:rFonts w:asciiTheme="minorHAnsi" w:hAnsiTheme="minorHAnsi"/>
          <w:sz w:val="24"/>
          <w:szCs w:val="24"/>
        </w:rPr>
        <w:t>Smluvní strany </w:t>
      </w:r>
      <w:r w:rsidR="00AF438A" w:rsidRPr="00ED7826">
        <w:rPr>
          <w:rFonts w:asciiTheme="minorHAnsi" w:hAnsiTheme="minorHAnsi"/>
          <w:sz w:val="24"/>
          <w:szCs w:val="24"/>
        </w:rPr>
        <w:t>ber</w:t>
      </w:r>
      <w:r w:rsidRPr="00ED7826">
        <w:rPr>
          <w:rFonts w:asciiTheme="minorHAnsi" w:hAnsiTheme="minorHAnsi"/>
          <w:sz w:val="24"/>
          <w:szCs w:val="24"/>
        </w:rPr>
        <w:t>ou</w:t>
      </w:r>
      <w:r w:rsidR="00AF438A" w:rsidRPr="00ED7826">
        <w:rPr>
          <w:rFonts w:asciiTheme="minorHAnsi" w:hAnsiTheme="minorHAnsi"/>
          <w:sz w:val="24"/>
          <w:szCs w:val="24"/>
        </w:rPr>
        <w:t xml:space="preserve"> na vědomí, </w:t>
      </w:r>
      <w:r w:rsidR="008D363A" w:rsidRPr="00ED7826">
        <w:rPr>
          <w:rFonts w:asciiTheme="minorHAnsi" w:hAnsiTheme="minorHAnsi"/>
          <w:sz w:val="24"/>
          <w:szCs w:val="24"/>
        </w:rPr>
        <w:t xml:space="preserve">že </w:t>
      </w:r>
      <w:r w:rsidR="00AF438A" w:rsidRPr="00ED7826">
        <w:rPr>
          <w:rFonts w:asciiTheme="minorHAnsi" w:hAnsiTheme="minorHAnsi"/>
          <w:sz w:val="24"/>
          <w:szCs w:val="24"/>
        </w:rPr>
        <w:t xml:space="preserve">smlouvy uzavírané </w:t>
      </w:r>
      <w:r w:rsidR="008D363A" w:rsidRPr="00ED7826">
        <w:rPr>
          <w:rFonts w:asciiTheme="minorHAnsi" w:hAnsiTheme="minorHAnsi"/>
          <w:sz w:val="24"/>
          <w:szCs w:val="24"/>
        </w:rPr>
        <w:t>ZČU</w:t>
      </w:r>
      <w:r w:rsidR="00AF438A" w:rsidRPr="00ED7826">
        <w:rPr>
          <w:rFonts w:asciiTheme="minorHAnsi" w:hAnsiTheme="minorHAnsi"/>
          <w:sz w:val="24"/>
          <w:szCs w:val="24"/>
        </w:rPr>
        <w:t xml:space="preserve"> podléhají uveřejnění v registru smluv dle zákona č. 340/2015 Sb., a že </w:t>
      </w:r>
      <w:r w:rsidR="008D363A" w:rsidRPr="00ED7826">
        <w:rPr>
          <w:rFonts w:asciiTheme="minorHAnsi" w:hAnsiTheme="minorHAnsi"/>
          <w:sz w:val="24"/>
          <w:szCs w:val="24"/>
        </w:rPr>
        <w:t xml:space="preserve">ZČU </w:t>
      </w:r>
      <w:r w:rsidR="00AF438A" w:rsidRPr="00ED7826">
        <w:rPr>
          <w:rFonts w:asciiTheme="minorHAnsi" w:hAnsiTheme="minorHAnsi"/>
          <w:sz w:val="24"/>
          <w:szCs w:val="24"/>
        </w:rPr>
        <w:t xml:space="preserve">tuto smlouvu uveřejnění v registru smluv. </w:t>
      </w:r>
      <w:bookmarkStart w:id="5" w:name="_Hlk42677549"/>
      <w:r w:rsidR="00AF438A" w:rsidRPr="00ED7826">
        <w:rPr>
          <w:rFonts w:asciiTheme="minorHAnsi" w:hAnsiTheme="minorHAnsi"/>
          <w:sz w:val="24"/>
          <w:szCs w:val="24"/>
        </w:rPr>
        <w:t xml:space="preserve">Za tímto účelem je </w:t>
      </w:r>
      <w:r w:rsidR="00E275BD" w:rsidRPr="00ED7826">
        <w:rPr>
          <w:rFonts w:asciiTheme="minorHAnsi" w:hAnsiTheme="minorHAnsi"/>
          <w:sz w:val="24"/>
          <w:szCs w:val="24"/>
        </w:rPr>
        <w:t xml:space="preserve">smluvní strana podepisující smlouvu jako poslední </w:t>
      </w:r>
      <w:r w:rsidR="00AF438A" w:rsidRPr="00ED7826">
        <w:rPr>
          <w:rFonts w:asciiTheme="minorHAnsi" w:hAnsiTheme="minorHAnsi"/>
          <w:sz w:val="24"/>
          <w:szCs w:val="24"/>
        </w:rPr>
        <w:t>povinn</w:t>
      </w:r>
      <w:r w:rsidR="00E275BD" w:rsidRPr="00ED7826">
        <w:rPr>
          <w:rFonts w:asciiTheme="minorHAnsi" w:hAnsiTheme="minorHAnsi"/>
          <w:sz w:val="24"/>
          <w:szCs w:val="24"/>
        </w:rPr>
        <w:t>a</w:t>
      </w:r>
      <w:r w:rsidR="00AF438A" w:rsidRPr="00ED7826">
        <w:rPr>
          <w:rFonts w:asciiTheme="minorHAnsi" w:hAnsiTheme="minorHAnsi"/>
          <w:sz w:val="24"/>
          <w:szCs w:val="24"/>
        </w:rPr>
        <w:t xml:space="preserve"> předat </w:t>
      </w:r>
      <w:r w:rsidR="008D363A" w:rsidRPr="00ED7826">
        <w:rPr>
          <w:rFonts w:asciiTheme="minorHAnsi" w:hAnsiTheme="minorHAnsi"/>
          <w:sz w:val="24"/>
          <w:szCs w:val="24"/>
        </w:rPr>
        <w:t>ZČU</w:t>
      </w:r>
      <w:r w:rsidR="00AF438A" w:rsidRPr="00ED7826">
        <w:rPr>
          <w:rFonts w:asciiTheme="minorHAnsi" w:hAnsiTheme="minorHAnsi"/>
          <w:sz w:val="24"/>
          <w:szCs w:val="24"/>
        </w:rPr>
        <w:t xml:space="preserve"> tuto smlouvu nejpozději do 5 dnů od jejího </w:t>
      </w:r>
      <w:r w:rsidR="00E275BD" w:rsidRPr="00ED7826">
        <w:rPr>
          <w:rFonts w:asciiTheme="minorHAnsi" w:hAnsiTheme="minorHAnsi"/>
          <w:sz w:val="24"/>
          <w:szCs w:val="24"/>
        </w:rPr>
        <w:t>podpisu</w:t>
      </w:r>
      <w:r w:rsidR="00645E93" w:rsidRPr="00ED7826">
        <w:rPr>
          <w:rFonts w:asciiTheme="minorHAnsi" w:hAnsiTheme="minorHAnsi"/>
          <w:sz w:val="24"/>
          <w:szCs w:val="24"/>
        </w:rPr>
        <w:t>.</w:t>
      </w:r>
      <w:r w:rsidR="00E275BD" w:rsidRPr="00ED7826">
        <w:rPr>
          <w:rFonts w:asciiTheme="minorHAnsi" w:hAnsiTheme="minorHAnsi"/>
          <w:sz w:val="24"/>
          <w:szCs w:val="24"/>
        </w:rPr>
        <w:t xml:space="preserve"> Neuveřejní-li ZČU tuto smlouvu ve lhůtě do 30 dnů od jejího uzavření, zavazují se smlouvu uveřejnit ostatní smluvní strany</w:t>
      </w:r>
      <w:bookmarkEnd w:id="5"/>
      <w:r w:rsidR="00E275BD" w:rsidRPr="00ED7826">
        <w:rPr>
          <w:rFonts w:asciiTheme="minorHAnsi" w:hAnsiTheme="minorHAnsi"/>
          <w:sz w:val="24"/>
          <w:szCs w:val="24"/>
        </w:rPr>
        <w:t>.</w:t>
      </w:r>
    </w:p>
    <w:p w14:paraId="65533077" w14:textId="77777777" w:rsidR="00ED1BE3" w:rsidRPr="00ED7826" w:rsidRDefault="00ED1BE3">
      <w:pPr>
        <w:pStyle w:val="Odstavecseseznamem"/>
        <w:jc w:val="both"/>
        <w:rPr>
          <w:rFonts w:asciiTheme="minorHAnsi" w:hAnsiTheme="minorHAnsi"/>
          <w:sz w:val="24"/>
          <w:szCs w:val="24"/>
        </w:rPr>
      </w:pPr>
    </w:p>
    <w:p w14:paraId="27B91773" w14:textId="5264CD39" w:rsidR="00645E93" w:rsidRPr="00ED7826" w:rsidRDefault="00645E93">
      <w:pPr>
        <w:pStyle w:val="Odstavecseseznamem"/>
        <w:numPr>
          <w:ilvl w:val="0"/>
          <w:numId w:val="20"/>
        </w:numPr>
        <w:ind w:hanging="720"/>
        <w:jc w:val="both"/>
        <w:rPr>
          <w:rFonts w:asciiTheme="minorHAnsi" w:hAnsiTheme="minorHAnsi"/>
          <w:sz w:val="24"/>
          <w:szCs w:val="24"/>
        </w:rPr>
      </w:pPr>
      <w:r w:rsidRPr="00ED7826">
        <w:rPr>
          <w:rFonts w:asciiTheme="minorHAnsi" w:hAnsiTheme="minorHAnsi"/>
          <w:sz w:val="24"/>
          <w:szCs w:val="24"/>
        </w:rPr>
        <w:t>Smlouva nabývá platnosti dnem jejího uzavření, tj. dnem podpisu smlouvy oprávněnými</w:t>
      </w:r>
      <w:r w:rsidR="008A2111" w:rsidRPr="00ED7826">
        <w:rPr>
          <w:rFonts w:asciiTheme="minorHAnsi" w:hAnsiTheme="minorHAnsi"/>
          <w:sz w:val="24"/>
          <w:szCs w:val="24"/>
        </w:rPr>
        <w:t xml:space="preserve"> zástupci smluvních stran, a účinnosti </w:t>
      </w:r>
      <w:r w:rsidRPr="00ED7826">
        <w:rPr>
          <w:rFonts w:asciiTheme="minorHAnsi" w:hAnsiTheme="minorHAnsi"/>
          <w:sz w:val="24"/>
          <w:szCs w:val="24"/>
        </w:rPr>
        <w:t xml:space="preserve">teprve dnem </w:t>
      </w:r>
      <w:r w:rsidR="008D363A" w:rsidRPr="00ED7826">
        <w:rPr>
          <w:rFonts w:asciiTheme="minorHAnsi" w:hAnsiTheme="minorHAnsi"/>
          <w:sz w:val="24"/>
          <w:szCs w:val="24"/>
        </w:rPr>
        <w:t>u</w:t>
      </w:r>
      <w:r w:rsidRPr="00ED7826">
        <w:rPr>
          <w:rFonts w:asciiTheme="minorHAnsi" w:hAnsiTheme="minorHAnsi"/>
          <w:sz w:val="24"/>
          <w:szCs w:val="24"/>
        </w:rPr>
        <w:t>veřejnění v registru smluv.</w:t>
      </w:r>
    </w:p>
    <w:p w14:paraId="02C566E1" w14:textId="77777777" w:rsidR="002B2D50" w:rsidRPr="00ED7826" w:rsidRDefault="002B2D50">
      <w:pPr>
        <w:pStyle w:val="Odstavecseseznamem"/>
        <w:jc w:val="both"/>
        <w:rPr>
          <w:rFonts w:asciiTheme="minorHAnsi" w:hAnsiTheme="minorHAnsi"/>
          <w:sz w:val="24"/>
          <w:szCs w:val="24"/>
        </w:rPr>
      </w:pPr>
    </w:p>
    <w:p w14:paraId="6A087FE1" w14:textId="0021D263" w:rsidR="002B2D50" w:rsidRPr="00ED7826" w:rsidRDefault="009D2B69">
      <w:pPr>
        <w:pStyle w:val="Odstavecseseznamem"/>
        <w:numPr>
          <w:ilvl w:val="0"/>
          <w:numId w:val="20"/>
        </w:numPr>
        <w:ind w:hanging="720"/>
        <w:jc w:val="both"/>
        <w:rPr>
          <w:rFonts w:asciiTheme="minorHAnsi" w:hAnsiTheme="minorHAnsi"/>
          <w:sz w:val="24"/>
          <w:szCs w:val="24"/>
        </w:rPr>
      </w:pPr>
      <w:r w:rsidRPr="00ED7826">
        <w:rPr>
          <w:rFonts w:asciiTheme="minorHAnsi" w:hAnsiTheme="minorHAnsi"/>
          <w:sz w:val="24"/>
          <w:szCs w:val="24"/>
        </w:rPr>
        <w:t>Smlouva se sjednává na dobu</w:t>
      </w:r>
      <w:r w:rsidRPr="00ED7826">
        <w:rPr>
          <w:rFonts w:asciiTheme="minorHAnsi" w:hAnsiTheme="minorHAnsi"/>
          <w:color w:val="FF0000"/>
          <w:sz w:val="24"/>
          <w:szCs w:val="24"/>
        </w:rPr>
        <w:t xml:space="preserve"> </w:t>
      </w:r>
      <w:r w:rsidR="00283B49" w:rsidRPr="00ED7826">
        <w:rPr>
          <w:rFonts w:asciiTheme="minorHAnsi" w:hAnsiTheme="minorHAnsi"/>
          <w:sz w:val="24"/>
          <w:szCs w:val="24"/>
        </w:rPr>
        <w:t xml:space="preserve">určitou, a to </w:t>
      </w:r>
      <w:r w:rsidR="002C7DB4">
        <w:rPr>
          <w:rFonts w:asciiTheme="minorHAnsi" w:hAnsiTheme="minorHAnsi"/>
          <w:sz w:val="24"/>
          <w:szCs w:val="24"/>
        </w:rPr>
        <w:t xml:space="preserve">do </w:t>
      </w:r>
      <w:r w:rsidR="0008231D" w:rsidRPr="00ED7826">
        <w:rPr>
          <w:rFonts w:asciiTheme="minorHAnsi" w:hAnsiTheme="minorHAnsi"/>
          <w:sz w:val="24"/>
          <w:szCs w:val="24"/>
        </w:rPr>
        <w:t>31. 8. 20</w:t>
      </w:r>
      <w:r w:rsidR="001909DE">
        <w:rPr>
          <w:rFonts w:asciiTheme="minorHAnsi" w:hAnsiTheme="minorHAnsi"/>
          <w:sz w:val="24"/>
          <w:szCs w:val="24"/>
        </w:rPr>
        <w:t>30</w:t>
      </w:r>
      <w:r w:rsidR="00283B49" w:rsidRPr="00ED7826">
        <w:rPr>
          <w:rFonts w:asciiTheme="minorHAnsi" w:hAnsiTheme="minorHAnsi"/>
          <w:sz w:val="24"/>
          <w:szCs w:val="24"/>
        </w:rPr>
        <w:t xml:space="preserve"> </w:t>
      </w:r>
    </w:p>
    <w:p w14:paraId="631ED925" w14:textId="77777777" w:rsidR="002B2D50" w:rsidRPr="00ED7826" w:rsidRDefault="002B2D50">
      <w:pPr>
        <w:jc w:val="both"/>
        <w:rPr>
          <w:rFonts w:asciiTheme="minorHAnsi" w:hAnsiTheme="minorHAnsi"/>
          <w:sz w:val="24"/>
          <w:szCs w:val="24"/>
        </w:rPr>
      </w:pPr>
    </w:p>
    <w:p w14:paraId="317D3B55" w14:textId="77777777" w:rsidR="002B2D50" w:rsidRPr="00ED7826" w:rsidRDefault="009D2B69">
      <w:pPr>
        <w:pStyle w:val="Odstavecseseznamem"/>
        <w:numPr>
          <w:ilvl w:val="0"/>
          <w:numId w:val="20"/>
        </w:numPr>
        <w:ind w:hanging="720"/>
        <w:jc w:val="both"/>
        <w:rPr>
          <w:rFonts w:asciiTheme="minorHAnsi" w:hAnsiTheme="minorHAnsi"/>
          <w:sz w:val="24"/>
          <w:szCs w:val="24"/>
        </w:rPr>
      </w:pPr>
      <w:r w:rsidRPr="00ED7826">
        <w:rPr>
          <w:rFonts w:asciiTheme="minorHAnsi" w:hAnsiTheme="minorHAnsi"/>
          <w:sz w:val="24"/>
          <w:szCs w:val="24"/>
        </w:rPr>
        <w:t>Práva a povinnosti smluvních stran touto smlouvou výslovně neupravená se řídí zákonem č. 130/2002 Sb. o podpoře výzkumu, experimentálního vývoje a inovací, v platném znění, a zákonem č. 89/2012 Sb., občanský zákoník, v platném znění.</w:t>
      </w:r>
    </w:p>
    <w:p w14:paraId="2C59EC05" w14:textId="77777777" w:rsidR="002B2D50" w:rsidRPr="00ED7826" w:rsidRDefault="002B2D50" w:rsidP="00ED7826">
      <w:pPr>
        <w:pStyle w:val="Odstavecseseznamem"/>
        <w:jc w:val="both"/>
        <w:rPr>
          <w:rFonts w:asciiTheme="minorHAnsi" w:hAnsiTheme="minorHAnsi"/>
          <w:sz w:val="24"/>
          <w:szCs w:val="24"/>
        </w:rPr>
      </w:pPr>
    </w:p>
    <w:p w14:paraId="10C041E1" w14:textId="5A2CF335" w:rsidR="002B2D50" w:rsidRPr="00ED7826" w:rsidRDefault="009D2B69">
      <w:pPr>
        <w:pStyle w:val="Odstavecseseznamem"/>
        <w:numPr>
          <w:ilvl w:val="0"/>
          <w:numId w:val="20"/>
        </w:numPr>
        <w:ind w:hanging="720"/>
        <w:jc w:val="both"/>
        <w:rPr>
          <w:rFonts w:asciiTheme="minorHAnsi" w:hAnsiTheme="minorHAnsi"/>
          <w:sz w:val="24"/>
          <w:szCs w:val="24"/>
        </w:rPr>
      </w:pPr>
      <w:r w:rsidRPr="00ED7826">
        <w:rPr>
          <w:rFonts w:asciiTheme="minorHAnsi" w:hAnsiTheme="minorHAnsi"/>
          <w:sz w:val="24"/>
          <w:szCs w:val="24"/>
        </w:rPr>
        <w:t xml:space="preserve">Tuto smlouvu je možno měnit nebo doplňovat jen písemnými dodatky </w:t>
      </w:r>
      <w:r w:rsidR="00E275BD" w:rsidRPr="00ED7826">
        <w:rPr>
          <w:rFonts w:asciiTheme="minorHAnsi" w:hAnsiTheme="minorHAnsi"/>
          <w:sz w:val="24"/>
          <w:szCs w:val="24"/>
        </w:rPr>
        <w:t>podepsanými oprávněnými zástupci smluvních stran.</w:t>
      </w:r>
      <w:r w:rsidRPr="00ED7826">
        <w:rPr>
          <w:rFonts w:asciiTheme="minorHAnsi" w:hAnsiTheme="minorHAnsi"/>
          <w:sz w:val="24"/>
          <w:szCs w:val="24"/>
        </w:rPr>
        <w:t xml:space="preserve"> Za písemnou formu nebude pro tento účel považována výměna e-mailových či jiných elektronických zpráv.</w:t>
      </w:r>
    </w:p>
    <w:p w14:paraId="3AAC01D9" w14:textId="77777777" w:rsidR="002B2D50" w:rsidRPr="00ED7826" w:rsidRDefault="002B2D50" w:rsidP="00ED7826">
      <w:pPr>
        <w:pStyle w:val="Odstavecseseznamem"/>
        <w:jc w:val="both"/>
        <w:rPr>
          <w:rFonts w:asciiTheme="minorHAnsi" w:hAnsiTheme="minorHAnsi"/>
          <w:sz w:val="24"/>
          <w:szCs w:val="24"/>
        </w:rPr>
      </w:pPr>
    </w:p>
    <w:p w14:paraId="73CFA2A4" w14:textId="77777777" w:rsidR="002B2D50" w:rsidRPr="00ED7826" w:rsidRDefault="009D2B69">
      <w:pPr>
        <w:pStyle w:val="Odstavecseseznamem"/>
        <w:numPr>
          <w:ilvl w:val="0"/>
          <w:numId w:val="20"/>
        </w:numPr>
        <w:ind w:hanging="720"/>
        <w:jc w:val="both"/>
        <w:rPr>
          <w:rFonts w:asciiTheme="minorHAnsi" w:hAnsiTheme="minorHAnsi"/>
          <w:sz w:val="24"/>
          <w:szCs w:val="24"/>
        </w:rPr>
      </w:pPr>
      <w:r w:rsidRPr="00ED7826">
        <w:rPr>
          <w:rFonts w:asciiTheme="minorHAnsi" w:hAnsiTheme="minorHAnsi"/>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7F9F7259" w14:textId="77777777" w:rsidR="002B2D50" w:rsidRPr="00ED7826" w:rsidRDefault="002B2D50">
      <w:pPr>
        <w:jc w:val="both"/>
        <w:rPr>
          <w:rFonts w:asciiTheme="minorHAnsi" w:hAnsiTheme="minorHAnsi"/>
          <w:sz w:val="24"/>
          <w:szCs w:val="24"/>
        </w:rPr>
      </w:pPr>
    </w:p>
    <w:p w14:paraId="22F2BB71" w14:textId="77777777" w:rsidR="002B2D50" w:rsidRPr="00ED7826" w:rsidRDefault="009D2B69">
      <w:pPr>
        <w:pStyle w:val="Odstavecseseznamem"/>
        <w:numPr>
          <w:ilvl w:val="0"/>
          <w:numId w:val="20"/>
        </w:numPr>
        <w:ind w:hanging="720"/>
        <w:jc w:val="both"/>
        <w:rPr>
          <w:rFonts w:asciiTheme="minorHAnsi" w:hAnsiTheme="minorHAnsi"/>
          <w:sz w:val="24"/>
          <w:szCs w:val="24"/>
        </w:rPr>
      </w:pPr>
      <w:r w:rsidRPr="00ED7826">
        <w:rPr>
          <w:rFonts w:asciiTheme="minorHAnsi" w:hAnsiTheme="minorHAnsi"/>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w:t>
      </w:r>
      <w:r w:rsidR="00011C0B" w:rsidRPr="00ED7826">
        <w:rPr>
          <w:rFonts w:asciiTheme="minorHAnsi" w:hAnsiTheme="minorHAnsi"/>
          <w:sz w:val="24"/>
          <w:szCs w:val="24"/>
        </w:rPr>
        <w:t xml:space="preserve"> </w:t>
      </w:r>
      <w:r w:rsidRPr="00ED7826">
        <w:rPr>
          <w:rFonts w:asciiTheme="minorHAnsi" w:hAnsiTheme="minorHAnsi"/>
          <w:sz w:val="24"/>
          <w:szCs w:val="24"/>
        </w:rPr>
        <w:t xml:space="preserve">se pokud možno co nejvíce blíží hospodářskému účelu původního ustanovení. Ukáže-li se některé z ustanovení této Smlouvy zdánlivým </w:t>
      </w:r>
      <w:r w:rsidRPr="00ED7826">
        <w:rPr>
          <w:rFonts w:asciiTheme="minorHAnsi" w:hAnsiTheme="minorHAnsi"/>
          <w:sz w:val="24"/>
          <w:szCs w:val="24"/>
        </w:rPr>
        <w:lastRenderedPageBreak/>
        <w:t>(nicotným), posoudí se vliv této vady na ostatní ustanovení Smlouvy obdobně podle § 576 zákona č. 89/2012</w:t>
      </w:r>
      <w:r w:rsidR="00DA7279" w:rsidRPr="00ED7826">
        <w:rPr>
          <w:rFonts w:asciiTheme="minorHAnsi" w:hAnsiTheme="minorHAnsi"/>
          <w:sz w:val="24"/>
          <w:szCs w:val="24"/>
        </w:rPr>
        <w:t> </w:t>
      </w:r>
      <w:r w:rsidRPr="00ED7826">
        <w:rPr>
          <w:rFonts w:asciiTheme="minorHAnsi" w:hAnsiTheme="minorHAnsi"/>
          <w:sz w:val="24"/>
          <w:szCs w:val="24"/>
        </w:rPr>
        <w:t>Sb., občanský zákoník, v platném znění.</w:t>
      </w:r>
    </w:p>
    <w:p w14:paraId="550DA24F" w14:textId="77777777" w:rsidR="002B2D50" w:rsidRPr="00ED7826" w:rsidRDefault="002B2D50" w:rsidP="002B2D50">
      <w:pPr>
        <w:jc w:val="both"/>
        <w:rPr>
          <w:rFonts w:asciiTheme="minorHAnsi" w:hAnsiTheme="minorHAnsi"/>
          <w:sz w:val="24"/>
          <w:szCs w:val="24"/>
        </w:rPr>
      </w:pPr>
    </w:p>
    <w:p w14:paraId="07189CC0" w14:textId="52A5E808" w:rsidR="009D2B69" w:rsidRPr="00ED7826" w:rsidRDefault="009D2B69" w:rsidP="002B2D50">
      <w:pPr>
        <w:pStyle w:val="Odstavecseseznamem"/>
        <w:numPr>
          <w:ilvl w:val="0"/>
          <w:numId w:val="20"/>
        </w:numPr>
        <w:ind w:hanging="720"/>
        <w:jc w:val="both"/>
        <w:rPr>
          <w:rFonts w:asciiTheme="minorHAnsi" w:hAnsiTheme="minorHAnsi"/>
          <w:sz w:val="24"/>
          <w:szCs w:val="24"/>
        </w:rPr>
      </w:pPr>
      <w:r w:rsidRPr="00ED7826">
        <w:rPr>
          <w:rFonts w:asciiTheme="minorHAnsi" w:hAnsiTheme="minorHAnsi"/>
          <w:sz w:val="24"/>
          <w:szCs w:val="24"/>
        </w:rPr>
        <w:t>Tato smlouva je sepsána v</w:t>
      </w:r>
      <w:r w:rsidR="002B2D50" w:rsidRPr="00ED7826">
        <w:rPr>
          <w:rFonts w:asciiTheme="minorHAnsi" w:hAnsiTheme="minorHAnsi"/>
          <w:sz w:val="24"/>
          <w:szCs w:val="24"/>
        </w:rPr>
        <w:t xml:space="preserve">e </w:t>
      </w:r>
      <w:r w:rsidR="0008231D" w:rsidRPr="00ED7826">
        <w:rPr>
          <w:rFonts w:asciiTheme="minorHAnsi" w:hAnsiTheme="minorHAnsi"/>
          <w:sz w:val="24"/>
          <w:szCs w:val="24"/>
        </w:rPr>
        <w:t>3</w:t>
      </w:r>
      <w:r w:rsidR="00226D3A">
        <w:rPr>
          <w:rFonts w:asciiTheme="minorHAnsi" w:hAnsiTheme="minorHAnsi"/>
          <w:sz w:val="24"/>
          <w:szCs w:val="24"/>
        </w:rPr>
        <w:t xml:space="preserve"> </w:t>
      </w:r>
      <w:r w:rsidRPr="00ED7826">
        <w:rPr>
          <w:rFonts w:asciiTheme="minorHAnsi" w:hAnsiTheme="minorHAnsi"/>
          <w:sz w:val="24"/>
          <w:szCs w:val="24"/>
        </w:rPr>
        <w:t xml:space="preserve">vyhotoveních, z nichž každá ze smluvních stran obdrží po jednom vyhotovení. </w:t>
      </w:r>
    </w:p>
    <w:p w14:paraId="56422261" w14:textId="77777777" w:rsidR="009D2B69" w:rsidRDefault="009D2B69">
      <w:pPr>
        <w:jc w:val="both"/>
        <w:rPr>
          <w:rFonts w:asciiTheme="minorHAnsi" w:hAnsiTheme="minorHAnsi"/>
          <w:sz w:val="24"/>
          <w:szCs w:val="24"/>
        </w:rPr>
      </w:pPr>
    </w:p>
    <w:p w14:paraId="387AEEAF" w14:textId="77777777" w:rsidR="006A6DF9" w:rsidRDefault="006A6DF9">
      <w:pPr>
        <w:jc w:val="both"/>
        <w:rPr>
          <w:rFonts w:asciiTheme="minorHAnsi" w:hAnsiTheme="minorHAnsi"/>
          <w:sz w:val="24"/>
          <w:szCs w:val="24"/>
        </w:rPr>
      </w:pPr>
    </w:p>
    <w:p w14:paraId="5F2394A7" w14:textId="77777777" w:rsidR="006A6DF9" w:rsidRPr="00ED7826" w:rsidRDefault="006A6DF9">
      <w:pPr>
        <w:jc w:val="both"/>
        <w:rPr>
          <w:rFonts w:asciiTheme="minorHAnsi" w:hAnsiTheme="minorHAnsi"/>
          <w:sz w:val="24"/>
          <w:szCs w:val="24"/>
        </w:rPr>
      </w:pPr>
    </w:p>
    <w:p w14:paraId="422DB8A8" w14:textId="77777777" w:rsidR="00744F3A" w:rsidRPr="00ED7826" w:rsidRDefault="00744F3A" w:rsidP="00ED7826">
      <w:pPr>
        <w:jc w:val="center"/>
        <w:rPr>
          <w:rFonts w:asciiTheme="minorHAnsi" w:hAnsiTheme="minorHAnsi"/>
          <w:sz w:val="24"/>
          <w:szCs w:val="24"/>
        </w:rPr>
      </w:pPr>
    </w:p>
    <w:p w14:paraId="2790696B" w14:textId="77777777" w:rsidR="00927ED1" w:rsidRDefault="00927ED1">
      <w:pPr>
        <w:pStyle w:val="Zkladntext"/>
        <w:rPr>
          <w:rFonts w:asciiTheme="minorHAnsi" w:hAnsiTheme="minorHAnsi"/>
          <w:szCs w:val="24"/>
        </w:rPr>
      </w:pPr>
    </w:p>
    <w:p w14:paraId="5C5595F0" w14:textId="77777777" w:rsidR="000F15BF" w:rsidRDefault="000F15BF">
      <w:pPr>
        <w:pStyle w:val="Zkladntext"/>
        <w:rPr>
          <w:rFonts w:asciiTheme="minorHAnsi" w:hAnsiTheme="minorHAnsi"/>
          <w:szCs w:val="24"/>
        </w:rPr>
      </w:pPr>
    </w:p>
    <w:p w14:paraId="5A65FE50" w14:textId="77777777" w:rsidR="000F15BF" w:rsidRDefault="000F15BF">
      <w:pPr>
        <w:pStyle w:val="Zkladntext"/>
        <w:rPr>
          <w:rFonts w:asciiTheme="minorHAnsi" w:hAnsiTheme="minorHAnsi"/>
          <w:szCs w:val="24"/>
        </w:rPr>
      </w:pPr>
    </w:p>
    <w:p w14:paraId="15DA3302" w14:textId="77777777" w:rsidR="000F15BF" w:rsidRDefault="000F15BF">
      <w:pPr>
        <w:pStyle w:val="Zkladntext"/>
        <w:rPr>
          <w:rFonts w:asciiTheme="minorHAnsi" w:hAnsiTheme="minorHAnsi"/>
          <w:szCs w:val="24"/>
        </w:rPr>
      </w:pPr>
    </w:p>
    <w:p w14:paraId="6EE39570" w14:textId="77777777" w:rsidR="000F15BF" w:rsidRDefault="000F15BF">
      <w:pPr>
        <w:pStyle w:val="Zkladntext"/>
        <w:rPr>
          <w:rFonts w:asciiTheme="minorHAnsi" w:hAnsiTheme="minorHAnsi"/>
          <w:szCs w:val="24"/>
        </w:rPr>
      </w:pPr>
    </w:p>
    <w:p w14:paraId="2BE8CEFE" w14:textId="77777777" w:rsidR="000F15BF" w:rsidRDefault="000F15BF">
      <w:pPr>
        <w:pStyle w:val="Zkladntext"/>
        <w:rPr>
          <w:rFonts w:asciiTheme="minorHAnsi" w:hAnsiTheme="minorHAnsi"/>
          <w:szCs w:val="24"/>
        </w:rPr>
      </w:pPr>
    </w:p>
    <w:p w14:paraId="1D59AFEE" w14:textId="77777777" w:rsidR="000F15BF" w:rsidRDefault="000F15BF">
      <w:pPr>
        <w:pStyle w:val="Zkladntext"/>
        <w:rPr>
          <w:rFonts w:asciiTheme="minorHAnsi" w:hAnsiTheme="minorHAnsi"/>
          <w:szCs w:val="24"/>
        </w:rPr>
      </w:pPr>
    </w:p>
    <w:p w14:paraId="14BF0625" w14:textId="77777777" w:rsidR="000F15BF" w:rsidRDefault="000F15BF">
      <w:pPr>
        <w:pStyle w:val="Zkladntext"/>
        <w:rPr>
          <w:rFonts w:asciiTheme="minorHAnsi" w:hAnsiTheme="minorHAnsi"/>
          <w:szCs w:val="24"/>
        </w:rPr>
      </w:pPr>
    </w:p>
    <w:p w14:paraId="7F5B7442" w14:textId="77777777" w:rsidR="000F15BF" w:rsidRDefault="000F15BF">
      <w:pPr>
        <w:pStyle w:val="Zkladntext"/>
        <w:rPr>
          <w:rFonts w:asciiTheme="minorHAnsi" w:hAnsiTheme="minorHAnsi"/>
          <w:szCs w:val="24"/>
        </w:rPr>
      </w:pPr>
    </w:p>
    <w:p w14:paraId="7287F85E" w14:textId="77777777" w:rsidR="000F15BF" w:rsidRDefault="000F15BF">
      <w:pPr>
        <w:pStyle w:val="Zkladntext"/>
        <w:rPr>
          <w:rFonts w:asciiTheme="minorHAnsi" w:hAnsiTheme="minorHAnsi"/>
          <w:szCs w:val="24"/>
        </w:rPr>
      </w:pPr>
    </w:p>
    <w:p w14:paraId="655019AB" w14:textId="77777777" w:rsidR="000F15BF" w:rsidRDefault="000F15BF">
      <w:pPr>
        <w:pStyle w:val="Zkladntext"/>
        <w:rPr>
          <w:rFonts w:asciiTheme="minorHAnsi" w:hAnsiTheme="minorHAnsi"/>
          <w:szCs w:val="24"/>
        </w:rPr>
      </w:pPr>
    </w:p>
    <w:p w14:paraId="4CF5A823" w14:textId="77777777" w:rsidR="000F15BF" w:rsidRDefault="000F15BF">
      <w:pPr>
        <w:pStyle w:val="Zkladntext"/>
        <w:rPr>
          <w:rFonts w:asciiTheme="minorHAnsi" w:hAnsiTheme="minorHAnsi"/>
          <w:szCs w:val="24"/>
        </w:rPr>
      </w:pPr>
    </w:p>
    <w:p w14:paraId="07401997" w14:textId="77777777" w:rsidR="000F15BF" w:rsidRDefault="000F15BF">
      <w:pPr>
        <w:pStyle w:val="Zkladntext"/>
        <w:rPr>
          <w:rFonts w:asciiTheme="minorHAnsi" w:hAnsiTheme="minorHAnsi"/>
          <w:szCs w:val="24"/>
        </w:rPr>
      </w:pPr>
    </w:p>
    <w:p w14:paraId="41226549" w14:textId="77777777" w:rsidR="000F15BF" w:rsidRDefault="000F15BF">
      <w:pPr>
        <w:pStyle w:val="Zkladntext"/>
        <w:rPr>
          <w:rFonts w:asciiTheme="minorHAnsi" w:hAnsiTheme="minorHAnsi"/>
          <w:szCs w:val="24"/>
        </w:rPr>
      </w:pPr>
    </w:p>
    <w:p w14:paraId="5F947A88" w14:textId="77777777" w:rsidR="000F15BF" w:rsidRDefault="000F15BF">
      <w:pPr>
        <w:pStyle w:val="Zkladntext"/>
        <w:rPr>
          <w:rFonts w:asciiTheme="minorHAnsi" w:hAnsiTheme="minorHAnsi"/>
          <w:szCs w:val="24"/>
        </w:rPr>
      </w:pPr>
    </w:p>
    <w:p w14:paraId="5E2DAB84" w14:textId="77777777" w:rsidR="000F15BF" w:rsidRDefault="000F15BF">
      <w:pPr>
        <w:pStyle w:val="Zkladntext"/>
        <w:rPr>
          <w:rFonts w:asciiTheme="minorHAnsi" w:hAnsiTheme="minorHAnsi"/>
          <w:szCs w:val="24"/>
        </w:rPr>
      </w:pPr>
    </w:p>
    <w:p w14:paraId="1919C750" w14:textId="77777777" w:rsidR="000F15BF" w:rsidRDefault="000F15BF">
      <w:pPr>
        <w:pStyle w:val="Zkladntext"/>
        <w:rPr>
          <w:rFonts w:asciiTheme="minorHAnsi" w:hAnsiTheme="minorHAnsi"/>
          <w:szCs w:val="24"/>
        </w:rPr>
      </w:pPr>
    </w:p>
    <w:p w14:paraId="0D00122C" w14:textId="77777777" w:rsidR="000F15BF" w:rsidRDefault="000F15BF">
      <w:pPr>
        <w:pStyle w:val="Zkladntext"/>
        <w:rPr>
          <w:rFonts w:asciiTheme="minorHAnsi" w:hAnsiTheme="minorHAnsi"/>
          <w:szCs w:val="24"/>
        </w:rPr>
      </w:pPr>
    </w:p>
    <w:p w14:paraId="56C5C7BF" w14:textId="77777777" w:rsidR="000F15BF" w:rsidRDefault="000F15BF">
      <w:pPr>
        <w:pStyle w:val="Zkladntext"/>
        <w:rPr>
          <w:rFonts w:asciiTheme="minorHAnsi" w:hAnsiTheme="minorHAnsi"/>
          <w:szCs w:val="24"/>
        </w:rPr>
      </w:pPr>
    </w:p>
    <w:p w14:paraId="7C8CD934" w14:textId="77777777" w:rsidR="000F15BF" w:rsidRDefault="000F15BF">
      <w:pPr>
        <w:pStyle w:val="Zkladntext"/>
        <w:rPr>
          <w:rFonts w:asciiTheme="minorHAnsi" w:hAnsiTheme="minorHAnsi"/>
          <w:szCs w:val="24"/>
        </w:rPr>
      </w:pPr>
    </w:p>
    <w:p w14:paraId="42759288" w14:textId="77777777" w:rsidR="000F15BF" w:rsidRDefault="000F15BF">
      <w:pPr>
        <w:pStyle w:val="Zkladntext"/>
        <w:rPr>
          <w:rFonts w:asciiTheme="minorHAnsi" w:hAnsiTheme="minorHAnsi"/>
          <w:szCs w:val="24"/>
        </w:rPr>
      </w:pPr>
    </w:p>
    <w:p w14:paraId="338341F3" w14:textId="77777777" w:rsidR="000F15BF" w:rsidRDefault="000F15BF">
      <w:pPr>
        <w:pStyle w:val="Zkladntext"/>
        <w:rPr>
          <w:rFonts w:asciiTheme="minorHAnsi" w:hAnsiTheme="minorHAnsi"/>
          <w:szCs w:val="24"/>
        </w:rPr>
      </w:pPr>
    </w:p>
    <w:p w14:paraId="4D85D940" w14:textId="77777777" w:rsidR="000F15BF" w:rsidRDefault="000F15BF">
      <w:pPr>
        <w:pStyle w:val="Zkladntext"/>
        <w:rPr>
          <w:rFonts w:asciiTheme="minorHAnsi" w:hAnsiTheme="minorHAnsi"/>
          <w:szCs w:val="24"/>
        </w:rPr>
      </w:pPr>
    </w:p>
    <w:p w14:paraId="22EC3B27" w14:textId="77777777" w:rsidR="000F15BF" w:rsidRDefault="000F15BF">
      <w:pPr>
        <w:pStyle w:val="Zkladntext"/>
        <w:rPr>
          <w:rFonts w:asciiTheme="minorHAnsi" w:hAnsiTheme="minorHAnsi"/>
          <w:szCs w:val="24"/>
        </w:rPr>
      </w:pPr>
    </w:p>
    <w:p w14:paraId="5BA604E8" w14:textId="77777777" w:rsidR="000F15BF" w:rsidRDefault="000F15BF">
      <w:pPr>
        <w:pStyle w:val="Zkladntext"/>
        <w:rPr>
          <w:rFonts w:asciiTheme="minorHAnsi" w:hAnsiTheme="minorHAnsi"/>
          <w:szCs w:val="24"/>
        </w:rPr>
      </w:pPr>
    </w:p>
    <w:p w14:paraId="0B172BE6" w14:textId="77777777" w:rsidR="000F15BF" w:rsidRDefault="000F15BF">
      <w:pPr>
        <w:pStyle w:val="Zkladntext"/>
        <w:rPr>
          <w:rFonts w:asciiTheme="minorHAnsi" w:hAnsiTheme="minorHAnsi"/>
          <w:szCs w:val="24"/>
        </w:rPr>
      </w:pPr>
    </w:p>
    <w:p w14:paraId="12FBD473" w14:textId="77777777" w:rsidR="000F15BF" w:rsidRDefault="000F15BF">
      <w:pPr>
        <w:pStyle w:val="Zkladntext"/>
        <w:rPr>
          <w:rFonts w:asciiTheme="minorHAnsi" w:hAnsiTheme="minorHAnsi"/>
          <w:szCs w:val="24"/>
        </w:rPr>
      </w:pPr>
    </w:p>
    <w:p w14:paraId="6211F49A" w14:textId="77777777" w:rsidR="000F15BF" w:rsidRDefault="000F15BF">
      <w:pPr>
        <w:pStyle w:val="Zkladntext"/>
        <w:rPr>
          <w:rFonts w:asciiTheme="minorHAnsi" w:hAnsiTheme="minorHAnsi"/>
          <w:szCs w:val="24"/>
        </w:rPr>
      </w:pPr>
    </w:p>
    <w:p w14:paraId="65E193F5" w14:textId="77777777" w:rsidR="000F15BF" w:rsidRDefault="000F15BF">
      <w:pPr>
        <w:pStyle w:val="Zkladntext"/>
        <w:rPr>
          <w:rFonts w:asciiTheme="minorHAnsi" w:hAnsiTheme="minorHAnsi"/>
          <w:szCs w:val="24"/>
        </w:rPr>
      </w:pPr>
    </w:p>
    <w:p w14:paraId="19F5F9F2" w14:textId="77777777" w:rsidR="000F15BF" w:rsidRDefault="000F15BF">
      <w:pPr>
        <w:pStyle w:val="Zkladntext"/>
        <w:rPr>
          <w:rFonts w:asciiTheme="minorHAnsi" w:hAnsiTheme="minorHAnsi"/>
          <w:szCs w:val="24"/>
        </w:rPr>
      </w:pPr>
    </w:p>
    <w:p w14:paraId="0C826786" w14:textId="77777777" w:rsidR="000F15BF" w:rsidRDefault="000F15BF">
      <w:pPr>
        <w:pStyle w:val="Zkladntext"/>
        <w:rPr>
          <w:rFonts w:asciiTheme="minorHAnsi" w:hAnsiTheme="minorHAnsi"/>
          <w:szCs w:val="24"/>
        </w:rPr>
      </w:pPr>
    </w:p>
    <w:p w14:paraId="01CA3269" w14:textId="77777777" w:rsidR="000F15BF" w:rsidRDefault="000F15BF">
      <w:pPr>
        <w:pStyle w:val="Zkladntext"/>
        <w:rPr>
          <w:rFonts w:asciiTheme="minorHAnsi" w:hAnsiTheme="minorHAnsi"/>
          <w:szCs w:val="24"/>
        </w:rPr>
      </w:pPr>
    </w:p>
    <w:p w14:paraId="44FC987F" w14:textId="77777777" w:rsidR="000F15BF" w:rsidRDefault="000F15BF">
      <w:pPr>
        <w:pStyle w:val="Zkladntext"/>
        <w:rPr>
          <w:rFonts w:asciiTheme="minorHAnsi" w:hAnsiTheme="minorHAnsi"/>
          <w:szCs w:val="24"/>
        </w:rPr>
      </w:pPr>
    </w:p>
    <w:p w14:paraId="29731C61" w14:textId="77777777" w:rsidR="000F15BF" w:rsidRDefault="000F15BF">
      <w:pPr>
        <w:pStyle w:val="Zkladntext"/>
        <w:rPr>
          <w:rFonts w:asciiTheme="minorHAnsi" w:hAnsiTheme="minorHAnsi"/>
          <w:szCs w:val="24"/>
        </w:rPr>
      </w:pPr>
    </w:p>
    <w:p w14:paraId="4014705B" w14:textId="77777777" w:rsidR="000F15BF" w:rsidRDefault="000F15BF">
      <w:pPr>
        <w:pStyle w:val="Zkladntext"/>
        <w:rPr>
          <w:rFonts w:asciiTheme="minorHAnsi" w:hAnsiTheme="minorHAnsi"/>
          <w:szCs w:val="24"/>
        </w:rPr>
      </w:pPr>
    </w:p>
    <w:p w14:paraId="6B2738F5" w14:textId="77777777" w:rsidR="000F15BF" w:rsidRDefault="000F15BF">
      <w:pPr>
        <w:pStyle w:val="Zkladntext"/>
        <w:rPr>
          <w:rFonts w:asciiTheme="minorHAnsi" w:hAnsiTheme="minorHAnsi"/>
          <w:szCs w:val="24"/>
        </w:rPr>
      </w:pPr>
    </w:p>
    <w:p w14:paraId="5AC11067" w14:textId="77777777" w:rsidR="000F15BF" w:rsidRDefault="000F15BF">
      <w:pPr>
        <w:pStyle w:val="Zkladntext"/>
        <w:rPr>
          <w:rFonts w:asciiTheme="minorHAnsi" w:hAnsiTheme="minorHAnsi"/>
          <w:szCs w:val="24"/>
        </w:rPr>
      </w:pPr>
    </w:p>
    <w:p w14:paraId="3B9F33EF" w14:textId="77777777" w:rsidR="000F15BF" w:rsidRDefault="000F15BF">
      <w:pPr>
        <w:pStyle w:val="Zkladntext"/>
        <w:rPr>
          <w:rFonts w:asciiTheme="minorHAnsi" w:hAnsiTheme="minorHAnsi"/>
          <w:szCs w:val="24"/>
        </w:rPr>
      </w:pPr>
    </w:p>
    <w:p w14:paraId="6A28F846" w14:textId="77777777" w:rsidR="00927ED1" w:rsidRDefault="00927ED1">
      <w:pPr>
        <w:pStyle w:val="Zkladntext"/>
        <w:rPr>
          <w:rFonts w:asciiTheme="minorHAnsi" w:hAnsiTheme="minorHAnsi"/>
          <w:szCs w:val="24"/>
        </w:rPr>
      </w:pPr>
    </w:p>
    <w:p w14:paraId="40C97D6E" w14:textId="77777777" w:rsidR="00927ED1" w:rsidRDefault="00927ED1">
      <w:pPr>
        <w:pStyle w:val="Zkladntext"/>
        <w:rPr>
          <w:rFonts w:asciiTheme="minorHAnsi" w:hAnsiTheme="minorHAnsi"/>
          <w:szCs w:val="24"/>
        </w:rPr>
      </w:pPr>
    </w:p>
    <w:p w14:paraId="2DA5F731" w14:textId="77777777" w:rsidR="00C765C9" w:rsidRDefault="00C765C9" w:rsidP="000F15BF">
      <w:pPr>
        <w:pStyle w:val="Zkladntext"/>
        <w:jc w:val="center"/>
        <w:rPr>
          <w:rFonts w:asciiTheme="minorHAnsi" w:hAnsiTheme="minorHAnsi"/>
          <w:szCs w:val="24"/>
        </w:rPr>
      </w:pPr>
    </w:p>
    <w:p w14:paraId="0CDDC34D" w14:textId="77777777" w:rsidR="00927ED1" w:rsidRDefault="00927ED1" w:rsidP="000F15BF">
      <w:pPr>
        <w:pStyle w:val="Zkladntext"/>
        <w:jc w:val="center"/>
        <w:rPr>
          <w:rFonts w:asciiTheme="minorHAnsi" w:hAnsiTheme="minorHAnsi"/>
          <w:szCs w:val="24"/>
        </w:rPr>
      </w:pPr>
      <w:r>
        <w:rPr>
          <w:rFonts w:asciiTheme="minorHAnsi" w:hAnsiTheme="minorHAnsi"/>
          <w:szCs w:val="24"/>
        </w:rPr>
        <w:t>Podpisový list č. 1</w:t>
      </w:r>
    </w:p>
    <w:p w14:paraId="6C839E1C" w14:textId="77777777" w:rsidR="000F15BF" w:rsidRDefault="000F15BF" w:rsidP="000F15BF">
      <w:pPr>
        <w:pStyle w:val="Zkladntext"/>
        <w:jc w:val="center"/>
        <w:rPr>
          <w:rFonts w:asciiTheme="minorHAnsi" w:hAnsiTheme="minorHAnsi"/>
          <w:szCs w:val="24"/>
        </w:rPr>
      </w:pPr>
    </w:p>
    <w:p w14:paraId="3B889EBD" w14:textId="43E2BD43" w:rsidR="00E275BD" w:rsidRPr="002F04E8" w:rsidRDefault="00927ED1">
      <w:pPr>
        <w:pStyle w:val="Zkladntext"/>
        <w:rPr>
          <w:rFonts w:asciiTheme="minorHAnsi" w:hAnsiTheme="minorHAnsi"/>
          <w:szCs w:val="24"/>
        </w:rPr>
      </w:pPr>
      <w:r>
        <w:rPr>
          <w:rFonts w:asciiTheme="minorHAnsi" w:hAnsiTheme="minorHAnsi"/>
          <w:szCs w:val="24"/>
        </w:rPr>
        <w:t>Smlouva o využití</w:t>
      </w:r>
      <w:r w:rsidR="000F15BF">
        <w:rPr>
          <w:rFonts w:asciiTheme="minorHAnsi" w:hAnsiTheme="minorHAnsi"/>
          <w:szCs w:val="24"/>
        </w:rPr>
        <w:t xml:space="preserve"> výsledků dosažených při řešení projektu výzkumu a vývoje </w:t>
      </w:r>
      <w:r w:rsidR="000F15BF" w:rsidRPr="00ED7826">
        <w:rPr>
          <w:rFonts w:asciiTheme="minorHAnsi" w:hAnsiTheme="minorHAnsi"/>
          <w:szCs w:val="24"/>
        </w:rPr>
        <w:t>ev. č.FV10111</w:t>
      </w:r>
      <w:r w:rsidR="00E275BD" w:rsidRPr="002F04E8">
        <w:rPr>
          <w:rFonts w:asciiTheme="minorHAnsi" w:hAnsiTheme="minorHAnsi"/>
          <w:szCs w:val="24"/>
        </w:rPr>
        <w:tab/>
      </w:r>
    </w:p>
    <w:p w14:paraId="6A9AAEF4" w14:textId="682FCE5D" w:rsidR="00F670D1" w:rsidRPr="002F04E8" w:rsidRDefault="00F670D1">
      <w:pPr>
        <w:pStyle w:val="Zkladntext"/>
        <w:rPr>
          <w:rFonts w:asciiTheme="minorHAnsi" w:hAnsiTheme="minorHAnsi"/>
          <w:szCs w:val="24"/>
        </w:rPr>
      </w:pPr>
    </w:p>
    <w:p w14:paraId="395CE612" w14:textId="77777777" w:rsidR="000F15BF" w:rsidRPr="002F04E8" w:rsidRDefault="000F15BF" w:rsidP="000F15BF">
      <w:pPr>
        <w:rPr>
          <w:rFonts w:asciiTheme="minorHAnsi" w:hAnsiTheme="minorHAnsi"/>
          <w:sz w:val="24"/>
          <w:szCs w:val="24"/>
        </w:rPr>
      </w:pPr>
    </w:p>
    <w:p w14:paraId="3BF31ECD" w14:textId="6A3274A5" w:rsidR="000F15BF" w:rsidRDefault="000F15BF" w:rsidP="000F15BF">
      <w:pPr>
        <w:rPr>
          <w:rFonts w:asciiTheme="minorHAnsi" w:hAnsiTheme="minorHAnsi"/>
          <w:sz w:val="24"/>
          <w:szCs w:val="24"/>
        </w:rPr>
      </w:pPr>
      <w:r w:rsidRPr="002F04E8">
        <w:rPr>
          <w:rFonts w:asciiTheme="minorHAnsi" w:hAnsiTheme="minorHAnsi"/>
          <w:sz w:val="24"/>
          <w:szCs w:val="24"/>
        </w:rPr>
        <w:t xml:space="preserve">Za </w:t>
      </w:r>
      <w:r>
        <w:rPr>
          <w:rFonts w:asciiTheme="minorHAnsi" w:hAnsiTheme="minorHAnsi"/>
          <w:sz w:val="24"/>
          <w:szCs w:val="24"/>
        </w:rPr>
        <w:t xml:space="preserve">příjemce </w:t>
      </w:r>
      <w:r w:rsidRPr="002F04E8">
        <w:rPr>
          <w:rFonts w:asciiTheme="minorHAnsi" w:hAnsiTheme="minorHAnsi"/>
          <w:sz w:val="24"/>
          <w:szCs w:val="24"/>
        </w:rPr>
        <w:t>VÚB a.s.</w:t>
      </w:r>
    </w:p>
    <w:p w14:paraId="43C81254" w14:textId="77777777" w:rsidR="000F15BF" w:rsidRDefault="000F15BF" w:rsidP="000F15BF">
      <w:pPr>
        <w:rPr>
          <w:rFonts w:asciiTheme="minorHAnsi" w:hAnsiTheme="minorHAnsi"/>
          <w:sz w:val="24"/>
          <w:szCs w:val="24"/>
        </w:rPr>
      </w:pPr>
    </w:p>
    <w:p w14:paraId="6D73F5EE" w14:textId="77777777" w:rsidR="000F15BF" w:rsidRPr="002F04E8" w:rsidRDefault="000F15BF" w:rsidP="000F15BF">
      <w:pPr>
        <w:rPr>
          <w:rFonts w:asciiTheme="minorHAnsi" w:hAnsiTheme="minorHAnsi"/>
          <w:sz w:val="24"/>
          <w:szCs w:val="24"/>
        </w:rPr>
      </w:pPr>
    </w:p>
    <w:p w14:paraId="78F16547" w14:textId="77777777" w:rsidR="000F15BF" w:rsidRPr="002F04E8" w:rsidRDefault="000F15BF" w:rsidP="000F15BF">
      <w:pPr>
        <w:rPr>
          <w:rFonts w:asciiTheme="minorHAnsi" w:hAnsiTheme="minorHAnsi"/>
          <w:sz w:val="24"/>
          <w:szCs w:val="24"/>
        </w:rPr>
      </w:pPr>
    </w:p>
    <w:p w14:paraId="5FC74795" w14:textId="77777777" w:rsidR="000F15BF" w:rsidRDefault="000F15BF" w:rsidP="000F15BF">
      <w:pPr>
        <w:rPr>
          <w:rFonts w:asciiTheme="minorHAnsi" w:hAnsiTheme="minorHAnsi"/>
          <w:sz w:val="24"/>
          <w:szCs w:val="24"/>
        </w:rPr>
      </w:pPr>
    </w:p>
    <w:p w14:paraId="7B120374" w14:textId="77777777" w:rsidR="000F15BF" w:rsidRPr="002F04E8" w:rsidRDefault="000F15BF" w:rsidP="000F15BF">
      <w:pPr>
        <w:rPr>
          <w:rFonts w:asciiTheme="minorHAnsi" w:hAnsiTheme="minorHAnsi"/>
          <w:sz w:val="24"/>
          <w:szCs w:val="24"/>
        </w:rPr>
      </w:pPr>
    </w:p>
    <w:p w14:paraId="14AEAE5D" w14:textId="77777777" w:rsidR="000F15BF" w:rsidRDefault="000F15BF" w:rsidP="000F15BF">
      <w:pPr>
        <w:rPr>
          <w:rFonts w:asciiTheme="minorHAnsi" w:hAnsiTheme="minorHAnsi"/>
          <w:sz w:val="24"/>
          <w:szCs w:val="24"/>
        </w:rPr>
      </w:pPr>
    </w:p>
    <w:p w14:paraId="0C63E5DA" w14:textId="77777777" w:rsidR="000F15BF" w:rsidRDefault="000F15BF" w:rsidP="000F15BF">
      <w:pPr>
        <w:rPr>
          <w:rFonts w:asciiTheme="minorHAnsi" w:hAnsiTheme="minorHAnsi"/>
          <w:sz w:val="24"/>
          <w:szCs w:val="24"/>
        </w:rPr>
      </w:pPr>
    </w:p>
    <w:p w14:paraId="6F759B48" w14:textId="77777777" w:rsidR="000F15BF" w:rsidRDefault="000F15BF" w:rsidP="000F15BF">
      <w:pPr>
        <w:rPr>
          <w:rFonts w:asciiTheme="minorHAnsi" w:hAnsiTheme="minorHAnsi"/>
          <w:sz w:val="24"/>
          <w:szCs w:val="24"/>
        </w:rPr>
      </w:pPr>
    </w:p>
    <w:p w14:paraId="09DDE2CE" w14:textId="77777777" w:rsidR="000F15BF" w:rsidRDefault="000F15BF" w:rsidP="000F15BF">
      <w:pPr>
        <w:rPr>
          <w:rFonts w:asciiTheme="minorHAnsi" w:hAnsiTheme="minorHAnsi"/>
          <w:sz w:val="24"/>
          <w:szCs w:val="24"/>
        </w:rPr>
      </w:pPr>
    </w:p>
    <w:p w14:paraId="7D1B81A8" w14:textId="13439125" w:rsidR="000F15BF" w:rsidRPr="002F04E8" w:rsidRDefault="00F91AE7" w:rsidP="000F15BF">
      <w:pPr>
        <w:rPr>
          <w:rFonts w:asciiTheme="minorHAnsi" w:hAnsiTheme="minorHAnsi"/>
          <w:sz w:val="24"/>
          <w:szCs w:val="24"/>
        </w:rPr>
      </w:pPr>
      <w:r>
        <w:rPr>
          <w:rFonts w:asciiTheme="minorHAnsi" w:hAnsiTheme="minorHAnsi"/>
          <w:sz w:val="24"/>
          <w:szCs w:val="24"/>
        </w:rPr>
        <w:t>x</w:t>
      </w:r>
      <w:r w:rsidR="000F15BF" w:rsidRPr="002F04E8">
        <w:rPr>
          <w:rFonts w:asciiTheme="minorHAnsi" w:hAnsiTheme="minorHAnsi"/>
          <w:sz w:val="24"/>
          <w:szCs w:val="24"/>
        </w:rPr>
        <w:t>r</w:t>
      </w:r>
    </w:p>
    <w:p w14:paraId="234A0870" w14:textId="77777777" w:rsidR="000F15BF" w:rsidRPr="002F04E8" w:rsidRDefault="000F15BF" w:rsidP="000F15BF">
      <w:pPr>
        <w:rPr>
          <w:rFonts w:asciiTheme="minorHAnsi" w:hAnsiTheme="minorHAnsi"/>
          <w:sz w:val="24"/>
          <w:szCs w:val="24"/>
        </w:rPr>
      </w:pPr>
      <w:r>
        <w:rPr>
          <w:rFonts w:asciiTheme="minorHAnsi" w:hAnsiTheme="minorHAnsi"/>
          <w:sz w:val="24"/>
          <w:szCs w:val="24"/>
        </w:rPr>
        <w:t>p</w:t>
      </w:r>
      <w:r w:rsidRPr="002F04E8">
        <w:rPr>
          <w:rFonts w:asciiTheme="minorHAnsi" w:hAnsiTheme="minorHAnsi"/>
          <w:sz w:val="24"/>
          <w:szCs w:val="24"/>
        </w:rPr>
        <w:t>ředseda představenstva</w:t>
      </w:r>
    </w:p>
    <w:p w14:paraId="4B36A56D" w14:textId="77777777" w:rsidR="0014671A" w:rsidRDefault="0014671A" w:rsidP="0014671A">
      <w:pPr>
        <w:pStyle w:val="Zkladntext"/>
        <w:rPr>
          <w:rFonts w:asciiTheme="minorHAnsi" w:hAnsiTheme="minorHAnsi"/>
          <w:szCs w:val="24"/>
        </w:rPr>
      </w:pPr>
    </w:p>
    <w:p w14:paraId="3D3133CC" w14:textId="77777777" w:rsidR="000F15BF" w:rsidRDefault="000F15BF" w:rsidP="0014671A">
      <w:pPr>
        <w:pStyle w:val="Zkladntext"/>
        <w:rPr>
          <w:rFonts w:asciiTheme="minorHAnsi" w:hAnsiTheme="minorHAnsi"/>
          <w:szCs w:val="24"/>
        </w:rPr>
      </w:pPr>
    </w:p>
    <w:p w14:paraId="239CED08" w14:textId="77777777" w:rsidR="000F15BF" w:rsidRDefault="000F15BF" w:rsidP="0014671A">
      <w:pPr>
        <w:pStyle w:val="Zkladntext"/>
        <w:rPr>
          <w:rFonts w:asciiTheme="minorHAnsi" w:hAnsiTheme="minorHAnsi"/>
          <w:szCs w:val="24"/>
        </w:rPr>
      </w:pPr>
    </w:p>
    <w:p w14:paraId="0DD3171D" w14:textId="77777777" w:rsidR="000F15BF" w:rsidRDefault="000F15BF" w:rsidP="0014671A">
      <w:pPr>
        <w:pStyle w:val="Zkladntext"/>
        <w:rPr>
          <w:rFonts w:asciiTheme="minorHAnsi" w:hAnsiTheme="minorHAnsi"/>
          <w:szCs w:val="24"/>
        </w:rPr>
      </w:pPr>
    </w:p>
    <w:p w14:paraId="762A740C" w14:textId="77777777" w:rsidR="000F15BF" w:rsidRDefault="000F15BF" w:rsidP="0014671A">
      <w:pPr>
        <w:pStyle w:val="Zkladntext"/>
        <w:rPr>
          <w:rFonts w:asciiTheme="minorHAnsi" w:hAnsiTheme="minorHAnsi"/>
          <w:szCs w:val="24"/>
        </w:rPr>
      </w:pPr>
    </w:p>
    <w:p w14:paraId="2052A246" w14:textId="77777777" w:rsidR="000F15BF" w:rsidRDefault="000F15BF" w:rsidP="0014671A">
      <w:pPr>
        <w:pStyle w:val="Zkladntext"/>
        <w:rPr>
          <w:rFonts w:asciiTheme="minorHAnsi" w:hAnsiTheme="minorHAnsi"/>
          <w:szCs w:val="24"/>
        </w:rPr>
      </w:pPr>
    </w:p>
    <w:p w14:paraId="25FF074E" w14:textId="77777777" w:rsidR="000F15BF" w:rsidRPr="002F04E8" w:rsidRDefault="000F15BF" w:rsidP="000F15BF">
      <w:pPr>
        <w:rPr>
          <w:rFonts w:asciiTheme="minorHAnsi" w:hAnsiTheme="minorHAnsi"/>
          <w:sz w:val="24"/>
          <w:szCs w:val="24"/>
        </w:rPr>
      </w:pPr>
      <w:r w:rsidRPr="002F04E8">
        <w:rPr>
          <w:rFonts w:asciiTheme="minorHAnsi" w:hAnsiTheme="minorHAnsi"/>
          <w:sz w:val="24"/>
          <w:szCs w:val="24"/>
        </w:rPr>
        <w:t>V Ústí nad Orlicí dne ……………..</w:t>
      </w:r>
    </w:p>
    <w:p w14:paraId="563E102A" w14:textId="77777777" w:rsidR="000F15BF" w:rsidRDefault="000F15BF" w:rsidP="0014671A">
      <w:pPr>
        <w:pStyle w:val="Zkladntext"/>
        <w:rPr>
          <w:rFonts w:asciiTheme="minorHAnsi" w:hAnsiTheme="minorHAnsi"/>
          <w:szCs w:val="24"/>
        </w:rPr>
      </w:pPr>
    </w:p>
    <w:p w14:paraId="5E4AE68D" w14:textId="77777777" w:rsidR="000F15BF" w:rsidRDefault="000F15BF" w:rsidP="0014671A">
      <w:pPr>
        <w:pStyle w:val="Zkladntext"/>
        <w:rPr>
          <w:rFonts w:asciiTheme="minorHAnsi" w:hAnsiTheme="minorHAnsi"/>
          <w:szCs w:val="24"/>
        </w:rPr>
      </w:pPr>
    </w:p>
    <w:p w14:paraId="7A7BA3F5" w14:textId="77777777" w:rsidR="000F15BF" w:rsidRDefault="000F15BF" w:rsidP="0014671A">
      <w:pPr>
        <w:pStyle w:val="Zkladntext"/>
        <w:rPr>
          <w:rFonts w:asciiTheme="minorHAnsi" w:hAnsiTheme="minorHAnsi"/>
          <w:szCs w:val="24"/>
        </w:rPr>
      </w:pPr>
    </w:p>
    <w:p w14:paraId="744DEE0E" w14:textId="77777777" w:rsidR="000F15BF" w:rsidRDefault="000F15BF" w:rsidP="0014671A">
      <w:pPr>
        <w:pStyle w:val="Zkladntext"/>
        <w:rPr>
          <w:rFonts w:asciiTheme="minorHAnsi" w:hAnsiTheme="minorHAnsi"/>
          <w:szCs w:val="24"/>
        </w:rPr>
      </w:pPr>
    </w:p>
    <w:p w14:paraId="6CB27942" w14:textId="77777777" w:rsidR="000F15BF" w:rsidRDefault="000F15BF" w:rsidP="0014671A">
      <w:pPr>
        <w:pStyle w:val="Zkladntext"/>
        <w:rPr>
          <w:rFonts w:asciiTheme="minorHAnsi" w:hAnsiTheme="minorHAnsi"/>
          <w:szCs w:val="24"/>
        </w:rPr>
      </w:pPr>
    </w:p>
    <w:p w14:paraId="15E2C1A7" w14:textId="77777777" w:rsidR="000F15BF" w:rsidRDefault="000F15BF" w:rsidP="0014671A">
      <w:pPr>
        <w:pStyle w:val="Zkladntext"/>
        <w:rPr>
          <w:rFonts w:asciiTheme="minorHAnsi" w:hAnsiTheme="minorHAnsi"/>
          <w:szCs w:val="24"/>
        </w:rPr>
      </w:pPr>
    </w:p>
    <w:p w14:paraId="372BF411" w14:textId="77777777" w:rsidR="000F15BF" w:rsidRDefault="000F15BF" w:rsidP="0014671A">
      <w:pPr>
        <w:pStyle w:val="Zkladntext"/>
        <w:rPr>
          <w:rFonts w:asciiTheme="minorHAnsi" w:hAnsiTheme="minorHAnsi"/>
          <w:szCs w:val="24"/>
        </w:rPr>
      </w:pPr>
    </w:p>
    <w:p w14:paraId="2C3F0632" w14:textId="77777777" w:rsidR="000F15BF" w:rsidRDefault="000F15BF" w:rsidP="0014671A">
      <w:pPr>
        <w:pStyle w:val="Zkladntext"/>
        <w:rPr>
          <w:rFonts w:asciiTheme="minorHAnsi" w:hAnsiTheme="minorHAnsi"/>
          <w:szCs w:val="24"/>
        </w:rPr>
      </w:pPr>
    </w:p>
    <w:p w14:paraId="08DD73B9" w14:textId="77777777" w:rsidR="000F15BF" w:rsidRDefault="000F15BF" w:rsidP="0014671A">
      <w:pPr>
        <w:pStyle w:val="Zkladntext"/>
        <w:rPr>
          <w:rFonts w:asciiTheme="minorHAnsi" w:hAnsiTheme="minorHAnsi"/>
          <w:szCs w:val="24"/>
        </w:rPr>
      </w:pPr>
    </w:p>
    <w:p w14:paraId="32AD4597" w14:textId="77777777" w:rsidR="000F15BF" w:rsidRDefault="000F15BF" w:rsidP="0014671A">
      <w:pPr>
        <w:pStyle w:val="Zkladntext"/>
        <w:rPr>
          <w:rFonts w:asciiTheme="minorHAnsi" w:hAnsiTheme="minorHAnsi"/>
          <w:szCs w:val="24"/>
        </w:rPr>
      </w:pPr>
    </w:p>
    <w:p w14:paraId="3C539356" w14:textId="77777777" w:rsidR="000F15BF" w:rsidRDefault="000F15BF" w:rsidP="0014671A">
      <w:pPr>
        <w:pStyle w:val="Zkladntext"/>
        <w:rPr>
          <w:rFonts w:asciiTheme="minorHAnsi" w:hAnsiTheme="minorHAnsi"/>
          <w:szCs w:val="24"/>
        </w:rPr>
      </w:pPr>
    </w:p>
    <w:p w14:paraId="6D483024" w14:textId="77777777" w:rsidR="000F15BF" w:rsidRDefault="000F15BF" w:rsidP="0014671A">
      <w:pPr>
        <w:pStyle w:val="Zkladntext"/>
        <w:rPr>
          <w:rFonts w:asciiTheme="minorHAnsi" w:hAnsiTheme="minorHAnsi"/>
          <w:szCs w:val="24"/>
        </w:rPr>
      </w:pPr>
    </w:p>
    <w:p w14:paraId="056BD67C" w14:textId="77777777" w:rsidR="000F15BF" w:rsidRDefault="000F15BF" w:rsidP="0014671A">
      <w:pPr>
        <w:pStyle w:val="Zkladntext"/>
        <w:rPr>
          <w:rFonts w:asciiTheme="minorHAnsi" w:hAnsiTheme="minorHAnsi"/>
          <w:szCs w:val="24"/>
        </w:rPr>
      </w:pPr>
    </w:p>
    <w:p w14:paraId="150FFAD6" w14:textId="77777777" w:rsidR="000F15BF" w:rsidRDefault="000F15BF" w:rsidP="0014671A">
      <w:pPr>
        <w:pStyle w:val="Zkladntext"/>
        <w:rPr>
          <w:rFonts w:asciiTheme="minorHAnsi" w:hAnsiTheme="minorHAnsi"/>
          <w:szCs w:val="24"/>
        </w:rPr>
      </w:pPr>
    </w:p>
    <w:p w14:paraId="2116A887" w14:textId="77777777" w:rsidR="000F15BF" w:rsidRDefault="000F15BF" w:rsidP="0014671A">
      <w:pPr>
        <w:pStyle w:val="Zkladntext"/>
        <w:rPr>
          <w:rFonts w:asciiTheme="minorHAnsi" w:hAnsiTheme="minorHAnsi"/>
          <w:szCs w:val="24"/>
        </w:rPr>
      </w:pPr>
    </w:p>
    <w:p w14:paraId="7D4C1323" w14:textId="77777777" w:rsidR="000F15BF" w:rsidRDefault="000F15BF" w:rsidP="0014671A">
      <w:pPr>
        <w:pStyle w:val="Zkladntext"/>
        <w:rPr>
          <w:rFonts w:asciiTheme="minorHAnsi" w:hAnsiTheme="minorHAnsi"/>
          <w:szCs w:val="24"/>
        </w:rPr>
      </w:pPr>
    </w:p>
    <w:p w14:paraId="6A872C95" w14:textId="77777777" w:rsidR="000F15BF" w:rsidRDefault="000F15BF" w:rsidP="0014671A">
      <w:pPr>
        <w:pStyle w:val="Zkladntext"/>
        <w:rPr>
          <w:rFonts w:asciiTheme="minorHAnsi" w:hAnsiTheme="minorHAnsi"/>
          <w:szCs w:val="24"/>
        </w:rPr>
      </w:pPr>
    </w:p>
    <w:p w14:paraId="5EC64E88" w14:textId="77777777" w:rsidR="000F15BF" w:rsidRDefault="000F15BF" w:rsidP="0014671A">
      <w:pPr>
        <w:pStyle w:val="Zkladntext"/>
        <w:rPr>
          <w:rFonts w:asciiTheme="minorHAnsi" w:hAnsiTheme="minorHAnsi"/>
          <w:szCs w:val="24"/>
        </w:rPr>
      </w:pPr>
    </w:p>
    <w:p w14:paraId="78BFA1A7" w14:textId="77777777" w:rsidR="000F15BF" w:rsidRDefault="000F15BF" w:rsidP="0014671A">
      <w:pPr>
        <w:pStyle w:val="Zkladntext"/>
        <w:rPr>
          <w:rFonts w:asciiTheme="minorHAnsi" w:hAnsiTheme="minorHAnsi"/>
          <w:szCs w:val="24"/>
        </w:rPr>
      </w:pPr>
    </w:p>
    <w:p w14:paraId="6AA9733C" w14:textId="77777777" w:rsidR="000F15BF" w:rsidRDefault="000F15BF" w:rsidP="0014671A">
      <w:pPr>
        <w:pStyle w:val="Zkladntext"/>
        <w:rPr>
          <w:rFonts w:asciiTheme="minorHAnsi" w:hAnsiTheme="minorHAnsi"/>
          <w:szCs w:val="24"/>
        </w:rPr>
      </w:pPr>
    </w:p>
    <w:p w14:paraId="01B6B079" w14:textId="77777777" w:rsidR="000F15BF" w:rsidRDefault="000F15BF" w:rsidP="0014671A">
      <w:pPr>
        <w:pStyle w:val="Zkladntext"/>
        <w:rPr>
          <w:rFonts w:asciiTheme="minorHAnsi" w:hAnsiTheme="minorHAnsi"/>
          <w:szCs w:val="24"/>
        </w:rPr>
      </w:pPr>
    </w:p>
    <w:p w14:paraId="589CC61B" w14:textId="77777777" w:rsidR="000F15BF" w:rsidRDefault="000F15BF" w:rsidP="0014671A">
      <w:pPr>
        <w:pStyle w:val="Zkladntext"/>
        <w:rPr>
          <w:rFonts w:asciiTheme="minorHAnsi" w:hAnsiTheme="minorHAnsi"/>
          <w:szCs w:val="24"/>
        </w:rPr>
      </w:pPr>
    </w:p>
    <w:p w14:paraId="1168E3D6" w14:textId="77777777" w:rsidR="000F15BF" w:rsidRDefault="000F15BF" w:rsidP="0014671A">
      <w:pPr>
        <w:pStyle w:val="Zkladntext"/>
        <w:rPr>
          <w:rFonts w:asciiTheme="minorHAnsi" w:hAnsiTheme="minorHAnsi"/>
          <w:szCs w:val="24"/>
        </w:rPr>
      </w:pPr>
    </w:p>
    <w:p w14:paraId="7FF9540B" w14:textId="77777777" w:rsidR="000F15BF" w:rsidRDefault="000F15BF" w:rsidP="0014671A">
      <w:pPr>
        <w:pStyle w:val="Zkladntext"/>
        <w:rPr>
          <w:rFonts w:asciiTheme="minorHAnsi" w:hAnsiTheme="minorHAnsi"/>
          <w:szCs w:val="24"/>
        </w:rPr>
      </w:pPr>
    </w:p>
    <w:p w14:paraId="680AC92C" w14:textId="77777777" w:rsidR="000F15BF" w:rsidRDefault="000F15BF" w:rsidP="0014671A">
      <w:pPr>
        <w:pStyle w:val="Zkladntext"/>
        <w:rPr>
          <w:rFonts w:asciiTheme="minorHAnsi" w:hAnsiTheme="minorHAnsi"/>
          <w:szCs w:val="24"/>
        </w:rPr>
      </w:pPr>
    </w:p>
    <w:p w14:paraId="00D487C3" w14:textId="77777777" w:rsidR="000F15BF" w:rsidRDefault="000F15BF" w:rsidP="0014671A">
      <w:pPr>
        <w:pStyle w:val="Zkladntext"/>
        <w:rPr>
          <w:rFonts w:asciiTheme="minorHAnsi" w:hAnsiTheme="minorHAnsi"/>
          <w:szCs w:val="24"/>
        </w:rPr>
      </w:pPr>
    </w:p>
    <w:p w14:paraId="78F61AD4" w14:textId="4D02C1B1" w:rsidR="000F15BF" w:rsidRDefault="000F15BF" w:rsidP="000F15BF">
      <w:pPr>
        <w:pStyle w:val="Zkladntext"/>
        <w:jc w:val="center"/>
        <w:rPr>
          <w:rFonts w:asciiTheme="minorHAnsi" w:hAnsiTheme="minorHAnsi"/>
          <w:szCs w:val="24"/>
        </w:rPr>
      </w:pPr>
      <w:r>
        <w:rPr>
          <w:rFonts w:asciiTheme="minorHAnsi" w:hAnsiTheme="minorHAnsi"/>
          <w:szCs w:val="24"/>
        </w:rPr>
        <w:t>Podpisový list č. 2</w:t>
      </w:r>
    </w:p>
    <w:p w14:paraId="14703F2A" w14:textId="77777777" w:rsidR="000F15BF" w:rsidRDefault="000F15BF" w:rsidP="000F15BF">
      <w:pPr>
        <w:pStyle w:val="Zkladntext"/>
        <w:jc w:val="center"/>
        <w:rPr>
          <w:rFonts w:asciiTheme="minorHAnsi" w:hAnsiTheme="minorHAnsi"/>
          <w:szCs w:val="24"/>
        </w:rPr>
      </w:pPr>
    </w:p>
    <w:p w14:paraId="3133E362" w14:textId="77777777" w:rsidR="000F15BF" w:rsidRPr="002F04E8" w:rsidRDefault="000F15BF" w:rsidP="000F15BF">
      <w:pPr>
        <w:pStyle w:val="Zkladntext"/>
        <w:rPr>
          <w:rFonts w:asciiTheme="minorHAnsi" w:hAnsiTheme="minorHAnsi"/>
          <w:szCs w:val="24"/>
        </w:rPr>
      </w:pPr>
      <w:r>
        <w:rPr>
          <w:rFonts w:asciiTheme="minorHAnsi" w:hAnsiTheme="minorHAnsi"/>
          <w:szCs w:val="24"/>
        </w:rPr>
        <w:t xml:space="preserve">Smlouva o využití výsledků dosažených při řešení projektu výzkumu a vývoje </w:t>
      </w:r>
      <w:r w:rsidRPr="00ED7826">
        <w:rPr>
          <w:rFonts w:asciiTheme="minorHAnsi" w:hAnsiTheme="minorHAnsi"/>
          <w:szCs w:val="24"/>
        </w:rPr>
        <w:t>ev. č.FV10111</w:t>
      </w:r>
      <w:r w:rsidRPr="002F04E8">
        <w:rPr>
          <w:rFonts w:asciiTheme="minorHAnsi" w:hAnsiTheme="minorHAnsi"/>
          <w:szCs w:val="24"/>
        </w:rPr>
        <w:tab/>
      </w:r>
    </w:p>
    <w:p w14:paraId="2EA6F820" w14:textId="77777777" w:rsidR="000F15BF" w:rsidRPr="002F04E8" w:rsidRDefault="000F15BF" w:rsidP="000F15BF">
      <w:pPr>
        <w:pStyle w:val="Zkladntext"/>
        <w:rPr>
          <w:rFonts w:asciiTheme="minorHAnsi" w:hAnsiTheme="minorHAnsi"/>
          <w:szCs w:val="24"/>
        </w:rPr>
      </w:pPr>
    </w:p>
    <w:p w14:paraId="5689AF14" w14:textId="77777777" w:rsidR="000F15BF" w:rsidRPr="002F04E8" w:rsidRDefault="000F15BF" w:rsidP="000F15BF">
      <w:pPr>
        <w:rPr>
          <w:rFonts w:asciiTheme="minorHAnsi" w:hAnsiTheme="minorHAnsi"/>
          <w:sz w:val="24"/>
          <w:szCs w:val="24"/>
        </w:rPr>
      </w:pPr>
    </w:p>
    <w:p w14:paraId="7B0E68BB" w14:textId="31B087C6" w:rsidR="000F15BF" w:rsidRPr="000F15BF" w:rsidRDefault="000F15BF" w:rsidP="000F15BF">
      <w:pPr>
        <w:rPr>
          <w:rFonts w:asciiTheme="minorHAnsi" w:hAnsiTheme="minorHAnsi"/>
          <w:sz w:val="24"/>
          <w:szCs w:val="24"/>
        </w:rPr>
      </w:pPr>
      <w:r w:rsidRPr="000F15BF">
        <w:rPr>
          <w:rFonts w:asciiTheme="minorHAnsi" w:hAnsiTheme="minorHAnsi"/>
          <w:sz w:val="24"/>
          <w:szCs w:val="24"/>
        </w:rPr>
        <w:t>Za dalšího účastníka</w:t>
      </w:r>
      <w:r>
        <w:rPr>
          <w:rFonts w:asciiTheme="minorHAnsi" w:hAnsiTheme="minorHAnsi"/>
          <w:sz w:val="24"/>
          <w:szCs w:val="24"/>
        </w:rPr>
        <w:t xml:space="preserve"> 1</w:t>
      </w:r>
      <w:r w:rsidRPr="000F15BF">
        <w:rPr>
          <w:rFonts w:asciiTheme="minorHAnsi" w:hAnsiTheme="minorHAnsi"/>
          <w:sz w:val="24"/>
          <w:szCs w:val="24"/>
        </w:rPr>
        <w:t xml:space="preserve"> Západočeskou univerzitu v Plzni</w:t>
      </w:r>
    </w:p>
    <w:p w14:paraId="72D4BF4C" w14:textId="77777777" w:rsidR="000F15BF" w:rsidRDefault="000F15BF" w:rsidP="000F15BF">
      <w:pPr>
        <w:rPr>
          <w:rFonts w:asciiTheme="minorHAnsi" w:hAnsiTheme="minorHAnsi"/>
          <w:sz w:val="24"/>
          <w:szCs w:val="24"/>
        </w:rPr>
      </w:pPr>
    </w:p>
    <w:p w14:paraId="66BBC011" w14:textId="77777777" w:rsidR="000F15BF" w:rsidRPr="002F04E8" w:rsidRDefault="000F15BF" w:rsidP="000F15BF">
      <w:pPr>
        <w:rPr>
          <w:rFonts w:asciiTheme="minorHAnsi" w:hAnsiTheme="minorHAnsi"/>
          <w:sz w:val="24"/>
          <w:szCs w:val="24"/>
        </w:rPr>
      </w:pPr>
    </w:p>
    <w:p w14:paraId="4BC436F3" w14:textId="77777777" w:rsidR="000F15BF" w:rsidRPr="002F04E8" w:rsidRDefault="000F15BF" w:rsidP="000F15BF">
      <w:pPr>
        <w:rPr>
          <w:rFonts w:asciiTheme="minorHAnsi" w:hAnsiTheme="minorHAnsi"/>
          <w:sz w:val="24"/>
          <w:szCs w:val="24"/>
        </w:rPr>
      </w:pPr>
    </w:p>
    <w:p w14:paraId="417CDBE6" w14:textId="77777777" w:rsidR="000F15BF" w:rsidRDefault="000F15BF" w:rsidP="000F15BF">
      <w:pPr>
        <w:rPr>
          <w:rFonts w:asciiTheme="minorHAnsi" w:hAnsiTheme="minorHAnsi"/>
          <w:sz w:val="24"/>
          <w:szCs w:val="24"/>
        </w:rPr>
      </w:pPr>
    </w:p>
    <w:p w14:paraId="6E0CD54D" w14:textId="77777777" w:rsidR="000F15BF" w:rsidRPr="002F04E8" w:rsidRDefault="000F15BF" w:rsidP="000F15BF">
      <w:pPr>
        <w:rPr>
          <w:rFonts w:asciiTheme="minorHAnsi" w:hAnsiTheme="minorHAnsi"/>
          <w:sz w:val="24"/>
          <w:szCs w:val="24"/>
        </w:rPr>
      </w:pPr>
    </w:p>
    <w:p w14:paraId="7D5FE780" w14:textId="77777777" w:rsidR="000F15BF" w:rsidRDefault="000F15BF" w:rsidP="000F15BF">
      <w:pPr>
        <w:rPr>
          <w:rFonts w:asciiTheme="minorHAnsi" w:hAnsiTheme="minorHAnsi"/>
          <w:sz w:val="24"/>
          <w:szCs w:val="24"/>
        </w:rPr>
      </w:pPr>
    </w:p>
    <w:p w14:paraId="63411581" w14:textId="77777777" w:rsidR="000F15BF" w:rsidRDefault="000F15BF" w:rsidP="000F15BF">
      <w:pPr>
        <w:rPr>
          <w:rFonts w:asciiTheme="minorHAnsi" w:hAnsiTheme="minorHAnsi"/>
          <w:sz w:val="24"/>
          <w:szCs w:val="24"/>
        </w:rPr>
      </w:pPr>
    </w:p>
    <w:p w14:paraId="52E2E761" w14:textId="77777777" w:rsidR="000F15BF" w:rsidRDefault="000F15BF" w:rsidP="000F15BF">
      <w:pPr>
        <w:rPr>
          <w:rFonts w:asciiTheme="minorHAnsi" w:hAnsiTheme="minorHAnsi"/>
          <w:sz w:val="24"/>
          <w:szCs w:val="24"/>
        </w:rPr>
      </w:pPr>
    </w:p>
    <w:p w14:paraId="4AF22CF7" w14:textId="3D09BED6" w:rsidR="000F15BF" w:rsidRPr="002F04E8" w:rsidRDefault="00F91AE7" w:rsidP="000F15BF">
      <w:pPr>
        <w:pStyle w:val="Zkladntext"/>
        <w:rPr>
          <w:rFonts w:asciiTheme="minorHAnsi" w:hAnsiTheme="minorHAnsi"/>
          <w:szCs w:val="24"/>
        </w:rPr>
      </w:pPr>
      <w:r>
        <w:rPr>
          <w:rFonts w:asciiTheme="minorHAnsi" w:hAnsiTheme="minorHAnsi"/>
          <w:szCs w:val="24"/>
        </w:rPr>
        <w:t>x</w:t>
      </w:r>
    </w:p>
    <w:p w14:paraId="47B3DA2B" w14:textId="77777777" w:rsidR="000F15BF" w:rsidRPr="002F04E8" w:rsidRDefault="000F15BF" w:rsidP="000F15BF">
      <w:pPr>
        <w:pStyle w:val="Zkladntext"/>
        <w:rPr>
          <w:rFonts w:asciiTheme="minorHAnsi" w:hAnsiTheme="minorHAnsi"/>
          <w:szCs w:val="24"/>
        </w:rPr>
      </w:pPr>
      <w:r w:rsidRPr="002F04E8">
        <w:rPr>
          <w:rFonts w:asciiTheme="minorHAnsi" w:hAnsiTheme="minorHAnsi"/>
          <w:szCs w:val="24"/>
        </w:rPr>
        <w:t>prorektor pro výzkum a vývoj</w:t>
      </w:r>
    </w:p>
    <w:p w14:paraId="5A6EEA30" w14:textId="77777777" w:rsidR="000F15BF" w:rsidRDefault="000F15BF" w:rsidP="000F15BF">
      <w:pPr>
        <w:pStyle w:val="Zkladntext"/>
        <w:rPr>
          <w:rFonts w:asciiTheme="minorHAnsi" w:hAnsiTheme="minorHAnsi"/>
          <w:szCs w:val="24"/>
        </w:rPr>
      </w:pPr>
    </w:p>
    <w:p w14:paraId="6C1B2540" w14:textId="77777777" w:rsidR="000F15BF" w:rsidRDefault="000F15BF" w:rsidP="000F15BF">
      <w:pPr>
        <w:pStyle w:val="Zkladntext"/>
        <w:rPr>
          <w:rFonts w:asciiTheme="minorHAnsi" w:hAnsiTheme="minorHAnsi"/>
          <w:szCs w:val="24"/>
        </w:rPr>
      </w:pPr>
    </w:p>
    <w:p w14:paraId="68710514" w14:textId="77777777" w:rsidR="000F15BF" w:rsidRDefault="000F15BF" w:rsidP="000F15BF">
      <w:pPr>
        <w:pStyle w:val="Zkladntext"/>
        <w:rPr>
          <w:rFonts w:asciiTheme="minorHAnsi" w:hAnsiTheme="minorHAnsi"/>
          <w:szCs w:val="24"/>
        </w:rPr>
      </w:pPr>
    </w:p>
    <w:p w14:paraId="1D281C11" w14:textId="77777777" w:rsidR="000F15BF" w:rsidRDefault="000F15BF" w:rsidP="000F15BF">
      <w:pPr>
        <w:pStyle w:val="Zkladntext"/>
        <w:rPr>
          <w:rFonts w:asciiTheme="minorHAnsi" w:hAnsiTheme="minorHAnsi"/>
          <w:szCs w:val="24"/>
        </w:rPr>
      </w:pPr>
    </w:p>
    <w:p w14:paraId="52DCC1C8" w14:textId="77777777" w:rsidR="000F15BF" w:rsidRDefault="000F15BF" w:rsidP="000F15BF">
      <w:pPr>
        <w:pStyle w:val="Zkladntext"/>
        <w:rPr>
          <w:rFonts w:asciiTheme="minorHAnsi" w:hAnsiTheme="minorHAnsi"/>
          <w:szCs w:val="24"/>
        </w:rPr>
      </w:pPr>
    </w:p>
    <w:p w14:paraId="7A02F69C" w14:textId="77777777" w:rsidR="000F15BF" w:rsidRDefault="000F15BF" w:rsidP="000F15BF">
      <w:pPr>
        <w:pStyle w:val="Zkladntext"/>
        <w:rPr>
          <w:rFonts w:asciiTheme="minorHAnsi" w:hAnsiTheme="minorHAnsi"/>
          <w:szCs w:val="24"/>
        </w:rPr>
      </w:pPr>
    </w:p>
    <w:p w14:paraId="09CC79A3" w14:textId="77777777" w:rsidR="000F15BF" w:rsidRPr="002F04E8" w:rsidRDefault="000F15BF" w:rsidP="000F15BF">
      <w:pPr>
        <w:pStyle w:val="Zkladntext"/>
        <w:rPr>
          <w:rFonts w:asciiTheme="minorHAnsi" w:hAnsiTheme="minorHAnsi"/>
          <w:szCs w:val="24"/>
        </w:rPr>
      </w:pPr>
      <w:r w:rsidRPr="002F04E8">
        <w:rPr>
          <w:rFonts w:asciiTheme="minorHAnsi" w:hAnsiTheme="minorHAnsi"/>
          <w:szCs w:val="24"/>
        </w:rPr>
        <w:t>V Plzni dne ……………..</w:t>
      </w:r>
    </w:p>
    <w:p w14:paraId="63D5A646" w14:textId="77777777" w:rsidR="000F15BF" w:rsidRPr="008B3894" w:rsidRDefault="000F15BF" w:rsidP="000F15BF">
      <w:pPr>
        <w:pStyle w:val="Zkladntext"/>
        <w:rPr>
          <w:rFonts w:asciiTheme="minorHAnsi" w:hAnsiTheme="minorHAnsi"/>
          <w:szCs w:val="24"/>
        </w:rPr>
      </w:pPr>
    </w:p>
    <w:p w14:paraId="224E1069" w14:textId="77777777" w:rsidR="000F15BF" w:rsidRPr="002F04E8" w:rsidRDefault="000F15BF" w:rsidP="000F15BF">
      <w:pPr>
        <w:pStyle w:val="Zkladntext"/>
        <w:rPr>
          <w:rFonts w:asciiTheme="minorHAnsi" w:hAnsiTheme="minorHAnsi"/>
          <w:szCs w:val="24"/>
        </w:rPr>
      </w:pPr>
    </w:p>
    <w:p w14:paraId="27D841CC" w14:textId="66F967D8" w:rsidR="000F15BF" w:rsidRPr="002F04E8" w:rsidRDefault="000F15BF" w:rsidP="000F15BF">
      <w:pPr>
        <w:pStyle w:val="Zkladntext"/>
        <w:rPr>
          <w:rFonts w:asciiTheme="minorHAnsi" w:hAnsiTheme="minorHAnsi"/>
          <w:szCs w:val="24"/>
        </w:rPr>
      </w:pPr>
      <w:r w:rsidRPr="002F04E8">
        <w:rPr>
          <w:rFonts w:asciiTheme="minorHAnsi" w:hAnsiTheme="minorHAnsi"/>
          <w:szCs w:val="24"/>
        </w:rPr>
        <w:tab/>
      </w:r>
      <w:r w:rsidRPr="002F04E8">
        <w:rPr>
          <w:rFonts w:asciiTheme="minorHAnsi" w:hAnsiTheme="minorHAnsi"/>
          <w:szCs w:val="24"/>
        </w:rPr>
        <w:tab/>
      </w:r>
      <w:r w:rsidRPr="002F04E8">
        <w:rPr>
          <w:rFonts w:asciiTheme="minorHAnsi" w:hAnsiTheme="minorHAnsi"/>
          <w:szCs w:val="24"/>
        </w:rPr>
        <w:tab/>
      </w:r>
    </w:p>
    <w:p w14:paraId="2E60E4AF" w14:textId="77777777" w:rsidR="000F15BF" w:rsidRDefault="000F15BF" w:rsidP="000F15BF">
      <w:pPr>
        <w:pStyle w:val="Zkladntext"/>
        <w:rPr>
          <w:rFonts w:asciiTheme="minorHAnsi" w:hAnsiTheme="minorHAnsi"/>
          <w:szCs w:val="24"/>
        </w:rPr>
      </w:pPr>
    </w:p>
    <w:p w14:paraId="52F74F74" w14:textId="77777777" w:rsidR="000F15BF" w:rsidRDefault="000F15BF" w:rsidP="000F15BF">
      <w:pPr>
        <w:pStyle w:val="Zkladntext"/>
        <w:rPr>
          <w:rFonts w:asciiTheme="minorHAnsi" w:hAnsiTheme="minorHAnsi"/>
          <w:szCs w:val="24"/>
        </w:rPr>
      </w:pPr>
    </w:p>
    <w:p w14:paraId="74AFF80B" w14:textId="77777777" w:rsidR="000F15BF" w:rsidRDefault="000F15BF" w:rsidP="000F15BF">
      <w:pPr>
        <w:pStyle w:val="Zkladntext"/>
        <w:rPr>
          <w:rFonts w:asciiTheme="minorHAnsi" w:hAnsiTheme="minorHAnsi"/>
          <w:szCs w:val="24"/>
        </w:rPr>
      </w:pPr>
    </w:p>
    <w:p w14:paraId="1DCBB536" w14:textId="77777777" w:rsidR="000F15BF" w:rsidRDefault="000F15BF" w:rsidP="000F15BF">
      <w:pPr>
        <w:pStyle w:val="Zkladntext"/>
        <w:rPr>
          <w:rFonts w:asciiTheme="minorHAnsi" w:hAnsiTheme="minorHAnsi"/>
          <w:szCs w:val="24"/>
        </w:rPr>
      </w:pPr>
    </w:p>
    <w:p w14:paraId="2AF38BCB" w14:textId="77777777" w:rsidR="000F15BF" w:rsidRDefault="000F15BF" w:rsidP="000F15BF">
      <w:pPr>
        <w:pStyle w:val="Zkladntext"/>
        <w:rPr>
          <w:rFonts w:asciiTheme="minorHAnsi" w:hAnsiTheme="minorHAnsi"/>
          <w:szCs w:val="24"/>
        </w:rPr>
      </w:pPr>
    </w:p>
    <w:p w14:paraId="5C46C6E8" w14:textId="77777777" w:rsidR="000F15BF" w:rsidRDefault="000F15BF" w:rsidP="000F15BF">
      <w:pPr>
        <w:pStyle w:val="Zkladntext"/>
        <w:rPr>
          <w:rFonts w:asciiTheme="minorHAnsi" w:hAnsiTheme="minorHAnsi"/>
          <w:szCs w:val="24"/>
        </w:rPr>
      </w:pPr>
    </w:p>
    <w:p w14:paraId="22499C28" w14:textId="77777777" w:rsidR="000F15BF" w:rsidRDefault="000F15BF" w:rsidP="000F15BF">
      <w:pPr>
        <w:pStyle w:val="Zkladntext"/>
        <w:rPr>
          <w:rFonts w:asciiTheme="minorHAnsi" w:hAnsiTheme="minorHAnsi"/>
          <w:szCs w:val="24"/>
        </w:rPr>
      </w:pPr>
    </w:p>
    <w:p w14:paraId="7CF87741" w14:textId="77777777" w:rsidR="000F15BF" w:rsidRDefault="000F15BF" w:rsidP="000F15BF">
      <w:pPr>
        <w:pStyle w:val="Zkladntext"/>
        <w:rPr>
          <w:rFonts w:asciiTheme="minorHAnsi" w:hAnsiTheme="minorHAnsi"/>
          <w:szCs w:val="24"/>
        </w:rPr>
      </w:pPr>
    </w:p>
    <w:p w14:paraId="6303F8D0" w14:textId="77777777" w:rsidR="000F15BF" w:rsidRDefault="000F15BF" w:rsidP="000F15BF">
      <w:pPr>
        <w:pStyle w:val="Zkladntext"/>
        <w:rPr>
          <w:rFonts w:asciiTheme="minorHAnsi" w:hAnsiTheme="minorHAnsi"/>
          <w:szCs w:val="24"/>
        </w:rPr>
      </w:pPr>
    </w:p>
    <w:p w14:paraId="2A6D3BAD" w14:textId="77777777" w:rsidR="000F15BF" w:rsidRDefault="000F15BF" w:rsidP="000F15BF">
      <w:pPr>
        <w:pStyle w:val="Zkladntext"/>
        <w:rPr>
          <w:rFonts w:asciiTheme="minorHAnsi" w:hAnsiTheme="minorHAnsi"/>
          <w:szCs w:val="24"/>
        </w:rPr>
      </w:pPr>
    </w:p>
    <w:p w14:paraId="3B9715D8" w14:textId="77777777" w:rsidR="000F15BF" w:rsidRDefault="000F15BF" w:rsidP="000F15BF">
      <w:pPr>
        <w:pStyle w:val="Zkladntext"/>
        <w:rPr>
          <w:rFonts w:asciiTheme="minorHAnsi" w:hAnsiTheme="minorHAnsi"/>
          <w:szCs w:val="24"/>
        </w:rPr>
      </w:pPr>
    </w:p>
    <w:p w14:paraId="2E2DC993" w14:textId="77777777" w:rsidR="000F15BF" w:rsidRDefault="000F15BF" w:rsidP="000F15BF">
      <w:pPr>
        <w:pStyle w:val="Zkladntext"/>
        <w:rPr>
          <w:rFonts w:asciiTheme="minorHAnsi" w:hAnsiTheme="minorHAnsi"/>
          <w:szCs w:val="24"/>
        </w:rPr>
      </w:pPr>
    </w:p>
    <w:p w14:paraId="2D9AD888" w14:textId="77777777" w:rsidR="000F15BF" w:rsidRDefault="000F15BF" w:rsidP="000F15BF">
      <w:pPr>
        <w:pStyle w:val="Zkladntext"/>
        <w:rPr>
          <w:rFonts w:asciiTheme="minorHAnsi" w:hAnsiTheme="minorHAnsi"/>
          <w:szCs w:val="24"/>
        </w:rPr>
      </w:pPr>
    </w:p>
    <w:p w14:paraId="2871A1DD" w14:textId="77777777" w:rsidR="000F15BF" w:rsidRDefault="000F15BF" w:rsidP="000F15BF">
      <w:pPr>
        <w:pStyle w:val="Zkladntext"/>
        <w:rPr>
          <w:rFonts w:asciiTheme="minorHAnsi" w:hAnsiTheme="minorHAnsi"/>
          <w:szCs w:val="24"/>
        </w:rPr>
      </w:pPr>
    </w:p>
    <w:p w14:paraId="2A5B6790" w14:textId="77777777" w:rsidR="000F15BF" w:rsidRDefault="000F15BF" w:rsidP="000F15BF">
      <w:pPr>
        <w:pStyle w:val="Zkladntext"/>
        <w:rPr>
          <w:rFonts w:asciiTheme="minorHAnsi" w:hAnsiTheme="minorHAnsi"/>
          <w:szCs w:val="24"/>
        </w:rPr>
      </w:pPr>
    </w:p>
    <w:p w14:paraId="0FA0D5B5" w14:textId="77777777" w:rsidR="000F15BF" w:rsidRDefault="000F15BF" w:rsidP="000F15BF">
      <w:pPr>
        <w:pStyle w:val="Zkladntext"/>
        <w:rPr>
          <w:rFonts w:asciiTheme="minorHAnsi" w:hAnsiTheme="minorHAnsi"/>
          <w:szCs w:val="24"/>
        </w:rPr>
      </w:pPr>
    </w:p>
    <w:p w14:paraId="283344CA" w14:textId="77777777" w:rsidR="000F15BF" w:rsidRDefault="000F15BF" w:rsidP="000F15BF">
      <w:pPr>
        <w:pStyle w:val="Zkladntext"/>
        <w:rPr>
          <w:rFonts w:asciiTheme="minorHAnsi" w:hAnsiTheme="minorHAnsi"/>
          <w:szCs w:val="24"/>
        </w:rPr>
      </w:pPr>
    </w:p>
    <w:p w14:paraId="51E2D086" w14:textId="77777777" w:rsidR="000F15BF" w:rsidRDefault="000F15BF" w:rsidP="000F15BF">
      <w:pPr>
        <w:pStyle w:val="Zkladntext"/>
        <w:rPr>
          <w:rFonts w:asciiTheme="minorHAnsi" w:hAnsiTheme="minorHAnsi"/>
          <w:szCs w:val="24"/>
        </w:rPr>
      </w:pPr>
    </w:p>
    <w:p w14:paraId="0566880A" w14:textId="77777777" w:rsidR="000F15BF" w:rsidRDefault="000F15BF" w:rsidP="000F15BF">
      <w:pPr>
        <w:pStyle w:val="Zkladntext"/>
        <w:rPr>
          <w:rFonts w:asciiTheme="minorHAnsi" w:hAnsiTheme="minorHAnsi"/>
          <w:szCs w:val="24"/>
        </w:rPr>
      </w:pPr>
    </w:p>
    <w:p w14:paraId="497D9590" w14:textId="77777777" w:rsidR="000F15BF" w:rsidRDefault="000F15BF" w:rsidP="000F15BF">
      <w:pPr>
        <w:pStyle w:val="Zkladntext"/>
        <w:rPr>
          <w:rFonts w:asciiTheme="minorHAnsi" w:hAnsiTheme="minorHAnsi"/>
          <w:szCs w:val="24"/>
        </w:rPr>
      </w:pPr>
    </w:p>
    <w:p w14:paraId="71DF9C69" w14:textId="77777777" w:rsidR="000F15BF" w:rsidRDefault="000F15BF" w:rsidP="000F15BF">
      <w:pPr>
        <w:pStyle w:val="Zkladntext"/>
        <w:rPr>
          <w:rFonts w:asciiTheme="minorHAnsi" w:hAnsiTheme="minorHAnsi"/>
          <w:szCs w:val="24"/>
        </w:rPr>
      </w:pPr>
    </w:p>
    <w:p w14:paraId="2A8065F3" w14:textId="77777777" w:rsidR="000F15BF" w:rsidRDefault="000F15BF" w:rsidP="000F15BF">
      <w:pPr>
        <w:pStyle w:val="Zkladntext"/>
        <w:rPr>
          <w:rFonts w:asciiTheme="minorHAnsi" w:hAnsiTheme="minorHAnsi"/>
          <w:szCs w:val="24"/>
        </w:rPr>
      </w:pPr>
    </w:p>
    <w:p w14:paraId="1AD3F438" w14:textId="77777777" w:rsidR="000F15BF" w:rsidRDefault="000F15BF" w:rsidP="000F15BF">
      <w:pPr>
        <w:pStyle w:val="Zkladntext"/>
        <w:rPr>
          <w:rFonts w:asciiTheme="minorHAnsi" w:hAnsiTheme="minorHAnsi"/>
          <w:szCs w:val="24"/>
        </w:rPr>
      </w:pPr>
    </w:p>
    <w:p w14:paraId="2E4C30BE" w14:textId="35E76A18" w:rsidR="000F15BF" w:rsidRDefault="000F15BF" w:rsidP="000F15BF">
      <w:pPr>
        <w:pStyle w:val="Zkladntext"/>
        <w:jc w:val="center"/>
        <w:rPr>
          <w:rFonts w:asciiTheme="minorHAnsi" w:hAnsiTheme="minorHAnsi"/>
          <w:szCs w:val="24"/>
        </w:rPr>
      </w:pPr>
      <w:r>
        <w:rPr>
          <w:rFonts w:asciiTheme="minorHAnsi" w:hAnsiTheme="minorHAnsi"/>
          <w:szCs w:val="24"/>
        </w:rPr>
        <w:t>Podpisový list č. 3</w:t>
      </w:r>
    </w:p>
    <w:p w14:paraId="3BF6B2C1" w14:textId="77777777" w:rsidR="000F15BF" w:rsidRDefault="000F15BF" w:rsidP="000F15BF">
      <w:pPr>
        <w:pStyle w:val="Zkladntext"/>
        <w:jc w:val="center"/>
        <w:rPr>
          <w:rFonts w:asciiTheme="minorHAnsi" w:hAnsiTheme="minorHAnsi"/>
          <w:szCs w:val="24"/>
        </w:rPr>
      </w:pPr>
    </w:p>
    <w:p w14:paraId="023465C4" w14:textId="77777777" w:rsidR="000F15BF" w:rsidRPr="002F04E8" w:rsidRDefault="000F15BF" w:rsidP="000F15BF">
      <w:pPr>
        <w:pStyle w:val="Zkladntext"/>
        <w:rPr>
          <w:rFonts w:asciiTheme="minorHAnsi" w:hAnsiTheme="minorHAnsi"/>
          <w:szCs w:val="24"/>
        </w:rPr>
      </w:pPr>
      <w:r>
        <w:rPr>
          <w:rFonts w:asciiTheme="minorHAnsi" w:hAnsiTheme="minorHAnsi"/>
          <w:szCs w:val="24"/>
        </w:rPr>
        <w:t xml:space="preserve">Smlouva o využití výsledků dosažených při řešení projektu výzkumu a vývoje </w:t>
      </w:r>
      <w:r w:rsidRPr="00ED7826">
        <w:rPr>
          <w:rFonts w:asciiTheme="minorHAnsi" w:hAnsiTheme="minorHAnsi"/>
          <w:szCs w:val="24"/>
        </w:rPr>
        <w:t>ev. č.FV10111</w:t>
      </w:r>
      <w:r w:rsidRPr="002F04E8">
        <w:rPr>
          <w:rFonts w:asciiTheme="minorHAnsi" w:hAnsiTheme="minorHAnsi"/>
          <w:szCs w:val="24"/>
        </w:rPr>
        <w:tab/>
      </w:r>
    </w:p>
    <w:p w14:paraId="2F30C6E7" w14:textId="77777777" w:rsidR="000F15BF" w:rsidRPr="002F04E8" w:rsidRDefault="000F15BF" w:rsidP="000F15BF">
      <w:pPr>
        <w:pStyle w:val="Zkladntext"/>
        <w:rPr>
          <w:rFonts w:asciiTheme="minorHAnsi" w:hAnsiTheme="minorHAnsi"/>
          <w:szCs w:val="24"/>
        </w:rPr>
      </w:pPr>
    </w:p>
    <w:p w14:paraId="7D4B5652" w14:textId="77777777" w:rsidR="000F15BF" w:rsidRPr="002F04E8" w:rsidRDefault="000F15BF" w:rsidP="000F15BF">
      <w:pPr>
        <w:rPr>
          <w:rFonts w:asciiTheme="minorHAnsi" w:hAnsiTheme="minorHAnsi"/>
          <w:sz w:val="24"/>
          <w:szCs w:val="24"/>
        </w:rPr>
      </w:pPr>
    </w:p>
    <w:p w14:paraId="6C7734F8" w14:textId="00F67092" w:rsidR="000F15BF" w:rsidRPr="002F04E8" w:rsidRDefault="000F15BF" w:rsidP="000F15BF">
      <w:pPr>
        <w:pStyle w:val="Zkladntext"/>
        <w:rPr>
          <w:rFonts w:asciiTheme="minorHAnsi" w:hAnsiTheme="minorHAnsi"/>
          <w:szCs w:val="24"/>
        </w:rPr>
      </w:pPr>
      <w:r w:rsidRPr="000F15BF">
        <w:rPr>
          <w:rFonts w:asciiTheme="minorHAnsi" w:hAnsiTheme="minorHAnsi"/>
          <w:szCs w:val="24"/>
        </w:rPr>
        <w:t xml:space="preserve">Za dalšího účastníka </w:t>
      </w:r>
      <w:r>
        <w:rPr>
          <w:rFonts w:asciiTheme="minorHAnsi" w:hAnsiTheme="minorHAnsi"/>
          <w:szCs w:val="24"/>
        </w:rPr>
        <w:t xml:space="preserve">2 </w:t>
      </w:r>
      <w:r w:rsidRPr="002F04E8">
        <w:rPr>
          <w:rFonts w:asciiTheme="minorHAnsi" w:hAnsiTheme="minorHAnsi"/>
          <w:szCs w:val="24"/>
        </w:rPr>
        <w:t>Technickou univerzitu v Liberci – fakulta textilní</w:t>
      </w:r>
    </w:p>
    <w:p w14:paraId="4E3B86CB" w14:textId="34A6577D" w:rsidR="000F15BF" w:rsidRPr="000F15BF" w:rsidRDefault="000F15BF" w:rsidP="000F15BF">
      <w:pPr>
        <w:rPr>
          <w:rFonts w:asciiTheme="minorHAnsi" w:hAnsiTheme="minorHAnsi"/>
          <w:sz w:val="24"/>
          <w:szCs w:val="24"/>
        </w:rPr>
      </w:pPr>
    </w:p>
    <w:p w14:paraId="5CAEEF17" w14:textId="77777777" w:rsidR="000F15BF" w:rsidRDefault="000F15BF" w:rsidP="000F15BF">
      <w:pPr>
        <w:rPr>
          <w:rFonts w:asciiTheme="minorHAnsi" w:hAnsiTheme="minorHAnsi"/>
          <w:sz w:val="24"/>
          <w:szCs w:val="24"/>
        </w:rPr>
      </w:pPr>
    </w:p>
    <w:p w14:paraId="3E171AED" w14:textId="77777777" w:rsidR="000F15BF" w:rsidRPr="002F04E8" w:rsidRDefault="000F15BF" w:rsidP="000F15BF">
      <w:pPr>
        <w:rPr>
          <w:rFonts w:asciiTheme="minorHAnsi" w:hAnsiTheme="minorHAnsi"/>
          <w:sz w:val="24"/>
          <w:szCs w:val="24"/>
        </w:rPr>
      </w:pPr>
    </w:p>
    <w:p w14:paraId="1770BA36" w14:textId="77777777" w:rsidR="000F15BF" w:rsidRPr="002F04E8" w:rsidRDefault="000F15BF" w:rsidP="000F15BF">
      <w:pPr>
        <w:rPr>
          <w:rFonts w:asciiTheme="minorHAnsi" w:hAnsiTheme="minorHAnsi"/>
          <w:sz w:val="24"/>
          <w:szCs w:val="24"/>
        </w:rPr>
      </w:pPr>
    </w:p>
    <w:p w14:paraId="5AA4615D" w14:textId="77777777" w:rsidR="000F15BF" w:rsidRDefault="000F15BF" w:rsidP="000F15BF">
      <w:pPr>
        <w:rPr>
          <w:rFonts w:asciiTheme="minorHAnsi" w:hAnsiTheme="minorHAnsi"/>
          <w:sz w:val="24"/>
          <w:szCs w:val="24"/>
        </w:rPr>
      </w:pPr>
    </w:p>
    <w:p w14:paraId="6F380C04" w14:textId="77777777" w:rsidR="000F15BF" w:rsidRPr="002F04E8" w:rsidRDefault="000F15BF" w:rsidP="000F15BF">
      <w:pPr>
        <w:rPr>
          <w:rFonts w:asciiTheme="minorHAnsi" w:hAnsiTheme="minorHAnsi"/>
          <w:sz w:val="24"/>
          <w:szCs w:val="24"/>
        </w:rPr>
      </w:pPr>
    </w:p>
    <w:p w14:paraId="5431F07C" w14:textId="77777777" w:rsidR="000F15BF" w:rsidRDefault="000F15BF" w:rsidP="000F15BF">
      <w:pPr>
        <w:rPr>
          <w:rFonts w:asciiTheme="minorHAnsi" w:hAnsiTheme="minorHAnsi"/>
          <w:sz w:val="24"/>
          <w:szCs w:val="24"/>
        </w:rPr>
      </w:pPr>
    </w:p>
    <w:p w14:paraId="2ACEAB11" w14:textId="77777777" w:rsidR="000F15BF" w:rsidRDefault="000F15BF" w:rsidP="000F15BF">
      <w:pPr>
        <w:rPr>
          <w:rFonts w:asciiTheme="minorHAnsi" w:hAnsiTheme="minorHAnsi"/>
          <w:sz w:val="24"/>
          <w:szCs w:val="24"/>
        </w:rPr>
      </w:pPr>
    </w:p>
    <w:p w14:paraId="26BDC97F" w14:textId="74904F77" w:rsidR="000F15BF" w:rsidRPr="002F04E8" w:rsidRDefault="00F91AE7" w:rsidP="000F15BF">
      <w:pPr>
        <w:pStyle w:val="Zkladntext"/>
        <w:rPr>
          <w:rFonts w:asciiTheme="minorHAnsi" w:hAnsiTheme="minorHAnsi"/>
          <w:bCs/>
          <w:szCs w:val="24"/>
        </w:rPr>
      </w:pPr>
      <w:r>
        <w:rPr>
          <w:rFonts w:asciiTheme="minorHAnsi" w:hAnsiTheme="minorHAnsi"/>
          <w:bCs/>
          <w:szCs w:val="24"/>
        </w:rPr>
        <w:t>x</w:t>
      </w:r>
    </w:p>
    <w:p w14:paraId="59E7DD15" w14:textId="77777777" w:rsidR="000F15BF" w:rsidRPr="002F04E8" w:rsidRDefault="000F15BF" w:rsidP="000F15BF">
      <w:pPr>
        <w:pStyle w:val="Zkladntext"/>
        <w:rPr>
          <w:rFonts w:asciiTheme="minorHAnsi" w:hAnsiTheme="minorHAnsi"/>
          <w:szCs w:val="24"/>
        </w:rPr>
      </w:pPr>
      <w:r w:rsidRPr="002F04E8">
        <w:rPr>
          <w:rFonts w:asciiTheme="minorHAnsi" w:hAnsiTheme="minorHAnsi"/>
          <w:szCs w:val="24"/>
        </w:rPr>
        <w:t>rektor</w:t>
      </w:r>
    </w:p>
    <w:p w14:paraId="29E567BB" w14:textId="77777777" w:rsidR="000F15BF" w:rsidRDefault="000F15BF" w:rsidP="000F15BF">
      <w:pPr>
        <w:pStyle w:val="Zkladntext"/>
        <w:rPr>
          <w:rFonts w:asciiTheme="minorHAnsi" w:hAnsiTheme="minorHAnsi"/>
          <w:szCs w:val="24"/>
        </w:rPr>
      </w:pPr>
    </w:p>
    <w:p w14:paraId="60C940E1" w14:textId="77777777" w:rsidR="000F15BF" w:rsidRDefault="000F15BF" w:rsidP="000F15BF">
      <w:pPr>
        <w:pStyle w:val="Zkladntext"/>
        <w:rPr>
          <w:rFonts w:asciiTheme="minorHAnsi" w:hAnsiTheme="minorHAnsi"/>
          <w:szCs w:val="24"/>
        </w:rPr>
      </w:pPr>
    </w:p>
    <w:p w14:paraId="23CAF0AD" w14:textId="77777777" w:rsidR="000F15BF" w:rsidRDefault="000F15BF" w:rsidP="000F15BF">
      <w:pPr>
        <w:pStyle w:val="Zkladntext"/>
        <w:rPr>
          <w:rFonts w:asciiTheme="minorHAnsi" w:hAnsiTheme="minorHAnsi"/>
          <w:szCs w:val="24"/>
        </w:rPr>
      </w:pPr>
    </w:p>
    <w:p w14:paraId="3B7FD6C5" w14:textId="77777777" w:rsidR="000F15BF" w:rsidRDefault="000F15BF" w:rsidP="000F15BF">
      <w:pPr>
        <w:pStyle w:val="Zkladntext"/>
        <w:rPr>
          <w:rFonts w:asciiTheme="minorHAnsi" w:hAnsiTheme="minorHAnsi"/>
          <w:szCs w:val="24"/>
        </w:rPr>
      </w:pPr>
    </w:p>
    <w:p w14:paraId="26C97A57" w14:textId="77777777" w:rsidR="000F15BF" w:rsidRDefault="000F15BF" w:rsidP="000F15BF">
      <w:pPr>
        <w:pStyle w:val="Zkladntext"/>
        <w:rPr>
          <w:rFonts w:asciiTheme="minorHAnsi" w:hAnsiTheme="minorHAnsi"/>
          <w:szCs w:val="24"/>
        </w:rPr>
      </w:pPr>
    </w:p>
    <w:p w14:paraId="325F06B4" w14:textId="77777777" w:rsidR="000F15BF" w:rsidRDefault="000F15BF" w:rsidP="000F15BF">
      <w:pPr>
        <w:pStyle w:val="Zkladntext"/>
        <w:rPr>
          <w:rFonts w:asciiTheme="minorHAnsi" w:hAnsiTheme="minorHAnsi"/>
          <w:szCs w:val="24"/>
        </w:rPr>
      </w:pPr>
    </w:p>
    <w:p w14:paraId="7CA6DF98" w14:textId="77777777" w:rsidR="000F15BF" w:rsidRPr="002F04E8" w:rsidRDefault="000F15BF" w:rsidP="000F15BF">
      <w:pPr>
        <w:pStyle w:val="Zkladntext"/>
        <w:rPr>
          <w:rFonts w:asciiTheme="minorHAnsi" w:hAnsiTheme="minorHAnsi"/>
          <w:szCs w:val="24"/>
        </w:rPr>
      </w:pPr>
      <w:r w:rsidRPr="002F04E8">
        <w:rPr>
          <w:rFonts w:asciiTheme="minorHAnsi" w:hAnsiTheme="minorHAnsi"/>
          <w:szCs w:val="24"/>
        </w:rPr>
        <w:t>V Liberci dne ……………..</w:t>
      </w:r>
    </w:p>
    <w:p w14:paraId="0E7916AA" w14:textId="77777777" w:rsidR="000F15BF" w:rsidRPr="008B3894" w:rsidRDefault="000F15BF" w:rsidP="000F15BF">
      <w:pPr>
        <w:pStyle w:val="Zkladntext"/>
        <w:rPr>
          <w:rFonts w:asciiTheme="minorHAnsi" w:hAnsiTheme="minorHAnsi"/>
          <w:szCs w:val="24"/>
        </w:rPr>
      </w:pPr>
    </w:p>
    <w:p w14:paraId="56672132" w14:textId="77777777" w:rsidR="000F15BF" w:rsidRPr="002F04E8" w:rsidRDefault="000F15BF" w:rsidP="000F15BF">
      <w:pPr>
        <w:pStyle w:val="Zkladntext"/>
        <w:rPr>
          <w:rFonts w:asciiTheme="minorHAnsi" w:hAnsiTheme="minorHAnsi"/>
          <w:szCs w:val="24"/>
        </w:rPr>
      </w:pPr>
    </w:p>
    <w:p w14:paraId="504CD31F" w14:textId="77777777" w:rsidR="000F15BF" w:rsidRPr="002F04E8" w:rsidRDefault="000F15BF" w:rsidP="000F15BF">
      <w:pPr>
        <w:pStyle w:val="Zkladntext"/>
        <w:rPr>
          <w:rFonts w:asciiTheme="minorHAnsi" w:hAnsiTheme="minorHAnsi"/>
          <w:szCs w:val="24"/>
        </w:rPr>
      </w:pPr>
    </w:p>
    <w:p w14:paraId="5631E28B" w14:textId="77777777" w:rsidR="000F15BF" w:rsidRPr="002F04E8" w:rsidRDefault="000F15BF" w:rsidP="000F15BF">
      <w:pPr>
        <w:pStyle w:val="Zkladntext"/>
        <w:rPr>
          <w:rFonts w:asciiTheme="minorHAnsi" w:hAnsiTheme="minorHAnsi"/>
          <w:szCs w:val="24"/>
        </w:rPr>
      </w:pPr>
    </w:p>
    <w:p w14:paraId="52CCC796" w14:textId="77777777" w:rsidR="000F15BF" w:rsidRPr="002F04E8" w:rsidRDefault="000F15BF" w:rsidP="000F15BF">
      <w:pPr>
        <w:pStyle w:val="Zkladntext"/>
        <w:rPr>
          <w:rFonts w:asciiTheme="minorHAnsi" w:hAnsiTheme="minorHAnsi"/>
          <w:szCs w:val="24"/>
        </w:rPr>
      </w:pPr>
    </w:p>
    <w:p w14:paraId="46539993" w14:textId="77777777" w:rsidR="000F15BF" w:rsidRPr="002F04E8" w:rsidRDefault="000F15BF" w:rsidP="000F15BF">
      <w:pPr>
        <w:pStyle w:val="Zkladntext"/>
        <w:rPr>
          <w:rFonts w:asciiTheme="minorHAnsi" w:hAnsiTheme="minorHAnsi"/>
          <w:szCs w:val="24"/>
        </w:rPr>
      </w:pPr>
    </w:p>
    <w:p w14:paraId="3A52BF1C" w14:textId="77777777" w:rsidR="000F15BF" w:rsidRPr="002F04E8" w:rsidRDefault="000F15BF" w:rsidP="000F15BF">
      <w:pPr>
        <w:pStyle w:val="Zkladntext"/>
        <w:rPr>
          <w:rFonts w:asciiTheme="minorHAnsi" w:hAnsiTheme="minorHAnsi"/>
          <w:szCs w:val="24"/>
        </w:rPr>
      </w:pPr>
    </w:p>
    <w:p w14:paraId="137A71B6" w14:textId="77777777" w:rsidR="000F15BF" w:rsidRPr="002F04E8" w:rsidRDefault="000F15BF" w:rsidP="000F15BF">
      <w:pPr>
        <w:pStyle w:val="Zkladntext"/>
        <w:rPr>
          <w:rFonts w:asciiTheme="minorHAnsi" w:hAnsiTheme="minorHAnsi"/>
          <w:szCs w:val="24"/>
        </w:rPr>
      </w:pPr>
    </w:p>
    <w:p w14:paraId="5B69131B" w14:textId="77777777" w:rsidR="000F15BF" w:rsidRPr="002F04E8" w:rsidRDefault="000F15BF" w:rsidP="000F15BF">
      <w:pPr>
        <w:pStyle w:val="Zkladntext"/>
        <w:rPr>
          <w:rFonts w:asciiTheme="minorHAnsi" w:hAnsiTheme="minorHAnsi"/>
          <w:szCs w:val="24"/>
        </w:rPr>
      </w:pPr>
    </w:p>
    <w:p w14:paraId="7468F118" w14:textId="77777777" w:rsidR="000F15BF" w:rsidRPr="008B3894" w:rsidRDefault="000F15BF" w:rsidP="0014671A">
      <w:pPr>
        <w:pStyle w:val="Zkladntext"/>
        <w:rPr>
          <w:rFonts w:asciiTheme="minorHAnsi" w:hAnsiTheme="minorHAnsi"/>
          <w:szCs w:val="24"/>
        </w:rPr>
      </w:pPr>
    </w:p>
    <w:sectPr w:rsidR="000F15BF" w:rsidRPr="008B3894" w:rsidSect="00DA7279">
      <w:headerReference w:type="even" r:id="rId10"/>
      <w:headerReference w:type="default" r:id="rId11"/>
      <w:footerReference w:type="even" r:id="rId12"/>
      <w:footerReference w:type="default" r:id="rId13"/>
      <w:headerReference w:type="first" r:id="rId14"/>
      <w:footerReference w:type="first" r:id="rId15"/>
      <w:pgSz w:w="11906" w:h="16838"/>
      <w:pgMar w:top="1134" w:right="1276" w:bottom="1134" w:left="1276"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0A710" w16cid:durableId="23748F9A"/>
  <w16cid:commentId w16cid:paraId="22A927A9" w16cid:durableId="23749931"/>
  <w16cid:commentId w16cid:paraId="52378F17" w16cid:durableId="23749A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0EA4E" w14:textId="77777777" w:rsidR="00EB1B2F" w:rsidRDefault="00EB1B2F">
      <w:r>
        <w:separator/>
      </w:r>
    </w:p>
  </w:endnote>
  <w:endnote w:type="continuationSeparator" w:id="0">
    <w:p w14:paraId="105EF5E8" w14:textId="77777777" w:rsidR="00EB1B2F" w:rsidRDefault="00EB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F3641" w14:textId="77777777" w:rsidR="00ED7826" w:rsidRDefault="00ED782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00023" w14:textId="659CAB45" w:rsidR="009D2B69" w:rsidRDefault="009D2B69">
    <w:pPr>
      <w:pStyle w:val="Zpat"/>
    </w:pPr>
    <w:r>
      <w:tab/>
      <w:t xml:space="preserve">- </w:t>
    </w:r>
    <w:r w:rsidR="007139B6">
      <w:fldChar w:fldCharType="begin"/>
    </w:r>
    <w:r w:rsidR="00EF32AA">
      <w:instrText xml:space="preserve"> PAGE </w:instrText>
    </w:r>
    <w:r w:rsidR="007139B6">
      <w:fldChar w:fldCharType="separate"/>
    </w:r>
    <w:r w:rsidR="00CF176F">
      <w:rPr>
        <w:noProof/>
      </w:rPr>
      <w:t>1</w:t>
    </w:r>
    <w:r w:rsidR="007139B6">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55AC1" w14:textId="77777777" w:rsidR="00ED7826" w:rsidRDefault="00ED78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B221E" w14:textId="77777777" w:rsidR="00EB1B2F" w:rsidRDefault="00EB1B2F">
      <w:r>
        <w:separator/>
      </w:r>
    </w:p>
  </w:footnote>
  <w:footnote w:type="continuationSeparator" w:id="0">
    <w:p w14:paraId="3E8BB58F" w14:textId="77777777" w:rsidR="00EB1B2F" w:rsidRDefault="00EB1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4F02F" w14:textId="77777777" w:rsidR="00ED7826" w:rsidRDefault="00ED782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4B45A" w14:textId="77777777" w:rsidR="009D2B69" w:rsidRDefault="009D2B69" w:rsidP="0048436B">
    <w:pPr>
      <w:pStyle w:val="Zhlav"/>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93DED" w14:textId="77777777" w:rsidR="00ED7826" w:rsidRDefault="00ED782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15BED"/>
    <w:multiLevelType w:val="hybridMultilevel"/>
    <w:tmpl w:val="BE94C20E"/>
    <w:lvl w:ilvl="0" w:tplc="64244E3E">
      <w:start w:val="1"/>
      <w:numFmt w:val="lowerLetter"/>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3">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561166"/>
    <w:multiLevelType w:val="hybridMultilevel"/>
    <w:tmpl w:val="D9C88A80"/>
    <w:lvl w:ilvl="0" w:tplc="64244E3E">
      <w:start w:val="1"/>
      <w:numFmt w:val="lowerLetter"/>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191417"/>
    <w:multiLevelType w:val="hybridMultilevel"/>
    <w:tmpl w:val="C8FCE5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B0C3303"/>
    <w:multiLevelType w:val="hybridMultilevel"/>
    <w:tmpl w:val="2A2C609A"/>
    <w:lvl w:ilvl="0" w:tplc="04050017">
      <w:start w:val="3"/>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09E2C1C"/>
    <w:multiLevelType w:val="hybridMultilevel"/>
    <w:tmpl w:val="2A2C609A"/>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62E0979"/>
    <w:multiLevelType w:val="hybridMultilevel"/>
    <w:tmpl w:val="E4867CF8"/>
    <w:lvl w:ilvl="0" w:tplc="6414E0E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3">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7">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31">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37">
    <w:nsid w:val="7B0E1721"/>
    <w:multiLevelType w:val="hybridMultilevel"/>
    <w:tmpl w:val="E4867CF8"/>
    <w:lvl w:ilvl="0" w:tplc="6414E0E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22"/>
  </w:num>
  <w:num w:numId="2">
    <w:abstractNumId w:val="3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4"/>
  </w:num>
  <w:num w:numId="8">
    <w:abstractNumId w:val="35"/>
  </w:num>
  <w:num w:numId="9">
    <w:abstractNumId w:val="20"/>
  </w:num>
  <w:num w:numId="10">
    <w:abstractNumId w:val="36"/>
  </w:num>
  <w:num w:numId="11">
    <w:abstractNumId w:val="28"/>
  </w:num>
  <w:num w:numId="12">
    <w:abstractNumId w:val="0"/>
  </w:num>
  <w:num w:numId="13">
    <w:abstractNumId w:val="4"/>
  </w:num>
  <w:num w:numId="14">
    <w:abstractNumId w:val="6"/>
  </w:num>
  <w:num w:numId="15">
    <w:abstractNumId w:val="12"/>
  </w:num>
  <w:num w:numId="16">
    <w:abstractNumId w:val="11"/>
  </w:num>
  <w:num w:numId="17">
    <w:abstractNumId w:val="23"/>
  </w:num>
  <w:num w:numId="18">
    <w:abstractNumId w:val="25"/>
  </w:num>
  <w:num w:numId="19">
    <w:abstractNumId w:val="2"/>
  </w:num>
  <w:num w:numId="20">
    <w:abstractNumId w:val="29"/>
  </w:num>
  <w:num w:numId="21">
    <w:abstractNumId w:val="17"/>
  </w:num>
  <w:num w:numId="22">
    <w:abstractNumId w:val="21"/>
  </w:num>
  <w:num w:numId="23">
    <w:abstractNumId w:val="7"/>
  </w:num>
  <w:num w:numId="24">
    <w:abstractNumId w:val="34"/>
  </w:num>
  <w:num w:numId="25">
    <w:abstractNumId w:val="14"/>
  </w:num>
  <w:num w:numId="26">
    <w:abstractNumId w:val="32"/>
  </w:num>
  <w:num w:numId="27">
    <w:abstractNumId w:val="5"/>
  </w:num>
  <w:num w:numId="28">
    <w:abstractNumId w:val="9"/>
  </w:num>
  <w:num w:numId="29">
    <w:abstractNumId w:val="16"/>
  </w:num>
  <w:num w:numId="30">
    <w:abstractNumId w:val="31"/>
  </w:num>
  <w:num w:numId="31">
    <w:abstractNumId w:val="8"/>
  </w:num>
  <w:num w:numId="32">
    <w:abstractNumId w:val="27"/>
  </w:num>
  <w:num w:numId="33">
    <w:abstractNumId w:val="3"/>
  </w:num>
  <w:num w:numId="34">
    <w:abstractNumId w:val="18"/>
  </w:num>
  <w:num w:numId="35">
    <w:abstractNumId w:val="13"/>
  </w:num>
  <w:num w:numId="36">
    <w:abstractNumId w:val="19"/>
  </w:num>
  <w:num w:numId="37">
    <w:abstractNumId w:val="1"/>
  </w:num>
  <w:num w:numId="38">
    <w:abstractNumId w:val="3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SyNDUwtzA0MjQ1NbdU0lEKTi0uzszPAykwrQUAnjDTwCwAAAA="/>
  </w:docVars>
  <w:rsids>
    <w:rsidRoot w:val="00500460"/>
    <w:rsid w:val="000006FB"/>
    <w:rsid w:val="000027D3"/>
    <w:rsid w:val="00002C1D"/>
    <w:rsid w:val="000035CF"/>
    <w:rsid w:val="00007F30"/>
    <w:rsid w:val="00011C0B"/>
    <w:rsid w:val="00015B69"/>
    <w:rsid w:val="000250CD"/>
    <w:rsid w:val="000370A8"/>
    <w:rsid w:val="0004573D"/>
    <w:rsid w:val="00047F28"/>
    <w:rsid w:val="00055CD2"/>
    <w:rsid w:val="00072696"/>
    <w:rsid w:val="00072A90"/>
    <w:rsid w:val="0008231D"/>
    <w:rsid w:val="000832C3"/>
    <w:rsid w:val="00083561"/>
    <w:rsid w:val="00085FA7"/>
    <w:rsid w:val="000B0270"/>
    <w:rsid w:val="000B26A8"/>
    <w:rsid w:val="000D4227"/>
    <w:rsid w:val="000E2A5E"/>
    <w:rsid w:val="000E6AA1"/>
    <w:rsid w:val="000F1447"/>
    <w:rsid w:val="000F15BF"/>
    <w:rsid w:val="000F386B"/>
    <w:rsid w:val="000F44F0"/>
    <w:rsid w:val="00100DEF"/>
    <w:rsid w:val="00116556"/>
    <w:rsid w:val="00121FF9"/>
    <w:rsid w:val="001233C9"/>
    <w:rsid w:val="00126A57"/>
    <w:rsid w:val="00133314"/>
    <w:rsid w:val="0014407B"/>
    <w:rsid w:val="00144C3C"/>
    <w:rsid w:val="0014671A"/>
    <w:rsid w:val="00147437"/>
    <w:rsid w:val="001653FA"/>
    <w:rsid w:val="001729B4"/>
    <w:rsid w:val="00187672"/>
    <w:rsid w:val="001909DE"/>
    <w:rsid w:val="00191015"/>
    <w:rsid w:val="00197C66"/>
    <w:rsid w:val="001A0F53"/>
    <w:rsid w:val="001A2C55"/>
    <w:rsid w:val="001A561E"/>
    <w:rsid w:val="001B76BD"/>
    <w:rsid w:val="001D15C1"/>
    <w:rsid w:val="001D3AB0"/>
    <w:rsid w:val="001D4799"/>
    <w:rsid w:val="001D7408"/>
    <w:rsid w:val="001E04FA"/>
    <w:rsid w:val="001E55B9"/>
    <w:rsid w:val="001E66F4"/>
    <w:rsid w:val="001E71F6"/>
    <w:rsid w:val="001F6D41"/>
    <w:rsid w:val="002031BE"/>
    <w:rsid w:val="0021775F"/>
    <w:rsid w:val="00220125"/>
    <w:rsid w:val="00221B12"/>
    <w:rsid w:val="00226D3A"/>
    <w:rsid w:val="00226DC6"/>
    <w:rsid w:val="00230920"/>
    <w:rsid w:val="00233C60"/>
    <w:rsid w:val="00251D7B"/>
    <w:rsid w:val="00262623"/>
    <w:rsid w:val="00283B49"/>
    <w:rsid w:val="00294350"/>
    <w:rsid w:val="002A3DF3"/>
    <w:rsid w:val="002A5568"/>
    <w:rsid w:val="002A66D8"/>
    <w:rsid w:val="002B1229"/>
    <w:rsid w:val="002B2D50"/>
    <w:rsid w:val="002B3734"/>
    <w:rsid w:val="002B4779"/>
    <w:rsid w:val="002C2140"/>
    <w:rsid w:val="002C606C"/>
    <w:rsid w:val="002C7DB4"/>
    <w:rsid w:val="002D18F3"/>
    <w:rsid w:val="002F04E8"/>
    <w:rsid w:val="003014FC"/>
    <w:rsid w:val="003102C9"/>
    <w:rsid w:val="0031259E"/>
    <w:rsid w:val="003209CA"/>
    <w:rsid w:val="00321982"/>
    <w:rsid w:val="00321984"/>
    <w:rsid w:val="00323583"/>
    <w:rsid w:val="00327235"/>
    <w:rsid w:val="003313CF"/>
    <w:rsid w:val="0033233B"/>
    <w:rsid w:val="003327E5"/>
    <w:rsid w:val="003367C7"/>
    <w:rsid w:val="003432FD"/>
    <w:rsid w:val="0034355A"/>
    <w:rsid w:val="003477A1"/>
    <w:rsid w:val="003510B1"/>
    <w:rsid w:val="00361436"/>
    <w:rsid w:val="00361744"/>
    <w:rsid w:val="00361F86"/>
    <w:rsid w:val="00363F12"/>
    <w:rsid w:val="00384E2D"/>
    <w:rsid w:val="00386C09"/>
    <w:rsid w:val="003949B8"/>
    <w:rsid w:val="003A33FB"/>
    <w:rsid w:val="003A391E"/>
    <w:rsid w:val="003A4812"/>
    <w:rsid w:val="003C4B14"/>
    <w:rsid w:val="003C7A6B"/>
    <w:rsid w:val="003D0594"/>
    <w:rsid w:val="003E5B2C"/>
    <w:rsid w:val="003E7EAC"/>
    <w:rsid w:val="003F11FD"/>
    <w:rsid w:val="004067B9"/>
    <w:rsid w:val="00412697"/>
    <w:rsid w:val="00416DE6"/>
    <w:rsid w:val="004377FA"/>
    <w:rsid w:val="00447DD6"/>
    <w:rsid w:val="00465B51"/>
    <w:rsid w:val="00466F9F"/>
    <w:rsid w:val="00475569"/>
    <w:rsid w:val="0048436B"/>
    <w:rsid w:val="004851ED"/>
    <w:rsid w:val="00496538"/>
    <w:rsid w:val="00497D50"/>
    <w:rsid w:val="004A64C9"/>
    <w:rsid w:val="004A783F"/>
    <w:rsid w:val="004A7931"/>
    <w:rsid w:val="004B4BFE"/>
    <w:rsid w:val="004B746D"/>
    <w:rsid w:val="004C050D"/>
    <w:rsid w:val="004C57E4"/>
    <w:rsid w:val="004E6921"/>
    <w:rsid w:val="004E6FCE"/>
    <w:rsid w:val="00500460"/>
    <w:rsid w:val="00506211"/>
    <w:rsid w:val="00516F75"/>
    <w:rsid w:val="0053474E"/>
    <w:rsid w:val="00554CD1"/>
    <w:rsid w:val="005558AB"/>
    <w:rsid w:val="00581B4B"/>
    <w:rsid w:val="00581E6B"/>
    <w:rsid w:val="005915C2"/>
    <w:rsid w:val="005A4F5F"/>
    <w:rsid w:val="005A615B"/>
    <w:rsid w:val="005C1D1D"/>
    <w:rsid w:val="005C4C08"/>
    <w:rsid w:val="005D5235"/>
    <w:rsid w:val="005D5281"/>
    <w:rsid w:val="005E5D65"/>
    <w:rsid w:val="005E7503"/>
    <w:rsid w:val="005E7642"/>
    <w:rsid w:val="005F6B84"/>
    <w:rsid w:val="00603B2C"/>
    <w:rsid w:val="00616A33"/>
    <w:rsid w:val="00620F49"/>
    <w:rsid w:val="00621250"/>
    <w:rsid w:val="00625B0F"/>
    <w:rsid w:val="006324CA"/>
    <w:rsid w:val="00635D46"/>
    <w:rsid w:val="0063628D"/>
    <w:rsid w:val="006422A0"/>
    <w:rsid w:val="00645E93"/>
    <w:rsid w:val="006474CC"/>
    <w:rsid w:val="00650D35"/>
    <w:rsid w:val="0065282D"/>
    <w:rsid w:val="00655A1E"/>
    <w:rsid w:val="00655FB3"/>
    <w:rsid w:val="00661D68"/>
    <w:rsid w:val="00672645"/>
    <w:rsid w:val="0068366E"/>
    <w:rsid w:val="006922EA"/>
    <w:rsid w:val="006938E8"/>
    <w:rsid w:val="00694146"/>
    <w:rsid w:val="006A6DF9"/>
    <w:rsid w:val="006C49EB"/>
    <w:rsid w:val="006D0A09"/>
    <w:rsid w:val="006D482F"/>
    <w:rsid w:val="006F3209"/>
    <w:rsid w:val="0070173D"/>
    <w:rsid w:val="00705D31"/>
    <w:rsid w:val="0071039D"/>
    <w:rsid w:val="007139B6"/>
    <w:rsid w:val="00714548"/>
    <w:rsid w:val="00715E2B"/>
    <w:rsid w:val="00722287"/>
    <w:rsid w:val="00724DFC"/>
    <w:rsid w:val="0073346F"/>
    <w:rsid w:val="007340A6"/>
    <w:rsid w:val="00736577"/>
    <w:rsid w:val="00736DEF"/>
    <w:rsid w:val="00741E56"/>
    <w:rsid w:val="00744F15"/>
    <w:rsid w:val="00744F3A"/>
    <w:rsid w:val="00746B2B"/>
    <w:rsid w:val="0075732C"/>
    <w:rsid w:val="00772A7B"/>
    <w:rsid w:val="0078252D"/>
    <w:rsid w:val="007844DF"/>
    <w:rsid w:val="007A7C5E"/>
    <w:rsid w:val="007B1025"/>
    <w:rsid w:val="007B12DB"/>
    <w:rsid w:val="007D368F"/>
    <w:rsid w:val="007E0858"/>
    <w:rsid w:val="007E44F8"/>
    <w:rsid w:val="007E6A6C"/>
    <w:rsid w:val="007F4F0A"/>
    <w:rsid w:val="008043A9"/>
    <w:rsid w:val="00805334"/>
    <w:rsid w:val="008149E3"/>
    <w:rsid w:val="008259DF"/>
    <w:rsid w:val="0082640C"/>
    <w:rsid w:val="0083570F"/>
    <w:rsid w:val="00836209"/>
    <w:rsid w:val="00843121"/>
    <w:rsid w:val="00851E4A"/>
    <w:rsid w:val="00861B94"/>
    <w:rsid w:val="00872462"/>
    <w:rsid w:val="0088268E"/>
    <w:rsid w:val="008A2111"/>
    <w:rsid w:val="008B3894"/>
    <w:rsid w:val="008C1C5F"/>
    <w:rsid w:val="008C7042"/>
    <w:rsid w:val="008D1F26"/>
    <w:rsid w:val="008D363A"/>
    <w:rsid w:val="008E01C9"/>
    <w:rsid w:val="008E3CC8"/>
    <w:rsid w:val="008E4806"/>
    <w:rsid w:val="008F0E1C"/>
    <w:rsid w:val="00903D40"/>
    <w:rsid w:val="00904625"/>
    <w:rsid w:val="00922E54"/>
    <w:rsid w:val="00926EB5"/>
    <w:rsid w:val="00927ED1"/>
    <w:rsid w:val="00930015"/>
    <w:rsid w:val="00933E85"/>
    <w:rsid w:val="00940287"/>
    <w:rsid w:val="00940B8C"/>
    <w:rsid w:val="00946BAA"/>
    <w:rsid w:val="00950701"/>
    <w:rsid w:val="0096488D"/>
    <w:rsid w:val="00970C82"/>
    <w:rsid w:val="00974516"/>
    <w:rsid w:val="00975405"/>
    <w:rsid w:val="00977B51"/>
    <w:rsid w:val="00981A5E"/>
    <w:rsid w:val="0099272E"/>
    <w:rsid w:val="009B37D6"/>
    <w:rsid w:val="009B749F"/>
    <w:rsid w:val="009B7805"/>
    <w:rsid w:val="009C31F6"/>
    <w:rsid w:val="009C61DA"/>
    <w:rsid w:val="009C76BB"/>
    <w:rsid w:val="009D2B69"/>
    <w:rsid w:val="009D3921"/>
    <w:rsid w:val="009E5FBE"/>
    <w:rsid w:val="009F2A90"/>
    <w:rsid w:val="009F5595"/>
    <w:rsid w:val="00A0028E"/>
    <w:rsid w:val="00A1685F"/>
    <w:rsid w:val="00A213ED"/>
    <w:rsid w:val="00A22B2A"/>
    <w:rsid w:val="00A23B93"/>
    <w:rsid w:val="00A44E0B"/>
    <w:rsid w:val="00A5390B"/>
    <w:rsid w:val="00A53A9D"/>
    <w:rsid w:val="00A63D71"/>
    <w:rsid w:val="00A80865"/>
    <w:rsid w:val="00A80E49"/>
    <w:rsid w:val="00A9382B"/>
    <w:rsid w:val="00AA4AE7"/>
    <w:rsid w:val="00AA7663"/>
    <w:rsid w:val="00AB061E"/>
    <w:rsid w:val="00AB19D1"/>
    <w:rsid w:val="00AB29FD"/>
    <w:rsid w:val="00AC15E4"/>
    <w:rsid w:val="00AC3086"/>
    <w:rsid w:val="00AE559E"/>
    <w:rsid w:val="00AF438A"/>
    <w:rsid w:val="00AF4D96"/>
    <w:rsid w:val="00B01C94"/>
    <w:rsid w:val="00B04A12"/>
    <w:rsid w:val="00B05A53"/>
    <w:rsid w:val="00B0794A"/>
    <w:rsid w:val="00B15A26"/>
    <w:rsid w:val="00B15C0C"/>
    <w:rsid w:val="00B23BE8"/>
    <w:rsid w:val="00B250F6"/>
    <w:rsid w:val="00B31C51"/>
    <w:rsid w:val="00B3499D"/>
    <w:rsid w:val="00B5372A"/>
    <w:rsid w:val="00B620D1"/>
    <w:rsid w:val="00B67676"/>
    <w:rsid w:val="00B901C7"/>
    <w:rsid w:val="00B910F7"/>
    <w:rsid w:val="00B963C7"/>
    <w:rsid w:val="00BA4821"/>
    <w:rsid w:val="00BB1A5C"/>
    <w:rsid w:val="00BD30BB"/>
    <w:rsid w:val="00BD47E1"/>
    <w:rsid w:val="00BE3CF8"/>
    <w:rsid w:val="00C025B1"/>
    <w:rsid w:val="00C0743F"/>
    <w:rsid w:val="00C14D08"/>
    <w:rsid w:val="00C16BDB"/>
    <w:rsid w:val="00C2376D"/>
    <w:rsid w:val="00C337E1"/>
    <w:rsid w:val="00C40BC1"/>
    <w:rsid w:val="00C435E8"/>
    <w:rsid w:val="00C44E76"/>
    <w:rsid w:val="00C540B5"/>
    <w:rsid w:val="00C56D47"/>
    <w:rsid w:val="00C706AA"/>
    <w:rsid w:val="00C71FBD"/>
    <w:rsid w:val="00C73210"/>
    <w:rsid w:val="00C765C9"/>
    <w:rsid w:val="00C80298"/>
    <w:rsid w:val="00C846C5"/>
    <w:rsid w:val="00C9008F"/>
    <w:rsid w:val="00C94127"/>
    <w:rsid w:val="00CA415E"/>
    <w:rsid w:val="00CA63F1"/>
    <w:rsid w:val="00CA7E2B"/>
    <w:rsid w:val="00CB05A6"/>
    <w:rsid w:val="00CB2D2C"/>
    <w:rsid w:val="00CB46CE"/>
    <w:rsid w:val="00CC79C6"/>
    <w:rsid w:val="00CE0AE5"/>
    <w:rsid w:val="00CE5423"/>
    <w:rsid w:val="00CE5E62"/>
    <w:rsid w:val="00CF176F"/>
    <w:rsid w:val="00CF4601"/>
    <w:rsid w:val="00CF4A8C"/>
    <w:rsid w:val="00CF7ADF"/>
    <w:rsid w:val="00D000DB"/>
    <w:rsid w:val="00D0097B"/>
    <w:rsid w:val="00D02515"/>
    <w:rsid w:val="00D11CDE"/>
    <w:rsid w:val="00D11D30"/>
    <w:rsid w:val="00D172D5"/>
    <w:rsid w:val="00D26A98"/>
    <w:rsid w:val="00D5218F"/>
    <w:rsid w:val="00D53EA0"/>
    <w:rsid w:val="00D6270D"/>
    <w:rsid w:val="00D65B05"/>
    <w:rsid w:val="00D66AF9"/>
    <w:rsid w:val="00D66C88"/>
    <w:rsid w:val="00D679C9"/>
    <w:rsid w:val="00D81034"/>
    <w:rsid w:val="00D90D37"/>
    <w:rsid w:val="00D92582"/>
    <w:rsid w:val="00D94094"/>
    <w:rsid w:val="00D9622C"/>
    <w:rsid w:val="00DA7279"/>
    <w:rsid w:val="00DB10F7"/>
    <w:rsid w:val="00DB4E89"/>
    <w:rsid w:val="00DB74FF"/>
    <w:rsid w:val="00DC02B1"/>
    <w:rsid w:val="00DC526F"/>
    <w:rsid w:val="00DE158C"/>
    <w:rsid w:val="00DE3830"/>
    <w:rsid w:val="00DE6049"/>
    <w:rsid w:val="00DF0B4A"/>
    <w:rsid w:val="00DF5624"/>
    <w:rsid w:val="00E013FB"/>
    <w:rsid w:val="00E275BD"/>
    <w:rsid w:val="00E27B86"/>
    <w:rsid w:val="00E30A99"/>
    <w:rsid w:val="00E30C16"/>
    <w:rsid w:val="00E60F39"/>
    <w:rsid w:val="00E62EEF"/>
    <w:rsid w:val="00E679BA"/>
    <w:rsid w:val="00E7540F"/>
    <w:rsid w:val="00E84327"/>
    <w:rsid w:val="00E9115F"/>
    <w:rsid w:val="00EB01FA"/>
    <w:rsid w:val="00EB1B2F"/>
    <w:rsid w:val="00EC2678"/>
    <w:rsid w:val="00EC748A"/>
    <w:rsid w:val="00ED0FD2"/>
    <w:rsid w:val="00ED1BE3"/>
    <w:rsid w:val="00ED3C60"/>
    <w:rsid w:val="00ED7826"/>
    <w:rsid w:val="00EF0C62"/>
    <w:rsid w:val="00EF1DB6"/>
    <w:rsid w:val="00EF32AA"/>
    <w:rsid w:val="00EF3883"/>
    <w:rsid w:val="00F028D4"/>
    <w:rsid w:val="00F0634B"/>
    <w:rsid w:val="00F105C3"/>
    <w:rsid w:val="00F132CB"/>
    <w:rsid w:val="00F202E0"/>
    <w:rsid w:val="00F32F6A"/>
    <w:rsid w:val="00F3708C"/>
    <w:rsid w:val="00F37BE4"/>
    <w:rsid w:val="00F47207"/>
    <w:rsid w:val="00F51CFC"/>
    <w:rsid w:val="00F55A23"/>
    <w:rsid w:val="00F56BDE"/>
    <w:rsid w:val="00F670D1"/>
    <w:rsid w:val="00F67274"/>
    <w:rsid w:val="00F73633"/>
    <w:rsid w:val="00F73C38"/>
    <w:rsid w:val="00F84E0F"/>
    <w:rsid w:val="00F85066"/>
    <w:rsid w:val="00F86A3C"/>
    <w:rsid w:val="00F91AE7"/>
    <w:rsid w:val="00F97F1C"/>
    <w:rsid w:val="00FA1D8C"/>
    <w:rsid w:val="00FA54A3"/>
    <w:rsid w:val="00FA799E"/>
    <w:rsid w:val="00FB06AC"/>
    <w:rsid w:val="00FC443B"/>
    <w:rsid w:val="00FC46FE"/>
    <w:rsid w:val="00FD05BA"/>
    <w:rsid w:val="00FF3387"/>
    <w:rsid w:val="00FF3FA5"/>
    <w:rsid w:val="00FF6E67"/>
    <w:rsid w:val="00FF74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C6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paragraph" w:styleId="Normlnweb">
    <w:name w:val="Normal (Web)"/>
    <w:basedOn w:val="Normln"/>
    <w:uiPriority w:val="99"/>
    <w:semiHidden/>
    <w:unhideWhenUsed/>
    <w:rsid w:val="00CA63F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paragraph" w:styleId="Normlnweb">
    <w:name w:val="Normal (Web)"/>
    <w:basedOn w:val="Normln"/>
    <w:uiPriority w:val="99"/>
    <w:semiHidden/>
    <w:unhideWhenUsed/>
    <w:rsid w:val="00CA63F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0618">
      <w:bodyDiv w:val="1"/>
      <w:marLeft w:val="0"/>
      <w:marRight w:val="0"/>
      <w:marTop w:val="0"/>
      <w:marBottom w:val="0"/>
      <w:divBdr>
        <w:top w:val="none" w:sz="0" w:space="0" w:color="auto"/>
        <w:left w:val="none" w:sz="0" w:space="0" w:color="auto"/>
        <w:bottom w:val="none" w:sz="0" w:space="0" w:color="auto"/>
        <w:right w:val="none" w:sz="0" w:space="0" w:color="auto"/>
      </w:divBdr>
    </w:div>
    <w:div w:id="302348514">
      <w:bodyDiv w:val="1"/>
      <w:marLeft w:val="0"/>
      <w:marRight w:val="0"/>
      <w:marTop w:val="0"/>
      <w:marBottom w:val="0"/>
      <w:divBdr>
        <w:top w:val="none" w:sz="0" w:space="0" w:color="auto"/>
        <w:left w:val="none" w:sz="0" w:space="0" w:color="auto"/>
        <w:bottom w:val="none" w:sz="0" w:space="0" w:color="auto"/>
        <w:right w:val="none" w:sz="0" w:space="0" w:color="auto"/>
      </w:divBdr>
    </w:div>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153182175">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420982153">
      <w:bodyDiv w:val="1"/>
      <w:marLeft w:val="0"/>
      <w:marRight w:val="0"/>
      <w:marTop w:val="0"/>
      <w:marBottom w:val="0"/>
      <w:divBdr>
        <w:top w:val="none" w:sz="0" w:space="0" w:color="auto"/>
        <w:left w:val="none" w:sz="0" w:space="0" w:color="auto"/>
        <w:bottom w:val="none" w:sz="0" w:space="0" w:color="auto"/>
        <w:right w:val="none" w:sz="0" w:space="0" w:color="auto"/>
      </w:divBdr>
    </w:div>
    <w:div w:id="1474761347">
      <w:bodyDiv w:val="1"/>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793476149">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ansfer@rek.zcu.c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B44B-A83F-47E3-83F9-FCD8025C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2636</Words>
  <Characters>15558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2021-02-19T08:23:00Z</dcterms:created>
  <dcterms:modified xsi:type="dcterms:W3CDTF">2021-02-19T08:23:00Z</dcterms:modified>
</cp:coreProperties>
</file>