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FC" w:rsidRDefault="009B39FC" w:rsidP="001F309C">
      <w:pPr>
        <w:pStyle w:val="HLAVICKA3BNAD"/>
        <w:keepLines w:val="0"/>
        <w:widowControl w:val="0"/>
        <w:tabs>
          <w:tab w:val="clear" w:pos="284"/>
          <w:tab w:val="clear" w:pos="1145"/>
        </w:tabs>
        <w:spacing w:before="120" w:after="0"/>
        <w:jc w:val="center"/>
        <w:rPr>
          <w:b/>
          <w:sz w:val="28"/>
          <w:szCs w:val="28"/>
          <w:u w:val="single"/>
        </w:rPr>
      </w:pPr>
      <w:bookmarkStart w:id="0" w:name="Text70"/>
      <w:r>
        <w:rPr>
          <w:b/>
          <w:sz w:val="28"/>
          <w:szCs w:val="28"/>
          <w:u w:val="single"/>
        </w:rPr>
        <w:t>DODATEK č.</w:t>
      </w:r>
      <w:r w:rsidRPr="00096431">
        <w:rPr>
          <w:b/>
          <w:sz w:val="28"/>
          <w:szCs w:val="28"/>
          <w:u w:val="single"/>
        </w:rPr>
        <w:t xml:space="preserve"> 2</w:t>
      </w:r>
    </w:p>
    <w:p w:rsidR="009B39FC" w:rsidRPr="001F309C" w:rsidRDefault="009B39FC" w:rsidP="001F309C">
      <w:pPr>
        <w:pStyle w:val="HLAVICKA3BNAD"/>
        <w:keepLines w:val="0"/>
        <w:widowControl w:val="0"/>
        <w:tabs>
          <w:tab w:val="clear" w:pos="284"/>
          <w:tab w:val="clear" w:pos="1145"/>
        </w:tabs>
        <w:spacing w:before="120"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ke </w:t>
      </w:r>
      <w:r w:rsidRPr="001F309C">
        <w:rPr>
          <w:b/>
          <w:sz w:val="28"/>
          <w:szCs w:val="28"/>
          <w:u w:val="single"/>
        </w:rPr>
        <w:t>Smlouv</w:t>
      </w:r>
      <w:r>
        <w:rPr>
          <w:b/>
          <w:sz w:val="28"/>
          <w:szCs w:val="28"/>
          <w:u w:val="single"/>
        </w:rPr>
        <w:t>ě</w:t>
      </w:r>
      <w:r w:rsidRPr="001F309C">
        <w:rPr>
          <w:b/>
          <w:sz w:val="28"/>
          <w:szCs w:val="28"/>
          <w:u w:val="single"/>
        </w:rPr>
        <w:t xml:space="preserve"> o dílo</w:t>
      </w:r>
      <w:bookmarkEnd w:id="0"/>
      <w:r>
        <w:rPr>
          <w:b/>
          <w:sz w:val="28"/>
          <w:szCs w:val="28"/>
          <w:u w:val="single"/>
        </w:rPr>
        <w:t xml:space="preserve"> č. </w:t>
      </w:r>
      <w:r w:rsidRPr="00DB5997">
        <w:rPr>
          <w:b/>
          <w:sz w:val="28"/>
          <w:szCs w:val="28"/>
          <w:u w:val="single"/>
        </w:rPr>
        <w:t>SM/1080/2020</w:t>
      </w:r>
      <w:r>
        <w:rPr>
          <w:b/>
          <w:sz w:val="28"/>
          <w:szCs w:val="28"/>
          <w:u w:val="single"/>
        </w:rPr>
        <w:t xml:space="preserve"> ze dne 23.07.2020 </w:t>
      </w:r>
    </w:p>
    <w:p w:rsidR="009B39FC" w:rsidRPr="001F309C" w:rsidRDefault="009B39FC" w:rsidP="001F309C">
      <w:pPr>
        <w:pStyle w:val="CommentText"/>
        <w:jc w:val="center"/>
        <w:rPr>
          <w:sz w:val="28"/>
          <w:szCs w:val="28"/>
        </w:rPr>
      </w:pPr>
      <w:bookmarkStart w:id="1" w:name="Text51"/>
      <w:r w:rsidRPr="001F309C">
        <w:rPr>
          <w:sz w:val="28"/>
          <w:szCs w:val="28"/>
        </w:rPr>
        <w:t>„Modernizace vzduchotechniky hlavního depozitáře Severočeského muzea v Liberci“</w:t>
      </w:r>
    </w:p>
    <w:bookmarkEnd w:id="1"/>
    <w:p w:rsidR="009B39FC" w:rsidRDefault="009B39FC" w:rsidP="00C17B71">
      <w:pPr>
        <w:widowControl w:val="0"/>
        <w:spacing w:before="120" w:after="0"/>
        <w:rPr>
          <w:sz w:val="24"/>
        </w:rPr>
      </w:pPr>
    </w:p>
    <w:p w:rsidR="009B39FC" w:rsidRDefault="009B39FC" w:rsidP="00017BBC">
      <w:pPr>
        <w:widowControl w:val="0"/>
        <w:spacing w:before="120" w:after="0" w:line="276" w:lineRule="auto"/>
        <w:jc w:val="left"/>
        <w:rPr>
          <w:sz w:val="24"/>
        </w:rPr>
      </w:pPr>
      <w:r>
        <w:rPr>
          <w:sz w:val="24"/>
        </w:rPr>
        <w:t>mezi těmito smluvními stranami:</w:t>
      </w:r>
    </w:p>
    <w:p w:rsidR="009B39FC" w:rsidRDefault="009B39FC" w:rsidP="00C17B71">
      <w:pPr>
        <w:pStyle w:val="NADPISCENNETUC"/>
        <w:keepNext w:val="0"/>
        <w:keepLines w:val="0"/>
        <w:widowControl w:val="0"/>
        <w:spacing w:after="0"/>
        <w:jc w:val="both"/>
        <w:rPr>
          <w:b/>
          <w:sz w:val="32"/>
        </w:rPr>
      </w:pPr>
    </w:p>
    <w:p w:rsidR="009B39FC" w:rsidRPr="00336BFB" w:rsidRDefault="009B39FC" w:rsidP="009141FC">
      <w:pPr>
        <w:widowControl w:val="0"/>
        <w:spacing w:before="120"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Severočeské muzeum v Liberci, příspěvková organizace</w:t>
      </w:r>
    </w:p>
    <w:p w:rsidR="009B39FC" w:rsidRPr="00DC40AF" w:rsidRDefault="009B39FC" w:rsidP="009141FC">
      <w:pPr>
        <w:widowControl w:val="0"/>
        <w:spacing w:before="120" w:line="276" w:lineRule="auto"/>
        <w:rPr>
          <w:sz w:val="24"/>
          <w:szCs w:val="24"/>
        </w:rPr>
      </w:pPr>
      <w:r w:rsidRPr="00DC40AF">
        <w:rPr>
          <w:sz w:val="24"/>
          <w:szCs w:val="24"/>
        </w:rPr>
        <w:t xml:space="preserve">se sídlem </w:t>
      </w:r>
      <w:r>
        <w:rPr>
          <w:sz w:val="24"/>
          <w:szCs w:val="24"/>
        </w:rPr>
        <w:t>Masarykova 11</w:t>
      </w:r>
      <w:r w:rsidRPr="005B22CD">
        <w:rPr>
          <w:sz w:val="24"/>
          <w:szCs w:val="24"/>
        </w:rPr>
        <w:t>, Liberec, 460 01</w:t>
      </w:r>
    </w:p>
    <w:p w:rsidR="009B39FC" w:rsidRPr="00DC40AF" w:rsidRDefault="009B39FC" w:rsidP="009141FC">
      <w:pPr>
        <w:widowControl w:val="0"/>
        <w:spacing w:before="120" w:line="276" w:lineRule="auto"/>
        <w:rPr>
          <w:sz w:val="24"/>
          <w:szCs w:val="24"/>
        </w:rPr>
      </w:pPr>
      <w:r w:rsidRPr="00DC40AF">
        <w:rPr>
          <w:sz w:val="24"/>
          <w:szCs w:val="24"/>
        </w:rPr>
        <w:t>IČ</w:t>
      </w:r>
      <w:r>
        <w:rPr>
          <w:sz w:val="24"/>
          <w:szCs w:val="24"/>
        </w:rPr>
        <w:t>O</w:t>
      </w:r>
      <w:r w:rsidRPr="00DC40AF">
        <w:rPr>
          <w:sz w:val="24"/>
          <w:szCs w:val="24"/>
        </w:rPr>
        <w:t xml:space="preserve">: </w:t>
      </w:r>
      <w:r>
        <w:rPr>
          <w:sz w:val="24"/>
          <w:szCs w:val="24"/>
        </w:rPr>
        <w:t>00083232</w:t>
      </w:r>
    </w:p>
    <w:p w:rsidR="009B39FC" w:rsidRDefault="009B39FC" w:rsidP="009141FC">
      <w:pPr>
        <w:widowControl w:val="0"/>
        <w:spacing w:before="120" w:line="276" w:lineRule="auto"/>
        <w:rPr>
          <w:sz w:val="24"/>
        </w:rPr>
      </w:pPr>
      <w:r>
        <w:rPr>
          <w:sz w:val="24"/>
          <w:szCs w:val="24"/>
        </w:rPr>
        <w:t>zastoupené Mgr. Jiřím Křížkem, ředitelem muzea</w:t>
      </w:r>
    </w:p>
    <w:p w:rsidR="009B39FC" w:rsidRPr="00DC40AF" w:rsidRDefault="009B39FC" w:rsidP="009141FC">
      <w:pPr>
        <w:widowControl w:val="0"/>
        <w:spacing w:before="120" w:line="276" w:lineRule="auto"/>
        <w:rPr>
          <w:sz w:val="24"/>
        </w:rPr>
      </w:pPr>
      <w:bookmarkStart w:id="2" w:name="Text5"/>
      <w:r>
        <w:rPr>
          <w:sz w:val="24"/>
        </w:rPr>
        <w:t xml:space="preserve">bankovní spojení: Komerční banka, pobočka Liberec            </w:t>
      </w:r>
      <w:r>
        <w:rPr>
          <w:noProof/>
          <w:sz w:val="24"/>
        </w:rPr>
        <w:t xml:space="preserve"> </w:t>
      </w:r>
      <w:bookmarkEnd w:id="2"/>
    </w:p>
    <w:p w:rsidR="009B39FC" w:rsidRPr="00DC40AF" w:rsidRDefault="009B39FC" w:rsidP="009141FC">
      <w:pPr>
        <w:widowControl w:val="0"/>
        <w:spacing w:before="120" w:line="276" w:lineRule="auto"/>
        <w:rPr>
          <w:sz w:val="24"/>
        </w:rPr>
      </w:pPr>
      <w:r w:rsidRPr="00DC40AF">
        <w:rPr>
          <w:sz w:val="24"/>
        </w:rPr>
        <w:t>číslo účtu:</w:t>
      </w:r>
      <w:bookmarkStart w:id="3" w:name="Text6"/>
      <w:r>
        <w:rPr>
          <w:sz w:val="24"/>
        </w:rPr>
        <w:t xml:space="preserve"> </w:t>
      </w:r>
      <w:r w:rsidRPr="003F29DF">
        <w:rPr>
          <w:bCs/>
          <w:sz w:val="24"/>
          <w:szCs w:val="24"/>
        </w:rPr>
        <w:t>3231461/0100</w:t>
      </w:r>
      <w:r>
        <w:rPr>
          <w:noProof/>
          <w:sz w:val="24"/>
        </w:rPr>
        <w:t xml:space="preserve">                  </w:t>
      </w:r>
      <w:bookmarkEnd w:id="3"/>
    </w:p>
    <w:p w:rsidR="009B39FC" w:rsidRDefault="009B39FC" w:rsidP="009141FC">
      <w:pPr>
        <w:widowControl w:val="0"/>
        <w:spacing w:before="120" w:after="0" w:line="276" w:lineRule="auto"/>
        <w:rPr>
          <w:sz w:val="24"/>
        </w:rPr>
      </w:pPr>
      <w:r>
        <w:rPr>
          <w:sz w:val="24"/>
        </w:rPr>
        <w:t xml:space="preserve">kontaktní osoby: </w:t>
      </w:r>
      <w:bookmarkStart w:id="4" w:name="Text68"/>
      <w:r>
        <w:rPr>
          <w:noProof/>
          <w:sz w:val="24"/>
        </w:rPr>
        <w:t xml:space="preserve">e-mail: </w:t>
      </w:r>
      <w:hyperlink r:id="rId7" w:history="1">
        <w:r w:rsidRPr="00735476">
          <w:rPr>
            <w:rStyle w:val="Hyperlink"/>
            <w:noProof/>
            <w:sz w:val="24"/>
          </w:rPr>
          <w:t>jiri.krizek@muzeumlb.cz</w:t>
        </w:r>
      </w:hyperlink>
      <w:r>
        <w:rPr>
          <w:noProof/>
          <w:sz w:val="24"/>
        </w:rPr>
        <w:t xml:space="preserve"> ; tel: 724 663 622 </w:t>
      </w:r>
      <w:bookmarkEnd w:id="4"/>
    </w:p>
    <w:p w:rsidR="009B39FC" w:rsidRPr="00C8597E" w:rsidRDefault="009B39FC" w:rsidP="009141FC">
      <w:pPr>
        <w:widowControl w:val="0"/>
        <w:spacing w:before="120" w:after="0" w:line="276" w:lineRule="auto"/>
        <w:rPr>
          <w:sz w:val="24"/>
        </w:rPr>
      </w:pPr>
      <w:r w:rsidRPr="00DC40AF">
        <w:rPr>
          <w:sz w:val="24"/>
        </w:rPr>
        <w:t>dále jen „objednatel“</w:t>
      </w:r>
    </w:p>
    <w:p w:rsidR="009B39FC" w:rsidRDefault="009B39FC" w:rsidP="009141FC">
      <w:pPr>
        <w:widowControl w:val="0"/>
        <w:spacing w:before="120" w:after="0" w:line="276" w:lineRule="auto"/>
        <w:rPr>
          <w:sz w:val="24"/>
        </w:rPr>
      </w:pPr>
    </w:p>
    <w:p w:rsidR="009B39FC" w:rsidRDefault="009B39FC" w:rsidP="009141FC">
      <w:pPr>
        <w:widowControl w:val="0"/>
        <w:spacing w:before="120" w:after="0" w:line="276" w:lineRule="auto"/>
        <w:rPr>
          <w:sz w:val="24"/>
        </w:rPr>
      </w:pPr>
      <w:r>
        <w:rPr>
          <w:sz w:val="24"/>
        </w:rPr>
        <w:t xml:space="preserve">a </w:t>
      </w:r>
    </w:p>
    <w:p w:rsidR="009B39FC" w:rsidRDefault="009B39FC" w:rsidP="009141FC">
      <w:pPr>
        <w:widowControl w:val="0"/>
        <w:spacing w:before="120" w:after="0" w:line="276" w:lineRule="auto"/>
        <w:rPr>
          <w:b/>
          <w:sz w:val="24"/>
        </w:rPr>
      </w:pPr>
    </w:p>
    <w:p w:rsidR="009B39FC" w:rsidRPr="00336BFB" w:rsidRDefault="009B39FC" w:rsidP="009141FC">
      <w:pPr>
        <w:widowControl w:val="0"/>
        <w:spacing w:before="120" w:line="276" w:lineRule="auto"/>
        <w:rPr>
          <w:b/>
          <w:sz w:val="24"/>
        </w:rPr>
      </w:pPr>
      <w:r>
        <w:rPr>
          <w:b/>
          <w:noProof/>
          <w:sz w:val="24"/>
        </w:rPr>
        <w:t>AEF ACIMEX ELECTRONICS FULNEK s.r.o.</w:t>
      </w:r>
    </w:p>
    <w:p w:rsidR="009B39FC" w:rsidRPr="00336BFB" w:rsidRDefault="009B39FC" w:rsidP="009141FC">
      <w:pPr>
        <w:widowControl w:val="0"/>
        <w:spacing w:before="120" w:line="276" w:lineRule="auto"/>
        <w:rPr>
          <w:sz w:val="24"/>
        </w:rPr>
      </w:pPr>
      <w:r w:rsidRPr="00DC40AF">
        <w:rPr>
          <w:sz w:val="24"/>
        </w:rPr>
        <w:t>se sídlem</w:t>
      </w:r>
      <w:r>
        <w:rPr>
          <w:sz w:val="24"/>
        </w:rPr>
        <w:t xml:space="preserve"> </w:t>
      </w:r>
      <w:r>
        <w:rPr>
          <w:noProof/>
          <w:sz w:val="24"/>
        </w:rPr>
        <w:t>Štefánikova 248, 742 58 Příbor</w:t>
      </w:r>
    </w:p>
    <w:p w:rsidR="009B39FC" w:rsidRPr="00336BFB" w:rsidRDefault="009B39FC" w:rsidP="009141FC">
      <w:pPr>
        <w:widowControl w:val="0"/>
        <w:spacing w:before="120" w:line="276" w:lineRule="auto"/>
        <w:rPr>
          <w:sz w:val="24"/>
        </w:rPr>
      </w:pPr>
      <w:r w:rsidRPr="00336BFB">
        <w:rPr>
          <w:sz w:val="24"/>
        </w:rPr>
        <w:t>IČ</w:t>
      </w:r>
      <w:r>
        <w:rPr>
          <w:sz w:val="24"/>
        </w:rPr>
        <w:t>O</w:t>
      </w:r>
      <w:r w:rsidRPr="00336BFB">
        <w:rPr>
          <w:sz w:val="24"/>
        </w:rPr>
        <w:t>:</w:t>
      </w:r>
      <w:r>
        <w:rPr>
          <w:sz w:val="24"/>
        </w:rPr>
        <w:t xml:space="preserve"> 253 93 758</w:t>
      </w:r>
    </w:p>
    <w:p w:rsidR="009B39FC" w:rsidRPr="00336BFB" w:rsidRDefault="009B39FC" w:rsidP="009141FC">
      <w:pPr>
        <w:widowControl w:val="0"/>
        <w:spacing w:before="120" w:line="276" w:lineRule="auto"/>
        <w:rPr>
          <w:sz w:val="24"/>
        </w:rPr>
      </w:pPr>
      <w:r>
        <w:rPr>
          <w:sz w:val="24"/>
        </w:rPr>
        <w:t>DIČ: CZ 253 93 758</w:t>
      </w:r>
      <w:r w:rsidRPr="00336BFB">
        <w:rPr>
          <w:sz w:val="24"/>
        </w:rPr>
        <w:t xml:space="preserve"> </w:t>
      </w:r>
    </w:p>
    <w:p w:rsidR="009B39FC" w:rsidRDefault="009B39FC" w:rsidP="009141FC">
      <w:pPr>
        <w:widowControl w:val="0"/>
        <w:spacing w:before="120" w:line="276" w:lineRule="auto"/>
        <w:rPr>
          <w:sz w:val="24"/>
        </w:rPr>
      </w:pPr>
      <w:r>
        <w:rPr>
          <w:sz w:val="24"/>
        </w:rPr>
        <w:t>osoba oprávněná podepsat smlouvu: Ing. Dušan Schindler, jednatel společnosti</w:t>
      </w:r>
    </w:p>
    <w:p w:rsidR="009B39FC" w:rsidRPr="00DC40AF" w:rsidRDefault="009B39FC" w:rsidP="009141FC">
      <w:pPr>
        <w:widowControl w:val="0"/>
        <w:spacing w:before="120" w:line="276" w:lineRule="auto"/>
        <w:rPr>
          <w:sz w:val="24"/>
        </w:rPr>
      </w:pPr>
      <w:r w:rsidRPr="00DC40AF">
        <w:rPr>
          <w:sz w:val="24"/>
        </w:rPr>
        <w:t>bankovní spojení:</w:t>
      </w:r>
      <w:r>
        <w:rPr>
          <w:sz w:val="24"/>
        </w:rPr>
        <w:t xml:space="preserve"> Komerční banka a.s., pobočka Nový Jičín</w:t>
      </w:r>
      <w:bookmarkStart w:id="5" w:name="Text15"/>
      <w:r>
        <w:rPr>
          <w:noProof/>
          <w:sz w:val="24"/>
        </w:rPr>
        <w:t xml:space="preserve"> </w:t>
      </w:r>
      <w:bookmarkEnd w:id="5"/>
    </w:p>
    <w:p w:rsidR="009B39FC" w:rsidRPr="00DC40AF" w:rsidRDefault="009B39FC" w:rsidP="009141FC">
      <w:pPr>
        <w:widowControl w:val="0"/>
        <w:spacing w:before="120" w:line="276" w:lineRule="auto"/>
        <w:rPr>
          <w:sz w:val="24"/>
        </w:rPr>
      </w:pPr>
      <w:r w:rsidRPr="00DC40AF">
        <w:rPr>
          <w:sz w:val="24"/>
        </w:rPr>
        <w:t xml:space="preserve">číslo účtu: </w:t>
      </w:r>
      <w:r w:rsidRPr="00DC2E83">
        <w:rPr>
          <w:noProof/>
          <w:sz w:val="24"/>
        </w:rPr>
        <w:t>107-8413410207/0100</w:t>
      </w:r>
    </w:p>
    <w:p w:rsidR="009B39FC" w:rsidRPr="007A5261" w:rsidRDefault="009B39FC" w:rsidP="009141FC">
      <w:pPr>
        <w:widowControl w:val="0"/>
        <w:spacing w:before="120" w:after="0" w:line="276" w:lineRule="auto"/>
        <w:rPr>
          <w:sz w:val="24"/>
        </w:rPr>
      </w:pPr>
      <w:r>
        <w:rPr>
          <w:sz w:val="24"/>
        </w:rPr>
        <w:t>evidence: OR u Krajského soudu v Ostravě, oddíl C, vložka 18157</w:t>
      </w:r>
    </w:p>
    <w:p w:rsidR="009B39FC" w:rsidRDefault="009B39FC" w:rsidP="009141FC">
      <w:pPr>
        <w:widowControl w:val="0"/>
        <w:spacing w:before="120" w:after="0" w:line="276" w:lineRule="auto"/>
        <w:rPr>
          <w:sz w:val="24"/>
        </w:rPr>
      </w:pPr>
      <w:r>
        <w:rPr>
          <w:sz w:val="24"/>
        </w:rPr>
        <w:t>kontaktní osoby:</w:t>
      </w:r>
      <w:ins w:id="6" w:author="Semerádová Vladimíra" w:date="2021-02-12T11:04:00Z">
        <w:r>
          <w:rPr>
            <w:sz w:val="24"/>
          </w:rPr>
          <w:t xml:space="preserve"> </w:t>
        </w:r>
      </w:ins>
      <w:r>
        <w:rPr>
          <w:sz w:val="24"/>
        </w:rPr>
        <w:t xml:space="preserve">Ing. Dušan Schindler, </w:t>
      </w:r>
      <w:r>
        <w:rPr>
          <w:noProof/>
          <w:sz w:val="24"/>
        </w:rPr>
        <w:t xml:space="preserve">e-mail: </w:t>
      </w:r>
      <w:hyperlink r:id="rId8" w:history="1">
        <w:r w:rsidRPr="00924025">
          <w:rPr>
            <w:rStyle w:val="Hyperlink"/>
            <w:noProof/>
            <w:sz w:val="24"/>
          </w:rPr>
          <w:t>aef</w:t>
        </w:r>
        <w:r w:rsidRPr="00924025">
          <w:rPr>
            <w:rStyle w:val="Hyperlink"/>
            <w:noProof/>
            <w:sz w:val="24"/>
            <w:lang w:val="en-US"/>
          </w:rPr>
          <w:t>@</w:t>
        </w:r>
        <w:r w:rsidRPr="00924025">
          <w:rPr>
            <w:rStyle w:val="Hyperlink"/>
            <w:noProof/>
            <w:sz w:val="24"/>
          </w:rPr>
          <w:t>aef.cz</w:t>
        </w:r>
      </w:hyperlink>
      <w:r>
        <w:rPr>
          <w:noProof/>
          <w:sz w:val="24"/>
        </w:rPr>
        <w:t xml:space="preserve">, tel: 556 740 211 </w:t>
      </w:r>
    </w:p>
    <w:p w:rsidR="009B39FC" w:rsidRDefault="009B39FC" w:rsidP="00187C1A">
      <w:pPr>
        <w:widowControl w:val="0"/>
        <w:spacing w:before="120" w:after="0" w:line="276" w:lineRule="auto"/>
        <w:rPr>
          <w:sz w:val="24"/>
        </w:rPr>
      </w:pPr>
      <w:r w:rsidRPr="00127669">
        <w:rPr>
          <w:sz w:val="24"/>
        </w:rPr>
        <w:t>dále jen „zhotovitel“</w:t>
      </w:r>
    </w:p>
    <w:p w:rsidR="009B39FC" w:rsidRPr="00CA26D9" w:rsidRDefault="009B39FC" w:rsidP="00CA26D9">
      <w:pPr>
        <w:widowControl w:val="0"/>
        <w:spacing w:before="120" w:after="0"/>
        <w:rPr>
          <w:sz w:val="24"/>
        </w:rPr>
      </w:pPr>
    </w:p>
    <w:p w:rsidR="009B39FC" w:rsidRPr="005C0924" w:rsidRDefault="009B39FC" w:rsidP="005C0924">
      <w:pPr>
        <w:overflowPunct/>
        <w:autoSpaceDE/>
        <w:autoSpaceDN/>
        <w:adjustRightInd/>
        <w:spacing w:before="0" w:after="0"/>
        <w:jc w:val="center"/>
        <w:textAlignment w:val="auto"/>
        <w:rPr>
          <w:b/>
          <w:sz w:val="24"/>
          <w:u w:val="single"/>
        </w:rPr>
      </w:pPr>
      <w:r>
        <w:rPr>
          <w:sz w:val="24"/>
        </w:rPr>
        <w:br w:type="page"/>
      </w:r>
      <w:r w:rsidRPr="00187C1A">
        <w:rPr>
          <w:b/>
          <w:sz w:val="24"/>
          <w:u w:val="single"/>
        </w:rPr>
        <w:t>Úvodní ustanovení</w:t>
      </w:r>
    </w:p>
    <w:p w:rsidR="009B39FC" w:rsidRPr="005C0924" w:rsidRDefault="009B39FC" w:rsidP="005C0924">
      <w:pPr>
        <w:overflowPunct/>
        <w:autoSpaceDE/>
        <w:autoSpaceDN/>
        <w:adjustRightInd/>
        <w:spacing w:before="0" w:after="0"/>
        <w:jc w:val="center"/>
        <w:textAlignment w:val="auto"/>
        <w:rPr>
          <w:b/>
          <w:sz w:val="24"/>
        </w:rPr>
      </w:pPr>
    </w:p>
    <w:p w:rsidR="009B39FC" w:rsidRPr="00187C1A" w:rsidRDefault="009B39FC" w:rsidP="00AF30FB">
      <w:pPr>
        <w:numPr>
          <w:ilvl w:val="0"/>
          <w:numId w:val="11"/>
        </w:numPr>
        <w:overflowPunct/>
        <w:autoSpaceDE/>
        <w:autoSpaceDN/>
        <w:adjustRightInd/>
        <w:spacing w:before="0" w:after="0"/>
        <w:ind w:left="284" w:hanging="284"/>
        <w:textAlignment w:val="auto"/>
        <w:rPr>
          <w:sz w:val="24"/>
          <w:szCs w:val="24"/>
        </w:rPr>
      </w:pPr>
      <w:r w:rsidRPr="00187C1A">
        <w:rPr>
          <w:sz w:val="24"/>
        </w:rPr>
        <w:t xml:space="preserve">Smluvní strany uzavřeny dne 23.07.2020 Smlouvu o dílo </w:t>
      </w:r>
      <w:r w:rsidRPr="00187C1A">
        <w:rPr>
          <w:sz w:val="24"/>
          <w:szCs w:val="24"/>
        </w:rPr>
        <w:t xml:space="preserve">č. SM/1080/2020, jejímž předmětem je „Modernizace vzduchotechniky hlavního depozitáře Severočeského muzea v Liberci (dále jen „smlouva“). </w:t>
      </w:r>
      <w:r>
        <w:rPr>
          <w:sz w:val="24"/>
          <w:szCs w:val="24"/>
        </w:rPr>
        <w:t>Dne 03.02.2021 byl k této smlouvě uzavřen dodatek č. 1.</w:t>
      </w:r>
    </w:p>
    <w:p w:rsidR="009B39FC" w:rsidRPr="00187C1A" w:rsidRDefault="009B39FC" w:rsidP="00AF30FB">
      <w:pPr>
        <w:widowControl w:val="0"/>
        <w:numPr>
          <w:ilvl w:val="0"/>
          <w:numId w:val="11"/>
        </w:numPr>
        <w:overflowPunct/>
        <w:autoSpaceDE/>
        <w:autoSpaceDN/>
        <w:adjustRightInd/>
        <w:spacing w:before="120" w:after="0" w:line="276" w:lineRule="auto"/>
        <w:ind w:left="284" w:hanging="284"/>
        <w:textAlignment w:val="auto"/>
        <w:rPr>
          <w:sz w:val="24"/>
          <w:szCs w:val="24"/>
        </w:rPr>
      </w:pPr>
      <w:r w:rsidRPr="00187C1A">
        <w:rPr>
          <w:noProof/>
          <w:sz w:val="24"/>
          <w:szCs w:val="24"/>
        </w:rPr>
        <w:t xml:space="preserve">Objednatel prohlašuje, že dodatek splnil podmínky dle  § 222 odst. </w:t>
      </w:r>
      <w:r>
        <w:rPr>
          <w:noProof/>
          <w:sz w:val="24"/>
          <w:szCs w:val="24"/>
        </w:rPr>
        <w:t>5</w:t>
      </w:r>
      <w:r w:rsidRPr="00187C1A">
        <w:rPr>
          <w:noProof/>
          <w:sz w:val="24"/>
          <w:szCs w:val="24"/>
        </w:rPr>
        <w:t xml:space="preserve"> zákona č. 134/2016 Sb., o zadávání veřejných zakázek, v platném znění (dále jen "zákon č. 134/2016").</w:t>
      </w:r>
    </w:p>
    <w:p w:rsidR="009B39FC" w:rsidRDefault="009B39FC" w:rsidP="00AF30FB">
      <w:pPr>
        <w:widowControl w:val="0"/>
        <w:numPr>
          <w:ilvl w:val="0"/>
          <w:numId w:val="11"/>
          <w:numberingChange w:id="7" w:author="Jiří Křížek" w:date="2021-02-17T13:46:00Z" w:original="%1:3:0:."/>
        </w:numPr>
        <w:overflowPunct/>
        <w:autoSpaceDE/>
        <w:autoSpaceDN/>
        <w:adjustRightInd/>
        <w:spacing w:before="120" w:after="0" w:line="276" w:lineRule="auto"/>
        <w:ind w:left="284" w:hanging="284"/>
        <w:textAlignment w:val="auto"/>
        <w:rPr>
          <w:sz w:val="24"/>
          <w:szCs w:val="24"/>
        </w:rPr>
      </w:pPr>
      <w:r w:rsidRPr="00187C1A">
        <w:rPr>
          <w:noProof/>
          <w:sz w:val="24"/>
          <w:szCs w:val="24"/>
        </w:rPr>
        <w:t xml:space="preserve">Důvodem pro uzavření tohoto dodatku </w:t>
      </w:r>
      <w:r>
        <w:rPr>
          <w:noProof/>
          <w:sz w:val="24"/>
          <w:szCs w:val="24"/>
        </w:rPr>
        <w:t xml:space="preserve"> jsou dodatečné dodávky, které nebyly zahrnuty v původním závazku ze smlouvy na veřejnou zakázku. Tyto práce jsou nezbytné pro zdárné dokončení díla a změna v osobě dodavatele by nebyla možná z ekonomických a technických důvodu spočívajích zejména v požadavcích na slučitelnost a interoperabilitu se stávajícím zařízením, službami a instalacemi pořízenými zadavatelem v původním zadávacím řízení. </w:t>
      </w:r>
    </w:p>
    <w:p w:rsidR="009B39FC" w:rsidRDefault="009B39FC" w:rsidP="006072ED">
      <w:pPr>
        <w:widowControl w:val="0"/>
        <w:overflowPunct/>
        <w:autoSpaceDE/>
        <w:autoSpaceDN/>
        <w:adjustRightInd/>
        <w:spacing w:before="120" w:after="0" w:line="276" w:lineRule="auto"/>
        <w:ind w:left="284"/>
        <w:textAlignment w:val="auto"/>
        <w:rPr>
          <w:sz w:val="24"/>
          <w:szCs w:val="24"/>
        </w:rPr>
      </w:pPr>
      <w:r>
        <w:rPr>
          <w:noProof/>
          <w:sz w:val="24"/>
          <w:szCs w:val="24"/>
        </w:rPr>
        <w:t>Hodnota dodatečných dodávek nepřekročí 50% původní hodnoty závazku.</w:t>
      </w:r>
    </w:p>
    <w:p w:rsidR="009B39FC" w:rsidRPr="00187C1A" w:rsidRDefault="009B39FC" w:rsidP="006072ED">
      <w:pPr>
        <w:widowControl w:val="0"/>
        <w:overflowPunct/>
        <w:autoSpaceDE/>
        <w:autoSpaceDN/>
        <w:adjustRightInd/>
        <w:spacing w:before="120" w:after="0" w:line="276" w:lineRule="auto"/>
        <w:ind w:left="284"/>
        <w:textAlignment w:val="auto"/>
        <w:rPr>
          <w:sz w:val="24"/>
          <w:szCs w:val="24"/>
        </w:rPr>
      </w:pPr>
    </w:p>
    <w:p w:rsidR="009B39FC" w:rsidRDefault="009B39FC">
      <w:pPr>
        <w:overflowPunct/>
        <w:autoSpaceDE/>
        <w:autoSpaceDN/>
        <w:adjustRightInd/>
        <w:spacing w:before="0" w:after="0"/>
        <w:jc w:val="left"/>
        <w:textAlignment w:val="auto"/>
        <w:rPr>
          <w:sz w:val="24"/>
        </w:rPr>
      </w:pPr>
    </w:p>
    <w:p w:rsidR="009B39FC" w:rsidRPr="001F309C" w:rsidRDefault="009B39FC" w:rsidP="00F318DC">
      <w:pPr>
        <w:pStyle w:val="NADPISCENNETUC"/>
        <w:keepNext w:val="0"/>
        <w:keepLines w:val="0"/>
        <w:widowControl w:val="0"/>
        <w:spacing w:before="0" w:after="0"/>
        <w:rPr>
          <w:b/>
          <w:sz w:val="24"/>
        </w:rPr>
      </w:pPr>
      <w:r w:rsidRPr="001F309C">
        <w:rPr>
          <w:b/>
          <w:sz w:val="24"/>
        </w:rPr>
        <w:t>Článek II.</w:t>
      </w:r>
    </w:p>
    <w:p w:rsidR="009B39FC" w:rsidRPr="001F309C" w:rsidRDefault="009B39FC" w:rsidP="00F318DC">
      <w:pPr>
        <w:pStyle w:val="NADPISCENNETUC"/>
        <w:keepNext w:val="0"/>
        <w:keepLines w:val="0"/>
        <w:widowControl w:val="0"/>
        <w:spacing w:before="0" w:after="0"/>
        <w:rPr>
          <w:sz w:val="24"/>
        </w:rPr>
      </w:pPr>
      <w:r w:rsidRPr="00187C1A">
        <w:rPr>
          <w:b/>
          <w:sz w:val="24"/>
          <w:u w:val="single"/>
        </w:rPr>
        <w:t>Předmět dodatku</w:t>
      </w:r>
    </w:p>
    <w:p w:rsidR="009B39FC" w:rsidRDefault="009B39FC" w:rsidP="00AF30FB">
      <w:pPr>
        <w:widowControl w:val="0"/>
        <w:numPr>
          <w:ilvl w:val="0"/>
          <w:numId w:val="7"/>
          <w:numberingChange w:id="8" w:author="Jiří Křížek" w:date="2021-02-17T13:47:00Z" w:original="%1:1:0:."/>
        </w:numPr>
        <w:overflowPunct/>
        <w:autoSpaceDE/>
        <w:autoSpaceDN/>
        <w:adjustRightInd/>
        <w:spacing w:before="120" w:after="0" w:line="276" w:lineRule="auto"/>
        <w:ind w:left="284" w:hanging="284"/>
        <w:textAlignment w:val="auto"/>
        <w:rPr>
          <w:sz w:val="24"/>
          <w:szCs w:val="24"/>
        </w:rPr>
      </w:pPr>
      <w:r>
        <w:rPr>
          <w:sz w:val="24"/>
          <w:szCs w:val="24"/>
        </w:rPr>
        <w:t>Smluvní strany se dohodly na technickém řešení dle návrhu zhotovitele, které umožní výrazné snížení provozních nákladů prostřednictvím zpětného využití kondenzačního tepla z provozu chladících jednotek. Za tímto účelem budou chladící jednotky vybaveny dodatečným příslušenstvím, které umožní výše uvedené zpětné využití tepla realizovat.</w:t>
      </w:r>
    </w:p>
    <w:p w:rsidR="009B39FC" w:rsidRDefault="009B39FC" w:rsidP="00AF30FB">
      <w:pPr>
        <w:widowControl w:val="0"/>
        <w:numPr>
          <w:ilvl w:val="0"/>
          <w:numId w:val="7"/>
          <w:numberingChange w:id="9" w:author="Jiří Křížek" w:date="2021-02-17T13:47:00Z" w:original="%1:2:0:."/>
        </w:numPr>
        <w:overflowPunct/>
        <w:autoSpaceDE/>
        <w:autoSpaceDN/>
        <w:adjustRightInd/>
        <w:spacing w:before="120" w:after="0" w:line="276" w:lineRule="auto"/>
        <w:ind w:left="284" w:hanging="284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Technické řešení úpravy systému vytápění ve strojovně VZT bude v souladu s předloženou technickou zprávou na doplnění zpětného získávání tepla z provozu nových chladících jednotek. Pro ohřev vzduchu bude přednostně využíváno kondenzační teplo z chladících jednotek a teprve v případě jeho nedostatečného množství bude odebírán zbytek potřebného tepla ze stávajícího systému ÚT v budově hlavního depozitáře muzea. </w:t>
      </w:r>
    </w:p>
    <w:p w:rsidR="009B39FC" w:rsidRDefault="009B39FC" w:rsidP="006072ED">
      <w:pPr>
        <w:widowControl w:val="0"/>
        <w:overflowPunct/>
        <w:autoSpaceDE/>
        <w:autoSpaceDN/>
        <w:adjustRightInd/>
        <w:spacing w:before="120" w:after="0" w:line="276" w:lineRule="auto"/>
        <w:ind w:left="284"/>
        <w:textAlignment w:val="auto"/>
        <w:rPr>
          <w:sz w:val="24"/>
          <w:szCs w:val="24"/>
        </w:rPr>
      </w:pPr>
      <w:r>
        <w:rPr>
          <w:sz w:val="24"/>
          <w:szCs w:val="24"/>
        </w:rPr>
        <w:t>Úprava topného systému zahrnuje následující hlavního body:</w:t>
      </w:r>
    </w:p>
    <w:p w:rsidR="009B39FC" w:rsidRPr="007B25C2" w:rsidRDefault="009B39FC" w:rsidP="00AF30FB">
      <w:pPr>
        <w:pStyle w:val="ListParagraph"/>
        <w:widowControl w:val="0"/>
        <w:numPr>
          <w:ilvl w:val="0"/>
          <w:numId w:val="13"/>
          <w:numberingChange w:id="10" w:author="Jiří Křížek" w:date="2021-02-17T13:47:00Z" w:original="-"/>
        </w:numPr>
        <w:spacing w:before="120" w:line="276" w:lineRule="auto"/>
        <w:ind w:left="709"/>
        <w:rPr>
          <w:rFonts w:ascii="Times New Roman" w:hAnsi="Times New Roman"/>
          <w:sz w:val="24"/>
          <w:szCs w:val="24"/>
        </w:rPr>
      </w:pPr>
      <w:r w:rsidRPr="007B25C2">
        <w:rPr>
          <w:rFonts w:ascii="Times New Roman" w:hAnsi="Times New Roman"/>
          <w:sz w:val="24"/>
          <w:szCs w:val="24"/>
        </w:rPr>
        <w:t>Doplnění akumulace tepla z provozu chladících zařízení.</w:t>
      </w:r>
    </w:p>
    <w:p w:rsidR="009B39FC" w:rsidRPr="007B25C2" w:rsidRDefault="009B39FC" w:rsidP="00AF30FB">
      <w:pPr>
        <w:pStyle w:val="ListParagraph"/>
        <w:widowControl w:val="0"/>
        <w:numPr>
          <w:ilvl w:val="0"/>
          <w:numId w:val="13"/>
          <w:numberingChange w:id="11" w:author="Jiří Křížek" w:date="2021-02-17T13:47:00Z" w:original="-"/>
        </w:numPr>
        <w:spacing w:before="120" w:line="276" w:lineRule="auto"/>
        <w:ind w:left="709"/>
        <w:rPr>
          <w:rFonts w:ascii="Times New Roman" w:hAnsi="Times New Roman"/>
          <w:sz w:val="24"/>
          <w:szCs w:val="24"/>
        </w:rPr>
      </w:pPr>
      <w:r w:rsidRPr="007B25C2">
        <w:rPr>
          <w:rFonts w:ascii="Times New Roman" w:hAnsi="Times New Roman"/>
          <w:sz w:val="24"/>
          <w:szCs w:val="24"/>
        </w:rPr>
        <w:t>Úprava rozvodů topné vody včetně tepelné izolace a doplnění armatur tak, aby bylo nejdříve využíváno kondenzační teplo z provozu chladicích jednotek.</w:t>
      </w:r>
    </w:p>
    <w:p w:rsidR="009B39FC" w:rsidRPr="007B25C2" w:rsidRDefault="009B39FC" w:rsidP="00AF30FB">
      <w:pPr>
        <w:pStyle w:val="ListParagraph"/>
        <w:widowControl w:val="0"/>
        <w:numPr>
          <w:ilvl w:val="0"/>
          <w:numId w:val="12"/>
          <w:numberingChange w:id="12" w:author="Jiří Křížek" w:date="2021-02-17T13:47:00Z" w:original="-"/>
        </w:numPr>
        <w:spacing w:before="120" w:line="276" w:lineRule="auto"/>
        <w:ind w:left="709"/>
        <w:rPr>
          <w:rFonts w:ascii="Times New Roman" w:hAnsi="Times New Roman"/>
          <w:sz w:val="24"/>
          <w:szCs w:val="24"/>
        </w:rPr>
      </w:pPr>
      <w:r w:rsidRPr="007B25C2">
        <w:rPr>
          <w:rFonts w:ascii="Times New Roman" w:hAnsi="Times New Roman"/>
          <w:sz w:val="24"/>
          <w:szCs w:val="24"/>
        </w:rPr>
        <w:t xml:space="preserve">Doplnění nových prvků systému měření a regulace na nově osazené regulační armatury topných okruhů. </w:t>
      </w:r>
    </w:p>
    <w:p w:rsidR="009B39FC" w:rsidRDefault="009B39FC" w:rsidP="00AF30FB">
      <w:pPr>
        <w:widowControl w:val="0"/>
        <w:numPr>
          <w:ilvl w:val="0"/>
          <w:numId w:val="7"/>
          <w:numberingChange w:id="13" w:author="Jiří Křížek" w:date="2021-02-17T13:47:00Z" w:original="%1:3:0:."/>
        </w:numPr>
        <w:overflowPunct/>
        <w:autoSpaceDE/>
        <w:autoSpaceDN/>
        <w:adjustRightInd/>
        <w:spacing w:before="120" w:after="0" w:line="276" w:lineRule="auto"/>
        <w:ind w:left="284" w:hanging="284"/>
        <w:textAlignment w:val="auto"/>
        <w:rPr>
          <w:sz w:val="24"/>
          <w:szCs w:val="24"/>
        </w:rPr>
      </w:pPr>
      <w:r w:rsidRPr="007B25C2">
        <w:rPr>
          <w:sz w:val="24"/>
          <w:szCs w:val="24"/>
        </w:rPr>
        <w:t xml:space="preserve">Podpůrné ocelové konstrukce a nátěry. </w:t>
      </w:r>
      <w:r>
        <w:rPr>
          <w:sz w:val="24"/>
          <w:szCs w:val="24"/>
        </w:rPr>
        <w:t>Změna specifikace díla je přesně stanovena v Seznamu</w:t>
      </w:r>
      <w:bookmarkStart w:id="14" w:name="_GoBack"/>
      <w:bookmarkEnd w:id="14"/>
      <w:r>
        <w:rPr>
          <w:sz w:val="24"/>
          <w:szCs w:val="24"/>
        </w:rPr>
        <w:t xml:space="preserve"> prací a dodávek , který je nedílnou přílohou č.</w:t>
      </w:r>
      <w:ins w:id="15" w:author="Trosbergová Eva" w:date="2021-02-12T09:50:00Z">
        <w:r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1 tohoto dodatku č. 2.</w:t>
      </w:r>
    </w:p>
    <w:p w:rsidR="009B39FC" w:rsidRDefault="009B39FC" w:rsidP="00BD104D">
      <w:pPr>
        <w:widowControl w:val="0"/>
        <w:overflowPunct/>
        <w:autoSpaceDE/>
        <w:autoSpaceDN/>
        <w:adjustRightInd/>
        <w:spacing w:before="120" w:after="0" w:line="276" w:lineRule="auto"/>
        <w:textAlignment w:val="auto"/>
        <w:rPr>
          <w:sz w:val="24"/>
          <w:szCs w:val="24"/>
        </w:rPr>
      </w:pPr>
    </w:p>
    <w:p w:rsidR="009B39FC" w:rsidRPr="00D732EB" w:rsidRDefault="009B39FC" w:rsidP="00BD104D">
      <w:pPr>
        <w:pStyle w:val="ind11"/>
        <w:widowControl w:val="0"/>
        <w:spacing w:before="0" w:beforeAutospacing="0" w:after="0" w:line="240" w:lineRule="auto"/>
        <w:ind w:firstLine="0"/>
        <w:jc w:val="center"/>
        <w:rPr>
          <w:b/>
        </w:rPr>
      </w:pPr>
      <w:r w:rsidRPr="00D732EB">
        <w:rPr>
          <w:b/>
        </w:rPr>
        <w:t xml:space="preserve">Článek </w:t>
      </w:r>
      <w:r w:rsidRPr="00187C1A">
        <w:rPr>
          <w:b/>
        </w:rPr>
        <w:t>III</w:t>
      </w:r>
      <w:r w:rsidRPr="00D732EB">
        <w:rPr>
          <w:b/>
        </w:rPr>
        <w:t>.</w:t>
      </w:r>
    </w:p>
    <w:p w:rsidR="009B39FC" w:rsidRPr="00D732EB" w:rsidRDefault="009B39FC" w:rsidP="00BD104D">
      <w:pPr>
        <w:pStyle w:val="ind11"/>
        <w:widowControl w:val="0"/>
        <w:spacing w:before="0" w:beforeAutospacing="0" w:after="0" w:line="240" w:lineRule="auto"/>
        <w:ind w:firstLine="0"/>
        <w:jc w:val="center"/>
        <w:rPr>
          <w:u w:val="single"/>
        </w:rPr>
      </w:pPr>
      <w:r w:rsidRPr="00D732EB">
        <w:rPr>
          <w:b/>
          <w:u w:val="single"/>
        </w:rPr>
        <w:t>Čas a místo splnění</w:t>
      </w:r>
    </w:p>
    <w:p w:rsidR="009B39FC" w:rsidRPr="006F0B38" w:rsidRDefault="009B39FC" w:rsidP="00AF30FB">
      <w:pPr>
        <w:pStyle w:val="ListParagraph"/>
        <w:numPr>
          <w:ilvl w:val="0"/>
          <w:numId w:val="9"/>
          <w:numberingChange w:id="16" w:author="Jiří Křížek" w:date="2021-02-17T13:47:00Z" w:original="%1:3:0:."/>
        </w:numPr>
        <w:spacing w:before="120" w:line="276" w:lineRule="auto"/>
        <w:ind w:left="284" w:hanging="284"/>
        <w:contextualSpacing w:val="0"/>
        <w:rPr>
          <w:rFonts w:ascii="Times New Roman" w:hAnsi="Times New Roman"/>
        </w:rPr>
      </w:pPr>
      <w:r w:rsidRPr="006F0B38">
        <w:rPr>
          <w:rFonts w:ascii="Times New Roman" w:hAnsi="Times New Roman"/>
          <w:sz w:val="24"/>
          <w:szCs w:val="24"/>
        </w:rPr>
        <w:t xml:space="preserve">Z důvodu dodatečných stavebních prací se smluvní strany dohodly na změně termínu pro </w:t>
      </w:r>
      <w:r>
        <w:rPr>
          <w:rFonts w:ascii="Times New Roman" w:hAnsi="Times New Roman"/>
          <w:sz w:val="24"/>
          <w:szCs w:val="24"/>
        </w:rPr>
        <w:t>předání díla</w:t>
      </w:r>
      <w:r w:rsidRPr="006F0B38">
        <w:rPr>
          <w:rFonts w:ascii="Times New Roman" w:hAnsi="Times New Roman"/>
          <w:sz w:val="24"/>
          <w:szCs w:val="24"/>
        </w:rPr>
        <w:t>. Smluvní strany se dohodly na tom, že článek IV. odst. 1 smlouvy ve znění</w:t>
      </w:r>
    </w:p>
    <w:p w:rsidR="009B39FC" w:rsidRPr="006F0B38" w:rsidRDefault="009B39FC" w:rsidP="00DE57D1">
      <w:pPr>
        <w:pStyle w:val="ListParagraph"/>
        <w:spacing w:before="120" w:line="276" w:lineRule="auto"/>
        <w:ind w:left="284"/>
        <w:contextualSpacing w:val="0"/>
        <w:rPr>
          <w:rFonts w:ascii="Times New Roman" w:hAnsi="Times New Roman"/>
          <w:sz w:val="24"/>
          <w:szCs w:val="24"/>
        </w:rPr>
      </w:pPr>
      <w:r w:rsidRPr="006F0B38">
        <w:rPr>
          <w:rFonts w:ascii="Times New Roman" w:hAnsi="Times New Roman"/>
          <w:sz w:val="24"/>
          <w:szCs w:val="24"/>
        </w:rPr>
        <w:t>"Zhotovitel se zavazuje předat dílo nejpozději do 200 dnů od účinnosti této smlouvy.“</w:t>
      </w:r>
    </w:p>
    <w:p w:rsidR="009B39FC" w:rsidRPr="006F0B38" w:rsidRDefault="009B39FC" w:rsidP="00DE57D1">
      <w:pPr>
        <w:pStyle w:val="ListParagraph"/>
        <w:spacing w:before="120" w:line="276" w:lineRule="auto"/>
        <w:ind w:left="284"/>
        <w:contextualSpacing w:val="0"/>
        <w:rPr>
          <w:rFonts w:ascii="Times New Roman" w:hAnsi="Times New Roman"/>
          <w:sz w:val="24"/>
          <w:szCs w:val="24"/>
        </w:rPr>
      </w:pPr>
      <w:r w:rsidRPr="006F0B38">
        <w:rPr>
          <w:rFonts w:ascii="Times New Roman" w:hAnsi="Times New Roman"/>
          <w:sz w:val="24"/>
          <w:szCs w:val="24"/>
        </w:rPr>
        <w:t>se ruší a nahrazuje tímto novým zněním:</w:t>
      </w:r>
    </w:p>
    <w:p w:rsidR="009B39FC" w:rsidRDefault="009B39FC" w:rsidP="00DE57D1">
      <w:pPr>
        <w:widowControl w:val="0"/>
        <w:overflowPunct/>
        <w:autoSpaceDE/>
        <w:autoSpaceDN/>
        <w:adjustRightInd/>
        <w:spacing w:before="120" w:after="0" w:line="276" w:lineRule="auto"/>
        <w:textAlignment w:val="auto"/>
        <w:rPr>
          <w:sz w:val="24"/>
          <w:szCs w:val="24"/>
        </w:rPr>
      </w:pPr>
      <w:r w:rsidRPr="00DE57D1">
        <w:rPr>
          <w:sz w:val="24"/>
          <w:szCs w:val="24"/>
        </w:rPr>
        <w:t>"Zhotovitel se zavazuje předat dílo nejpozději do 2</w:t>
      </w:r>
      <w:r>
        <w:rPr>
          <w:sz w:val="24"/>
          <w:szCs w:val="24"/>
        </w:rPr>
        <w:t>9</w:t>
      </w:r>
      <w:r w:rsidRPr="00DE57D1">
        <w:rPr>
          <w:sz w:val="24"/>
          <w:szCs w:val="24"/>
        </w:rPr>
        <w:t xml:space="preserve">0 dnů od účinnosti této smlouvy.“    </w:t>
      </w:r>
    </w:p>
    <w:p w:rsidR="009B39FC" w:rsidRDefault="009B39FC" w:rsidP="00017BBC">
      <w:pPr>
        <w:pStyle w:val="BodyTextIndent3"/>
        <w:widowControl w:val="0"/>
        <w:tabs>
          <w:tab w:val="left" w:pos="284"/>
        </w:tabs>
        <w:spacing w:before="120" w:after="0" w:line="276" w:lineRule="auto"/>
        <w:ind w:left="284" w:hanging="284"/>
        <w:jc w:val="center"/>
        <w:rPr>
          <w:b/>
          <w:sz w:val="24"/>
        </w:rPr>
      </w:pPr>
    </w:p>
    <w:p w:rsidR="009B39FC" w:rsidRPr="009879D6" w:rsidRDefault="009B39FC" w:rsidP="00017BBC">
      <w:pPr>
        <w:pStyle w:val="BodyTextIndent3"/>
        <w:widowControl w:val="0"/>
        <w:tabs>
          <w:tab w:val="left" w:pos="284"/>
        </w:tabs>
        <w:spacing w:before="120" w:after="0" w:line="276" w:lineRule="auto"/>
        <w:ind w:left="284" w:hanging="284"/>
        <w:jc w:val="center"/>
        <w:rPr>
          <w:sz w:val="24"/>
          <w:szCs w:val="24"/>
        </w:rPr>
      </w:pPr>
      <w:r>
        <w:rPr>
          <w:b/>
          <w:sz w:val="24"/>
        </w:rPr>
        <w:t>Článek IV.</w:t>
      </w:r>
      <w:r>
        <w:rPr>
          <w:b/>
          <w:sz w:val="24"/>
        </w:rPr>
        <w:br/>
      </w:r>
      <w:r w:rsidRPr="009A64C6">
        <w:rPr>
          <w:b/>
          <w:sz w:val="24"/>
          <w:u w:val="single"/>
        </w:rPr>
        <w:t>Cena za dílo a platební podmínky</w:t>
      </w:r>
    </w:p>
    <w:p w:rsidR="009B39FC" w:rsidRDefault="009B39FC" w:rsidP="00AF30FB">
      <w:pPr>
        <w:pStyle w:val="AJAKO1"/>
        <w:widowControl w:val="0"/>
        <w:numPr>
          <w:ilvl w:val="0"/>
          <w:numId w:val="5"/>
        </w:numPr>
        <w:tabs>
          <w:tab w:val="clear" w:pos="397"/>
        </w:tabs>
        <w:spacing w:after="0" w:line="276" w:lineRule="auto"/>
        <w:ind w:left="284"/>
        <w:rPr>
          <w:color w:val="0070C0"/>
          <w:sz w:val="24"/>
        </w:rPr>
      </w:pPr>
      <w:r w:rsidRPr="00C50A88">
        <w:rPr>
          <w:sz w:val="24"/>
        </w:rPr>
        <w:t xml:space="preserve">Cena za </w:t>
      </w:r>
      <w:r>
        <w:rPr>
          <w:sz w:val="24"/>
        </w:rPr>
        <w:t>dílo</w:t>
      </w:r>
      <w:r w:rsidRPr="00C50A88">
        <w:rPr>
          <w:sz w:val="24"/>
        </w:rPr>
        <w:t xml:space="preserve"> </w:t>
      </w:r>
      <w:r>
        <w:rPr>
          <w:sz w:val="24"/>
        </w:rPr>
        <w:t>je</w:t>
      </w:r>
      <w:r w:rsidRPr="00C50A88">
        <w:rPr>
          <w:sz w:val="24"/>
        </w:rPr>
        <w:t xml:space="preserve"> smluvními stranami sjednána ve výši</w:t>
      </w:r>
      <w:r>
        <w:rPr>
          <w:sz w:val="24"/>
        </w:rPr>
        <w:t>:</w:t>
      </w:r>
    </w:p>
    <w:p w:rsidR="009B39FC" w:rsidRDefault="009B39FC" w:rsidP="00AF30FB">
      <w:pPr>
        <w:pStyle w:val="AJAKO1"/>
        <w:widowControl w:val="0"/>
        <w:numPr>
          <w:ilvl w:val="0"/>
          <w:numId w:val="8"/>
        </w:numPr>
        <w:spacing w:after="0" w:line="276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1.746.821,- Kč (slovy: Jeden-milión-sedm-set-čtyřicet-šest-tisíc-osm-set-dvacet-jedna-</w:t>
      </w:r>
      <w:r w:rsidRPr="00DC40AF">
        <w:rPr>
          <w:sz w:val="24"/>
          <w:szCs w:val="24"/>
        </w:rPr>
        <w:t>korun českých) bez DPH,</w:t>
      </w:r>
    </w:p>
    <w:p w:rsidR="009B39FC" w:rsidRDefault="009B39FC" w:rsidP="00AF30FB">
      <w:pPr>
        <w:pStyle w:val="AJAKO1"/>
        <w:widowControl w:val="0"/>
        <w:numPr>
          <w:ilvl w:val="0"/>
          <w:numId w:val="8"/>
        </w:numPr>
        <w:spacing w:after="0" w:line="276" w:lineRule="auto"/>
        <w:ind w:left="567" w:hanging="283"/>
        <w:rPr>
          <w:sz w:val="24"/>
          <w:szCs w:val="24"/>
        </w:rPr>
      </w:pPr>
      <w:r>
        <w:rPr>
          <w:b/>
          <w:sz w:val="24"/>
          <w:szCs w:val="24"/>
        </w:rPr>
        <w:t>2.113.653,41</w:t>
      </w:r>
      <w:r w:rsidRPr="00EE0063">
        <w:rPr>
          <w:b/>
          <w:sz w:val="24"/>
          <w:szCs w:val="24"/>
        </w:rPr>
        <w:t xml:space="preserve"> Kč</w:t>
      </w:r>
      <w:r w:rsidRPr="00EE0063">
        <w:rPr>
          <w:sz w:val="24"/>
          <w:szCs w:val="24"/>
        </w:rPr>
        <w:t xml:space="preserve"> (slovy </w:t>
      </w:r>
      <w:r>
        <w:rPr>
          <w:sz w:val="24"/>
          <w:szCs w:val="24"/>
        </w:rPr>
        <w:t>Dva-milióny-jedno-sto-třináct-tisíc-šest-set-padesát-tři-</w:t>
      </w:r>
      <w:r w:rsidRPr="00EE0063">
        <w:rPr>
          <w:sz w:val="24"/>
          <w:szCs w:val="24"/>
        </w:rPr>
        <w:t>korun českých</w:t>
      </w:r>
      <w:r>
        <w:rPr>
          <w:sz w:val="24"/>
          <w:szCs w:val="24"/>
        </w:rPr>
        <w:t>, čtyřicet-jedna-haléřů</w:t>
      </w:r>
      <w:r w:rsidRPr="00EE0063">
        <w:rPr>
          <w:sz w:val="24"/>
          <w:szCs w:val="24"/>
        </w:rPr>
        <w:t>) včetně DPH, jejíž sazba ke dni</w:t>
      </w:r>
      <w:r>
        <w:rPr>
          <w:sz w:val="24"/>
          <w:szCs w:val="24"/>
        </w:rPr>
        <w:t xml:space="preserve"> uzavření této smlouvy činí 21</w:t>
      </w:r>
      <w:r w:rsidRPr="00EE0063">
        <w:rPr>
          <w:sz w:val="24"/>
          <w:szCs w:val="24"/>
        </w:rPr>
        <w:t>%.</w:t>
      </w:r>
    </w:p>
    <w:p w:rsidR="009B39FC" w:rsidRPr="001D7E93" w:rsidRDefault="009B39FC" w:rsidP="00AF30FB">
      <w:pPr>
        <w:pStyle w:val="ListParagraph"/>
        <w:numPr>
          <w:ilvl w:val="0"/>
          <w:numId w:val="5"/>
        </w:numPr>
        <w:tabs>
          <w:tab w:val="clear" w:pos="397"/>
        </w:tabs>
        <w:ind w:left="284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 Zvýšení </w:t>
      </w:r>
      <w:r w:rsidRPr="001D7E93">
        <w:rPr>
          <w:rFonts w:ascii="Times New Roman" w:hAnsi="Times New Roman"/>
          <w:sz w:val="24"/>
          <w:szCs w:val="24"/>
          <w:lang w:eastAsia="cs-CZ"/>
        </w:rPr>
        <w:t xml:space="preserve">ceny díla oproti původní Smlouvě o dílo činí </w:t>
      </w:r>
      <w:r>
        <w:rPr>
          <w:rFonts w:ascii="Times New Roman" w:hAnsi="Times New Roman"/>
          <w:sz w:val="24"/>
          <w:szCs w:val="24"/>
          <w:lang w:eastAsia="cs-CZ"/>
        </w:rPr>
        <w:t xml:space="preserve"> 511.368,-</w:t>
      </w:r>
      <w:r w:rsidRPr="001D7E93">
        <w:rPr>
          <w:rFonts w:ascii="Times New Roman" w:hAnsi="Times New Roman"/>
          <w:sz w:val="24"/>
          <w:szCs w:val="24"/>
          <w:lang w:eastAsia="cs-CZ"/>
        </w:rPr>
        <w:t xml:space="preserve"> Kč bez DPH a jeho vyčíslení je stanoveno</w:t>
      </w:r>
      <w:r>
        <w:rPr>
          <w:rFonts w:ascii="Times New Roman" w:hAnsi="Times New Roman"/>
          <w:sz w:val="24"/>
          <w:szCs w:val="24"/>
          <w:lang w:eastAsia="cs-CZ"/>
        </w:rPr>
        <w:t xml:space="preserve"> v Seznamu prací a dodávek .</w:t>
      </w:r>
      <w:r w:rsidRPr="001D7E93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>2</w:t>
      </w:r>
      <w:r w:rsidRPr="001D7E93">
        <w:rPr>
          <w:rFonts w:ascii="Times New Roman" w:hAnsi="Times New Roman"/>
          <w:sz w:val="24"/>
          <w:szCs w:val="24"/>
          <w:lang w:eastAsia="cs-CZ"/>
        </w:rPr>
        <w:t>, který je nedílnou Přílohou č.</w:t>
      </w:r>
      <w:ins w:id="17" w:author="Trosbergová Eva" w:date="2021-02-12T09:51:00Z">
        <w:r>
          <w:rPr>
            <w:rFonts w:ascii="Times New Roman" w:hAnsi="Times New Roman"/>
            <w:sz w:val="24"/>
            <w:szCs w:val="24"/>
            <w:lang w:eastAsia="cs-CZ"/>
          </w:rPr>
          <w:t xml:space="preserve"> </w:t>
        </w:r>
      </w:ins>
      <w:r w:rsidRPr="001D7E93">
        <w:rPr>
          <w:rFonts w:ascii="Times New Roman" w:hAnsi="Times New Roman"/>
          <w:sz w:val="24"/>
          <w:szCs w:val="24"/>
          <w:lang w:eastAsia="cs-CZ"/>
        </w:rPr>
        <w:t>1 tohoto Dodatku č.</w:t>
      </w:r>
      <w:r>
        <w:rPr>
          <w:rFonts w:ascii="Times New Roman" w:hAnsi="Times New Roman"/>
          <w:sz w:val="24"/>
          <w:szCs w:val="24"/>
          <w:lang w:eastAsia="cs-CZ"/>
        </w:rPr>
        <w:t>2</w:t>
      </w:r>
      <w:r w:rsidRPr="001D7E93">
        <w:rPr>
          <w:rFonts w:ascii="Times New Roman" w:hAnsi="Times New Roman"/>
          <w:sz w:val="24"/>
          <w:szCs w:val="24"/>
          <w:lang w:eastAsia="cs-CZ"/>
        </w:rPr>
        <w:t>.</w:t>
      </w:r>
    </w:p>
    <w:p w:rsidR="009B39FC" w:rsidRDefault="009B39FC" w:rsidP="00BD104D">
      <w:pPr>
        <w:widowControl w:val="0"/>
        <w:overflowPunct/>
        <w:autoSpaceDE/>
        <w:autoSpaceDN/>
        <w:adjustRightInd/>
        <w:spacing w:before="120" w:after="0" w:line="276" w:lineRule="auto"/>
        <w:textAlignment w:val="auto"/>
        <w:rPr>
          <w:sz w:val="24"/>
          <w:szCs w:val="24"/>
        </w:rPr>
      </w:pPr>
    </w:p>
    <w:p w:rsidR="009B39FC" w:rsidRPr="009879D6" w:rsidRDefault="009B39FC" w:rsidP="002E011C">
      <w:pPr>
        <w:pStyle w:val="BodyTextIndent3"/>
        <w:widowControl w:val="0"/>
        <w:tabs>
          <w:tab w:val="left" w:pos="284"/>
        </w:tabs>
        <w:spacing w:before="120" w:after="0" w:line="276" w:lineRule="auto"/>
        <w:ind w:left="284" w:hanging="284"/>
        <w:jc w:val="center"/>
        <w:rPr>
          <w:sz w:val="24"/>
          <w:szCs w:val="24"/>
        </w:rPr>
      </w:pPr>
      <w:r>
        <w:rPr>
          <w:b/>
          <w:sz w:val="24"/>
        </w:rPr>
        <w:t>Článek XVI.</w:t>
      </w:r>
      <w:r>
        <w:rPr>
          <w:b/>
          <w:sz w:val="24"/>
        </w:rPr>
        <w:br/>
      </w:r>
      <w:r>
        <w:rPr>
          <w:b/>
          <w:sz w:val="24"/>
          <w:u w:val="single"/>
        </w:rPr>
        <w:t>Závěrečná ustanovení</w:t>
      </w:r>
    </w:p>
    <w:p w:rsidR="009B39FC" w:rsidRPr="002E011C" w:rsidRDefault="009B39FC" w:rsidP="00AF30FB">
      <w:pPr>
        <w:pStyle w:val="AJAKO1"/>
        <w:widowControl w:val="0"/>
        <w:numPr>
          <w:ilvl w:val="0"/>
          <w:numId w:val="10"/>
        </w:numPr>
        <w:tabs>
          <w:tab w:val="clear" w:pos="397"/>
        </w:tabs>
        <w:spacing w:after="0" w:line="276" w:lineRule="auto"/>
        <w:ind w:left="284"/>
        <w:rPr>
          <w:sz w:val="24"/>
        </w:rPr>
      </w:pPr>
      <w:r w:rsidRPr="002E011C">
        <w:rPr>
          <w:sz w:val="24"/>
        </w:rPr>
        <w:t xml:space="preserve">Ostatní dodatkem č. </w:t>
      </w:r>
      <w:r>
        <w:rPr>
          <w:sz w:val="24"/>
        </w:rPr>
        <w:t>2</w:t>
      </w:r>
      <w:r w:rsidRPr="002E011C">
        <w:rPr>
          <w:sz w:val="24"/>
        </w:rPr>
        <w:t xml:space="preserve"> nedotčená ustanovení zůstávají v platnosti v původním znění.</w:t>
      </w:r>
    </w:p>
    <w:p w:rsidR="009B39FC" w:rsidRPr="002E011C" w:rsidRDefault="009B39FC" w:rsidP="00AF30FB">
      <w:pPr>
        <w:pStyle w:val="AJAKO1"/>
        <w:widowControl w:val="0"/>
        <w:numPr>
          <w:ilvl w:val="0"/>
          <w:numId w:val="10"/>
        </w:numPr>
        <w:tabs>
          <w:tab w:val="clear" w:pos="397"/>
        </w:tabs>
        <w:spacing w:after="0" w:line="276" w:lineRule="auto"/>
        <w:ind w:left="284"/>
      </w:pPr>
      <w:r w:rsidRPr="002E011C">
        <w:rPr>
          <w:sz w:val="24"/>
        </w:rPr>
        <w:t xml:space="preserve">Dodatek č. </w:t>
      </w:r>
      <w:r>
        <w:rPr>
          <w:sz w:val="24"/>
        </w:rPr>
        <w:t>2</w:t>
      </w:r>
      <w:r w:rsidRPr="002E011C">
        <w:rPr>
          <w:sz w:val="24"/>
        </w:rPr>
        <w:t xml:space="preserve"> je výrazem projevu shodné svobodné vůle obou smluvních stran. Smluvní strany prohlašují, že si tento dodatek přečetly a souhlasí s jeho obsahem, což potvrzují svými podpisy.</w:t>
      </w:r>
    </w:p>
    <w:p w:rsidR="009B39FC" w:rsidRDefault="009B39FC" w:rsidP="00AF30FB">
      <w:pPr>
        <w:pStyle w:val="AJAKO1"/>
        <w:widowControl w:val="0"/>
        <w:numPr>
          <w:ilvl w:val="0"/>
          <w:numId w:val="10"/>
        </w:numPr>
        <w:tabs>
          <w:tab w:val="clear" w:pos="397"/>
        </w:tabs>
        <w:spacing w:after="0" w:line="276" w:lineRule="auto"/>
        <w:ind w:left="284"/>
        <w:rPr>
          <w:sz w:val="24"/>
        </w:rPr>
      </w:pPr>
      <w:r w:rsidRPr="002E011C">
        <w:rPr>
          <w:sz w:val="24"/>
        </w:rPr>
        <w:t xml:space="preserve">Zhotovitel bere na vědomí, že dodatek č. </w:t>
      </w:r>
      <w:ins w:id="18" w:author="Trosbergová Eva" w:date="2021-02-12T08:52:00Z">
        <w:r>
          <w:rPr>
            <w:sz w:val="24"/>
          </w:rPr>
          <w:t>2</w:t>
        </w:r>
      </w:ins>
      <w:r w:rsidRPr="002E011C">
        <w:rPr>
          <w:sz w:val="24"/>
        </w:rPr>
        <w:t xml:space="preserve"> bude objednatelem připojen ke smlouvě, která byla v souladu se zákonem č. 340/2015 Sb., o zvláštních podmínkách účinnosti některých smluv, uveřejňování těchto smluv a o registru smluv (zákon o registru smluv), ve znění pozdějších</w:t>
      </w:r>
      <w:r>
        <w:rPr>
          <w:sz w:val="24"/>
        </w:rPr>
        <w:t xml:space="preserve"> </w:t>
      </w:r>
      <w:r w:rsidRPr="002E011C">
        <w:rPr>
          <w:sz w:val="24"/>
        </w:rPr>
        <w:t>předpisů, zveřejněna v registru smluv</w:t>
      </w:r>
      <w:r>
        <w:rPr>
          <w:sz w:val="24"/>
        </w:rPr>
        <w:t>.</w:t>
      </w:r>
    </w:p>
    <w:p w:rsidR="009B39FC" w:rsidRPr="002E011C" w:rsidRDefault="009B39FC" w:rsidP="00AF30FB">
      <w:pPr>
        <w:pStyle w:val="AJAKO1"/>
        <w:widowControl w:val="0"/>
        <w:numPr>
          <w:ilvl w:val="0"/>
          <w:numId w:val="10"/>
        </w:numPr>
        <w:tabs>
          <w:tab w:val="clear" w:pos="397"/>
        </w:tabs>
        <w:spacing w:after="0" w:line="276" w:lineRule="auto"/>
        <w:ind w:left="284"/>
        <w:rPr>
          <w:sz w:val="24"/>
        </w:rPr>
      </w:pPr>
      <w:r w:rsidRPr="002E011C">
        <w:rPr>
          <w:sz w:val="24"/>
        </w:rPr>
        <w:t>Tento dodatek nabývá platnosti a účinnosti dnem jeho podpisu poslední smluvní stranou</w:t>
      </w:r>
      <w:r>
        <w:rPr>
          <w:sz w:val="24"/>
        </w:rPr>
        <w:t>.</w:t>
      </w:r>
    </w:p>
    <w:p w:rsidR="009B39FC" w:rsidRDefault="009B39FC" w:rsidP="00BD104D">
      <w:pPr>
        <w:widowControl w:val="0"/>
        <w:overflowPunct/>
        <w:autoSpaceDE/>
        <w:autoSpaceDN/>
        <w:adjustRightInd/>
        <w:spacing w:before="120" w:after="0" w:line="276" w:lineRule="auto"/>
        <w:textAlignment w:val="auto"/>
        <w:rPr>
          <w:sz w:val="24"/>
          <w:szCs w:val="24"/>
        </w:rPr>
      </w:pPr>
    </w:p>
    <w:p w:rsidR="009B39FC" w:rsidRDefault="009B39FC" w:rsidP="00C17B71">
      <w:pPr>
        <w:widowControl w:val="0"/>
        <w:tabs>
          <w:tab w:val="left" w:pos="6096"/>
        </w:tabs>
        <w:spacing w:before="120"/>
        <w:rPr>
          <w:sz w:val="24"/>
        </w:rPr>
      </w:pPr>
      <w:bookmarkStart w:id="19" w:name="OLE_LINK1"/>
    </w:p>
    <w:p w:rsidR="009B39FC" w:rsidRPr="000F540D" w:rsidRDefault="009B39FC" w:rsidP="00C17B71">
      <w:pPr>
        <w:widowControl w:val="0"/>
        <w:tabs>
          <w:tab w:val="left" w:pos="6096"/>
        </w:tabs>
        <w:spacing w:before="120"/>
        <w:rPr>
          <w:sz w:val="24"/>
        </w:rPr>
      </w:pPr>
      <w:r w:rsidRPr="000F540D">
        <w:rPr>
          <w:sz w:val="24"/>
        </w:rPr>
        <w:t>V Liberci dne</w:t>
      </w:r>
      <w:r>
        <w:rPr>
          <w:sz w:val="24"/>
        </w:rPr>
        <w:t xml:space="preserve"> 18.2</w:t>
      </w:r>
      <w:bookmarkStart w:id="20" w:name="Text45"/>
      <w:r>
        <w:rPr>
          <w:sz w:val="24"/>
        </w:rPr>
        <w:t>.2021</w:t>
      </w:r>
      <w:r>
        <w:rPr>
          <w:noProof/>
          <w:sz w:val="24"/>
        </w:rPr>
        <w:t xml:space="preserve"> </w:t>
      </w:r>
      <w:bookmarkEnd w:id="20"/>
      <w:r>
        <w:rPr>
          <w:sz w:val="24"/>
        </w:rPr>
        <w:tab/>
      </w:r>
      <w:bookmarkStart w:id="21" w:name="Text52"/>
      <w:r>
        <w:rPr>
          <w:sz w:val="24"/>
        </w:rPr>
        <w:t xml:space="preserve">V </w:t>
      </w:r>
      <w:bookmarkStart w:id="22" w:name="Text46"/>
      <w:r>
        <w:rPr>
          <w:sz w:val="24"/>
        </w:rPr>
        <w:t>Liberci</w:t>
      </w:r>
      <w:r>
        <w:rPr>
          <w:noProof/>
          <w:sz w:val="24"/>
        </w:rPr>
        <w:t xml:space="preserve"> </w:t>
      </w:r>
      <w:bookmarkEnd w:id="22"/>
      <w:r w:rsidRPr="000F540D">
        <w:rPr>
          <w:sz w:val="24"/>
        </w:rPr>
        <w:t>dne</w:t>
      </w:r>
      <w:bookmarkEnd w:id="21"/>
      <w:r>
        <w:rPr>
          <w:sz w:val="24"/>
        </w:rPr>
        <w:t xml:space="preserve"> 18.2.2021</w:t>
      </w:r>
    </w:p>
    <w:p w:rsidR="009B39FC" w:rsidRDefault="009B39FC" w:rsidP="00C17B71">
      <w:pPr>
        <w:widowControl w:val="0"/>
        <w:tabs>
          <w:tab w:val="left" w:pos="6660"/>
        </w:tabs>
        <w:spacing w:before="120" w:after="0"/>
        <w:rPr>
          <w:sz w:val="24"/>
          <w:u w:val="single"/>
        </w:rPr>
      </w:pPr>
    </w:p>
    <w:p w:rsidR="009B39FC" w:rsidRDefault="009B39FC" w:rsidP="00C17B71">
      <w:pPr>
        <w:widowControl w:val="0"/>
        <w:tabs>
          <w:tab w:val="left" w:pos="6660"/>
        </w:tabs>
        <w:spacing w:before="120" w:after="0"/>
        <w:rPr>
          <w:sz w:val="24"/>
        </w:rPr>
      </w:pPr>
    </w:p>
    <w:p w:rsidR="009B39FC" w:rsidRDefault="009B39FC" w:rsidP="00C17B71">
      <w:pPr>
        <w:widowControl w:val="0"/>
        <w:tabs>
          <w:tab w:val="left" w:pos="6660"/>
        </w:tabs>
        <w:spacing w:before="120" w:after="0"/>
        <w:rPr>
          <w:sz w:val="24"/>
        </w:rPr>
      </w:pPr>
    </w:p>
    <w:p w:rsidR="009B39FC" w:rsidRPr="000F540D" w:rsidRDefault="009B39FC" w:rsidP="00C17B71">
      <w:pPr>
        <w:widowControl w:val="0"/>
        <w:tabs>
          <w:tab w:val="left" w:pos="6660"/>
        </w:tabs>
        <w:spacing w:before="120" w:after="0"/>
        <w:rPr>
          <w:sz w:val="24"/>
        </w:rPr>
      </w:pPr>
    </w:p>
    <w:p w:rsidR="009B39FC" w:rsidRDefault="009B39FC" w:rsidP="00DC2E83">
      <w:pPr>
        <w:widowControl w:val="0"/>
        <w:tabs>
          <w:tab w:val="center" w:pos="1701"/>
          <w:tab w:val="center" w:pos="7371"/>
        </w:tabs>
        <w:spacing w:before="120" w:after="0"/>
        <w:rPr>
          <w:sz w:val="24"/>
        </w:rPr>
      </w:pPr>
      <w:r>
        <w:rPr>
          <w:sz w:val="24"/>
        </w:rPr>
        <w:tab/>
      </w:r>
      <w:r w:rsidRPr="000F540D">
        <w:rPr>
          <w:sz w:val="24"/>
        </w:rPr>
        <w:t>………………………………</w:t>
      </w:r>
      <w:r w:rsidRPr="000F540D">
        <w:rPr>
          <w:sz w:val="24"/>
        </w:rPr>
        <w:tab/>
        <w:t>…………………………</w:t>
      </w:r>
      <w:bookmarkEnd w:id="19"/>
    </w:p>
    <w:p w:rsidR="009B39FC" w:rsidRDefault="009B39FC" w:rsidP="00DC2E83">
      <w:pPr>
        <w:widowControl w:val="0"/>
        <w:tabs>
          <w:tab w:val="center" w:pos="1701"/>
          <w:tab w:val="center" w:pos="7371"/>
        </w:tabs>
        <w:spacing w:before="120" w:after="0"/>
        <w:rPr>
          <w:sz w:val="24"/>
        </w:rPr>
      </w:pPr>
      <w:r>
        <w:rPr>
          <w:sz w:val="24"/>
        </w:rPr>
        <w:tab/>
        <w:t>za objednatele</w:t>
      </w:r>
      <w:r>
        <w:rPr>
          <w:sz w:val="24"/>
        </w:rPr>
        <w:tab/>
        <w:t>za zhotovitele</w:t>
      </w:r>
    </w:p>
    <w:p w:rsidR="009B39FC" w:rsidRDefault="009B39FC" w:rsidP="00DC2E83">
      <w:pPr>
        <w:widowControl w:val="0"/>
        <w:tabs>
          <w:tab w:val="center" w:pos="1701"/>
          <w:tab w:val="center" w:pos="7371"/>
        </w:tabs>
        <w:spacing w:before="120" w:after="0"/>
        <w:rPr>
          <w:sz w:val="24"/>
        </w:rPr>
      </w:pPr>
      <w:r>
        <w:rPr>
          <w:sz w:val="24"/>
        </w:rPr>
        <w:tab/>
        <w:t>Mgr. Jiří Křížek, ředitel</w:t>
      </w:r>
      <w:r>
        <w:rPr>
          <w:sz w:val="24"/>
        </w:rPr>
        <w:tab/>
        <w:t>Ing. Dušan Schindler, jednatel</w:t>
      </w:r>
    </w:p>
    <w:p w:rsidR="009B39FC" w:rsidRDefault="009B39FC">
      <w:pPr>
        <w:overflowPunct/>
        <w:autoSpaceDE/>
        <w:autoSpaceDN/>
        <w:adjustRightInd/>
        <w:spacing w:before="0" w:after="0"/>
        <w:jc w:val="left"/>
        <w:textAlignment w:val="auto"/>
        <w:rPr>
          <w:sz w:val="24"/>
        </w:rPr>
      </w:pPr>
    </w:p>
    <w:p w:rsidR="009B39FC" w:rsidRDefault="009B39FC">
      <w:pPr>
        <w:overflowPunct/>
        <w:autoSpaceDE/>
        <w:autoSpaceDN/>
        <w:adjustRightInd/>
        <w:spacing w:before="0" w:after="0"/>
        <w:jc w:val="left"/>
        <w:textAlignment w:val="auto"/>
        <w:rPr>
          <w:sz w:val="24"/>
        </w:rPr>
      </w:pPr>
    </w:p>
    <w:p w:rsidR="009B39FC" w:rsidRDefault="009B39FC">
      <w:pPr>
        <w:overflowPunct/>
        <w:autoSpaceDE/>
        <w:autoSpaceDN/>
        <w:adjustRightInd/>
        <w:spacing w:before="0" w:after="0"/>
        <w:jc w:val="left"/>
        <w:textAlignment w:val="auto"/>
        <w:rPr>
          <w:sz w:val="24"/>
        </w:rPr>
      </w:pPr>
    </w:p>
    <w:sectPr w:rsidR="009B39FC" w:rsidSect="002E011C">
      <w:footerReference w:type="even" r:id="rId9"/>
      <w:footerReference w:type="default" r:id="rId10"/>
      <w:pgSz w:w="11906" w:h="16838"/>
      <w:pgMar w:top="993" w:right="1418" w:bottom="993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9FC" w:rsidRDefault="009B39FC">
      <w:r>
        <w:separator/>
      </w:r>
    </w:p>
  </w:endnote>
  <w:endnote w:type="continuationSeparator" w:id="0">
    <w:p w:rsidR="009B39FC" w:rsidRDefault="009B3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9FC" w:rsidRDefault="009B39FC" w:rsidP="00065A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B39FC" w:rsidRDefault="009B39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9FC" w:rsidRDefault="009B39FC">
    <w:pPr>
      <w:pStyle w:val="Footer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</w:p>
  <w:p w:rsidR="009B39FC" w:rsidRDefault="009B39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9FC" w:rsidRDefault="009B39FC">
      <w:r>
        <w:separator/>
      </w:r>
    </w:p>
  </w:footnote>
  <w:footnote w:type="continuationSeparator" w:id="0">
    <w:p w:rsidR="009B39FC" w:rsidRDefault="009B39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B306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0F188D"/>
    <w:multiLevelType w:val="hybridMultilevel"/>
    <w:tmpl w:val="280A5A2C"/>
    <w:lvl w:ilvl="0" w:tplc="082A786C">
      <w:numFmt w:val="bullet"/>
      <w:lvlText w:val="-"/>
      <w:lvlJc w:val="left"/>
      <w:pPr>
        <w:ind w:left="2084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">
    <w:nsid w:val="12BD1D6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3F11BDC"/>
    <w:multiLevelType w:val="hybridMultilevel"/>
    <w:tmpl w:val="87DA56A6"/>
    <w:lvl w:ilvl="0" w:tplc="52B8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23621"/>
    <w:multiLevelType w:val="singleLevel"/>
    <w:tmpl w:val="A74488F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cs="Times New Roman" w:hint="default"/>
        <w:i w:val="0"/>
        <w:color w:val="auto"/>
        <w:sz w:val="24"/>
        <w:szCs w:val="24"/>
      </w:rPr>
    </w:lvl>
  </w:abstractNum>
  <w:abstractNum w:abstractNumId="5">
    <w:nsid w:val="2F1C0D44"/>
    <w:multiLevelType w:val="hybridMultilevel"/>
    <w:tmpl w:val="EE90934E"/>
    <w:lvl w:ilvl="0" w:tplc="BBD452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B5A06AC4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652F8A"/>
    <w:multiLevelType w:val="hybridMultilevel"/>
    <w:tmpl w:val="1BAAC45C"/>
    <w:lvl w:ilvl="0" w:tplc="D812E2E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BC430E"/>
    <w:multiLevelType w:val="hybridMultilevel"/>
    <w:tmpl w:val="816C6B28"/>
    <w:lvl w:ilvl="0" w:tplc="996A1D76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cs="Times New Roman" w:hint="default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A6429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EB53DF7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>
    <w:nsid w:val="50713D0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1">
    <w:nsid w:val="6311416C"/>
    <w:multiLevelType w:val="hybridMultilevel"/>
    <w:tmpl w:val="2BBE6E1E"/>
    <w:lvl w:ilvl="0" w:tplc="A4C80168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6B6721EB"/>
    <w:multiLevelType w:val="hybridMultilevel"/>
    <w:tmpl w:val="58D8EC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704D60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13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  <w:num w:numId="11">
    <w:abstractNumId w:val="12"/>
  </w:num>
  <w:num w:numId="12">
    <w:abstractNumId w:val="11"/>
  </w:num>
  <w:num w:numId="13">
    <w:abstractNumId w:val="1"/>
  </w:num>
  <w:num w:numId="14">
    <w:abstractNumId w:val="9"/>
  </w:num>
  <w:num w:numId="15">
    <w:abstractNumId w:val="2"/>
  </w:num>
  <w:num w:numId="16">
    <w:abstractNumId w:val="10"/>
  </w:num>
  <w:num w:numId="17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ocumentProtection w:edit="forms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E5B"/>
    <w:rsid w:val="00002210"/>
    <w:rsid w:val="00003E39"/>
    <w:rsid w:val="00004185"/>
    <w:rsid w:val="00004B96"/>
    <w:rsid w:val="00005C83"/>
    <w:rsid w:val="00006499"/>
    <w:rsid w:val="000066AE"/>
    <w:rsid w:val="00011A8F"/>
    <w:rsid w:val="000139DD"/>
    <w:rsid w:val="000144EB"/>
    <w:rsid w:val="00015695"/>
    <w:rsid w:val="000170CF"/>
    <w:rsid w:val="000176A2"/>
    <w:rsid w:val="00017BBC"/>
    <w:rsid w:val="000220E7"/>
    <w:rsid w:val="00022D98"/>
    <w:rsid w:val="00024074"/>
    <w:rsid w:val="000241AC"/>
    <w:rsid w:val="000241B6"/>
    <w:rsid w:val="00025D90"/>
    <w:rsid w:val="00026910"/>
    <w:rsid w:val="00031338"/>
    <w:rsid w:val="00031F94"/>
    <w:rsid w:val="00033646"/>
    <w:rsid w:val="0003437F"/>
    <w:rsid w:val="00034CA8"/>
    <w:rsid w:val="00035317"/>
    <w:rsid w:val="00035D9D"/>
    <w:rsid w:val="000401C4"/>
    <w:rsid w:val="000406C2"/>
    <w:rsid w:val="000417AC"/>
    <w:rsid w:val="000423ED"/>
    <w:rsid w:val="000437F6"/>
    <w:rsid w:val="000444F1"/>
    <w:rsid w:val="0004500B"/>
    <w:rsid w:val="0004572E"/>
    <w:rsid w:val="00051008"/>
    <w:rsid w:val="000514D7"/>
    <w:rsid w:val="00051CB2"/>
    <w:rsid w:val="00052751"/>
    <w:rsid w:val="00052892"/>
    <w:rsid w:val="000537E4"/>
    <w:rsid w:val="00054658"/>
    <w:rsid w:val="00055407"/>
    <w:rsid w:val="00056960"/>
    <w:rsid w:val="00056B26"/>
    <w:rsid w:val="00057AF6"/>
    <w:rsid w:val="00063C65"/>
    <w:rsid w:val="00064802"/>
    <w:rsid w:val="00065AA0"/>
    <w:rsid w:val="0007030E"/>
    <w:rsid w:val="000727E8"/>
    <w:rsid w:val="000730F5"/>
    <w:rsid w:val="0007549A"/>
    <w:rsid w:val="00076042"/>
    <w:rsid w:val="000762AA"/>
    <w:rsid w:val="000779FC"/>
    <w:rsid w:val="00083397"/>
    <w:rsid w:val="000847BE"/>
    <w:rsid w:val="00085A22"/>
    <w:rsid w:val="000874BD"/>
    <w:rsid w:val="00090340"/>
    <w:rsid w:val="00091CF8"/>
    <w:rsid w:val="00093452"/>
    <w:rsid w:val="00094C6C"/>
    <w:rsid w:val="00096431"/>
    <w:rsid w:val="000A012A"/>
    <w:rsid w:val="000A41DD"/>
    <w:rsid w:val="000A4CC0"/>
    <w:rsid w:val="000A4CFD"/>
    <w:rsid w:val="000B0D26"/>
    <w:rsid w:val="000B0E29"/>
    <w:rsid w:val="000B1603"/>
    <w:rsid w:val="000B2C93"/>
    <w:rsid w:val="000B6DD9"/>
    <w:rsid w:val="000B743F"/>
    <w:rsid w:val="000B7716"/>
    <w:rsid w:val="000B7923"/>
    <w:rsid w:val="000C122C"/>
    <w:rsid w:val="000C1797"/>
    <w:rsid w:val="000C6FDB"/>
    <w:rsid w:val="000C7D83"/>
    <w:rsid w:val="000D08D9"/>
    <w:rsid w:val="000D0907"/>
    <w:rsid w:val="000D0E2A"/>
    <w:rsid w:val="000D0F97"/>
    <w:rsid w:val="000D1B4A"/>
    <w:rsid w:val="000D20C8"/>
    <w:rsid w:val="000D2CC1"/>
    <w:rsid w:val="000D419F"/>
    <w:rsid w:val="000D5C41"/>
    <w:rsid w:val="000E0210"/>
    <w:rsid w:val="000E02E1"/>
    <w:rsid w:val="000E15F9"/>
    <w:rsid w:val="000E5CB5"/>
    <w:rsid w:val="000E768B"/>
    <w:rsid w:val="000F0E7D"/>
    <w:rsid w:val="000F17F6"/>
    <w:rsid w:val="000F287C"/>
    <w:rsid w:val="000F386F"/>
    <w:rsid w:val="000F3B80"/>
    <w:rsid w:val="000F4D94"/>
    <w:rsid w:val="000F532B"/>
    <w:rsid w:val="000F540D"/>
    <w:rsid w:val="000F613B"/>
    <w:rsid w:val="000F7297"/>
    <w:rsid w:val="00100390"/>
    <w:rsid w:val="00100B60"/>
    <w:rsid w:val="00101AD5"/>
    <w:rsid w:val="00101CD5"/>
    <w:rsid w:val="00103728"/>
    <w:rsid w:val="00103796"/>
    <w:rsid w:val="00103F62"/>
    <w:rsid w:val="00104C7C"/>
    <w:rsid w:val="00105068"/>
    <w:rsid w:val="00105EA3"/>
    <w:rsid w:val="0010695E"/>
    <w:rsid w:val="00107AA3"/>
    <w:rsid w:val="001160B9"/>
    <w:rsid w:val="00117772"/>
    <w:rsid w:val="00123974"/>
    <w:rsid w:val="001255D9"/>
    <w:rsid w:val="00126215"/>
    <w:rsid w:val="00126B57"/>
    <w:rsid w:val="00127669"/>
    <w:rsid w:val="0013675D"/>
    <w:rsid w:val="00137B9D"/>
    <w:rsid w:val="00140D68"/>
    <w:rsid w:val="00141A0A"/>
    <w:rsid w:val="0014383B"/>
    <w:rsid w:val="001439AE"/>
    <w:rsid w:val="0014498E"/>
    <w:rsid w:val="001449C7"/>
    <w:rsid w:val="00147C58"/>
    <w:rsid w:val="00147E26"/>
    <w:rsid w:val="00150841"/>
    <w:rsid w:val="0015366E"/>
    <w:rsid w:val="00154A0D"/>
    <w:rsid w:val="00154EFF"/>
    <w:rsid w:val="00156279"/>
    <w:rsid w:val="001564B5"/>
    <w:rsid w:val="001636A5"/>
    <w:rsid w:val="00165414"/>
    <w:rsid w:val="00165426"/>
    <w:rsid w:val="00167F42"/>
    <w:rsid w:val="001703BD"/>
    <w:rsid w:val="0017053A"/>
    <w:rsid w:val="00170834"/>
    <w:rsid w:val="00170E79"/>
    <w:rsid w:val="0017746D"/>
    <w:rsid w:val="001814D7"/>
    <w:rsid w:val="00182A3E"/>
    <w:rsid w:val="001851E4"/>
    <w:rsid w:val="0018614D"/>
    <w:rsid w:val="00187C1A"/>
    <w:rsid w:val="00190F88"/>
    <w:rsid w:val="00192515"/>
    <w:rsid w:val="001944AA"/>
    <w:rsid w:val="00194877"/>
    <w:rsid w:val="00196B91"/>
    <w:rsid w:val="00196D29"/>
    <w:rsid w:val="00197039"/>
    <w:rsid w:val="00197761"/>
    <w:rsid w:val="00197EB3"/>
    <w:rsid w:val="001A0394"/>
    <w:rsid w:val="001A0BFD"/>
    <w:rsid w:val="001A29FF"/>
    <w:rsid w:val="001A4668"/>
    <w:rsid w:val="001A64CF"/>
    <w:rsid w:val="001A67F5"/>
    <w:rsid w:val="001A689D"/>
    <w:rsid w:val="001A68DA"/>
    <w:rsid w:val="001B030A"/>
    <w:rsid w:val="001B0417"/>
    <w:rsid w:val="001B092E"/>
    <w:rsid w:val="001B0B7F"/>
    <w:rsid w:val="001B1840"/>
    <w:rsid w:val="001B2B12"/>
    <w:rsid w:val="001B30EC"/>
    <w:rsid w:val="001B4D7A"/>
    <w:rsid w:val="001B5A35"/>
    <w:rsid w:val="001B6AF2"/>
    <w:rsid w:val="001B6C9C"/>
    <w:rsid w:val="001B75E3"/>
    <w:rsid w:val="001B7D9D"/>
    <w:rsid w:val="001C0C86"/>
    <w:rsid w:val="001C188F"/>
    <w:rsid w:val="001C2CD6"/>
    <w:rsid w:val="001C30B2"/>
    <w:rsid w:val="001C4A74"/>
    <w:rsid w:val="001C51D7"/>
    <w:rsid w:val="001C548F"/>
    <w:rsid w:val="001D07F4"/>
    <w:rsid w:val="001D2C5C"/>
    <w:rsid w:val="001D396C"/>
    <w:rsid w:val="001D3E3C"/>
    <w:rsid w:val="001D6351"/>
    <w:rsid w:val="001D68A1"/>
    <w:rsid w:val="001D7E93"/>
    <w:rsid w:val="001E00F7"/>
    <w:rsid w:val="001E017B"/>
    <w:rsid w:val="001E09FE"/>
    <w:rsid w:val="001E15DC"/>
    <w:rsid w:val="001E2EEC"/>
    <w:rsid w:val="001E3E81"/>
    <w:rsid w:val="001E4C54"/>
    <w:rsid w:val="001E59A7"/>
    <w:rsid w:val="001E6105"/>
    <w:rsid w:val="001E648F"/>
    <w:rsid w:val="001E660E"/>
    <w:rsid w:val="001E6AE2"/>
    <w:rsid w:val="001E70F0"/>
    <w:rsid w:val="001E7B57"/>
    <w:rsid w:val="001F1A56"/>
    <w:rsid w:val="001F309C"/>
    <w:rsid w:val="001F3AEB"/>
    <w:rsid w:val="001F42C1"/>
    <w:rsid w:val="001F4EAB"/>
    <w:rsid w:val="001F4FFB"/>
    <w:rsid w:val="001F5E66"/>
    <w:rsid w:val="001F6592"/>
    <w:rsid w:val="00200D3B"/>
    <w:rsid w:val="00200E50"/>
    <w:rsid w:val="00201994"/>
    <w:rsid w:val="00201E6A"/>
    <w:rsid w:val="0020352C"/>
    <w:rsid w:val="00203621"/>
    <w:rsid w:val="002046AE"/>
    <w:rsid w:val="00204995"/>
    <w:rsid w:val="00205EE1"/>
    <w:rsid w:val="00206020"/>
    <w:rsid w:val="002067B8"/>
    <w:rsid w:val="002079ED"/>
    <w:rsid w:val="0021156B"/>
    <w:rsid w:val="002128C4"/>
    <w:rsid w:val="00212FC5"/>
    <w:rsid w:val="0021497A"/>
    <w:rsid w:val="0021779A"/>
    <w:rsid w:val="002234CF"/>
    <w:rsid w:val="00224417"/>
    <w:rsid w:val="002258EC"/>
    <w:rsid w:val="002320FD"/>
    <w:rsid w:val="00232861"/>
    <w:rsid w:val="00232F8C"/>
    <w:rsid w:val="002337D1"/>
    <w:rsid w:val="002343DA"/>
    <w:rsid w:val="00234411"/>
    <w:rsid w:val="00234697"/>
    <w:rsid w:val="00235CAF"/>
    <w:rsid w:val="00236B4A"/>
    <w:rsid w:val="00237016"/>
    <w:rsid w:val="0024029E"/>
    <w:rsid w:val="00240CCB"/>
    <w:rsid w:val="00240EC3"/>
    <w:rsid w:val="00240F5E"/>
    <w:rsid w:val="002413AD"/>
    <w:rsid w:val="00241786"/>
    <w:rsid w:val="0024301B"/>
    <w:rsid w:val="0024324B"/>
    <w:rsid w:val="00244044"/>
    <w:rsid w:val="00245868"/>
    <w:rsid w:val="0024611E"/>
    <w:rsid w:val="002505D6"/>
    <w:rsid w:val="00250D03"/>
    <w:rsid w:val="002529D0"/>
    <w:rsid w:val="002570BC"/>
    <w:rsid w:val="00263DE5"/>
    <w:rsid w:val="0026429F"/>
    <w:rsid w:val="00264CB5"/>
    <w:rsid w:val="002677FF"/>
    <w:rsid w:val="002717B1"/>
    <w:rsid w:val="00274D32"/>
    <w:rsid w:val="00276A9B"/>
    <w:rsid w:val="002844BB"/>
    <w:rsid w:val="00285DCF"/>
    <w:rsid w:val="002863E2"/>
    <w:rsid w:val="00287550"/>
    <w:rsid w:val="00291609"/>
    <w:rsid w:val="00296F23"/>
    <w:rsid w:val="0029720B"/>
    <w:rsid w:val="002A0E74"/>
    <w:rsid w:val="002A19C6"/>
    <w:rsid w:val="002A2267"/>
    <w:rsid w:val="002A38AC"/>
    <w:rsid w:val="002A3A20"/>
    <w:rsid w:val="002A4067"/>
    <w:rsid w:val="002A4620"/>
    <w:rsid w:val="002A4E69"/>
    <w:rsid w:val="002A5512"/>
    <w:rsid w:val="002A5891"/>
    <w:rsid w:val="002A5E51"/>
    <w:rsid w:val="002B002E"/>
    <w:rsid w:val="002B0173"/>
    <w:rsid w:val="002B063D"/>
    <w:rsid w:val="002B09B6"/>
    <w:rsid w:val="002B0A96"/>
    <w:rsid w:val="002B3FCD"/>
    <w:rsid w:val="002B402D"/>
    <w:rsid w:val="002C030A"/>
    <w:rsid w:val="002C0FFD"/>
    <w:rsid w:val="002C1025"/>
    <w:rsid w:val="002C165B"/>
    <w:rsid w:val="002C2BF9"/>
    <w:rsid w:val="002C39D9"/>
    <w:rsid w:val="002C4371"/>
    <w:rsid w:val="002C47DA"/>
    <w:rsid w:val="002C4B40"/>
    <w:rsid w:val="002C5366"/>
    <w:rsid w:val="002C69BF"/>
    <w:rsid w:val="002C7911"/>
    <w:rsid w:val="002D05DD"/>
    <w:rsid w:val="002D06C7"/>
    <w:rsid w:val="002D2942"/>
    <w:rsid w:val="002D62C8"/>
    <w:rsid w:val="002D6697"/>
    <w:rsid w:val="002D6DE8"/>
    <w:rsid w:val="002E011C"/>
    <w:rsid w:val="002E236E"/>
    <w:rsid w:val="002E27A3"/>
    <w:rsid w:val="002E3359"/>
    <w:rsid w:val="002E44D0"/>
    <w:rsid w:val="002E4593"/>
    <w:rsid w:val="002E472D"/>
    <w:rsid w:val="002E4C18"/>
    <w:rsid w:val="002E59FE"/>
    <w:rsid w:val="002E7CD4"/>
    <w:rsid w:val="002F0790"/>
    <w:rsid w:val="002F13F0"/>
    <w:rsid w:val="002F392B"/>
    <w:rsid w:val="002F440E"/>
    <w:rsid w:val="002F463F"/>
    <w:rsid w:val="002F5B84"/>
    <w:rsid w:val="002F6705"/>
    <w:rsid w:val="002F6E69"/>
    <w:rsid w:val="00301328"/>
    <w:rsid w:val="003026BC"/>
    <w:rsid w:val="00302917"/>
    <w:rsid w:val="00303D84"/>
    <w:rsid w:val="00304404"/>
    <w:rsid w:val="003045FD"/>
    <w:rsid w:val="00304F20"/>
    <w:rsid w:val="00305D36"/>
    <w:rsid w:val="00306086"/>
    <w:rsid w:val="003069D0"/>
    <w:rsid w:val="00307DB1"/>
    <w:rsid w:val="003101D3"/>
    <w:rsid w:val="00313DC5"/>
    <w:rsid w:val="00313DD8"/>
    <w:rsid w:val="00314076"/>
    <w:rsid w:val="00314105"/>
    <w:rsid w:val="003141ED"/>
    <w:rsid w:val="00314B9D"/>
    <w:rsid w:val="00316758"/>
    <w:rsid w:val="003178E8"/>
    <w:rsid w:val="003222EE"/>
    <w:rsid w:val="00323AC6"/>
    <w:rsid w:val="00323E24"/>
    <w:rsid w:val="003253DA"/>
    <w:rsid w:val="00327E5E"/>
    <w:rsid w:val="0033096B"/>
    <w:rsid w:val="00336BFB"/>
    <w:rsid w:val="00336DC4"/>
    <w:rsid w:val="00340384"/>
    <w:rsid w:val="00342D72"/>
    <w:rsid w:val="003432FF"/>
    <w:rsid w:val="003471AB"/>
    <w:rsid w:val="003571E6"/>
    <w:rsid w:val="00357CC5"/>
    <w:rsid w:val="003601D1"/>
    <w:rsid w:val="00362FCF"/>
    <w:rsid w:val="003634F6"/>
    <w:rsid w:val="00372935"/>
    <w:rsid w:val="00372CF1"/>
    <w:rsid w:val="003743EA"/>
    <w:rsid w:val="003774AE"/>
    <w:rsid w:val="00377932"/>
    <w:rsid w:val="00383A08"/>
    <w:rsid w:val="00383B9C"/>
    <w:rsid w:val="00383F56"/>
    <w:rsid w:val="003840FC"/>
    <w:rsid w:val="00384506"/>
    <w:rsid w:val="0038474A"/>
    <w:rsid w:val="003848E2"/>
    <w:rsid w:val="003853BC"/>
    <w:rsid w:val="00385665"/>
    <w:rsid w:val="003857BE"/>
    <w:rsid w:val="00390393"/>
    <w:rsid w:val="00394803"/>
    <w:rsid w:val="00395F16"/>
    <w:rsid w:val="003962C3"/>
    <w:rsid w:val="003A0388"/>
    <w:rsid w:val="003A1570"/>
    <w:rsid w:val="003A4534"/>
    <w:rsid w:val="003A694E"/>
    <w:rsid w:val="003B495C"/>
    <w:rsid w:val="003B60EB"/>
    <w:rsid w:val="003C092D"/>
    <w:rsid w:val="003C1449"/>
    <w:rsid w:val="003C2092"/>
    <w:rsid w:val="003C2173"/>
    <w:rsid w:val="003C55F4"/>
    <w:rsid w:val="003C6240"/>
    <w:rsid w:val="003C65DD"/>
    <w:rsid w:val="003C76EE"/>
    <w:rsid w:val="003D031A"/>
    <w:rsid w:val="003D17F6"/>
    <w:rsid w:val="003D26F5"/>
    <w:rsid w:val="003D3410"/>
    <w:rsid w:val="003D45E7"/>
    <w:rsid w:val="003D5E0B"/>
    <w:rsid w:val="003E4C5B"/>
    <w:rsid w:val="003E746B"/>
    <w:rsid w:val="003E7C8E"/>
    <w:rsid w:val="003F1002"/>
    <w:rsid w:val="003F18CD"/>
    <w:rsid w:val="003F267B"/>
    <w:rsid w:val="003F29DF"/>
    <w:rsid w:val="003F5AA0"/>
    <w:rsid w:val="003F729B"/>
    <w:rsid w:val="004005D2"/>
    <w:rsid w:val="0040118E"/>
    <w:rsid w:val="00403C98"/>
    <w:rsid w:val="00403FF2"/>
    <w:rsid w:val="00406423"/>
    <w:rsid w:val="00407EAB"/>
    <w:rsid w:val="004120C8"/>
    <w:rsid w:val="0041407E"/>
    <w:rsid w:val="0041447B"/>
    <w:rsid w:val="00414A8C"/>
    <w:rsid w:val="00414FB7"/>
    <w:rsid w:val="0041550F"/>
    <w:rsid w:val="004164B7"/>
    <w:rsid w:val="00417717"/>
    <w:rsid w:val="004245FD"/>
    <w:rsid w:val="0043003F"/>
    <w:rsid w:val="00430D0D"/>
    <w:rsid w:val="00431154"/>
    <w:rsid w:val="004338D8"/>
    <w:rsid w:val="00433DFC"/>
    <w:rsid w:val="0043703F"/>
    <w:rsid w:val="00437733"/>
    <w:rsid w:val="00441DDC"/>
    <w:rsid w:val="00443073"/>
    <w:rsid w:val="00443681"/>
    <w:rsid w:val="00443A50"/>
    <w:rsid w:val="00443FB7"/>
    <w:rsid w:val="004455A1"/>
    <w:rsid w:val="0044640E"/>
    <w:rsid w:val="004464F3"/>
    <w:rsid w:val="004469F1"/>
    <w:rsid w:val="004471D2"/>
    <w:rsid w:val="00454F7B"/>
    <w:rsid w:val="00457C8E"/>
    <w:rsid w:val="0046176C"/>
    <w:rsid w:val="00462F92"/>
    <w:rsid w:val="00463091"/>
    <w:rsid w:val="004632F3"/>
    <w:rsid w:val="0046483E"/>
    <w:rsid w:val="00464BFD"/>
    <w:rsid w:val="0046514D"/>
    <w:rsid w:val="004654D5"/>
    <w:rsid w:val="004657FE"/>
    <w:rsid w:val="00465884"/>
    <w:rsid w:val="00466728"/>
    <w:rsid w:val="0046783F"/>
    <w:rsid w:val="00467D40"/>
    <w:rsid w:val="00467EF3"/>
    <w:rsid w:val="00471ED6"/>
    <w:rsid w:val="004721D5"/>
    <w:rsid w:val="00473242"/>
    <w:rsid w:val="00475D41"/>
    <w:rsid w:val="00476DDF"/>
    <w:rsid w:val="00481CED"/>
    <w:rsid w:val="004826E6"/>
    <w:rsid w:val="0048287B"/>
    <w:rsid w:val="00482960"/>
    <w:rsid w:val="0048312A"/>
    <w:rsid w:val="00484C7A"/>
    <w:rsid w:val="00485123"/>
    <w:rsid w:val="004922E2"/>
    <w:rsid w:val="00493CB5"/>
    <w:rsid w:val="0049456D"/>
    <w:rsid w:val="00496B7F"/>
    <w:rsid w:val="004974D3"/>
    <w:rsid w:val="004A2141"/>
    <w:rsid w:val="004A2ECA"/>
    <w:rsid w:val="004A35BB"/>
    <w:rsid w:val="004A39BF"/>
    <w:rsid w:val="004A4E1A"/>
    <w:rsid w:val="004A7062"/>
    <w:rsid w:val="004A7612"/>
    <w:rsid w:val="004A78B1"/>
    <w:rsid w:val="004B321C"/>
    <w:rsid w:val="004B3A85"/>
    <w:rsid w:val="004B4388"/>
    <w:rsid w:val="004B5407"/>
    <w:rsid w:val="004B67FA"/>
    <w:rsid w:val="004C0684"/>
    <w:rsid w:val="004C1552"/>
    <w:rsid w:val="004C4AC8"/>
    <w:rsid w:val="004C4CC9"/>
    <w:rsid w:val="004C5359"/>
    <w:rsid w:val="004C7BCD"/>
    <w:rsid w:val="004D0ACE"/>
    <w:rsid w:val="004D0EE9"/>
    <w:rsid w:val="004D1B41"/>
    <w:rsid w:val="004D1EE4"/>
    <w:rsid w:val="004D2623"/>
    <w:rsid w:val="004D4879"/>
    <w:rsid w:val="004E1583"/>
    <w:rsid w:val="004E4667"/>
    <w:rsid w:val="004E4DA2"/>
    <w:rsid w:val="004E4FA8"/>
    <w:rsid w:val="004E7B69"/>
    <w:rsid w:val="004E7D04"/>
    <w:rsid w:val="004F03B2"/>
    <w:rsid w:val="004F313F"/>
    <w:rsid w:val="004F3FEC"/>
    <w:rsid w:val="004F4A14"/>
    <w:rsid w:val="004F64C5"/>
    <w:rsid w:val="004F671C"/>
    <w:rsid w:val="004F6B35"/>
    <w:rsid w:val="004F6B9D"/>
    <w:rsid w:val="004F6D47"/>
    <w:rsid w:val="005003EC"/>
    <w:rsid w:val="0050230B"/>
    <w:rsid w:val="00502794"/>
    <w:rsid w:val="005029F6"/>
    <w:rsid w:val="00506863"/>
    <w:rsid w:val="005106E5"/>
    <w:rsid w:val="00511D8C"/>
    <w:rsid w:val="00514436"/>
    <w:rsid w:val="00517E28"/>
    <w:rsid w:val="00520214"/>
    <w:rsid w:val="00524205"/>
    <w:rsid w:val="00524C34"/>
    <w:rsid w:val="005266CE"/>
    <w:rsid w:val="0052780E"/>
    <w:rsid w:val="005310ED"/>
    <w:rsid w:val="00532A23"/>
    <w:rsid w:val="005332F1"/>
    <w:rsid w:val="005351EF"/>
    <w:rsid w:val="0053615A"/>
    <w:rsid w:val="005373AF"/>
    <w:rsid w:val="00541552"/>
    <w:rsid w:val="00541B44"/>
    <w:rsid w:val="00542DF4"/>
    <w:rsid w:val="00543663"/>
    <w:rsid w:val="00545FAC"/>
    <w:rsid w:val="00553445"/>
    <w:rsid w:val="00554244"/>
    <w:rsid w:val="00554827"/>
    <w:rsid w:val="00557FA1"/>
    <w:rsid w:val="00562032"/>
    <w:rsid w:val="005620AF"/>
    <w:rsid w:val="00564392"/>
    <w:rsid w:val="00566FC1"/>
    <w:rsid w:val="0057015D"/>
    <w:rsid w:val="005732A8"/>
    <w:rsid w:val="00573B6A"/>
    <w:rsid w:val="005777E4"/>
    <w:rsid w:val="00577B2F"/>
    <w:rsid w:val="005807DA"/>
    <w:rsid w:val="00580C6D"/>
    <w:rsid w:val="005825D9"/>
    <w:rsid w:val="0058291D"/>
    <w:rsid w:val="005842E6"/>
    <w:rsid w:val="00584916"/>
    <w:rsid w:val="00584981"/>
    <w:rsid w:val="00585CAC"/>
    <w:rsid w:val="005868C1"/>
    <w:rsid w:val="005868FC"/>
    <w:rsid w:val="00587E58"/>
    <w:rsid w:val="005911A6"/>
    <w:rsid w:val="00596AE7"/>
    <w:rsid w:val="005978AF"/>
    <w:rsid w:val="00597987"/>
    <w:rsid w:val="005A10D6"/>
    <w:rsid w:val="005A2ADC"/>
    <w:rsid w:val="005A2DF1"/>
    <w:rsid w:val="005A3292"/>
    <w:rsid w:val="005A38C6"/>
    <w:rsid w:val="005A51E0"/>
    <w:rsid w:val="005A7AE2"/>
    <w:rsid w:val="005B14F8"/>
    <w:rsid w:val="005B1991"/>
    <w:rsid w:val="005B21FC"/>
    <w:rsid w:val="005B22CD"/>
    <w:rsid w:val="005B2AEE"/>
    <w:rsid w:val="005B4648"/>
    <w:rsid w:val="005B4681"/>
    <w:rsid w:val="005B4B22"/>
    <w:rsid w:val="005B739E"/>
    <w:rsid w:val="005C0192"/>
    <w:rsid w:val="005C03B5"/>
    <w:rsid w:val="005C0924"/>
    <w:rsid w:val="005C101C"/>
    <w:rsid w:val="005C2054"/>
    <w:rsid w:val="005C72B1"/>
    <w:rsid w:val="005C73DD"/>
    <w:rsid w:val="005D0A36"/>
    <w:rsid w:val="005D17B7"/>
    <w:rsid w:val="005D1B75"/>
    <w:rsid w:val="005D49E6"/>
    <w:rsid w:val="005E09D2"/>
    <w:rsid w:val="005E0DA4"/>
    <w:rsid w:val="005E2367"/>
    <w:rsid w:val="005E256C"/>
    <w:rsid w:val="005E3A8B"/>
    <w:rsid w:val="005E64B2"/>
    <w:rsid w:val="005E6ABB"/>
    <w:rsid w:val="005E741F"/>
    <w:rsid w:val="005F0FBD"/>
    <w:rsid w:val="005F0FD8"/>
    <w:rsid w:val="005F1024"/>
    <w:rsid w:val="005F2457"/>
    <w:rsid w:val="005F2C15"/>
    <w:rsid w:val="005F59D7"/>
    <w:rsid w:val="005F7AD1"/>
    <w:rsid w:val="00600F05"/>
    <w:rsid w:val="006022AA"/>
    <w:rsid w:val="00603936"/>
    <w:rsid w:val="00606552"/>
    <w:rsid w:val="006065E0"/>
    <w:rsid w:val="006072ED"/>
    <w:rsid w:val="0061094B"/>
    <w:rsid w:val="00610B57"/>
    <w:rsid w:val="00610B9A"/>
    <w:rsid w:val="006111E1"/>
    <w:rsid w:val="006128F4"/>
    <w:rsid w:val="00614D30"/>
    <w:rsid w:val="00615AB9"/>
    <w:rsid w:val="00616C75"/>
    <w:rsid w:val="00621FB1"/>
    <w:rsid w:val="0062504E"/>
    <w:rsid w:val="00626A14"/>
    <w:rsid w:val="00627AE1"/>
    <w:rsid w:val="006310D3"/>
    <w:rsid w:val="00640CCD"/>
    <w:rsid w:val="00641FF3"/>
    <w:rsid w:val="00642331"/>
    <w:rsid w:val="00642953"/>
    <w:rsid w:val="00644F85"/>
    <w:rsid w:val="00645861"/>
    <w:rsid w:val="006548D5"/>
    <w:rsid w:val="00655FFF"/>
    <w:rsid w:val="00660229"/>
    <w:rsid w:val="00664E45"/>
    <w:rsid w:val="00664EAB"/>
    <w:rsid w:val="00665BF0"/>
    <w:rsid w:val="00666D82"/>
    <w:rsid w:val="0066759A"/>
    <w:rsid w:val="00670C5C"/>
    <w:rsid w:val="00671FB3"/>
    <w:rsid w:val="006727B7"/>
    <w:rsid w:val="0067734F"/>
    <w:rsid w:val="00677B82"/>
    <w:rsid w:val="006806D6"/>
    <w:rsid w:val="006811CE"/>
    <w:rsid w:val="00681D3B"/>
    <w:rsid w:val="0068307B"/>
    <w:rsid w:val="00683313"/>
    <w:rsid w:val="00683436"/>
    <w:rsid w:val="0068443D"/>
    <w:rsid w:val="00684F1F"/>
    <w:rsid w:val="00685794"/>
    <w:rsid w:val="00687485"/>
    <w:rsid w:val="00693882"/>
    <w:rsid w:val="006939DF"/>
    <w:rsid w:val="006939EF"/>
    <w:rsid w:val="00694287"/>
    <w:rsid w:val="006960DE"/>
    <w:rsid w:val="00696522"/>
    <w:rsid w:val="006A0526"/>
    <w:rsid w:val="006A0AC1"/>
    <w:rsid w:val="006A25E0"/>
    <w:rsid w:val="006A2A08"/>
    <w:rsid w:val="006A5CEC"/>
    <w:rsid w:val="006A7630"/>
    <w:rsid w:val="006B35FB"/>
    <w:rsid w:val="006B5F52"/>
    <w:rsid w:val="006C048F"/>
    <w:rsid w:val="006C0897"/>
    <w:rsid w:val="006C2269"/>
    <w:rsid w:val="006C6815"/>
    <w:rsid w:val="006D28C3"/>
    <w:rsid w:val="006D3533"/>
    <w:rsid w:val="006D3DDD"/>
    <w:rsid w:val="006D3E17"/>
    <w:rsid w:val="006D4B37"/>
    <w:rsid w:val="006D5368"/>
    <w:rsid w:val="006D7014"/>
    <w:rsid w:val="006D7424"/>
    <w:rsid w:val="006D778F"/>
    <w:rsid w:val="006E1F1D"/>
    <w:rsid w:val="006E220E"/>
    <w:rsid w:val="006E2E32"/>
    <w:rsid w:val="006E35C5"/>
    <w:rsid w:val="006E4A85"/>
    <w:rsid w:val="006E6D14"/>
    <w:rsid w:val="006E785E"/>
    <w:rsid w:val="006F0B38"/>
    <w:rsid w:val="006F405F"/>
    <w:rsid w:val="007036F1"/>
    <w:rsid w:val="007037BD"/>
    <w:rsid w:val="007050DA"/>
    <w:rsid w:val="00705BF8"/>
    <w:rsid w:val="0071128D"/>
    <w:rsid w:val="007141BA"/>
    <w:rsid w:val="007169D2"/>
    <w:rsid w:val="0071713D"/>
    <w:rsid w:val="007218D3"/>
    <w:rsid w:val="0072233C"/>
    <w:rsid w:val="00722549"/>
    <w:rsid w:val="00722B1F"/>
    <w:rsid w:val="00724833"/>
    <w:rsid w:val="00724D2F"/>
    <w:rsid w:val="00724DEC"/>
    <w:rsid w:val="00726031"/>
    <w:rsid w:val="00727024"/>
    <w:rsid w:val="0073042F"/>
    <w:rsid w:val="00730CD8"/>
    <w:rsid w:val="00731307"/>
    <w:rsid w:val="00731B80"/>
    <w:rsid w:val="00731F01"/>
    <w:rsid w:val="00733156"/>
    <w:rsid w:val="00733A4F"/>
    <w:rsid w:val="0073431D"/>
    <w:rsid w:val="00735476"/>
    <w:rsid w:val="00735DFE"/>
    <w:rsid w:val="007360A0"/>
    <w:rsid w:val="007373EE"/>
    <w:rsid w:val="00740240"/>
    <w:rsid w:val="00741468"/>
    <w:rsid w:val="00741DD1"/>
    <w:rsid w:val="00742153"/>
    <w:rsid w:val="0074271C"/>
    <w:rsid w:val="00742974"/>
    <w:rsid w:val="00742DE4"/>
    <w:rsid w:val="0074473B"/>
    <w:rsid w:val="00746A51"/>
    <w:rsid w:val="00750C0A"/>
    <w:rsid w:val="007513A7"/>
    <w:rsid w:val="007527C2"/>
    <w:rsid w:val="00754AF2"/>
    <w:rsid w:val="00756ACC"/>
    <w:rsid w:val="00756FE0"/>
    <w:rsid w:val="0076022A"/>
    <w:rsid w:val="0076090E"/>
    <w:rsid w:val="007614A5"/>
    <w:rsid w:val="007635A1"/>
    <w:rsid w:val="007662A5"/>
    <w:rsid w:val="007674C1"/>
    <w:rsid w:val="007677A1"/>
    <w:rsid w:val="00767876"/>
    <w:rsid w:val="0077199F"/>
    <w:rsid w:val="00771B18"/>
    <w:rsid w:val="007732DE"/>
    <w:rsid w:val="0077559B"/>
    <w:rsid w:val="0077566B"/>
    <w:rsid w:val="00776E35"/>
    <w:rsid w:val="00780B3E"/>
    <w:rsid w:val="00781ACF"/>
    <w:rsid w:val="00782077"/>
    <w:rsid w:val="007848D6"/>
    <w:rsid w:val="00784CFF"/>
    <w:rsid w:val="00786049"/>
    <w:rsid w:val="00786E1F"/>
    <w:rsid w:val="00786EB0"/>
    <w:rsid w:val="00786ED4"/>
    <w:rsid w:val="007877A9"/>
    <w:rsid w:val="007877D2"/>
    <w:rsid w:val="007907A2"/>
    <w:rsid w:val="00790B31"/>
    <w:rsid w:val="00790D4F"/>
    <w:rsid w:val="00791307"/>
    <w:rsid w:val="00791E2B"/>
    <w:rsid w:val="0079232D"/>
    <w:rsid w:val="00795D6F"/>
    <w:rsid w:val="00795E19"/>
    <w:rsid w:val="007968D5"/>
    <w:rsid w:val="00797E9D"/>
    <w:rsid w:val="007A02A7"/>
    <w:rsid w:val="007A0B1C"/>
    <w:rsid w:val="007A3A0A"/>
    <w:rsid w:val="007A47C2"/>
    <w:rsid w:val="007A5261"/>
    <w:rsid w:val="007A61F6"/>
    <w:rsid w:val="007B0526"/>
    <w:rsid w:val="007B14B5"/>
    <w:rsid w:val="007B25C2"/>
    <w:rsid w:val="007B75C3"/>
    <w:rsid w:val="007B7923"/>
    <w:rsid w:val="007C17AB"/>
    <w:rsid w:val="007C268D"/>
    <w:rsid w:val="007C53AC"/>
    <w:rsid w:val="007C6823"/>
    <w:rsid w:val="007C6BE8"/>
    <w:rsid w:val="007D0356"/>
    <w:rsid w:val="007D03A4"/>
    <w:rsid w:val="007D16BE"/>
    <w:rsid w:val="007D1D3D"/>
    <w:rsid w:val="007D1FBD"/>
    <w:rsid w:val="007D588A"/>
    <w:rsid w:val="007D607A"/>
    <w:rsid w:val="007E00AF"/>
    <w:rsid w:val="007E02C2"/>
    <w:rsid w:val="007E075B"/>
    <w:rsid w:val="007E08A5"/>
    <w:rsid w:val="007E105F"/>
    <w:rsid w:val="007E35A2"/>
    <w:rsid w:val="007E5D7A"/>
    <w:rsid w:val="007E5F6F"/>
    <w:rsid w:val="007E6452"/>
    <w:rsid w:val="007E6A7F"/>
    <w:rsid w:val="007F4224"/>
    <w:rsid w:val="007F4515"/>
    <w:rsid w:val="007F5F24"/>
    <w:rsid w:val="007F6A96"/>
    <w:rsid w:val="007F6CE4"/>
    <w:rsid w:val="008003C8"/>
    <w:rsid w:val="00800979"/>
    <w:rsid w:val="00802848"/>
    <w:rsid w:val="00802C83"/>
    <w:rsid w:val="0080447A"/>
    <w:rsid w:val="008079E2"/>
    <w:rsid w:val="008107D9"/>
    <w:rsid w:val="0081156E"/>
    <w:rsid w:val="00811821"/>
    <w:rsid w:val="008150E8"/>
    <w:rsid w:val="00815C2A"/>
    <w:rsid w:val="00816E16"/>
    <w:rsid w:val="00817D8D"/>
    <w:rsid w:val="00820FBA"/>
    <w:rsid w:val="00821972"/>
    <w:rsid w:val="00821D49"/>
    <w:rsid w:val="0082351E"/>
    <w:rsid w:val="00824263"/>
    <w:rsid w:val="00826104"/>
    <w:rsid w:val="008275C1"/>
    <w:rsid w:val="00832E35"/>
    <w:rsid w:val="008334A2"/>
    <w:rsid w:val="00833C73"/>
    <w:rsid w:val="008352B1"/>
    <w:rsid w:val="00835544"/>
    <w:rsid w:val="00836321"/>
    <w:rsid w:val="00837646"/>
    <w:rsid w:val="0084004A"/>
    <w:rsid w:val="00840E6E"/>
    <w:rsid w:val="0084189E"/>
    <w:rsid w:val="0084308E"/>
    <w:rsid w:val="00843106"/>
    <w:rsid w:val="008441BD"/>
    <w:rsid w:val="00845450"/>
    <w:rsid w:val="008505FB"/>
    <w:rsid w:val="00854A63"/>
    <w:rsid w:val="00855C39"/>
    <w:rsid w:val="00856DE6"/>
    <w:rsid w:val="00861A12"/>
    <w:rsid w:val="00862018"/>
    <w:rsid w:val="008623A5"/>
    <w:rsid w:val="00865D0D"/>
    <w:rsid w:val="00871B9F"/>
    <w:rsid w:val="008721F0"/>
    <w:rsid w:val="00874845"/>
    <w:rsid w:val="0087530A"/>
    <w:rsid w:val="008757CE"/>
    <w:rsid w:val="00883883"/>
    <w:rsid w:val="00883BBA"/>
    <w:rsid w:val="008859EA"/>
    <w:rsid w:val="008860C7"/>
    <w:rsid w:val="00887A5C"/>
    <w:rsid w:val="00890235"/>
    <w:rsid w:val="008929F2"/>
    <w:rsid w:val="00892B5C"/>
    <w:rsid w:val="00892FC8"/>
    <w:rsid w:val="00893FF1"/>
    <w:rsid w:val="0089427C"/>
    <w:rsid w:val="008944EC"/>
    <w:rsid w:val="0089484A"/>
    <w:rsid w:val="00894A35"/>
    <w:rsid w:val="0089664C"/>
    <w:rsid w:val="008978D9"/>
    <w:rsid w:val="008A085E"/>
    <w:rsid w:val="008A0C24"/>
    <w:rsid w:val="008A1B02"/>
    <w:rsid w:val="008A1EC0"/>
    <w:rsid w:val="008A7D9B"/>
    <w:rsid w:val="008B0DF6"/>
    <w:rsid w:val="008B2E61"/>
    <w:rsid w:val="008B3D12"/>
    <w:rsid w:val="008B434E"/>
    <w:rsid w:val="008B4847"/>
    <w:rsid w:val="008B4DDE"/>
    <w:rsid w:val="008B4EB0"/>
    <w:rsid w:val="008B5E1B"/>
    <w:rsid w:val="008C0033"/>
    <w:rsid w:val="008C1C9F"/>
    <w:rsid w:val="008C39D2"/>
    <w:rsid w:val="008C591F"/>
    <w:rsid w:val="008C5BA6"/>
    <w:rsid w:val="008C62CA"/>
    <w:rsid w:val="008C63FB"/>
    <w:rsid w:val="008C74D3"/>
    <w:rsid w:val="008D08AB"/>
    <w:rsid w:val="008D0FD8"/>
    <w:rsid w:val="008D1037"/>
    <w:rsid w:val="008D1115"/>
    <w:rsid w:val="008D39B4"/>
    <w:rsid w:val="008D4669"/>
    <w:rsid w:val="008D4C89"/>
    <w:rsid w:val="008D5E82"/>
    <w:rsid w:val="008D6B3C"/>
    <w:rsid w:val="008E1EE2"/>
    <w:rsid w:val="008E2428"/>
    <w:rsid w:val="008E2908"/>
    <w:rsid w:val="008E2D57"/>
    <w:rsid w:val="008E4E9E"/>
    <w:rsid w:val="008E6552"/>
    <w:rsid w:val="008E6C42"/>
    <w:rsid w:val="008E6CD4"/>
    <w:rsid w:val="008F1480"/>
    <w:rsid w:val="008F2C80"/>
    <w:rsid w:val="008F34CD"/>
    <w:rsid w:val="008F3C31"/>
    <w:rsid w:val="008F52CA"/>
    <w:rsid w:val="008F5B85"/>
    <w:rsid w:val="008F5F03"/>
    <w:rsid w:val="008F6240"/>
    <w:rsid w:val="008F750D"/>
    <w:rsid w:val="008F782F"/>
    <w:rsid w:val="00900178"/>
    <w:rsid w:val="009039B3"/>
    <w:rsid w:val="00904947"/>
    <w:rsid w:val="00904DFD"/>
    <w:rsid w:val="0090556A"/>
    <w:rsid w:val="00905876"/>
    <w:rsid w:val="00905C1E"/>
    <w:rsid w:val="00906746"/>
    <w:rsid w:val="0090785C"/>
    <w:rsid w:val="00907D56"/>
    <w:rsid w:val="00907F1E"/>
    <w:rsid w:val="009131CC"/>
    <w:rsid w:val="00913B0C"/>
    <w:rsid w:val="00914051"/>
    <w:rsid w:val="009141FC"/>
    <w:rsid w:val="00914B5B"/>
    <w:rsid w:val="00916440"/>
    <w:rsid w:val="009170DF"/>
    <w:rsid w:val="00924025"/>
    <w:rsid w:val="0092543E"/>
    <w:rsid w:val="00925D30"/>
    <w:rsid w:val="00925E6D"/>
    <w:rsid w:val="009260AF"/>
    <w:rsid w:val="009269FB"/>
    <w:rsid w:val="00927D35"/>
    <w:rsid w:val="0093133A"/>
    <w:rsid w:val="00932758"/>
    <w:rsid w:val="00933AFE"/>
    <w:rsid w:val="009358B9"/>
    <w:rsid w:val="00936230"/>
    <w:rsid w:val="00936FA3"/>
    <w:rsid w:val="00937326"/>
    <w:rsid w:val="00940007"/>
    <w:rsid w:val="0094114F"/>
    <w:rsid w:val="00942C65"/>
    <w:rsid w:val="009447BA"/>
    <w:rsid w:val="00944B9A"/>
    <w:rsid w:val="0094595F"/>
    <w:rsid w:val="00945AF8"/>
    <w:rsid w:val="00951F3C"/>
    <w:rsid w:val="00952C99"/>
    <w:rsid w:val="009548E0"/>
    <w:rsid w:val="00956E39"/>
    <w:rsid w:val="009571E6"/>
    <w:rsid w:val="0095791C"/>
    <w:rsid w:val="00962634"/>
    <w:rsid w:val="00963251"/>
    <w:rsid w:val="00963CD4"/>
    <w:rsid w:val="00964F4A"/>
    <w:rsid w:val="00965F84"/>
    <w:rsid w:val="009667D5"/>
    <w:rsid w:val="00971DCB"/>
    <w:rsid w:val="009726F4"/>
    <w:rsid w:val="00973D84"/>
    <w:rsid w:val="009750FB"/>
    <w:rsid w:val="009763C8"/>
    <w:rsid w:val="0098073C"/>
    <w:rsid w:val="00982412"/>
    <w:rsid w:val="00983400"/>
    <w:rsid w:val="0098478F"/>
    <w:rsid w:val="00984D85"/>
    <w:rsid w:val="00985DDB"/>
    <w:rsid w:val="009862B2"/>
    <w:rsid w:val="009867DE"/>
    <w:rsid w:val="0098756C"/>
    <w:rsid w:val="009879D6"/>
    <w:rsid w:val="00987F8C"/>
    <w:rsid w:val="00990056"/>
    <w:rsid w:val="0099042C"/>
    <w:rsid w:val="00990CEF"/>
    <w:rsid w:val="00991771"/>
    <w:rsid w:val="009928CB"/>
    <w:rsid w:val="00993E09"/>
    <w:rsid w:val="0099523E"/>
    <w:rsid w:val="009952A1"/>
    <w:rsid w:val="009958FD"/>
    <w:rsid w:val="009A0484"/>
    <w:rsid w:val="009A11B7"/>
    <w:rsid w:val="009A4B17"/>
    <w:rsid w:val="009A5590"/>
    <w:rsid w:val="009A64C6"/>
    <w:rsid w:val="009A6905"/>
    <w:rsid w:val="009A7137"/>
    <w:rsid w:val="009A72A1"/>
    <w:rsid w:val="009B1943"/>
    <w:rsid w:val="009B39FC"/>
    <w:rsid w:val="009B4E4C"/>
    <w:rsid w:val="009B5435"/>
    <w:rsid w:val="009B73C1"/>
    <w:rsid w:val="009B747E"/>
    <w:rsid w:val="009C0A3E"/>
    <w:rsid w:val="009C70C5"/>
    <w:rsid w:val="009D2DAA"/>
    <w:rsid w:val="009D2E2E"/>
    <w:rsid w:val="009D67D0"/>
    <w:rsid w:val="009E0943"/>
    <w:rsid w:val="009E0C4A"/>
    <w:rsid w:val="009E1BF1"/>
    <w:rsid w:val="009E206C"/>
    <w:rsid w:val="009E2132"/>
    <w:rsid w:val="009E2EA6"/>
    <w:rsid w:val="009E3ACA"/>
    <w:rsid w:val="009E5262"/>
    <w:rsid w:val="009E52D2"/>
    <w:rsid w:val="009E53ED"/>
    <w:rsid w:val="009E65B0"/>
    <w:rsid w:val="009F038F"/>
    <w:rsid w:val="009F2DA5"/>
    <w:rsid w:val="009F4915"/>
    <w:rsid w:val="009F4B5B"/>
    <w:rsid w:val="00A000C1"/>
    <w:rsid w:val="00A003DB"/>
    <w:rsid w:val="00A006DE"/>
    <w:rsid w:val="00A01314"/>
    <w:rsid w:val="00A01A62"/>
    <w:rsid w:val="00A031AC"/>
    <w:rsid w:val="00A043DF"/>
    <w:rsid w:val="00A051CA"/>
    <w:rsid w:val="00A05E56"/>
    <w:rsid w:val="00A07E3F"/>
    <w:rsid w:val="00A1073C"/>
    <w:rsid w:val="00A11AB8"/>
    <w:rsid w:val="00A12F0F"/>
    <w:rsid w:val="00A12F26"/>
    <w:rsid w:val="00A15D59"/>
    <w:rsid w:val="00A17CEE"/>
    <w:rsid w:val="00A20516"/>
    <w:rsid w:val="00A20F32"/>
    <w:rsid w:val="00A213B9"/>
    <w:rsid w:val="00A217D1"/>
    <w:rsid w:val="00A22809"/>
    <w:rsid w:val="00A22AE2"/>
    <w:rsid w:val="00A237AF"/>
    <w:rsid w:val="00A2483B"/>
    <w:rsid w:val="00A26A60"/>
    <w:rsid w:val="00A26E7E"/>
    <w:rsid w:val="00A30A88"/>
    <w:rsid w:val="00A3228D"/>
    <w:rsid w:val="00A33FD6"/>
    <w:rsid w:val="00A3455E"/>
    <w:rsid w:val="00A349FB"/>
    <w:rsid w:val="00A3515C"/>
    <w:rsid w:val="00A36311"/>
    <w:rsid w:val="00A42316"/>
    <w:rsid w:val="00A43107"/>
    <w:rsid w:val="00A43878"/>
    <w:rsid w:val="00A4599B"/>
    <w:rsid w:val="00A46FD4"/>
    <w:rsid w:val="00A47B52"/>
    <w:rsid w:val="00A56DFF"/>
    <w:rsid w:val="00A577D5"/>
    <w:rsid w:val="00A57D32"/>
    <w:rsid w:val="00A602E1"/>
    <w:rsid w:val="00A60CFD"/>
    <w:rsid w:val="00A623E2"/>
    <w:rsid w:val="00A641C8"/>
    <w:rsid w:val="00A66236"/>
    <w:rsid w:val="00A67260"/>
    <w:rsid w:val="00A677FA"/>
    <w:rsid w:val="00A71747"/>
    <w:rsid w:val="00A72395"/>
    <w:rsid w:val="00A72634"/>
    <w:rsid w:val="00A7283D"/>
    <w:rsid w:val="00A72BBE"/>
    <w:rsid w:val="00A74A65"/>
    <w:rsid w:val="00A801D9"/>
    <w:rsid w:val="00A80721"/>
    <w:rsid w:val="00A80C24"/>
    <w:rsid w:val="00A8355D"/>
    <w:rsid w:val="00A84C86"/>
    <w:rsid w:val="00A8528D"/>
    <w:rsid w:val="00A86B33"/>
    <w:rsid w:val="00A87C96"/>
    <w:rsid w:val="00A916DF"/>
    <w:rsid w:val="00A92BFC"/>
    <w:rsid w:val="00A968B7"/>
    <w:rsid w:val="00A979A5"/>
    <w:rsid w:val="00A97DAC"/>
    <w:rsid w:val="00AA3216"/>
    <w:rsid w:val="00AA346D"/>
    <w:rsid w:val="00AA467A"/>
    <w:rsid w:val="00AA4A67"/>
    <w:rsid w:val="00AA5134"/>
    <w:rsid w:val="00AB06AA"/>
    <w:rsid w:val="00AB7531"/>
    <w:rsid w:val="00AB7A33"/>
    <w:rsid w:val="00AB7D46"/>
    <w:rsid w:val="00AC27D4"/>
    <w:rsid w:val="00AC36BA"/>
    <w:rsid w:val="00AC46FD"/>
    <w:rsid w:val="00AC54E9"/>
    <w:rsid w:val="00AC56C2"/>
    <w:rsid w:val="00AD0CF4"/>
    <w:rsid w:val="00AD384F"/>
    <w:rsid w:val="00AD5116"/>
    <w:rsid w:val="00AD5348"/>
    <w:rsid w:val="00AD670C"/>
    <w:rsid w:val="00AD7B3E"/>
    <w:rsid w:val="00AE0574"/>
    <w:rsid w:val="00AE18E5"/>
    <w:rsid w:val="00AE275A"/>
    <w:rsid w:val="00AE2CFD"/>
    <w:rsid w:val="00AE3A30"/>
    <w:rsid w:val="00AE3C36"/>
    <w:rsid w:val="00AE3CDD"/>
    <w:rsid w:val="00AE704C"/>
    <w:rsid w:val="00AE7BD0"/>
    <w:rsid w:val="00AF243D"/>
    <w:rsid w:val="00AF2DAB"/>
    <w:rsid w:val="00AF2F5E"/>
    <w:rsid w:val="00AF30FB"/>
    <w:rsid w:val="00AF3CED"/>
    <w:rsid w:val="00AF4278"/>
    <w:rsid w:val="00AF4446"/>
    <w:rsid w:val="00AF64D3"/>
    <w:rsid w:val="00AF7555"/>
    <w:rsid w:val="00B0002B"/>
    <w:rsid w:val="00B00207"/>
    <w:rsid w:val="00B009C8"/>
    <w:rsid w:val="00B01653"/>
    <w:rsid w:val="00B0174C"/>
    <w:rsid w:val="00B01EB8"/>
    <w:rsid w:val="00B02EAD"/>
    <w:rsid w:val="00B02F6F"/>
    <w:rsid w:val="00B033F7"/>
    <w:rsid w:val="00B054E8"/>
    <w:rsid w:val="00B133DF"/>
    <w:rsid w:val="00B14222"/>
    <w:rsid w:val="00B14DA9"/>
    <w:rsid w:val="00B15D49"/>
    <w:rsid w:val="00B17C1D"/>
    <w:rsid w:val="00B20142"/>
    <w:rsid w:val="00B202A2"/>
    <w:rsid w:val="00B21028"/>
    <w:rsid w:val="00B2383A"/>
    <w:rsid w:val="00B25CF1"/>
    <w:rsid w:val="00B2620B"/>
    <w:rsid w:val="00B2694F"/>
    <w:rsid w:val="00B2782E"/>
    <w:rsid w:val="00B30384"/>
    <w:rsid w:val="00B33F2D"/>
    <w:rsid w:val="00B33F90"/>
    <w:rsid w:val="00B362F3"/>
    <w:rsid w:val="00B408BF"/>
    <w:rsid w:val="00B4110E"/>
    <w:rsid w:val="00B420C8"/>
    <w:rsid w:val="00B42ED0"/>
    <w:rsid w:val="00B42F3B"/>
    <w:rsid w:val="00B44241"/>
    <w:rsid w:val="00B4568A"/>
    <w:rsid w:val="00B4610A"/>
    <w:rsid w:val="00B46469"/>
    <w:rsid w:val="00B5090C"/>
    <w:rsid w:val="00B50E67"/>
    <w:rsid w:val="00B5463F"/>
    <w:rsid w:val="00B552EE"/>
    <w:rsid w:val="00B55894"/>
    <w:rsid w:val="00B5685F"/>
    <w:rsid w:val="00B5791C"/>
    <w:rsid w:val="00B6011E"/>
    <w:rsid w:val="00B60412"/>
    <w:rsid w:val="00B6225D"/>
    <w:rsid w:val="00B649A8"/>
    <w:rsid w:val="00B64A21"/>
    <w:rsid w:val="00B65A68"/>
    <w:rsid w:val="00B65BF3"/>
    <w:rsid w:val="00B65CFF"/>
    <w:rsid w:val="00B65E7E"/>
    <w:rsid w:val="00B67262"/>
    <w:rsid w:val="00B67614"/>
    <w:rsid w:val="00B715C7"/>
    <w:rsid w:val="00B71635"/>
    <w:rsid w:val="00B7315A"/>
    <w:rsid w:val="00B7553F"/>
    <w:rsid w:val="00B771D0"/>
    <w:rsid w:val="00B77538"/>
    <w:rsid w:val="00B77DA4"/>
    <w:rsid w:val="00B80A62"/>
    <w:rsid w:val="00B810A1"/>
    <w:rsid w:val="00B8126C"/>
    <w:rsid w:val="00B82888"/>
    <w:rsid w:val="00B84562"/>
    <w:rsid w:val="00B84707"/>
    <w:rsid w:val="00B84ECD"/>
    <w:rsid w:val="00B90A36"/>
    <w:rsid w:val="00B90C68"/>
    <w:rsid w:val="00B91033"/>
    <w:rsid w:val="00B91440"/>
    <w:rsid w:val="00B91A30"/>
    <w:rsid w:val="00B93337"/>
    <w:rsid w:val="00BA0B0A"/>
    <w:rsid w:val="00BA61CA"/>
    <w:rsid w:val="00BA79C0"/>
    <w:rsid w:val="00BB0E17"/>
    <w:rsid w:val="00BB2F9A"/>
    <w:rsid w:val="00BB42E4"/>
    <w:rsid w:val="00BB57F3"/>
    <w:rsid w:val="00BB5A87"/>
    <w:rsid w:val="00BC0EA6"/>
    <w:rsid w:val="00BC246B"/>
    <w:rsid w:val="00BC5FBC"/>
    <w:rsid w:val="00BC7088"/>
    <w:rsid w:val="00BC76A1"/>
    <w:rsid w:val="00BC7BB7"/>
    <w:rsid w:val="00BC7F96"/>
    <w:rsid w:val="00BD104D"/>
    <w:rsid w:val="00BD20F0"/>
    <w:rsid w:val="00BD5AF8"/>
    <w:rsid w:val="00BD6397"/>
    <w:rsid w:val="00BD6EBB"/>
    <w:rsid w:val="00BD7779"/>
    <w:rsid w:val="00BD78A7"/>
    <w:rsid w:val="00BE1BCE"/>
    <w:rsid w:val="00BE1E90"/>
    <w:rsid w:val="00BE2C03"/>
    <w:rsid w:val="00BE2E5B"/>
    <w:rsid w:val="00BE3066"/>
    <w:rsid w:val="00BF1DC6"/>
    <w:rsid w:val="00BF682F"/>
    <w:rsid w:val="00BF6FE9"/>
    <w:rsid w:val="00C00AA6"/>
    <w:rsid w:val="00C04449"/>
    <w:rsid w:val="00C04673"/>
    <w:rsid w:val="00C0524F"/>
    <w:rsid w:val="00C05E40"/>
    <w:rsid w:val="00C0634A"/>
    <w:rsid w:val="00C07095"/>
    <w:rsid w:val="00C10F9E"/>
    <w:rsid w:val="00C12CD3"/>
    <w:rsid w:val="00C13793"/>
    <w:rsid w:val="00C14375"/>
    <w:rsid w:val="00C17348"/>
    <w:rsid w:val="00C17827"/>
    <w:rsid w:val="00C17B71"/>
    <w:rsid w:val="00C17D86"/>
    <w:rsid w:val="00C20081"/>
    <w:rsid w:val="00C20DBC"/>
    <w:rsid w:val="00C224DD"/>
    <w:rsid w:val="00C234E9"/>
    <w:rsid w:val="00C23540"/>
    <w:rsid w:val="00C23EB0"/>
    <w:rsid w:val="00C257CD"/>
    <w:rsid w:val="00C266C4"/>
    <w:rsid w:val="00C32E90"/>
    <w:rsid w:val="00C32FFF"/>
    <w:rsid w:val="00C34118"/>
    <w:rsid w:val="00C346DC"/>
    <w:rsid w:val="00C35393"/>
    <w:rsid w:val="00C41592"/>
    <w:rsid w:val="00C419A6"/>
    <w:rsid w:val="00C41DD7"/>
    <w:rsid w:val="00C4207A"/>
    <w:rsid w:val="00C42E9C"/>
    <w:rsid w:val="00C435F9"/>
    <w:rsid w:val="00C4393D"/>
    <w:rsid w:val="00C442A5"/>
    <w:rsid w:val="00C4514E"/>
    <w:rsid w:val="00C50748"/>
    <w:rsid w:val="00C50A88"/>
    <w:rsid w:val="00C50C74"/>
    <w:rsid w:val="00C520BB"/>
    <w:rsid w:val="00C53BE7"/>
    <w:rsid w:val="00C55364"/>
    <w:rsid w:val="00C55998"/>
    <w:rsid w:val="00C56330"/>
    <w:rsid w:val="00C5714A"/>
    <w:rsid w:val="00C57C35"/>
    <w:rsid w:val="00C6085A"/>
    <w:rsid w:val="00C6228E"/>
    <w:rsid w:val="00C62B1B"/>
    <w:rsid w:val="00C6408F"/>
    <w:rsid w:val="00C66D1A"/>
    <w:rsid w:val="00C67531"/>
    <w:rsid w:val="00C72B4B"/>
    <w:rsid w:val="00C743F9"/>
    <w:rsid w:val="00C75538"/>
    <w:rsid w:val="00C766A5"/>
    <w:rsid w:val="00C766AF"/>
    <w:rsid w:val="00C81439"/>
    <w:rsid w:val="00C816B9"/>
    <w:rsid w:val="00C81D4B"/>
    <w:rsid w:val="00C82F0C"/>
    <w:rsid w:val="00C85257"/>
    <w:rsid w:val="00C855A8"/>
    <w:rsid w:val="00C8597E"/>
    <w:rsid w:val="00C87B50"/>
    <w:rsid w:val="00C92635"/>
    <w:rsid w:val="00C92D68"/>
    <w:rsid w:val="00C93158"/>
    <w:rsid w:val="00C96CC8"/>
    <w:rsid w:val="00C977A4"/>
    <w:rsid w:val="00CA0F64"/>
    <w:rsid w:val="00CA26D9"/>
    <w:rsid w:val="00CA3BC5"/>
    <w:rsid w:val="00CA6212"/>
    <w:rsid w:val="00CB10D4"/>
    <w:rsid w:val="00CB1620"/>
    <w:rsid w:val="00CB1BDF"/>
    <w:rsid w:val="00CB21FB"/>
    <w:rsid w:val="00CB2270"/>
    <w:rsid w:val="00CB3987"/>
    <w:rsid w:val="00CB4A8E"/>
    <w:rsid w:val="00CB4D7B"/>
    <w:rsid w:val="00CB5020"/>
    <w:rsid w:val="00CB5489"/>
    <w:rsid w:val="00CB7D86"/>
    <w:rsid w:val="00CC1869"/>
    <w:rsid w:val="00CC3A70"/>
    <w:rsid w:val="00CC4618"/>
    <w:rsid w:val="00CC542E"/>
    <w:rsid w:val="00CC618B"/>
    <w:rsid w:val="00CC6947"/>
    <w:rsid w:val="00CC7688"/>
    <w:rsid w:val="00CD1BA2"/>
    <w:rsid w:val="00CD379F"/>
    <w:rsid w:val="00CD68B8"/>
    <w:rsid w:val="00CD6A96"/>
    <w:rsid w:val="00CD6F66"/>
    <w:rsid w:val="00CD7A3F"/>
    <w:rsid w:val="00CE26E9"/>
    <w:rsid w:val="00CE3179"/>
    <w:rsid w:val="00CE3645"/>
    <w:rsid w:val="00CE48AE"/>
    <w:rsid w:val="00CE523D"/>
    <w:rsid w:val="00CF0356"/>
    <w:rsid w:val="00CF1A6C"/>
    <w:rsid w:val="00CF24BC"/>
    <w:rsid w:val="00CF670E"/>
    <w:rsid w:val="00CF74CB"/>
    <w:rsid w:val="00CF7F7F"/>
    <w:rsid w:val="00D00AF3"/>
    <w:rsid w:val="00D01AF0"/>
    <w:rsid w:val="00D02C50"/>
    <w:rsid w:val="00D04265"/>
    <w:rsid w:val="00D04497"/>
    <w:rsid w:val="00D058C0"/>
    <w:rsid w:val="00D058C9"/>
    <w:rsid w:val="00D059DC"/>
    <w:rsid w:val="00D07D38"/>
    <w:rsid w:val="00D1575F"/>
    <w:rsid w:val="00D15C74"/>
    <w:rsid w:val="00D17096"/>
    <w:rsid w:val="00D1713C"/>
    <w:rsid w:val="00D20472"/>
    <w:rsid w:val="00D20A56"/>
    <w:rsid w:val="00D20B23"/>
    <w:rsid w:val="00D21C32"/>
    <w:rsid w:val="00D227F3"/>
    <w:rsid w:val="00D22D5D"/>
    <w:rsid w:val="00D2304B"/>
    <w:rsid w:val="00D25E4E"/>
    <w:rsid w:val="00D26E63"/>
    <w:rsid w:val="00D30C10"/>
    <w:rsid w:val="00D31AAA"/>
    <w:rsid w:val="00D31C01"/>
    <w:rsid w:val="00D32C79"/>
    <w:rsid w:val="00D32D51"/>
    <w:rsid w:val="00D33093"/>
    <w:rsid w:val="00D33DA5"/>
    <w:rsid w:val="00D34F5B"/>
    <w:rsid w:val="00D359E5"/>
    <w:rsid w:val="00D4102E"/>
    <w:rsid w:val="00D421FF"/>
    <w:rsid w:val="00D42AFA"/>
    <w:rsid w:val="00D442B5"/>
    <w:rsid w:val="00D45637"/>
    <w:rsid w:val="00D459A0"/>
    <w:rsid w:val="00D46236"/>
    <w:rsid w:val="00D52730"/>
    <w:rsid w:val="00D52C45"/>
    <w:rsid w:val="00D530BE"/>
    <w:rsid w:val="00D5430D"/>
    <w:rsid w:val="00D60E45"/>
    <w:rsid w:val="00D60F50"/>
    <w:rsid w:val="00D62247"/>
    <w:rsid w:val="00D649EE"/>
    <w:rsid w:val="00D666F4"/>
    <w:rsid w:val="00D674DC"/>
    <w:rsid w:val="00D71179"/>
    <w:rsid w:val="00D71296"/>
    <w:rsid w:val="00D72AF0"/>
    <w:rsid w:val="00D732EB"/>
    <w:rsid w:val="00D73D44"/>
    <w:rsid w:val="00D74615"/>
    <w:rsid w:val="00D77088"/>
    <w:rsid w:val="00D806E4"/>
    <w:rsid w:val="00D8088E"/>
    <w:rsid w:val="00D8324A"/>
    <w:rsid w:val="00D85176"/>
    <w:rsid w:val="00D875A2"/>
    <w:rsid w:val="00D9242F"/>
    <w:rsid w:val="00D93EB9"/>
    <w:rsid w:val="00D9538E"/>
    <w:rsid w:val="00D960F1"/>
    <w:rsid w:val="00D96623"/>
    <w:rsid w:val="00DA1421"/>
    <w:rsid w:val="00DA1DDE"/>
    <w:rsid w:val="00DA32BF"/>
    <w:rsid w:val="00DA3859"/>
    <w:rsid w:val="00DA5B6E"/>
    <w:rsid w:val="00DB1511"/>
    <w:rsid w:val="00DB1D24"/>
    <w:rsid w:val="00DB2FAB"/>
    <w:rsid w:val="00DB5919"/>
    <w:rsid w:val="00DB5997"/>
    <w:rsid w:val="00DB5F7B"/>
    <w:rsid w:val="00DC02A1"/>
    <w:rsid w:val="00DC0E0D"/>
    <w:rsid w:val="00DC2E83"/>
    <w:rsid w:val="00DC40AF"/>
    <w:rsid w:val="00DC642E"/>
    <w:rsid w:val="00DC7892"/>
    <w:rsid w:val="00DD0079"/>
    <w:rsid w:val="00DD0B71"/>
    <w:rsid w:val="00DD0F7F"/>
    <w:rsid w:val="00DD24EF"/>
    <w:rsid w:val="00DD2AD0"/>
    <w:rsid w:val="00DD3059"/>
    <w:rsid w:val="00DE0881"/>
    <w:rsid w:val="00DE20AE"/>
    <w:rsid w:val="00DE2517"/>
    <w:rsid w:val="00DE2821"/>
    <w:rsid w:val="00DE3312"/>
    <w:rsid w:val="00DE57D1"/>
    <w:rsid w:val="00DE79BE"/>
    <w:rsid w:val="00DF1F97"/>
    <w:rsid w:val="00DF2EFD"/>
    <w:rsid w:val="00DF3FFF"/>
    <w:rsid w:val="00DF708E"/>
    <w:rsid w:val="00E03D51"/>
    <w:rsid w:val="00E07620"/>
    <w:rsid w:val="00E10246"/>
    <w:rsid w:val="00E11FC7"/>
    <w:rsid w:val="00E178CF"/>
    <w:rsid w:val="00E17C66"/>
    <w:rsid w:val="00E21036"/>
    <w:rsid w:val="00E2690A"/>
    <w:rsid w:val="00E26A49"/>
    <w:rsid w:val="00E30CDD"/>
    <w:rsid w:val="00E312EB"/>
    <w:rsid w:val="00E31678"/>
    <w:rsid w:val="00E322E9"/>
    <w:rsid w:val="00E326D1"/>
    <w:rsid w:val="00E32E72"/>
    <w:rsid w:val="00E359B5"/>
    <w:rsid w:val="00E36A20"/>
    <w:rsid w:val="00E36A88"/>
    <w:rsid w:val="00E36A9A"/>
    <w:rsid w:val="00E36B10"/>
    <w:rsid w:val="00E37909"/>
    <w:rsid w:val="00E40EEF"/>
    <w:rsid w:val="00E419C7"/>
    <w:rsid w:val="00E43588"/>
    <w:rsid w:val="00E45BB7"/>
    <w:rsid w:val="00E47582"/>
    <w:rsid w:val="00E516D6"/>
    <w:rsid w:val="00E517B1"/>
    <w:rsid w:val="00E53065"/>
    <w:rsid w:val="00E54910"/>
    <w:rsid w:val="00E555D5"/>
    <w:rsid w:val="00E602EB"/>
    <w:rsid w:val="00E60550"/>
    <w:rsid w:val="00E60869"/>
    <w:rsid w:val="00E61E28"/>
    <w:rsid w:val="00E66F38"/>
    <w:rsid w:val="00E7225A"/>
    <w:rsid w:val="00E722C5"/>
    <w:rsid w:val="00E728CE"/>
    <w:rsid w:val="00E743E6"/>
    <w:rsid w:val="00E764BE"/>
    <w:rsid w:val="00E768AC"/>
    <w:rsid w:val="00E813EC"/>
    <w:rsid w:val="00E819CB"/>
    <w:rsid w:val="00E83742"/>
    <w:rsid w:val="00E8380E"/>
    <w:rsid w:val="00E8450A"/>
    <w:rsid w:val="00E853E4"/>
    <w:rsid w:val="00E86188"/>
    <w:rsid w:val="00E86B36"/>
    <w:rsid w:val="00E9063A"/>
    <w:rsid w:val="00E911BE"/>
    <w:rsid w:val="00E924AC"/>
    <w:rsid w:val="00E92768"/>
    <w:rsid w:val="00E9315F"/>
    <w:rsid w:val="00E94756"/>
    <w:rsid w:val="00E95DD6"/>
    <w:rsid w:val="00E9653E"/>
    <w:rsid w:val="00E97CB6"/>
    <w:rsid w:val="00EA0A5A"/>
    <w:rsid w:val="00EA138B"/>
    <w:rsid w:val="00EA3636"/>
    <w:rsid w:val="00EA47E4"/>
    <w:rsid w:val="00EA4D2C"/>
    <w:rsid w:val="00EA7BDC"/>
    <w:rsid w:val="00EA7FFD"/>
    <w:rsid w:val="00EB078D"/>
    <w:rsid w:val="00EB141A"/>
    <w:rsid w:val="00EB4114"/>
    <w:rsid w:val="00EB7009"/>
    <w:rsid w:val="00EB7206"/>
    <w:rsid w:val="00EB79AE"/>
    <w:rsid w:val="00EC02C6"/>
    <w:rsid w:val="00EC2B87"/>
    <w:rsid w:val="00EC3CF2"/>
    <w:rsid w:val="00EC41E9"/>
    <w:rsid w:val="00EC75E8"/>
    <w:rsid w:val="00ED2481"/>
    <w:rsid w:val="00ED2A9E"/>
    <w:rsid w:val="00ED3BFB"/>
    <w:rsid w:val="00ED4492"/>
    <w:rsid w:val="00ED4CFE"/>
    <w:rsid w:val="00ED5BDF"/>
    <w:rsid w:val="00ED600F"/>
    <w:rsid w:val="00ED6A31"/>
    <w:rsid w:val="00ED7C31"/>
    <w:rsid w:val="00ED7F37"/>
    <w:rsid w:val="00EE0063"/>
    <w:rsid w:val="00EE13CB"/>
    <w:rsid w:val="00EE1B4F"/>
    <w:rsid w:val="00EE2956"/>
    <w:rsid w:val="00EE2E20"/>
    <w:rsid w:val="00EE3E98"/>
    <w:rsid w:val="00EE4543"/>
    <w:rsid w:val="00EE4577"/>
    <w:rsid w:val="00EE4F78"/>
    <w:rsid w:val="00EF17A0"/>
    <w:rsid w:val="00EF2CA9"/>
    <w:rsid w:val="00EF4267"/>
    <w:rsid w:val="00F02411"/>
    <w:rsid w:val="00F037BD"/>
    <w:rsid w:val="00F0487B"/>
    <w:rsid w:val="00F1001D"/>
    <w:rsid w:val="00F110E0"/>
    <w:rsid w:val="00F124C6"/>
    <w:rsid w:val="00F14FD0"/>
    <w:rsid w:val="00F172E6"/>
    <w:rsid w:val="00F21B17"/>
    <w:rsid w:val="00F23055"/>
    <w:rsid w:val="00F25FF9"/>
    <w:rsid w:val="00F26226"/>
    <w:rsid w:val="00F26A3A"/>
    <w:rsid w:val="00F2733C"/>
    <w:rsid w:val="00F318DC"/>
    <w:rsid w:val="00F34627"/>
    <w:rsid w:val="00F3504B"/>
    <w:rsid w:val="00F36FB8"/>
    <w:rsid w:val="00F4034F"/>
    <w:rsid w:val="00F4230F"/>
    <w:rsid w:val="00F47893"/>
    <w:rsid w:val="00F504ED"/>
    <w:rsid w:val="00F52347"/>
    <w:rsid w:val="00F563A4"/>
    <w:rsid w:val="00F56868"/>
    <w:rsid w:val="00F570D1"/>
    <w:rsid w:val="00F630E0"/>
    <w:rsid w:val="00F63450"/>
    <w:rsid w:val="00F6633C"/>
    <w:rsid w:val="00F6736A"/>
    <w:rsid w:val="00F67EDA"/>
    <w:rsid w:val="00F742DD"/>
    <w:rsid w:val="00F75A70"/>
    <w:rsid w:val="00F75DDB"/>
    <w:rsid w:val="00F767BD"/>
    <w:rsid w:val="00F834B8"/>
    <w:rsid w:val="00F86226"/>
    <w:rsid w:val="00F86D23"/>
    <w:rsid w:val="00F876DF"/>
    <w:rsid w:val="00F878BA"/>
    <w:rsid w:val="00F928B2"/>
    <w:rsid w:val="00F93A62"/>
    <w:rsid w:val="00F93F3F"/>
    <w:rsid w:val="00F95C8F"/>
    <w:rsid w:val="00FA09D2"/>
    <w:rsid w:val="00FA118A"/>
    <w:rsid w:val="00FA28DF"/>
    <w:rsid w:val="00FA3348"/>
    <w:rsid w:val="00FA38D5"/>
    <w:rsid w:val="00FA4393"/>
    <w:rsid w:val="00FB18E2"/>
    <w:rsid w:val="00FB1CC7"/>
    <w:rsid w:val="00FB1D62"/>
    <w:rsid w:val="00FB245E"/>
    <w:rsid w:val="00FB25E8"/>
    <w:rsid w:val="00FB2DEC"/>
    <w:rsid w:val="00FB52CB"/>
    <w:rsid w:val="00FB5A91"/>
    <w:rsid w:val="00FB5DA1"/>
    <w:rsid w:val="00FC0905"/>
    <w:rsid w:val="00FC0EA7"/>
    <w:rsid w:val="00FC12B2"/>
    <w:rsid w:val="00FC2201"/>
    <w:rsid w:val="00FC38B2"/>
    <w:rsid w:val="00FC4B74"/>
    <w:rsid w:val="00FD0009"/>
    <w:rsid w:val="00FD3FB9"/>
    <w:rsid w:val="00FD666B"/>
    <w:rsid w:val="00FD77DE"/>
    <w:rsid w:val="00FD7883"/>
    <w:rsid w:val="00FE0875"/>
    <w:rsid w:val="00FE0B87"/>
    <w:rsid w:val="00FE0F26"/>
    <w:rsid w:val="00FE3CC8"/>
    <w:rsid w:val="00FE3FD9"/>
    <w:rsid w:val="00FE4435"/>
    <w:rsid w:val="00FE5B6C"/>
    <w:rsid w:val="00FE65A9"/>
    <w:rsid w:val="00FF01D2"/>
    <w:rsid w:val="00FF0B47"/>
    <w:rsid w:val="00FF317A"/>
    <w:rsid w:val="00FF34D3"/>
    <w:rsid w:val="00FF367D"/>
    <w:rsid w:val="00FF430D"/>
    <w:rsid w:val="00FF54A2"/>
    <w:rsid w:val="00FF5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89D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 w:val="20"/>
      <w:szCs w:val="20"/>
    </w:rPr>
  </w:style>
  <w:style w:type="paragraph" w:styleId="Heading2">
    <w:name w:val="heading 2"/>
    <w:aliases w:val="Podkapitola1,hlavicka,l2,h2,list2,head2,G2,PA Major Section,hlavní odstavec,Nadpis 21"/>
    <w:basedOn w:val="Normal"/>
    <w:next w:val="Normal"/>
    <w:link w:val="Heading2Char"/>
    <w:uiPriority w:val="99"/>
    <w:qFormat/>
    <w:rsid w:val="001E3E81"/>
    <w:pPr>
      <w:keepNext/>
      <w:overflowPunct/>
      <w:autoSpaceDE/>
      <w:autoSpaceDN/>
      <w:adjustRightInd/>
      <w:spacing w:before="0" w:after="0"/>
      <w:jc w:val="left"/>
      <w:textAlignment w:val="auto"/>
      <w:outlineLvl w:val="1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Podkapitola1 Char,hlavicka Char,l2 Char,h2 Char,list2 Char,head2 Char,G2 Char,PA Major Section Char,hlavní odstavec Char,Nadpis 21 Char"/>
    <w:basedOn w:val="DefaultParagraphFont"/>
    <w:link w:val="Heading2"/>
    <w:uiPriority w:val="99"/>
    <w:locked/>
    <w:rsid w:val="001E3E81"/>
    <w:rPr>
      <w:rFonts w:cs="Times New Roman"/>
      <w:sz w:val="24"/>
    </w:rPr>
  </w:style>
  <w:style w:type="paragraph" w:customStyle="1" w:styleId="MEZERA6B">
    <w:name w:val="MEZERA 6B"/>
    <w:basedOn w:val="Normal"/>
    <w:uiPriority w:val="99"/>
    <w:rsid w:val="001A689D"/>
    <w:pPr>
      <w:jc w:val="center"/>
    </w:pPr>
    <w:rPr>
      <w:color w:val="FF0000"/>
      <w:sz w:val="12"/>
    </w:rPr>
  </w:style>
  <w:style w:type="paragraph" w:customStyle="1" w:styleId="PODPISYPODSML">
    <w:name w:val="PODPISY POD SML"/>
    <w:basedOn w:val="Normal"/>
    <w:uiPriority w:val="99"/>
    <w:rsid w:val="001A689D"/>
    <w:pPr>
      <w:keepNext/>
      <w:tabs>
        <w:tab w:val="center" w:pos="2552"/>
        <w:tab w:val="center" w:pos="7371"/>
      </w:tabs>
      <w:spacing w:before="0" w:after="0"/>
    </w:pPr>
  </w:style>
  <w:style w:type="paragraph" w:customStyle="1" w:styleId="HLAVICKA">
    <w:name w:val="HLAVICKA"/>
    <w:basedOn w:val="Normal"/>
    <w:uiPriority w:val="99"/>
    <w:rsid w:val="001A689D"/>
    <w:pPr>
      <w:keepLines/>
      <w:tabs>
        <w:tab w:val="left" w:pos="284"/>
        <w:tab w:val="left" w:pos="1145"/>
      </w:tabs>
      <w:spacing w:before="0"/>
      <w:jc w:val="left"/>
    </w:pPr>
  </w:style>
  <w:style w:type="paragraph" w:customStyle="1" w:styleId="BODY1">
    <w:name w:val="BODY (1)"/>
    <w:basedOn w:val="Normal"/>
    <w:uiPriority w:val="99"/>
    <w:rsid w:val="001A689D"/>
    <w:pPr>
      <w:ind w:left="284"/>
    </w:pPr>
  </w:style>
  <w:style w:type="paragraph" w:customStyle="1" w:styleId="PODPOMLCKA">
    <w:name w:val="PODPOMLCKA"/>
    <w:basedOn w:val="Normal"/>
    <w:uiPriority w:val="99"/>
    <w:rsid w:val="001A689D"/>
    <w:pPr>
      <w:tabs>
        <w:tab w:val="left" w:pos="284"/>
        <w:tab w:val="left" w:pos="360"/>
      </w:tabs>
      <w:ind w:left="568" w:hanging="284"/>
    </w:pPr>
  </w:style>
  <w:style w:type="paragraph" w:customStyle="1" w:styleId="NADPISCENNETUC">
    <w:name w:val="NADPIS CENNETUC"/>
    <w:basedOn w:val="Normal"/>
    <w:uiPriority w:val="99"/>
    <w:rsid w:val="001A689D"/>
    <w:pPr>
      <w:keepNext/>
      <w:keepLines/>
      <w:spacing w:before="120"/>
      <w:jc w:val="center"/>
    </w:pPr>
  </w:style>
  <w:style w:type="paragraph" w:customStyle="1" w:styleId="HLAVICKASVAZAN">
    <w:name w:val="HLAVICKA SVAZAN"/>
    <w:basedOn w:val="HLAVICKA"/>
    <w:uiPriority w:val="99"/>
    <w:rsid w:val="001A689D"/>
    <w:pPr>
      <w:keepNext/>
    </w:pPr>
  </w:style>
  <w:style w:type="paragraph" w:customStyle="1" w:styleId="AJAKO1">
    <w:name w:val="A) JAKO (1)"/>
    <w:basedOn w:val="Normal"/>
    <w:next w:val="BODY1"/>
    <w:uiPriority w:val="99"/>
    <w:rsid w:val="001A689D"/>
    <w:pPr>
      <w:spacing w:before="120"/>
      <w:ind w:left="284" w:hanging="284"/>
    </w:pPr>
  </w:style>
  <w:style w:type="paragraph" w:customStyle="1" w:styleId="HLAVICKA3BNAD">
    <w:name w:val="HLAVICKA 3B NAD"/>
    <w:basedOn w:val="Normal"/>
    <w:uiPriority w:val="99"/>
    <w:rsid w:val="001A689D"/>
    <w:pPr>
      <w:keepLines/>
      <w:tabs>
        <w:tab w:val="left" w:pos="284"/>
        <w:tab w:val="left" w:pos="1145"/>
      </w:tabs>
      <w:spacing w:before="180"/>
      <w:jc w:val="left"/>
    </w:pPr>
  </w:style>
  <w:style w:type="paragraph" w:styleId="BodyText">
    <w:name w:val="Body Text"/>
    <w:basedOn w:val="Normal"/>
    <w:link w:val="BodyTextChar"/>
    <w:uiPriority w:val="99"/>
    <w:rsid w:val="001A689D"/>
    <w:pPr>
      <w:spacing w:before="0" w:after="0"/>
      <w:jc w:val="left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84C7A"/>
    <w:rPr>
      <w:rFonts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C4393D"/>
    <w:pPr>
      <w:overflowPunct/>
      <w:autoSpaceDE/>
      <w:autoSpaceDN/>
      <w:adjustRightInd/>
      <w:spacing w:before="0" w:after="120"/>
      <w:ind w:left="283"/>
      <w:jc w:val="left"/>
      <w:textAlignment w:val="auto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6085A"/>
    <w:rPr>
      <w:rFonts w:cs="Times New Roman"/>
      <w:sz w:val="16"/>
    </w:rPr>
  </w:style>
  <w:style w:type="character" w:styleId="Hyperlink">
    <w:name w:val="Hyperlink"/>
    <w:basedOn w:val="DefaultParagraphFont"/>
    <w:uiPriority w:val="99"/>
    <w:rsid w:val="00471ED6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743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7B71"/>
    <w:rPr>
      <w:rFonts w:cs="Times New Roman"/>
    </w:rPr>
  </w:style>
  <w:style w:type="character" w:styleId="PageNumber">
    <w:name w:val="page number"/>
    <w:basedOn w:val="DefaultParagraphFont"/>
    <w:uiPriority w:val="99"/>
    <w:rsid w:val="003743EA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E4758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E4758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4758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47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47582"/>
    <w:rPr>
      <w:b/>
    </w:rPr>
  </w:style>
  <w:style w:type="paragraph" w:styleId="BalloonText">
    <w:name w:val="Balloon Text"/>
    <w:basedOn w:val="Normal"/>
    <w:link w:val="BalloonTextChar"/>
    <w:uiPriority w:val="99"/>
    <w:rsid w:val="00E47582"/>
    <w:pPr>
      <w:spacing w:before="0"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7582"/>
    <w:rPr>
      <w:rFonts w:ascii="Tahoma" w:hAnsi="Tahoma" w:cs="Times New Roman"/>
      <w:sz w:val="16"/>
    </w:rPr>
  </w:style>
  <w:style w:type="paragraph" w:customStyle="1" w:styleId="ind11">
    <w:name w:val="ind11"/>
    <w:basedOn w:val="Normal"/>
    <w:uiPriority w:val="99"/>
    <w:semiHidden/>
    <w:rsid w:val="00BB5A87"/>
    <w:pPr>
      <w:overflowPunct/>
      <w:autoSpaceDE/>
      <w:autoSpaceDN/>
      <w:adjustRightInd/>
      <w:spacing w:before="100" w:beforeAutospacing="1" w:after="144" w:line="240" w:lineRule="atLeast"/>
      <w:ind w:firstLine="288"/>
      <w:textAlignment w:val="auto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B30384"/>
    <w:pPr>
      <w:overflowPunct/>
      <w:autoSpaceDE/>
      <w:autoSpaceDN/>
      <w:adjustRightInd/>
      <w:spacing w:before="0" w:after="0"/>
      <w:ind w:left="720"/>
      <w:contextualSpacing/>
      <w:textAlignment w:val="auto"/>
    </w:pPr>
    <w:rPr>
      <w:rFonts w:ascii="Arial" w:hAnsi="Arial"/>
      <w:sz w:val="22"/>
      <w:szCs w:val="22"/>
      <w:lang w:eastAsia="en-US"/>
    </w:rPr>
  </w:style>
  <w:style w:type="paragraph" w:styleId="ListBullet">
    <w:name w:val="List Bullet"/>
    <w:basedOn w:val="Normal"/>
    <w:uiPriority w:val="99"/>
    <w:rsid w:val="004471D2"/>
    <w:pPr>
      <w:tabs>
        <w:tab w:val="num" w:pos="360"/>
      </w:tabs>
      <w:overflowPunct/>
      <w:autoSpaceDE/>
      <w:autoSpaceDN/>
      <w:adjustRightInd/>
      <w:spacing w:before="0" w:after="0"/>
      <w:ind w:left="360" w:hanging="360"/>
      <w:jc w:val="left"/>
      <w:textAlignment w:val="auto"/>
    </w:pPr>
    <w:rPr>
      <w:rFonts w:ascii="Tahoma" w:hAnsi="Tahoma" w:cs="Tahoma"/>
      <w:noProof/>
    </w:rPr>
  </w:style>
  <w:style w:type="paragraph" w:styleId="Header">
    <w:name w:val="header"/>
    <w:basedOn w:val="Normal"/>
    <w:link w:val="HeaderChar"/>
    <w:uiPriority w:val="99"/>
    <w:rsid w:val="00407EAB"/>
    <w:pPr>
      <w:tabs>
        <w:tab w:val="center" w:pos="4536"/>
        <w:tab w:val="right" w:pos="9072"/>
      </w:tabs>
      <w:overflowPunct/>
      <w:autoSpaceDE/>
      <w:autoSpaceDN/>
      <w:adjustRightInd/>
      <w:spacing w:before="0" w:after="0"/>
      <w:jc w:val="left"/>
      <w:textAlignment w:val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07EAB"/>
    <w:rPr>
      <w:rFonts w:cs="Times New Roman"/>
      <w:sz w:val="24"/>
      <w:szCs w:val="24"/>
    </w:rPr>
  </w:style>
  <w:style w:type="numbering" w:styleId="111111">
    <w:name w:val="Outline List 2"/>
    <w:basedOn w:val="NoList"/>
    <w:uiPriority w:val="99"/>
    <w:semiHidden/>
    <w:unhideWhenUsed/>
    <w:locked/>
    <w:rsid w:val="000104E8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69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f@aef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ri.krizek@muzeumlb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751</Words>
  <Characters>4434</Characters>
  <Application>Microsoft Office Outlook</Application>
  <DocSecurity>0</DocSecurity>
  <Lines>0</Lines>
  <Paragraphs>0</Paragraphs>
  <ScaleCrop>false</ScaleCrop>
  <Company>kulb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Anton Petr Mgr.</dc:creator>
  <cp:keywords/>
  <dc:description/>
  <cp:lastModifiedBy>Alena Bitmanová</cp:lastModifiedBy>
  <cp:revision>2</cp:revision>
  <cp:lastPrinted>2021-02-03T11:28:00Z</cp:lastPrinted>
  <dcterms:created xsi:type="dcterms:W3CDTF">2021-02-17T13:05:00Z</dcterms:created>
  <dcterms:modified xsi:type="dcterms:W3CDTF">2021-02-17T13:05:00Z</dcterms:modified>
</cp:coreProperties>
</file>