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61" w:rsidRPr="00676F61" w:rsidRDefault="00676F61" w:rsidP="00676F61">
      <w:pPr>
        <w:jc w:val="both"/>
        <w:rPr>
          <w:sz w:val="24"/>
        </w:rPr>
      </w:pPr>
      <w:bookmarkStart w:id="0" w:name="_GoBack"/>
      <w:bookmarkEnd w:id="0"/>
    </w:p>
    <w:p w:rsidR="00676F61" w:rsidRPr="00676F61" w:rsidRDefault="00676F61" w:rsidP="00676F61">
      <w:pPr>
        <w:pStyle w:val="Nadpis3"/>
        <w:jc w:val="center"/>
        <w:rPr>
          <w:rFonts w:ascii="Times New Roman" w:hAnsi="Times New Roman" w:cs="Times New Roman"/>
          <w:color w:val="FF0000"/>
          <w:sz w:val="28"/>
          <w:szCs w:val="28"/>
        </w:rPr>
      </w:pPr>
      <w:r w:rsidRPr="00676F61">
        <w:rPr>
          <w:rFonts w:ascii="Times New Roman" w:hAnsi="Times New Roman" w:cs="Times New Roman"/>
          <w:sz w:val="28"/>
          <w:szCs w:val="28"/>
        </w:rPr>
        <w:t xml:space="preserve">S M L O U V A č. </w:t>
      </w:r>
      <w:r w:rsidR="008C6D45">
        <w:rPr>
          <w:rFonts w:ascii="Times New Roman" w:hAnsi="Times New Roman" w:cs="Times New Roman"/>
          <w:sz w:val="28"/>
          <w:szCs w:val="28"/>
        </w:rPr>
        <w:t>20</w:t>
      </w:r>
      <w:r w:rsidR="000E0AF8">
        <w:rPr>
          <w:rFonts w:ascii="Times New Roman" w:hAnsi="Times New Roman" w:cs="Times New Roman"/>
          <w:sz w:val="28"/>
          <w:szCs w:val="28"/>
        </w:rPr>
        <w:t>20</w:t>
      </w:r>
      <w:r w:rsidRPr="00676F61">
        <w:rPr>
          <w:rFonts w:ascii="Times New Roman" w:hAnsi="Times New Roman" w:cs="Times New Roman"/>
          <w:sz w:val="28"/>
          <w:szCs w:val="28"/>
        </w:rPr>
        <w:t>/41600/01</w:t>
      </w:r>
    </w:p>
    <w:p w:rsidR="00676F61" w:rsidRPr="00676F61" w:rsidRDefault="00676F61" w:rsidP="00676F61">
      <w:pPr>
        <w:jc w:val="center"/>
        <w:rPr>
          <w:b/>
          <w:sz w:val="28"/>
        </w:rPr>
      </w:pPr>
      <w:r w:rsidRPr="00676F61">
        <w:rPr>
          <w:b/>
          <w:sz w:val="28"/>
        </w:rPr>
        <w:t>o poskytování právních služeb</w:t>
      </w:r>
    </w:p>
    <w:p w:rsidR="00676F61" w:rsidRPr="00676F61" w:rsidRDefault="00676F61" w:rsidP="00676F61">
      <w:pPr>
        <w:jc w:val="center"/>
        <w:rPr>
          <w:sz w:val="24"/>
        </w:rPr>
      </w:pPr>
      <w:r w:rsidRPr="00676F61">
        <w:rPr>
          <w:sz w:val="24"/>
        </w:rPr>
        <w:t>uzavřená podle § 1746 odst. 2 zákona č. 89/2012 Sb., občanský zákoník, ve znění pozdějších předpisů, (dále jen „smlouva“)</w:t>
      </w:r>
    </w:p>
    <w:p w:rsidR="00676F61" w:rsidRPr="00676F61" w:rsidRDefault="00676F61" w:rsidP="00676F61">
      <w:pPr>
        <w:rPr>
          <w:sz w:val="24"/>
        </w:rPr>
      </w:pPr>
    </w:p>
    <w:p w:rsidR="00676F61" w:rsidRPr="00676F61" w:rsidRDefault="00676F61" w:rsidP="00676F61">
      <w:pPr>
        <w:pStyle w:val="Nadpis1"/>
        <w:rPr>
          <w:rFonts w:ascii="Times New Roman" w:hAnsi="Times New Roman" w:cs="Times New Roman"/>
          <w:b w:val="0"/>
          <w:bCs/>
        </w:rPr>
      </w:pPr>
      <w:r w:rsidRPr="00676F61">
        <w:rPr>
          <w:rFonts w:ascii="Times New Roman" w:hAnsi="Times New Roman" w:cs="Times New Roman"/>
          <w:b w:val="0"/>
          <w:bCs/>
        </w:rPr>
        <w:t>Smluvní strany</w:t>
      </w:r>
    </w:p>
    <w:p w:rsidR="00676F61" w:rsidRPr="00676F61" w:rsidRDefault="00676F61" w:rsidP="00676F61">
      <w:pPr>
        <w:rPr>
          <w:sz w:val="24"/>
        </w:rPr>
      </w:pPr>
    </w:p>
    <w:p w:rsidR="00676F61" w:rsidRPr="00676F61" w:rsidRDefault="00676F61" w:rsidP="00676F61">
      <w:pPr>
        <w:rPr>
          <w:sz w:val="24"/>
        </w:rPr>
      </w:pPr>
    </w:p>
    <w:p w:rsidR="00676F61" w:rsidRPr="00676F61" w:rsidRDefault="00676F61" w:rsidP="00676F61">
      <w:pPr>
        <w:rPr>
          <w:b/>
          <w:bCs/>
          <w:sz w:val="24"/>
        </w:rPr>
      </w:pPr>
      <w:r w:rsidRPr="00676F61">
        <w:rPr>
          <w:b/>
          <w:bCs/>
          <w:sz w:val="24"/>
        </w:rPr>
        <w:t>Česká republika - Ministerstvo průmyslu a obchodu,</w:t>
      </w:r>
    </w:p>
    <w:p w:rsidR="00676F61" w:rsidRPr="00676F61" w:rsidRDefault="00676F61" w:rsidP="00676F61">
      <w:pPr>
        <w:rPr>
          <w:bCs/>
          <w:sz w:val="24"/>
        </w:rPr>
      </w:pPr>
      <w:r w:rsidRPr="00676F61">
        <w:rPr>
          <w:bCs/>
          <w:sz w:val="24"/>
        </w:rPr>
        <w:t xml:space="preserve">IČ: 47609109, DIČ: CZ47609109, neplátce DPH </w:t>
      </w:r>
    </w:p>
    <w:p w:rsidR="00676F61" w:rsidRPr="00676F61" w:rsidRDefault="00676F61" w:rsidP="00676F61">
      <w:pPr>
        <w:rPr>
          <w:bCs/>
          <w:sz w:val="24"/>
        </w:rPr>
      </w:pPr>
      <w:r w:rsidRPr="00676F61">
        <w:rPr>
          <w:bCs/>
          <w:sz w:val="24"/>
        </w:rPr>
        <w:t>se sídlem: Na Františku 32, 110 15 Praha 1</w:t>
      </w:r>
    </w:p>
    <w:p w:rsidR="00676F61" w:rsidRPr="00676F61" w:rsidRDefault="00676F61" w:rsidP="00676F61">
      <w:pPr>
        <w:rPr>
          <w:bCs/>
          <w:sz w:val="24"/>
        </w:rPr>
      </w:pPr>
      <w:r w:rsidRPr="00676F61">
        <w:rPr>
          <w:bCs/>
          <w:sz w:val="24"/>
        </w:rPr>
        <w:t>zastoupená: Ing. Zdeňkou Fialovou, ředitelkou odboru stavební úřad</w:t>
      </w:r>
    </w:p>
    <w:p w:rsidR="00676F61" w:rsidRPr="00676F61" w:rsidRDefault="00676F61" w:rsidP="00676F61">
      <w:pPr>
        <w:rPr>
          <w:bCs/>
          <w:sz w:val="24"/>
        </w:rPr>
      </w:pPr>
      <w:r w:rsidRPr="00676F61">
        <w:rPr>
          <w:bCs/>
          <w:sz w:val="24"/>
        </w:rPr>
        <w:t xml:space="preserve">bankovní spojení: Česká národní banka, pobočka Praha, č. </w:t>
      </w:r>
      <w:proofErr w:type="spellStart"/>
      <w:r w:rsidRPr="00676F61">
        <w:rPr>
          <w:bCs/>
          <w:sz w:val="24"/>
        </w:rPr>
        <w:t>ú.</w:t>
      </w:r>
      <w:proofErr w:type="spellEnd"/>
      <w:r w:rsidRPr="00676F61">
        <w:rPr>
          <w:bCs/>
          <w:sz w:val="24"/>
        </w:rPr>
        <w:t xml:space="preserve">: </w:t>
      </w:r>
      <w:del w:id="1" w:author="Kolačkovský Petr" w:date="2021-02-11T08:07:00Z">
        <w:r w:rsidRPr="00676F61" w:rsidDel="0088429F">
          <w:rPr>
            <w:bCs/>
            <w:sz w:val="24"/>
          </w:rPr>
          <w:delText>1525 - 001/0710</w:delText>
        </w:r>
      </w:del>
      <w:ins w:id="2" w:author="Kolačkovský Petr" w:date="2021-02-11T08:07:00Z">
        <w:r w:rsidR="0088429F">
          <w:rPr>
            <w:bCs/>
            <w:sz w:val="24"/>
          </w:rPr>
          <w:t>XXXXXXXXX</w:t>
        </w:r>
      </w:ins>
    </w:p>
    <w:p w:rsidR="00676F61" w:rsidRPr="00676F61" w:rsidRDefault="00676F61" w:rsidP="00676F61">
      <w:pPr>
        <w:rPr>
          <w:sz w:val="24"/>
        </w:rPr>
      </w:pPr>
      <w:r w:rsidRPr="00676F61">
        <w:rPr>
          <w:bCs/>
          <w:sz w:val="24"/>
        </w:rPr>
        <w:t xml:space="preserve"> (dále jen „klient“)</w:t>
      </w:r>
      <w:r w:rsidRPr="00676F61">
        <w:rPr>
          <w:sz w:val="24"/>
        </w:rPr>
        <w:t xml:space="preserve"> </w:t>
      </w:r>
    </w:p>
    <w:p w:rsidR="00676F61" w:rsidRPr="00676F61" w:rsidRDefault="00676F61" w:rsidP="00676F61">
      <w:pPr>
        <w:rPr>
          <w:sz w:val="24"/>
        </w:rPr>
      </w:pPr>
    </w:p>
    <w:p w:rsidR="00676F61" w:rsidRPr="00676F61" w:rsidRDefault="00676F61" w:rsidP="00676F61">
      <w:pPr>
        <w:rPr>
          <w:sz w:val="24"/>
        </w:rPr>
      </w:pPr>
      <w:r w:rsidRPr="00676F61">
        <w:rPr>
          <w:sz w:val="24"/>
        </w:rPr>
        <w:t xml:space="preserve">a </w:t>
      </w:r>
    </w:p>
    <w:p w:rsidR="00676F61" w:rsidRPr="00676F61" w:rsidRDefault="00676F61" w:rsidP="00676F61">
      <w:pPr>
        <w:rPr>
          <w:sz w:val="24"/>
        </w:rPr>
      </w:pPr>
    </w:p>
    <w:p w:rsidR="00676F61" w:rsidRPr="00676F61" w:rsidRDefault="00676F61" w:rsidP="00676F61">
      <w:pPr>
        <w:rPr>
          <w:sz w:val="24"/>
        </w:rPr>
      </w:pPr>
      <w:r w:rsidRPr="00676F61">
        <w:rPr>
          <w:b/>
          <w:sz w:val="24"/>
        </w:rPr>
        <w:t>JUDr. Jan Mareček</w:t>
      </w:r>
      <w:r w:rsidRPr="00676F61">
        <w:rPr>
          <w:sz w:val="24"/>
        </w:rPr>
        <w:t xml:space="preserve">, advokát, </w:t>
      </w:r>
    </w:p>
    <w:p w:rsidR="00676F61" w:rsidRPr="00676F61" w:rsidRDefault="00676F61" w:rsidP="00676F61">
      <w:pPr>
        <w:rPr>
          <w:sz w:val="24"/>
        </w:rPr>
      </w:pPr>
      <w:r w:rsidRPr="00676F61">
        <w:rPr>
          <w:sz w:val="24"/>
        </w:rPr>
        <w:t>IČ: 12636789, DIČ: CZ530806005</w:t>
      </w:r>
    </w:p>
    <w:p w:rsidR="00676F61" w:rsidRPr="00676F61" w:rsidRDefault="00676F61" w:rsidP="00676F61">
      <w:pPr>
        <w:rPr>
          <w:sz w:val="24"/>
        </w:rPr>
      </w:pPr>
      <w:r w:rsidRPr="00676F61">
        <w:rPr>
          <w:sz w:val="24"/>
        </w:rPr>
        <w:t xml:space="preserve">se sídlem: Na Švihance 1476/1, 120 00 Praha 2 </w:t>
      </w:r>
    </w:p>
    <w:p w:rsidR="00676F61" w:rsidRPr="00676F61" w:rsidRDefault="00676F61" w:rsidP="00676F61">
      <w:pPr>
        <w:rPr>
          <w:sz w:val="24"/>
        </w:rPr>
      </w:pPr>
      <w:r w:rsidRPr="00676F61">
        <w:rPr>
          <w:sz w:val="24"/>
        </w:rPr>
        <w:t>č. osvědčení ČAK 3314</w:t>
      </w:r>
    </w:p>
    <w:p w:rsidR="00676F61" w:rsidRPr="00676F61" w:rsidRDefault="00676F61" w:rsidP="00676F61">
      <w:pPr>
        <w:rPr>
          <w:sz w:val="24"/>
        </w:rPr>
      </w:pPr>
      <w:r w:rsidRPr="00676F61">
        <w:rPr>
          <w:sz w:val="24"/>
        </w:rPr>
        <w:t xml:space="preserve">bankovní spojení: Komerční banka a.s., č. </w:t>
      </w:r>
      <w:proofErr w:type="spellStart"/>
      <w:r w:rsidRPr="00676F61">
        <w:rPr>
          <w:sz w:val="24"/>
        </w:rPr>
        <w:t>ú.</w:t>
      </w:r>
      <w:proofErr w:type="spellEnd"/>
      <w:r w:rsidRPr="00676F61">
        <w:rPr>
          <w:sz w:val="24"/>
        </w:rPr>
        <w:t xml:space="preserve">: </w:t>
      </w:r>
      <w:del w:id="3" w:author="Kolačkovský Petr" w:date="2021-02-11T08:08:00Z">
        <w:r w:rsidRPr="00676F61" w:rsidDel="00393FAC">
          <w:rPr>
            <w:sz w:val="24"/>
          </w:rPr>
          <w:delText>75542111/0100</w:delText>
        </w:r>
      </w:del>
      <w:ins w:id="4" w:author="Kolačkovský Petr" w:date="2021-02-11T08:08:00Z">
        <w:r w:rsidR="00393FAC">
          <w:rPr>
            <w:sz w:val="24"/>
          </w:rPr>
          <w:t>XXXXXXXXX</w:t>
        </w:r>
      </w:ins>
    </w:p>
    <w:p w:rsidR="00676F61" w:rsidRPr="00B1338F" w:rsidRDefault="00676F61" w:rsidP="00676F61">
      <w:pPr>
        <w:pStyle w:val="Zkladntext"/>
        <w:rPr>
          <w:sz w:val="24"/>
          <w:szCs w:val="24"/>
        </w:rPr>
      </w:pPr>
      <w:r w:rsidRPr="00B1338F">
        <w:rPr>
          <w:sz w:val="24"/>
          <w:szCs w:val="24"/>
        </w:rPr>
        <w:t>(dále jen „advokát“)</w:t>
      </w:r>
    </w:p>
    <w:p w:rsidR="00676F61" w:rsidRPr="00B1338F" w:rsidRDefault="00676F61" w:rsidP="00676F61">
      <w:pPr>
        <w:rPr>
          <w:sz w:val="24"/>
          <w:szCs w:val="24"/>
        </w:rPr>
      </w:pPr>
    </w:p>
    <w:p w:rsidR="00676F61" w:rsidRPr="00B1338F" w:rsidRDefault="00676F61" w:rsidP="00676F61">
      <w:pPr>
        <w:pStyle w:val="Zkladntext"/>
        <w:rPr>
          <w:sz w:val="24"/>
          <w:szCs w:val="24"/>
        </w:rPr>
      </w:pPr>
      <w:r w:rsidRPr="00B1338F">
        <w:rPr>
          <w:sz w:val="24"/>
          <w:szCs w:val="24"/>
        </w:rPr>
        <w:t>uzavírají dnešního dne, měsíce a roku tuto smlouvu:</w:t>
      </w:r>
    </w:p>
    <w:p w:rsidR="00676F61" w:rsidRPr="00B1338F" w:rsidRDefault="00676F61" w:rsidP="00676F61">
      <w:pPr>
        <w:rPr>
          <w:sz w:val="24"/>
          <w:szCs w:val="24"/>
        </w:rPr>
      </w:pPr>
    </w:p>
    <w:p w:rsidR="00676F61" w:rsidRPr="00676F61" w:rsidRDefault="00676F61" w:rsidP="00676F61">
      <w:pPr>
        <w:rPr>
          <w:sz w:val="24"/>
        </w:rPr>
      </w:pPr>
    </w:p>
    <w:p w:rsidR="00676F61" w:rsidRPr="00676F61" w:rsidRDefault="00676F61" w:rsidP="00676F61">
      <w:pPr>
        <w:jc w:val="center"/>
        <w:rPr>
          <w:b/>
          <w:sz w:val="24"/>
        </w:rPr>
      </w:pPr>
      <w:r w:rsidRPr="00676F61">
        <w:rPr>
          <w:b/>
          <w:sz w:val="24"/>
        </w:rPr>
        <w:t>Čl. I.</w:t>
      </w:r>
    </w:p>
    <w:p w:rsidR="00676F61" w:rsidRPr="00676F61" w:rsidRDefault="00676F61" w:rsidP="00676F61">
      <w:pPr>
        <w:jc w:val="center"/>
        <w:rPr>
          <w:b/>
          <w:sz w:val="24"/>
        </w:rPr>
      </w:pPr>
      <w:r w:rsidRPr="00676F61">
        <w:rPr>
          <w:b/>
          <w:sz w:val="24"/>
        </w:rPr>
        <w:t>Předmět smlouvy</w:t>
      </w:r>
    </w:p>
    <w:p w:rsidR="00676F61" w:rsidRPr="00676F61" w:rsidRDefault="00676F61" w:rsidP="00676F61">
      <w:pPr>
        <w:jc w:val="center"/>
        <w:rPr>
          <w:sz w:val="24"/>
        </w:rPr>
      </w:pPr>
    </w:p>
    <w:p w:rsidR="00676F61" w:rsidRPr="00676F61" w:rsidRDefault="00676F61" w:rsidP="00676F61">
      <w:pPr>
        <w:numPr>
          <w:ilvl w:val="0"/>
          <w:numId w:val="37"/>
        </w:numPr>
        <w:spacing w:after="120"/>
        <w:jc w:val="both"/>
        <w:rPr>
          <w:sz w:val="24"/>
        </w:rPr>
      </w:pPr>
      <w:r w:rsidRPr="00676F61">
        <w:rPr>
          <w:sz w:val="24"/>
        </w:rPr>
        <w:t>Předmětem smlouvy je poskytování právních služeb týkajících se poradenství a konzultací (dále též „právní služby“) podle požadavků klienta v tomto rozsahu:</w:t>
      </w:r>
    </w:p>
    <w:p w:rsidR="00676F61" w:rsidRPr="00676F61" w:rsidRDefault="00676F61" w:rsidP="00676F61">
      <w:pPr>
        <w:spacing w:after="120"/>
        <w:ind w:left="1134"/>
        <w:jc w:val="both"/>
        <w:rPr>
          <w:sz w:val="24"/>
        </w:rPr>
      </w:pPr>
      <w:r w:rsidRPr="00676F61">
        <w:rPr>
          <w:sz w:val="24"/>
        </w:rPr>
        <w:t xml:space="preserve">a) právní poradenství ve věci stavebního práva a správních řízení při povolování staveb k účelům těžby, zpracování, transportu a ukládání radioaktivních surovin na území vyhrazeném pro tyto účely, u staveb souvisejících s úložišti radioaktivních odpadů obsahujících výlučně přírodní radionuklidy a u staveb v areálu jaderných zařízení, u staveb ropovodů a produktovodů, a u staveb zařízení pro přenos elektřiny, zařízení pro přepravu plynu, zařízení pro uskladňování plynu nebo výrobny elektřiny o celkovém instalovaném elektrickém výkonu 100 MW a více; rozsah právních služeb max. 90 hodin. </w:t>
      </w:r>
    </w:p>
    <w:p w:rsidR="00676F61" w:rsidRPr="00676F61" w:rsidRDefault="00676F61" w:rsidP="00676F61">
      <w:pPr>
        <w:spacing w:after="120"/>
        <w:ind w:left="1134"/>
        <w:jc w:val="both"/>
        <w:rPr>
          <w:sz w:val="24"/>
        </w:rPr>
      </w:pPr>
      <w:r w:rsidRPr="00676F61">
        <w:rPr>
          <w:sz w:val="24"/>
        </w:rPr>
        <w:t>b) konzultace v oblasti právní úpravy územního plánování, stavebního řádu a ochrany životního prostředí; a dalších souvisejících předpisů; rozsah právních služeb max. 75 hodin.</w:t>
      </w:r>
    </w:p>
    <w:p w:rsidR="00676F61" w:rsidRPr="00676F61" w:rsidRDefault="00676F61" w:rsidP="00676F61">
      <w:pPr>
        <w:numPr>
          <w:ilvl w:val="0"/>
          <w:numId w:val="37"/>
        </w:numPr>
        <w:spacing w:after="120"/>
        <w:jc w:val="both"/>
        <w:rPr>
          <w:sz w:val="24"/>
        </w:rPr>
      </w:pPr>
      <w:r w:rsidRPr="00676F61">
        <w:rPr>
          <w:sz w:val="24"/>
        </w:rPr>
        <w:t xml:space="preserve">Poskytování právních služeb bude zahájeno dnem nabytí účinnosti této smlouvy a ukončeno dnem </w:t>
      </w:r>
      <w:r>
        <w:rPr>
          <w:sz w:val="24"/>
        </w:rPr>
        <w:t>3</w:t>
      </w:r>
      <w:r w:rsidR="008C6D45">
        <w:rPr>
          <w:sz w:val="24"/>
        </w:rPr>
        <w:t>0</w:t>
      </w:r>
      <w:r w:rsidRPr="00676F61">
        <w:rPr>
          <w:sz w:val="24"/>
        </w:rPr>
        <w:t xml:space="preserve">. </w:t>
      </w:r>
      <w:r w:rsidR="008C6D45">
        <w:rPr>
          <w:sz w:val="24"/>
        </w:rPr>
        <w:t>11</w:t>
      </w:r>
      <w:r w:rsidRPr="00676F61">
        <w:rPr>
          <w:sz w:val="24"/>
        </w:rPr>
        <w:t>. 20</w:t>
      </w:r>
      <w:r>
        <w:rPr>
          <w:sz w:val="24"/>
        </w:rPr>
        <w:t>2</w:t>
      </w:r>
      <w:r w:rsidR="008C6D45">
        <w:rPr>
          <w:sz w:val="24"/>
        </w:rPr>
        <w:t>1</w:t>
      </w:r>
      <w:r w:rsidRPr="00676F61">
        <w:rPr>
          <w:sz w:val="24"/>
        </w:rPr>
        <w:t>.</w:t>
      </w:r>
    </w:p>
    <w:p w:rsidR="00676F61" w:rsidRPr="00676F61" w:rsidRDefault="00676F61" w:rsidP="00676F61">
      <w:pPr>
        <w:numPr>
          <w:ilvl w:val="0"/>
          <w:numId w:val="37"/>
        </w:numPr>
        <w:spacing w:after="120"/>
        <w:jc w:val="both"/>
        <w:rPr>
          <w:sz w:val="24"/>
        </w:rPr>
      </w:pPr>
      <w:r w:rsidRPr="00676F61">
        <w:rPr>
          <w:sz w:val="24"/>
        </w:rPr>
        <w:lastRenderedPageBreak/>
        <w:t xml:space="preserve">Veškeré právní služby bude klient čerpat v souladu se svými aktuálními potřebami na základě písemné výzvy klienta k poskytnutí plnění a jejího písemného potvrzení advokátem s uvedením předpokládaného rozsahu, termínu splnění a ceny. </w:t>
      </w:r>
    </w:p>
    <w:p w:rsidR="00676F61" w:rsidRPr="00676F61" w:rsidRDefault="00676F61" w:rsidP="00676F61">
      <w:pPr>
        <w:rPr>
          <w:b/>
          <w:sz w:val="24"/>
        </w:rPr>
      </w:pPr>
    </w:p>
    <w:p w:rsidR="00676F61" w:rsidRPr="00676F61" w:rsidRDefault="00676F61" w:rsidP="00676F61">
      <w:pPr>
        <w:jc w:val="center"/>
        <w:rPr>
          <w:b/>
          <w:sz w:val="24"/>
        </w:rPr>
      </w:pPr>
      <w:r w:rsidRPr="00676F61">
        <w:rPr>
          <w:b/>
          <w:sz w:val="24"/>
        </w:rPr>
        <w:t>Čl. II.</w:t>
      </w:r>
    </w:p>
    <w:p w:rsidR="00676F61" w:rsidRPr="00676F61" w:rsidRDefault="00676F61" w:rsidP="00676F61">
      <w:pPr>
        <w:jc w:val="center"/>
        <w:rPr>
          <w:b/>
          <w:sz w:val="24"/>
        </w:rPr>
      </w:pPr>
      <w:r w:rsidRPr="00676F61">
        <w:rPr>
          <w:b/>
          <w:sz w:val="24"/>
        </w:rPr>
        <w:t>Práva a povinnosti advokáta</w:t>
      </w:r>
    </w:p>
    <w:p w:rsidR="00676F61" w:rsidRPr="00676F61" w:rsidRDefault="00676F61" w:rsidP="00676F61">
      <w:pPr>
        <w:jc w:val="center"/>
        <w:rPr>
          <w:b/>
          <w:sz w:val="24"/>
        </w:rPr>
      </w:pPr>
    </w:p>
    <w:p w:rsidR="00676F61" w:rsidRDefault="00676F61" w:rsidP="00676F61">
      <w:pPr>
        <w:numPr>
          <w:ilvl w:val="0"/>
          <w:numId w:val="41"/>
        </w:numPr>
        <w:spacing w:after="120"/>
        <w:jc w:val="both"/>
        <w:rPr>
          <w:sz w:val="24"/>
        </w:rPr>
      </w:pPr>
      <w:r w:rsidRPr="00676F61">
        <w:rPr>
          <w:sz w:val="24"/>
        </w:rPr>
        <w:t xml:space="preserve">Advokát se zavazuje poskytovat právní služby </w:t>
      </w:r>
      <w:proofErr w:type="gramStart"/>
      <w:r w:rsidRPr="00676F61">
        <w:rPr>
          <w:sz w:val="24"/>
        </w:rPr>
        <w:t>podle  čl.</w:t>
      </w:r>
      <w:proofErr w:type="gramEnd"/>
      <w:r w:rsidRPr="00676F61">
        <w:rPr>
          <w:sz w:val="24"/>
        </w:rPr>
        <w:t xml:space="preserve"> I. této smlouvy, dodržovat při poskytování právních služeb obecně závazné právní předpisy a chránit práva a oprávněné zájmy klienta. Jedná při tom čestně a svědomitě, důsledně využívá všechny zákonné prostředky a uplatňuje vše, co podle svého přesvědčení a pokynů klienta pokládá za prospěšné.</w:t>
      </w:r>
    </w:p>
    <w:p w:rsidR="00676F61" w:rsidRPr="00676F61" w:rsidRDefault="00676F61" w:rsidP="00676F61">
      <w:pPr>
        <w:numPr>
          <w:ilvl w:val="0"/>
          <w:numId w:val="41"/>
        </w:numPr>
        <w:spacing w:after="120"/>
        <w:jc w:val="both"/>
        <w:rPr>
          <w:sz w:val="24"/>
        </w:rPr>
      </w:pPr>
      <w:r w:rsidRPr="00676F61">
        <w:rPr>
          <w:sz w:val="24"/>
        </w:rPr>
        <w:t>Advokát je povinen oznámit klientovi všechny okolnosti, které zjistil při plnění dle této smlouvy a jež mohou mít vliv na změnu pokynů klienta. Od pokynů klienta se může odchýlit, jen je-li to naléhavě nezbytné v zájmu klienta a nemůže včas obdržet jeho souhlas.</w:t>
      </w:r>
    </w:p>
    <w:p w:rsidR="00676F61" w:rsidRPr="00676F61" w:rsidRDefault="00676F61" w:rsidP="00676F61">
      <w:pPr>
        <w:numPr>
          <w:ilvl w:val="0"/>
          <w:numId w:val="41"/>
        </w:numPr>
        <w:spacing w:after="120"/>
        <w:jc w:val="both"/>
        <w:rPr>
          <w:sz w:val="24"/>
        </w:rPr>
      </w:pPr>
      <w:r w:rsidRPr="00676F61">
        <w:rPr>
          <w:sz w:val="24"/>
        </w:rPr>
        <w:t>Advokát je povinen zachovávat mlčenlivost o všech skutečnostech, o nichž se dozví při poskytování právních služeb. K veškerým informacím a materiálům, které advokát při plnění této smlouvy získá, je advokát povinen přistupovat výhradně jako k interním materiálům klienta, které nebude bez jeho výslovného souhlasu předávat dalším osobám a které nebude publikovat ve veřejně přístupných informačních zdrojích. Povinnost advokáta zachovávat mlčenlivost dle tohoto odstavce platí jak po dobu plnění této smlouvy, tak i po ukončení trvání této smlouvy. Povinnosti zachování mlčenlivosti může advokáta zprostit jen klient svým písemným prohlášením. Povinnost mlčenlivosti je advokát povinen zajistit ve stejném rozsahu i u všech osob, které při plnění svých povinností dle této smlouvy použije, přičemž porušení povinnosti mlčenlivosti ze strany těchto osob se považuje za porušení mlčenlivosti ze strany advokáta.</w:t>
      </w:r>
    </w:p>
    <w:p w:rsidR="00676F61" w:rsidRPr="00676F61" w:rsidRDefault="00676F61" w:rsidP="00676F61">
      <w:pPr>
        <w:numPr>
          <w:ilvl w:val="0"/>
          <w:numId w:val="41"/>
        </w:numPr>
        <w:spacing w:after="120"/>
        <w:jc w:val="both"/>
        <w:rPr>
          <w:sz w:val="24"/>
        </w:rPr>
      </w:pPr>
      <w:r w:rsidRPr="00676F61">
        <w:rPr>
          <w:sz w:val="24"/>
        </w:rPr>
        <w:t>Advokát odpovídá klientovi za škodu či újmu, kterou mu způsobil v souvislosti s poskytováním právních služeb dle této smlouvy.</w:t>
      </w:r>
      <w:r w:rsidRPr="00676F61">
        <w:t xml:space="preserve"> </w:t>
      </w:r>
      <w:r w:rsidRPr="00676F61">
        <w:rPr>
          <w:sz w:val="24"/>
        </w:rPr>
        <w:t xml:space="preserve">V případě, že by v důsledku vadného plnění anebo prodlení s plněním závazků advokáta (zejména neupozornění klienta na nevhodnost jeho pokynů nebo jeho nečinnost, které by mohly mít za následek porušení obecně závazného předpisu nebo vznik škody), došlo ke vzniku škody či jiné újmě klienta, zavazuje se advokát uhradit tuto škodu či újmu objednateli v plném rozsahu.  </w:t>
      </w:r>
    </w:p>
    <w:p w:rsidR="00676F61" w:rsidRPr="00676F61" w:rsidRDefault="00676F61" w:rsidP="00676F61">
      <w:pPr>
        <w:numPr>
          <w:ilvl w:val="0"/>
          <w:numId w:val="41"/>
        </w:numPr>
        <w:spacing w:after="120"/>
        <w:jc w:val="both"/>
        <w:rPr>
          <w:sz w:val="24"/>
        </w:rPr>
      </w:pPr>
      <w:r w:rsidRPr="00676F61">
        <w:rPr>
          <w:sz w:val="24"/>
        </w:rPr>
        <w:t xml:space="preserve">Advokát prohlašuje, že je pojištěn pro případ odpovědnosti za škodu způsobenou třetí osobě při poskytování právních služeb dle této smlouvy. </w:t>
      </w:r>
    </w:p>
    <w:p w:rsidR="00676F61" w:rsidRPr="00676F61" w:rsidRDefault="00676F61" w:rsidP="00676F61">
      <w:pPr>
        <w:numPr>
          <w:ilvl w:val="0"/>
          <w:numId w:val="41"/>
        </w:numPr>
        <w:spacing w:after="120"/>
        <w:jc w:val="both"/>
        <w:rPr>
          <w:sz w:val="24"/>
        </w:rPr>
      </w:pPr>
      <w:r w:rsidRPr="00676F61">
        <w:rPr>
          <w:sz w:val="24"/>
        </w:rPr>
        <w:t>O poskytování právních služeb ve prospěch klienta je advokát povinen vést přiměřenou dokumentaci. Právní poradenství advokát poskytuje v písemné podobě či elektronické podobě (např. formou právních rozborů), z konzultací vedených s advokátem bude pořizován písemný zápis, který bude klientovi předán.</w:t>
      </w:r>
    </w:p>
    <w:p w:rsidR="00676F61" w:rsidRDefault="00676F61" w:rsidP="00676F61">
      <w:pPr>
        <w:numPr>
          <w:ilvl w:val="0"/>
          <w:numId w:val="41"/>
        </w:numPr>
        <w:spacing w:after="120"/>
        <w:jc w:val="both"/>
        <w:rPr>
          <w:sz w:val="24"/>
          <w:szCs w:val="24"/>
        </w:rPr>
      </w:pPr>
      <w:r w:rsidRPr="00676F61">
        <w:rPr>
          <w:sz w:val="24"/>
          <w:szCs w:val="24"/>
        </w:rPr>
        <w:t>Advokát je ve smyslu § 2 písm. e) zákona č. 320/2001 Sb., o finanční kontrole ve veřejné správě a o změně některých zákonů, ve znění pozdějších předpisů, osobou povinnou spolupůsobit při výkonu finanční kontroly.</w:t>
      </w:r>
    </w:p>
    <w:p w:rsidR="00105FAF" w:rsidRPr="00E9526B" w:rsidRDefault="00105FAF" w:rsidP="00105FAF">
      <w:pPr>
        <w:numPr>
          <w:ilvl w:val="0"/>
          <w:numId w:val="41"/>
        </w:numPr>
        <w:suppressAutoHyphens/>
        <w:autoSpaceDN/>
        <w:adjustRightInd/>
        <w:spacing w:after="120"/>
        <w:jc w:val="both"/>
        <w:rPr>
          <w:sz w:val="24"/>
          <w:szCs w:val="24"/>
        </w:rPr>
      </w:pPr>
      <w:r>
        <w:rPr>
          <w:sz w:val="24"/>
          <w:szCs w:val="24"/>
        </w:rPr>
        <w:t xml:space="preserve">Advokát </w:t>
      </w:r>
      <w:r w:rsidRPr="00E9526B">
        <w:rPr>
          <w:sz w:val="24"/>
          <w:szCs w:val="24"/>
        </w:rPr>
        <w:t xml:space="preserve">se zavazuje, že pokud v souvislosti s plněním předmětu smlouvy </w:t>
      </w:r>
      <w:r>
        <w:rPr>
          <w:sz w:val="24"/>
          <w:szCs w:val="24"/>
        </w:rPr>
        <w:t>přijde on nebo</w:t>
      </w:r>
      <w:r w:rsidRPr="00E9526B">
        <w:rPr>
          <w:sz w:val="24"/>
          <w:szCs w:val="24"/>
        </w:rPr>
        <w:t xml:space="preserve"> jeho pověření zaměstnanci do styku s osobními/citlivými údaji ve smyslu zákona č. 1</w:t>
      </w:r>
      <w:r>
        <w:rPr>
          <w:sz w:val="24"/>
          <w:szCs w:val="24"/>
        </w:rPr>
        <w:t>10</w:t>
      </w:r>
      <w:r w:rsidRPr="00E9526B">
        <w:rPr>
          <w:sz w:val="24"/>
          <w:szCs w:val="24"/>
        </w:rPr>
        <w:t>/20</w:t>
      </w:r>
      <w:r>
        <w:rPr>
          <w:sz w:val="24"/>
          <w:szCs w:val="24"/>
        </w:rPr>
        <w:t>19</w:t>
      </w:r>
      <w:r w:rsidRPr="00E9526B">
        <w:rPr>
          <w:sz w:val="24"/>
          <w:szCs w:val="24"/>
        </w:rPr>
        <w:t xml:space="preserve"> Sb., o </w:t>
      </w:r>
      <w:r>
        <w:rPr>
          <w:sz w:val="24"/>
          <w:szCs w:val="24"/>
        </w:rPr>
        <w:t>zpracování</w:t>
      </w:r>
      <w:r w:rsidRPr="00E9526B">
        <w:rPr>
          <w:sz w:val="24"/>
          <w:szCs w:val="24"/>
        </w:rPr>
        <w:t xml:space="preserve"> osobních údajů, podle Nařízení Evropského parlamentu a Rady (EU) 2016/679 o ochraně fyzických osob v souvislosti se zpracováním osobních údajů a o volném pohybu těchto údajů (GDPR),</w:t>
      </w:r>
      <w:r w:rsidRPr="001F43A7">
        <w:rPr>
          <w:sz w:val="24"/>
          <w:szCs w:val="24"/>
        </w:rPr>
        <w:t xml:space="preserve"> </w:t>
      </w:r>
      <w:r w:rsidRPr="00E9526B">
        <w:rPr>
          <w:sz w:val="24"/>
          <w:szCs w:val="24"/>
        </w:rPr>
        <w:t xml:space="preserve">učiní veškerá opatření, aby nedošlo k neoprávněnému nebo nahodilému přístupu k těmto údajům, k jejich změně, zničení či ztrátě, neoprávněným přenosům, k jejich jinému neoprávněnému zpracování, jakož aby i jinak neporušil tento zákon. </w:t>
      </w:r>
      <w:r>
        <w:rPr>
          <w:sz w:val="24"/>
          <w:szCs w:val="24"/>
        </w:rPr>
        <w:t xml:space="preserve">Advokát </w:t>
      </w:r>
      <w:r w:rsidRPr="00E9526B">
        <w:rPr>
          <w:sz w:val="24"/>
          <w:szCs w:val="24"/>
        </w:rPr>
        <w:t xml:space="preserve">je </w:t>
      </w:r>
      <w:r w:rsidRPr="00E9526B">
        <w:rPr>
          <w:sz w:val="24"/>
          <w:szCs w:val="24"/>
        </w:rPr>
        <w:lastRenderedPageBreak/>
        <w:t xml:space="preserve">povinen provést likvidaci osobních údajů, jakmile pomine účel, pro který byly osobní údaje poskytnuty a zpracovány, nebo na základě žádosti subjektu údajů podle § 21 zákona o ochraně osobních údajů. </w:t>
      </w:r>
      <w:r>
        <w:rPr>
          <w:sz w:val="24"/>
          <w:szCs w:val="24"/>
        </w:rPr>
        <w:t>Advokát</w:t>
      </w:r>
      <w:r w:rsidRPr="00E9526B">
        <w:rPr>
          <w:sz w:val="24"/>
          <w:szCs w:val="24"/>
        </w:rPr>
        <w:t xml:space="preserve"> předá </w:t>
      </w:r>
      <w:r>
        <w:rPr>
          <w:sz w:val="24"/>
          <w:szCs w:val="24"/>
        </w:rPr>
        <w:t>klientovi</w:t>
      </w:r>
      <w:r w:rsidRPr="00E9526B">
        <w:rPr>
          <w:sz w:val="24"/>
          <w:szCs w:val="24"/>
        </w:rPr>
        <w:t xml:space="preserve"> protokol o jejich likvidaci.</w:t>
      </w: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center"/>
        <w:rPr>
          <w:b/>
          <w:sz w:val="24"/>
        </w:rPr>
      </w:pPr>
      <w:r w:rsidRPr="00676F61">
        <w:rPr>
          <w:b/>
          <w:sz w:val="24"/>
        </w:rPr>
        <w:t>Čl. III.</w:t>
      </w:r>
    </w:p>
    <w:p w:rsidR="00676F61" w:rsidRPr="00676F61" w:rsidRDefault="00676F61" w:rsidP="00676F61">
      <w:pPr>
        <w:jc w:val="center"/>
        <w:rPr>
          <w:b/>
          <w:sz w:val="24"/>
        </w:rPr>
      </w:pPr>
      <w:r w:rsidRPr="00676F61">
        <w:rPr>
          <w:b/>
          <w:sz w:val="24"/>
        </w:rPr>
        <w:t>Práva a povinnosti klienta</w:t>
      </w:r>
    </w:p>
    <w:p w:rsidR="00676F61" w:rsidRPr="00676F61" w:rsidRDefault="00676F61" w:rsidP="00676F61">
      <w:pPr>
        <w:jc w:val="center"/>
        <w:rPr>
          <w:b/>
          <w:sz w:val="24"/>
        </w:rPr>
      </w:pPr>
    </w:p>
    <w:p w:rsidR="00676F61" w:rsidRPr="00676F61" w:rsidRDefault="00676F61" w:rsidP="00676F61">
      <w:pPr>
        <w:pStyle w:val="Zkladntextodsazen2"/>
        <w:numPr>
          <w:ilvl w:val="0"/>
          <w:numId w:val="42"/>
        </w:numPr>
        <w:spacing w:after="120"/>
      </w:pPr>
      <w:r w:rsidRPr="00676F61">
        <w:t>Klient se zavazuje při poskytování právních služeb, které jsou předmětem této smlouvy, poskytovat advokátovi úplné informace, potřebnou součinnost, včasné, pravdivé písemné a jiné podklady a osobní spolupráci.</w:t>
      </w:r>
    </w:p>
    <w:p w:rsidR="00676F61" w:rsidRPr="00676F61" w:rsidRDefault="00676F61" w:rsidP="00676F61">
      <w:pPr>
        <w:pStyle w:val="Zkladntextodsazen2"/>
        <w:numPr>
          <w:ilvl w:val="0"/>
          <w:numId w:val="42"/>
        </w:numPr>
        <w:spacing w:after="120"/>
      </w:pPr>
      <w:r w:rsidRPr="00676F61">
        <w:t>Klient předá advokátovi na jeho písemné vyžádání jím konkretizované podklady, pokud je má k dispozici, zákonné důvody nebrání jejich poskytnutí a pokud z povahy věci nevyplývá, že je má obstarat advokát.</w:t>
      </w:r>
    </w:p>
    <w:p w:rsidR="00676F61" w:rsidRPr="00676F61" w:rsidRDefault="00676F61" w:rsidP="00676F61">
      <w:pPr>
        <w:numPr>
          <w:ilvl w:val="0"/>
          <w:numId w:val="42"/>
        </w:numPr>
        <w:spacing w:after="120"/>
        <w:jc w:val="both"/>
        <w:rPr>
          <w:sz w:val="24"/>
        </w:rPr>
      </w:pPr>
      <w:r w:rsidRPr="00676F61">
        <w:rPr>
          <w:sz w:val="24"/>
        </w:rPr>
        <w:t xml:space="preserve">Klient je oprávněn provádět průběžnou kontrolu poskytování plnění, bezodkladně informovat advokáta o námitkách k průběhu činností souvisejících s poskytováním plněním nebo ke kvalitě poskytovaného plnění a požadovat nápravu. </w:t>
      </w:r>
    </w:p>
    <w:p w:rsidR="00676F61" w:rsidRPr="00676F61" w:rsidRDefault="00676F61" w:rsidP="00676F61">
      <w:pPr>
        <w:pStyle w:val="Zkladntextodsazen2"/>
        <w:numPr>
          <w:ilvl w:val="0"/>
          <w:numId w:val="42"/>
        </w:numPr>
        <w:spacing w:after="120"/>
      </w:pPr>
      <w:r w:rsidRPr="00676F61">
        <w:t>Klient je oprávněn účastnit se jakýchkoliv jednání vedených při plnění smlouvy advokátem, kdykoliv to uzná za vhodné, jakož i vyžadovat si průběžné informace o vývoji v předmětné záležitosti.</w:t>
      </w:r>
    </w:p>
    <w:p w:rsidR="00676F61" w:rsidRPr="00676F61" w:rsidRDefault="00676F61" w:rsidP="00676F61">
      <w:pPr>
        <w:spacing w:after="120"/>
        <w:jc w:val="both"/>
        <w:rPr>
          <w:sz w:val="24"/>
        </w:rPr>
      </w:pPr>
    </w:p>
    <w:p w:rsidR="00676F61" w:rsidRPr="00676F61" w:rsidRDefault="00676F61" w:rsidP="00676F61">
      <w:pPr>
        <w:jc w:val="center"/>
        <w:rPr>
          <w:b/>
          <w:sz w:val="24"/>
        </w:rPr>
      </w:pPr>
      <w:r w:rsidRPr="00676F61">
        <w:rPr>
          <w:b/>
          <w:sz w:val="24"/>
        </w:rPr>
        <w:t>Čl. IV.</w:t>
      </w:r>
    </w:p>
    <w:p w:rsidR="00676F61" w:rsidRPr="00676F61" w:rsidRDefault="00676F61" w:rsidP="00676F61">
      <w:pPr>
        <w:jc w:val="center"/>
        <w:rPr>
          <w:b/>
          <w:sz w:val="24"/>
        </w:rPr>
      </w:pPr>
      <w:r w:rsidRPr="00676F61">
        <w:rPr>
          <w:b/>
          <w:sz w:val="24"/>
        </w:rPr>
        <w:t>Odměna a platební podmínky</w:t>
      </w:r>
    </w:p>
    <w:p w:rsidR="00676F61" w:rsidRPr="00676F61" w:rsidRDefault="00676F61" w:rsidP="00676F61">
      <w:pPr>
        <w:jc w:val="center"/>
        <w:rPr>
          <w:b/>
          <w:sz w:val="24"/>
        </w:rPr>
      </w:pPr>
    </w:p>
    <w:p w:rsidR="00105FAF" w:rsidRDefault="00676F61" w:rsidP="00676F61">
      <w:pPr>
        <w:numPr>
          <w:ilvl w:val="0"/>
          <w:numId w:val="38"/>
        </w:numPr>
        <w:spacing w:after="120"/>
        <w:jc w:val="both"/>
        <w:rPr>
          <w:sz w:val="24"/>
        </w:rPr>
      </w:pPr>
      <w:r w:rsidRPr="00676F61">
        <w:rPr>
          <w:sz w:val="24"/>
        </w:rPr>
        <w:t>Odměna za právní služby advokáta se sjednává jako smluvní časová odměna s hodinovou sazbou 1.800,- Kč (slovy: jeden tisíc osm set korun českých) bez DPH za každou započatou hodinu poskytovaných právních služeb.</w:t>
      </w:r>
    </w:p>
    <w:p w:rsidR="00105FAF" w:rsidRPr="00676F61" w:rsidRDefault="00676F61" w:rsidP="00105FAF">
      <w:pPr>
        <w:numPr>
          <w:ilvl w:val="0"/>
          <w:numId w:val="38"/>
        </w:numPr>
        <w:spacing w:after="120"/>
        <w:jc w:val="both"/>
        <w:rPr>
          <w:sz w:val="24"/>
        </w:rPr>
      </w:pPr>
      <w:r w:rsidRPr="00676F61">
        <w:rPr>
          <w:sz w:val="24"/>
        </w:rPr>
        <w:t xml:space="preserve"> </w:t>
      </w:r>
      <w:r w:rsidR="00105FAF" w:rsidRPr="00676F61">
        <w:rPr>
          <w:sz w:val="24"/>
        </w:rPr>
        <w:t xml:space="preserve">Celková maximální odměna advokátovi </w:t>
      </w:r>
      <w:r w:rsidR="00105FAF">
        <w:rPr>
          <w:sz w:val="24"/>
        </w:rPr>
        <w:t xml:space="preserve">za dobu platnosti této smlouvy, </w:t>
      </w:r>
      <w:r w:rsidR="00105FAF" w:rsidRPr="00676F61">
        <w:rPr>
          <w:sz w:val="24"/>
        </w:rPr>
        <w:t>při naplnění maximálního úvazku 165 hodin</w:t>
      </w:r>
      <w:r w:rsidR="00105FAF">
        <w:rPr>
          <w:sz w:val="24"/>
        </w:rPr>
        <w:t>,</w:t>
      </w:r>
      <w:r w:rsidR="00105FAF" w:rsidRPr="00676F61">
        <w:rPr>
          <w:sz w:val="24"/>
        </w:rPr>
        <w:t xml:space="preserve"> včetně všech náhrad, nepřekročí částku 297.000,- Kč (slovy: dvě stě devadesát sedm tisíc korun českých) bez DPH. DPH bude účtováno dle platných právních předpisů ke dni uskutečnění zdanitelného plnění. </w:t>
      </w:r>
    </w:p>
    <w:p w:rsidR="00676F61" w:rsidRPr="00676F61" w:rsidRDefault="00676F61" w:rsidP="00676F61">
      <w:pPr>
        <w:numPr>
          <w:ilvl w:val="0"/>
          <w:numId w:val="38"/>
        </w:numPr>
        <w:spacing w:after="120"/>
        <w:jc w:val="both"/>
        <w:rPr>
          <w:sz w:val="24"/>
        </w:rPr>
      </w:pPr>
      <w:r w:rsidRPr="00676F61">
        <w:rPr>
          <w:sz w:val="24"/>
        </w:rPr>
        <w:t xml:space="preserve">Smluvní strany činí nesporným, že odměna uvedená v odst. l. </w:t>
      </w:r>
      <w:r w:rsidR="00105FAF">
        <w:rPr>
          <w:sz w:val="24"/>
        </w:rPr>
        <w:t xml:space="preserve">a odst. 2 </w:t>
      </w:r>
      <w:r w:rsidRPr="00676F61">
        <w:rPr>
          <w:sz w:val="24"/>
        </w:rPr>
        <w:t xml:space="preserve">tohoto článku je konečná a nejvýše přípustná a zahrnuje veškeré náklady, odměny, poplatky, odměna za výhradní licenci apod. na straně advokáta potřebné k poskytnutí právních služeb podle této smlouvy. </w:t>
      </w:r>
    </w:p>
    <w:p w:rsidR="00676F61" w:rsidRDefault="00676F61" w:rsidP="00676F61">
      <w:pPr>
        <w:numPr>
          <w:ilvl w:val="0"/>
          <w:numId w:val="38"/>
        </w:numPr>
        <w:spacing w:after="120"/>
        <w:jc w:val="both"/>
        <w:rPr>
          <w:sz w:val="24"/>
        </w:rPr>
      </w:pPr>
      <w:r w:rsidRPr="00676F61">
        <w:rPr>
          <w:sz w:val="24"/>
        </w:rPr>
        <w:t>Odměna advokáta bude vyúčtována na základě daňo</w:t>
      </w:r>
      <w:r w:rsidR="00B1338F">
        <w:rPr>
          <w:sz w:val="24"/>
        </w:rPr>
        <w:t>vých</w:t>
      </w:r>
      <w:r w:rsidRPr="00676F61">
        <w:rPr>
          <w:sz w:val="24"/>
        </w:rPr>
        <w:t xml:space="preserve"> doklad</w:t>
      </w:r>
      <w:r w:rsidR="00B1338F">
        <w:rPr>
          <w:sz w:val="24"/>
        </w:rPr>
        <w:t>ů – faktur (dále jen : „faktura“)</w:t>
      </w:r>
      <w:r w:rsidRPr="00676F61">
        <w:rPr>
          <w:sz w:val="24"/>
        </w:rPr>
        <w:t xml:space="preserve"> vystaven</w:t>
      </w:r>
      <w:r w:rsidR="00B1338F">
        <w:rPr>
          <w:sz w:val="24"/>
        </w:rPr>
        <w:t>ých</w:t>
      </w:r>
      <w:r w:rsidRPr="00676F61">
        <w:rPr>
          <w:sz w:val="24"/>
        </w:rPr>
        <w:t xml:space="preserve"> advokátem ke </w:t>
      </w:r>
      <w:proofErr w:type="gramStart"/>
      <w:r w:rsidRPr="00676F61">
        <w:rPr>
          <w:sz w:val="24"/>
        </w:rPr>
        <w:t xml:space="preserve">dni </w:t>
      </w:r>
      <w:r w:rsidR="009A0B82">
        <w:rPr>
          <w:sz w:val="24"/>
        </w:rPr>
        <w:t xml:space="preserve"> 30.</w:t>
      </w:r>
      <w:proofErr w:type="gramEnd"/>
      <w:r w:rsidR="009A0B82">
        <w:rPr>
          <w:sz w:val="24"/>
        </w:rPr>
        <w:t xml:space="preserve"> 6. 2021</w:t>
      </w:r>
      <w:r w:rsidRPr="00676F61">
        <w:rPr>
          <w:sz w:val="24"/>
        </w:rPr>
        <w:t xml:space="preserve"> a k </w:t>
      </w:r>
      <w:r>
        <w:rPr>
          <w:sz w:val="24"/>
        </w:rPr>
        <w:t>3</w:t>
      </w:r>
      <w:r w:rsidR="008C6D45">
        <w:rPr>
          <w:sz w:val="24"/>
        </w:rPr>
        <w:t>0</w:t>
      </w:r>
      <w:r w:rsidRPr="00676F61">
        <w:rPr>
          <w:sz w:val="24"/>
        </w:rPr>
        <w:t>. </w:t>
      </w:r>
      <w:r w:rsidR="008C6D45">
        <w:rPr>
          <w:sz w:val="24"/>
        </w:rPr>
        <w:t>11</w:t>
      </w:r>
      <w:r w:rsidRPr="00676F61">
        <w:rPr>
          <w:sz w:val="24"/>
        </w:rPr>
        <w:t>. 20</w:t>
      </w:r>
      <w:r>
        <w:rPr>
          <w:sz w:val="24"/>
        </w:rPr>
        <w:t>2</w:t>
      </w:r>
      <w:r w:rsidR="008C6D45">
        <w:rPr>
          <w:sz w:val="24"/>
        </w:rPr>
        <w:t>1</w:t>
      </w:r>
      <w:r w:rsidRPr="00676F61">
        <w:rPr>
          <w:sz w:val="24"/>
        </w:rPr>
        <w:t>. Faktura musí splňovat náležitosti zákona č. 235/2004 Sb., o dani z přidané hodnoty, § 11 zákona č. 563/1991 Sb., o účetnictví a § 435 zákona č. 89/2012 Sb., občanského zákoníku, to vše ve znění pozdějších předpisů a další náležitosti stanovené touto smlouvou a právními předpisy další náležitosti stanovené touto smlouvou a právními předpisy. Přílohou faktury bude výkaz poskytnutých právních služeb odsouhlasených klientem. Nebude-li faktura obsahovat stanovené náležitosti a přílohu, popř. bude obsahovat chybné údaje,</w:t>
      </w:r>
      <w:r w:rsidR="00B1338F">
        <w:rPr>
          <w:sz w:val="24"/>
        </w:rPr>
        <w:t xml:space="preserve"> nebo nebude-li přiložena kopie </w:t>
      </w:r>
      <w:r w:rsidR="00B1338F" w:rsidRPr="00676F61">
        <w:rPr>
          <w:sz w:val="24"/>
        </w:rPr>
        <w:t>výkaz</w:t>
      </w:r>
      <w:r w:rsidR="00B1338F">
        <w:rPr>
          <w:sz w:val="24"/>
        </w:rPr>
        <w:t>u</w:t>
      </w:r>
      <w:r w:rsidR="00B1338F" w:rsidRPr="00676F61">
        <w:rPr>
          <w:sz w:val="24"/>
        </w:rPr>
        <w:t xml:space="preserve"> poskytnutých právních služeb odsouhlasených klientem</w:t>
      </w:r>
      <w:r w:rsidR="00B1338F">
        <w:rPr>
          <w:sz w:val="24"/>
        </w:rPr>
        <w:t>,</w:t>
      </w:r>
      <w:r w:rsidRPr="00676F61">
        <w:rPr>
          <w:sz w:val="24"/>
        </w:rPr>
        <w:t xml:space="preserve"> je klient oprávněn fakturu vrátit advokátovi k přepracování. V tomto případě neplatí původní doba splatnosti, ale celá lhůta splatnosti běží znovu ode dne doručení opravené nebo nově vystavené faktury.</w:t>
      </w:r>
    </w:p>
    <w:p w:rsidR="00C44D86" w:rsidRDefault="00C44D86" w:rsidP="00C44D86">
      <w:pPr>
        <w:pStyle w:val="Odstavecseseznamem"/>
        <w:numPr>
          <w:ilvl w:val="0"/>
          <w:numId w:val="38"/>
        </w:numPr>
        <w:overflowPunct/>
        <w:autoSpaceDE/>
        <w:autoSpaceDN/>
        <w:adjustRightInd/>
        <w:contextualSpacing w:val="0"/>
        <w:jc w:val="both"/>
        <w:textAlignment w:val="auto"/>
        <w:rPr>
          <w:sz w:val="24"/>
          <w:szCs w:val="24"/>
        </w:rPr>
      </w:pPr>
      <w:r w:rsidRPr="004A5BE6">
        <w:rPr>
          <w:sz w:val="24"/>
          <w:szCs w:val="24"/>
        </w:rPr>
        <w:lastRenderedPageBreak/>
        <w:t>Splatnost řádně vystavené faktury činí 30</w:t>
      </w:r>
      <w:r w:rsidRPr="004A5BE6">
        <w:rPr>
          <w:b/>
          <w:sz w:val="24"/>
          <w:szCs w:val="24"/>
        </w:rPr>
        <w:t xml:space="preserve"> </w:t>
      </w:r>
      <w:r w:rsidRPr="004A5BE6">
        <w:rPr>
          <w:sz w:val="24"/>
          <w:szCs w:val="24"/>
        </w:rPr>
        <w:t xml:space="preserve">kalendářních dnů od prokazatelného doručení </w:t>
      </w:r>
      <w:r>
        <w:rPr>
          <w:sz w:val="24"/>
          <w:szCs w:val="24"/>
        </w:rPr>
        <w:t>klientovi</w:t>
      </w:r>
      <w:r w:rsidRPr="004A5BE6">
        <w:rPr>
          <w:sz w:val="24"/>
          <w:szCs w:val="24"/>
        </w:rPr>
        <w:t xml:space="preserve">. Lhůta splatnosti se považuje za zachovanou, předá-li </w:t>
      </w:r>
      <w:r>
        <w:rPr>
          <w:sz w:val="24"/>
          <w:szCs w:val="24"/>
        </w:rPr>
        <w:t>klient</w:t>
      </w:r>
      <w:r w:rsidRPr="004A5BE6">
        <w:rPr>
          <w:sz w:val="24"/>
          <w:szCs w:val="24"/>
        </w:rPr>
        <w:t xml:space="preserve"> příkaz k úhradě faktury tři dny před uplynutím její splatnosti. </w:t>
      </w:r>
    </w:p>
    <w:p w:rsidR="00C44D86" w:rsidRPr="004A5BE6" w:rsidRDefault="00C44D86" w:rsidP="004A5BE6">
      <w:pPr>
        <w:pStyle w:val="Odstavecseseznamem"/>
        <w:overflowPunct/>
        <w:autoSpaceDE/>
        <w:autoSpaceDN/>
        <w:adjustRightInd/>
        <w:contextualSpacing w:val="0"/>
        <w:jc w:val="both"/>
        <w:textAlignment w:val="auto"/>
        <w:rPr>
          <w:sz w:val="24"/>
          <w:szCs w:val="24"/>
        </w:rPr>
      </w:pPr>
    </w:p>
    <w:p w:rsidR="00C44D86" w:rsidRPr="00EF58C5" w:rsidRDefault="00C44D86" w:rsidP="00C44D86">
      <w:pPr>
        <w:numPr>
          <w:ilvl w:val="0"/>
          <w:numId w:val="38"/>
        </w:numPr>
        <w:spacing w:after="120"/>
        <w:jc w:val="both"/>
        <w:rPr>
          <w:sz w:val="24"/>
        </w:rPr>
      </w:pPr>
      <w:r w:rsidRPr="00EF58C5">
        <w:rPr>
          <w:sz w:val="24"/>
        </w:rPr>
        <w:t xml:space="preserve">Peněžité závazky </w:t>
      </w:r>
      <w:r>
        <w:rPr>
          <w:sz w:val="24"/>
        </w:rPr>
        <w:t>klienta</w:t>
      </w:r>
      <w:r w:rsidRPr="00EF58C5">
        <w:rPr>
          <w:sz w:val="24"/>
        </w:rPr>
        <w:t xml:space="preserve"> se považují za splněné odepsáním příslušných částek z účtu </w:t>
      </w:r>
      <w:r>
        <w:rPr>
          <w:sz w:val="24"/>
        </w:rPr>
        <w:t>klienta</w:t>
      </w:r>
      <w:r w:rsidRPr="00EF58C5">
        <w:rPr>
          <w:sz w:val="24"/>
        </w:rPr>
        <w:t xml:space="preserve"> ve prospěch účtu </w:t>
      </w:r>
      <w:r>
        <w:rPr>
          <w:sz w:val="24"/>
        </w:rPr>
        <w:t>advokáta</w:t>
      </w:r>
      <w:r w:rsidRPr="00EF58C5">
        <w:rPr>
          <w:sz w:val="24"/>
        </w:rPr>
        <w:t xml:space="preserve">. </w:t>
      </w:r>
    </w:p>
    <w:p w:rsidR="00676F61" w:rsidRPr="00676F61" w:rsidRDefault="00676F61" w:rsidP="00676F61">
      <w:pPr>
        <w:numPr>
          <w:ilvl w:val="0"/>
          <w:numId w:val="38"/>
        </w:numPr>
        <w:spacing w:after="120"/>
        <w:jc w:val="both"/>
        <w:rPr>
          <w:sz w:val="24"/>
        </w:rPr>
      </w:pPr>
      <w:r w:rsidRPr="00676F61">
        <w:rPr>
          <w:sz w:val="24"/>
        </w:rPr>
        <w:t>Klient neposkytuje zálohové platby.</w:t>
      </w:r>
    </w:p>
    <w:p w:rsidR="00676F61" w:rsidRPr="00676F61" w:rsidRDefault="00676F61" w:rsidP="00676F61">
      <w:pPr>
        <w:jc w:val="both"/>
        <w:rPr>
          <w:sz w:val="24"/>
        </w:rPr>
      </w:pPr>
    </w:p>
    <w:p w:rsidR="00676F61" w:rsidRPr="00676F61" w:rsidRDefault="00676F61" w:rsidP="00676F61">
      <w:pPr>
        <w:jc w:val="center"/>
        <w:rPr>
          <w:b/>
          <w:sz w:val="24"/>
        </w:rPr>
      </w:pPr>
    </w:p>
    <w:p w:rsidR="00676F61" w:rsidRPr="00676F61" w:rsidRDefault="00676F61" w:rsidP="00676F61">
      <w:pPr>
        <w:jc w:val="center"/>
        <w:rPr>
          <w:b/>
          <w:sz w:val="24"/>
        </w:rPr>
      </w:pPr>
      <w:r w:rsidRPr="00676F61">
        <w:rPr>
          <w:b/>
          <w:sz w:val="24"/>
        </w:rPr>
        <w:t>Čl. V.</w:t>
      </w:r>
    </w:p>
    <w:p w:rsidR="00676F61" w:rsidRPr="00676F61" w:rsidRDefault="00676F61" w:rsidP="00676F61">
      <w:pPr>
        <w:jc w:val="center"/>
        <w:rPr>
          <w:b/>
          <w:sz w:val="24"/>
        </w:rPr>
      </w:pPr>
      <w:r w:rsidRPr="00676F61">
        <w:rPr>
          <w:b/>
          <w:sz w:val="24"/>
        </w:rPr>
        <w:t xml:space="preserve">Doba trvání smlouvy </w:t>
      </w:r>
    </w:p>
    <w:p w:rsidR="00676F61" w:rsidRPr="00676F61" w:rsidRDefault="00676F61" w:rsidP="00676F61">
      <w:pPr>
        <w:jc w:val="center"/>
        <w:rPr>
          <w:b/>
          <w:sz w:val="24"/>
        </w:rPr>
      </w:pPr>
    </w:p>
    <w:p w:rsidR="00676F61" w:rsidRPr="00676F61" w:rsidRDefault="00676F61" w:rsidP="00676F61">
      <w:pPr>
        <w:pStyle w:val="Odstavecseseznamem"/>
        <w:numPr>
          <w:ilvl w:val="0"/>
          <w:numId w:val="39"/>
        </w:numPr>
        <w:suppressAutoHyphens/>
        <w:spacing w:after="120"/>
        <w:contextualSpacing w:val="0"/>
        <w:jc w:val="both"/>
        <w:textAlignment w:val="auto"/>
        <w:rPr>
          <w:sz w:val="24"/>
          <w:szCs w:val="24"/>
        </w:rPr>
      </w:pPr>
      <w:r w:rsidRPr="00676F61">
        <w:rPr>
          <w:sz w:val="24"/>
        </w:rPr>
        <w:t xml:space="preserve">Tato smlouva nabývá platnosti dnem podpisu oprávněnými zástupci obou smluvních stran a účinnosti dnem uveřejnění v registru smluv podle zákona č. 340/2015 Sb., o zvláštních podmínkách účinnosti některých smluv a o registru smluv (zákon o registru smluv), (dále jen „zákon o registru smluv“). </w:t>
      </w:r>
      <w:r w:rsidRPr="00676F61">
        <w:rPr>
          <w:sz w:val="24"/>
          <w:szCs w:val="24"/>
        </w:rPr>
        <w:t xml:space="preserve">Plnění podle této smlouvy uskutečněná přede dnem nabytí účinnosti této smlouvy, se považují za plnění podle této smlouvy dnem nabytí platnosti této smlouvy.  </w:t>
      </w:r>
    </w:p>
    <w:p w:rsidR="00676F61" w:rsidRPr="00676F61" w:rsidRDefault="00676F61" w:rsidP="00676F61">
      <w:pPr>
        <w:numPr>
          <w:ilvl w:val="0"/>
          <w:numId w:val="39"/>
        </w:numPr>
        <w:spacing w:after="120"/>
        <w:jc w:val="both"/>
        <w:rPr>
          <w:sz w:val="24"/>
        </w:rPr>
      </w:pPr>
      <w:r w:rsidRPr="00676F61">
        <w:rPr>
          <w:sz w:val="24"/>
        </w:rPr>
        <w:t xml:space="preserve">Smlouva se uzavírá na dobu </w:t>
      </w:r>
      <w:proofErr w:type="gramStart"/>
      <w:r w:rsidRPr="00676F61">
        <w:rPr>
          <w:sz w:val="24"/>
        </w:rPr>
        <w:t>určitou</w:t>
      </w:r>
      <w:proofErr w:type="gramEnd"/>
      <w:r w:rsidRPr="00676F61">
        <w:rPr>
          <w:sz w:val="24"/>
        </w:rPr>
        <w:t xml:space="preserve"> </w:t>
      </w:r>
      <w:r w:rsidR="0050195F">
        <w:rPr>
          <w:sz w:val="24"/>
        </w:rPr>
        <w:t xml:space="preserve">a to </w:t>
      </w:r>
      <w:r w:rsidR="00105FAF">
        <w:rPr>
          <w:sz w:val="24"/>
        </w:rPr>
        <w:t xml:space="preserve">od nabytí účinnosti </w:t>
      </w:r>
      <w:r w:rsidRPr="00676F61">
        <w:rPr>
          <w:sz w:val="24"/>
        </w:rPr>
        <w:t xml:space="preserve">do </w:t>
      </w:r>
      <w:r w:rsidR="00F555B6">
        <w:rPr>
          <w:sz w:val="24"/>
        </w:rPr>
        <w:t>3</w:t>
      </w:r>
      <w:r w:rsidR="008C6D45">
        <w:rPr>
          <w:sz w:val="24"/>
        </w:rPr>
        <w:t>0</w:t>
      </w:r>
      <w:r w:rsidRPr="00676F61">
        <w:rPr>
          <w:sz w:val="24"/>
        </w:rPr>
        <w:t xml:space="preserve">. </w:t>
      </w:r>
      <w:r w:rsidR="008C6D45">
        <w:rPr>
          <w:sz w:val="24"/>
        </w:rPr>
        <w:t>11</w:t>
      </w:r>
      <w:r w:rsidRPr="00676F61">
        <w:rPr>
          <w:sz w:val="24"/>
        </w:rPr>
        <w:t>. 20</w:t>
      </w:r>
      <w:r>
        <w:rPr>
          <w:sz w:val="24"/>
        </w:rPr>
        <w:t>2</w:t>
      </w:r>
      <w:r w:rsidR="008C6D45">
        <w:rPr>
          <w:sz w:val="24"/>
        </w:rPr>
        <w:t>1</w:t>
      </w:r>
      <w:r w:rsidRPr="00676F61">
        <w:rPr>
          <w:sz w:val="24"/>
        </w:rPr>
        <w:t xml:space="preserve">. Smlouva bude rovněž ukončena dosažením celkové maximální odměny dle čl. IV. odst. </w:t>
      </w:r>
      <w:r w:rsidR="00105FAF">
        <w:rPr>
          <w:sz w:val="24"/>
        </w:rPr>
        <w:t>2</w:t>
      </w:r>
      <w:r w:rsidRPr="00676F61">
        <w:rPr>
          <w:sz w:val="24"/>
        </w:rPr>
        <w:t>.</w:t>
      </w:r>
    </w:p>
    <w:p w:rsidR="00676F61" w:rsidRPr="00676F61" w:rsidRDefault="00676F61" w:rsidP="00676F61">
      <w:pPr>
        <w:pStyle w:val="Zkladntext"/>
        <w:numPr>
          <w:ilvl w:val="0"/>
          <w:numId w:val="39"/>
        </w:numPr>
        <w:spacing w:after="120"/>
        <w:jc w:val="both"/>
        <w:rPr>
          <w:sz w:val="24"/>
          <w:szCs w:val="24"/>
        </w:rPr>
      </w:pPr>
      <w:r w:rsidRPr="00676F61">
        <w:rPr>
          <w:sz w:val="24"/>
          <w:szCs w:val="24"/>
        </w:rPr>
        <w:t>Platnost smlouvy je možno ukončit písemnou dohodou, odstoupením nebo výpovědí kterékoli ze smluvních stran.</w:t>
      </w:r>
    </w:p>
    <w:p w:rsidR="00676F61" w:rsidRPr="00676F61" w:rsidRDefault="00676F61" w:rsidP="00676F61">
      <w:pPr>
        <w:pStyle w:val="Zkladntext"/>
        <w:numPr>
          <w:ilvl w:val="0"/>
          <w:numId w:val="39"/>
        </w:numPr>
        <w:spacing w:after="120"/>
        <w:jc w:val="both"/>
        <w:rPr>
          <w:sz w:val="24"/>
          <w:szCs w:val="24"/>
        </w:rPr>
      </w:pPr>
      <w:r w:rsidRPr="00676F61">
        <w:rPr>
          <w:sz w:val="24"/>
          <w:szCs w:val="24"/>
        </w:rPr>
        <w:t>Klient je oprávněn od smlouvy odstoupit v případě podstatného porušení povinností vyplývajících z této smlouvy ze strany advokáta, za něž je považováno zejména:</w:t>
      </w:r>
    </w:p>
    <w:p w:rsidR="00676F61" w:rsidRPr="00676F61" w:rsidRDefault="00676F61" w:rsidP="00676F61">
      <w:pPr>
        <w:pStyle w:val="Zkladntext"/>
        <w:numPr>
          <w:ilvl w:val="0"/>
          <w:numId w:val="44"/>
        </w:numPr>
        <w:ind w:left="1775" w:hanging="357"/>
        <w:jc w:val="both"/>
        <w:rPr>
          <w:sz w:val="24"/>
          <w:szCs w:val="24"/>
        </w:rPr>
      </w:pPr>
      <w:r w:rsidRPr="00676F61">
        <w:rPr>
          <w:sz w:val="24"/>
          <w:szCs w:val="24"/>
        </w:rPr>
        <w:t xml:space="preserve">prodlení s plněním </w:t>
      </w:r>
      <w:r w:rsidR="00671A87">
        <w:rPr>
          <w:sz w:val="24"/>
          <w:szCs w:val="24"/>
        </w:rPr>
        <w:t xml:space="preserve">lhůt sjednaných dle čl. I. odst. </w:t>
      </w:r>
      <w:proofErr w:type="gramStart"/>
      <w:r w:rsidR="00671A87">
        <w:rPr>
          <w:sz w:val="24"/>
          <w:szCs w:val="24"/>
        </w:rPr>
        <w:t xml:space="preserve">3 </w:t>
      </w:r>
      <w:r w:rsidRPr="00676F61">
        <w:rPr>
          <w:sz w:val="24"/>
          <w:szCs w:val="24"/>
        </w:rPr>
        <w:t xml:space="preserve"> této</w:t>
      </w:r>
      <w:proofErr w:type="gramEnd"/>
      <w:r w:rsidRPr="00676F61">
        <w:rPr>
          <w:sz w:val="24"/>
          <w:szCs w:val="24"/>
        </w:rPr>
        <w:t xml:space="preserve"> smlouvy o více jak 5 dní;</w:t>
      </w:r>
    </w:p>
    <w:p w:rsidR="00676F61" w:rsidRPr="00676F61" w:rsidRDefault="00676F61" w:rsidP="00676F61">
      <w:pPr>
        <w:pStyle w:val="Zkladntext"/>
        <w:numPr>
          <w:ilvl w:val="0"/>
          <w:numId w:val="44"/>
        </w:numPr>
        <w:ind w:left="1775" w:hanging="357"/>
        <w:jc w:val="both"/>
        <w:rPr>
          <w:sz w:val="24"/>
          <w:szCs w:val="24"/>
        </w:rPr>
      </w:pPr>
      <w:r w:rsidRPr="00676F61">
        <w:rPr>
          <w:sz w:val="24"/>
          <w:szCs w:val="24"/>
        </w:rPr>
        <w:t>skutečnost, že byly klientem zjištěny zásadní vady a nedostatky při plnění dle této smlouvy a advokát ani po písemném upozornění klienta nerespektoval navržená opatření;</w:t>
      </w:r>
    </w:p>
    <w:p w:rsidR="00676F61" w:rsidRPr="00676F61" w:rsidRDefault="00676F61" w:rsidP="00676F61">
      <w:pPr>
        <w:pStyle w:val="Zkladntext"/>
        <w:numPr>
          <w:ilvl w:val="0"/>
          <w:numId w:val="44"/>
        </w:numPr>
        <w:ind w:left="1775" w:hanging="357"/>
        <w:jc w:val="both"/>
        <w:rPr>
          <w:sz w:val="24"/>
          <w:szCs w:val="24"/>
        </w:rPr>
      </w:pPr>
      <w:r w:rsidRPr="00676F61">
        <w:rPr>
          <w:sz w:val="24"/>
          <w:szCs w:val="24"/>
        </w:rPr>
        <w:t xml:space="preserve">porušení povinnosti mlčenlivosti dle čl. II. odst. 3. </w:t>
      </w:r>
      <w:r w:rsidR="005F56F2">
        <w:rPr>
          <w:sz w:val="24"/>
          <w:szCs w:val="24"/>
        </w:rPr>
        <w:t>nebo</w:t>
      </w:r>
      <w:r w:rsidR="0050195F">
        <w:rPr>
          <w:sz w:val="24"/>
          <w:szCs w:val="24"/>
        </w:rPr>
        <w:t xml:space="preserve"> odst. 8 </w:t>
      </w:r>
      <w:r w:rsidRPr="00676F61">
        <w:rPr>
          <w:sz w:val="24"/>
          <w:szCs w:val="24"/>
        </w:rPr>
        <w:t>této smlouvy;</w:t>
      </w:r>
    </w:p>
    <w:p w:rsidR="00676F61" w:rsidRPr="00676F61" w:rsidRDefault="00676F61" w:rsidP="00676F61">
      <w:pPr>
        <w:pStyle w:val="Zkladntext"/>
        <w:numPr>
          <w:ilvl w:val="0"/>
          <w:numId w:val="44"/>
        </w:numPr>
        <w:ind w:left="1775" w:hanging="357"/>
        <w:jc w:val="both"/>
        <w:rPr>
          <w:sz w:val="24"/>
          <w:szCs w:val="24"/>
        </w:rPr>
      </w:pPr>
      <w:r w:rsidRPr="00676F61">
        <w:rPr>
          <w:sz w:val="24"/>
          <w:szCs w:val="24"/>
        </w:rPr>
        <w:t>porušení povinností mít sjednáno pojištění odpovědnosti za škodu dle čl. II. odst. 5. této smlouvy;</w:t>
      </w:r>
    </w:p>
    <w:p w:rsidR="00676F61" w:rsidRDefault="00676F61" w:rsidP="00676F61">
      <w:pPr>
        <w:pStyle w:val="Zkladntext"/>
        <w:numPr>
          <w:ilvl w:val="0"/>
          <w:numId w:val="44"/>
        </w:numPr>
        <w:ind w:left="1775" w:hanging="357"/>
        <w:jc w:val="both"/>
        <w:rPr>
          <w:sz w:val="24"/>
          <w:szCs w:val="24"/>
        </w:rPr>
      </w:pPr>
      <w:r w:rsidRPr="00676F61">
        <w:rPr>
          <w:sz w:val="24"/>
          <w:szCs w:val="24"/>
        </w:rPr>
        <w:t>porušení ujednání o výhradní licenci dle č. VII. odst. 2. této smlouvy.</w:t>
      </w:r>
    </w:p>
    <w:p w:rsidR="00676F61" w:rsidRPr="00676F61" w:rsidRDefault="00676F61" w:rsidP="00676F61">
      <w:pPr>
        <w:pStyle w:val="Zkladntext"/>
        <w:ind w:left="1775"/>
        <w:jc w:val="both"/>
        <w:rPr>
          <w:sz w:val="24"/>
          <w:szCs w:val="24"/>
        </w:rPr>
      </w:pPr>
    </w:p>
    <w:p w:rsidR="00676F61" w:rsidRPr="00676F61" w:rsidRDefault="00676F61" w:rsidP="00676F61">
      <w:pPr>
        <w:numPr>
          <w:ilvl w:val="0"/>
          <w:numId w:val="37"/>
        </w:numPr>
        <w:spacing w:after="120"/>
        <w:jc w:val="both"/>
        <w:rPr>
          <w:sz w:val="24"/>
          <w:szCs w:val="24"/>
        </w:rPr>
      </w:pPr>
      <w:r w:rsidRPr="00676F61">
        <w:rPr>
          <w:sz w:val="24"/>
          <w:szCs w:val="24"/>
        </w:rPr>
        <w:t xml:space="preserve">Advokát je oprávněn odstoupit od smlouvy v případě podstatného porušení povinností klientem. Za toto podstatného porušení se považuje prodlení klienta s úhradou řádně vystavené faktury advokátovi o více než 30 dnů po splatnosti. </w:t>
      </w:r>
    </w:p>
    <w:p w:rsidR="00676F61" w:rsidRPr="00676F61" w:rsidRDefault="00676F61" w:rsidP="00676F61">
      <w:pPr>
        <w:numPr>
          <w:ilvl w:val="0"/>
          <w:numId w:val="37"/>
        </w:numPr>
        <w:spacing w:after="120"/>
        <w:jc w:val="both"/>
        <w:rPr>
          <w:sz w:val="24"/>
          <w:szCs w:val="24"/>
        </w:rPr>
      </w:pPr>
      <w:r w:rsidRPr="00676F61">
        <w:rPr>
          <w:sz w:val="24"/>
          <w:szCs w:val="24"/>
        </w:rPr>
        <w:t xml:space="preserve">Odstoupení od smlouvy je účinné dnem doručení písemného oznámení o odstoupení druhé smluvní straně a smlouva tak zaniká dnem doručení takového oznámení. </w:t>
      </w:r>
    </w:p>
    <w:p w:rsidR="00676F61" w:rsidRPr="004A5BE6" w:rsidRDefault="00676F61" w:rsidP="004A5BE6">
      <w:pPr>
        <w:pStyle w:val="Odstavecseseznamem"/>
        <w:numPr>
          <w:ilvl w:val="0"/>
          <w:numId w:val="37"/>
        </w:numPr>
        <w:jc w:val="both"/>
        <w:rPr>
          <w:sz w:val="24"/>
          <w:szCs w:val="24"/>
        </w:rPr>
      </w:pPr>
      <w:r w:rsidRPr="004A5BE6">
        <w:rPr>
          <w:sz w:val="24"/>
          <w:szCs w:val="24"/>
        </w:rPr>
        <w:t xml:space="preserve">Klient </w:t>
      </w:r>
      <w:r w:rsidR="00671A87">
        <w:rPr>
          <w:sz w:val="24"/>
          <w:szCs w:val="24"/>
        </w:rPr>
        <w:t xml:space="preserve">i advokát </w:t>
      </w:r>
      <w:r w:rsidRPr="004A5BE6">
        <w:rPr>
          <w:sz w:val="24"/>
          <w:szCs w:val="24"/>
        </w:rPr>
        <w:t>j</w:t>
      </w:r>
      <w:r w:rsidR="00671A87">
        <w:rPr>
          <w:sz w:val="24"/>
          <w:szCs w:val="24"/>
        </w:rPr>
        <w:t>sou</w:t>
      </w:r>
      <w:r w:rsidRPr="004A5BE6">
        <w:rPr>
          <w:sz w:val="24"/>
          <w:szCs w:val="24"/>
        </w:rPr>
        <w:t xml:space="preserve"> oprávněn</w:t>
      </w:r>
      <w:r w:rsidR="00671A87">
        <w:rPr>
          <w:sz w:val="24"/>
          <w:szCs w:val="24"/>
        </w:rPr>
        <w:t>i</w:t>
      </w:r>
      <w:r w:rsidRPr="004A5BE6">
        <w:rPr>
          <w:sz w:val="24"/>
          <w:szCs w:val="24"/>
        </w:rPr>
        <w:t xml:space="preserve"> smlouvu kdykoliv </w:t>
      </w:r>
      <w:r w:rsidR="00556DED">
        <w:rPr>
          <w:sz w:val="24"/>
          <w:szCs w:val="24"/>
        </w:rPr>
        <w:t xml:space="preserve">před ukončením platnosti této smlouvy </w:t>
      </w:r>
      <w:r w:rsidRPr="004A5BE6">
        <w:rPr>
          <w:sz w:val="24"/>
          <w:szCs w:val="24"/>
        </w:rPr>
        <w:t>vypovědět z jakéhokoliv důvodu nebo i bez udání důvodu písemnou formou, a to s </w:t>
      </w:r>
      <w:r w:rsidR="0050195F" w:rsidRPr="004A5BE6">
        <w:rPr>
          <w:sz w:val="24"/>
        </w:rPr>
        <w:t>výpovědní dobou 1 měsíc,</w:t>
      </w:r>
      <w:r w:rsidR="0050195F" w:rsidRPr="00EF58C5">
        <w:t xml:space="preserve"> </w:t>
      </w:r>
      <w:r w:rsidR="0050195F" w:rsidRPr="004A5BE6">
        <w:rPr>
          <w:sz w:val="24"/>
          <w:szCs w:val="24"/>
        </w:rPr>
        <w:t>s účinností ke konci kalendářního měsíce následujícího po měsíci, v němž byla výpověď</w:t>
      </w:r>
      <w:r w:rsidR="0050195F" w:rsidRPr="004A5BE6">
        <w:rPr>
          <w:sz w:val="24"/>
        </w:rPr>
        <w:t xml:space="preserve"> doručena </w:t>
      </w:r>
      <w:r w:rsidR="00671A87">
        <w:rPr>
          <w:sz w:val="24"/>
        </w:rPr>
        <w:t>druhé smluvní straně</w:t>
      </w:r>
      <w:r w:rsidR="0050195F" w:rsidRPr="004A5BE6">
        <w:rPr>
          <w:sz w:val="24"/>
        </w:rPr>
        <w:t>.</w:t>
      </w:r>
    </w:p>
    <w:p w:rsidR="00676F61" w:rsidRPr="00676F61" w:rsidRDefault="00676F61" w:rsidP="006079C2">
      <w:pPr>
        <w:numPr>
          <w:ilvl w:val="0"/>
          <w:numId w:val="37"/>
        </w:numPr>
        <w:spacing w:before="120" w:after="120"/>
        <w:ind w:left="782" w:hanging="357"/>
        <w:jc w:val="both"/>
        <w:rPr>
          <w:sz w:val="24"/>
          <w:szCs w:val="24"/>
        </w:rPr>
      </w:pPr>
      <w:r w:rsidRPr="00676F61">
        <w:rPr>
          <w:sz w:val="24"/>
          <w:szCs w:val="24"/>
        </w:rPr>
        <w:t xml:space="preserve">Při ukončení </w:t>
      </w:r>
      <w:r w:rsidR="00671A87">
        <w:rPr>
          <w:sz w:val="24"/>
          <w:szCs w:val="24"/>
        </w:rPr>
        <w:t xml:space="preserve">platnosti této </w:t>
      </w:r>
      <w:r w:rsidRPr="00676F61">
        <w:rPr>
          <w:sz w:val="24"/>
          <w:szCs w:val="24"/>
        </w:rPr>
        <w:t>smlouvy je advokát povinen upozornit klienta na opatření potřebná k tomu, aby se zabránilo vzniku škody bezprostředně hrozící klientovi nedokončením činností souvisejících s poskytováním právních služeb dle této smlouvy. Jestliže smlouvu vypověděl advokát a klient nemůže učinit nezbytná opatření sám ani pomocí jiných osob, může klient požádat advokáta, aby je učinil sám, a advokát je povinen tato opatření učinit.</w:t>
      </w:r>
    </w:p>
    <w:p w:rsidR="00676F61" w:rsidRPr="00676F61" w:rsidRDefault="00676F61" w:rsidP="00676F61">
      <w:pPr>
        <w:pStyle w:val="Odstavecseseznamem"/>
        <w:numPr>
          <w:ilvl w:val="0"/>
          <w:numId w:val="37"/>
        </w:numPr>
        <w:spacing w:after="120"/>
        <w:contextualSpacing w:val="0"/>
        <w:jc w:val="both"/>
        <w:rPr>
          <w:sz w:val="24"/>
          <w:szCs w:val="24"/>
        </w:rPr>
      </w:pPr>
      <w:r w:rsidRPr="00676F61">
        <w:rPr>
          <w:sz w:val="24"/>
          <w:szCs w:val="24"/>
        </w:rPr>
        <w:lastRenderedPageBreak/>
        <w:t>Advokát vrátí klientovi veškeré doklady a písemnosti jakož i jiné věci a předměty, poskytnuté mu v přímé souvislosti s plněním dle této smlouvy, a to v případě odstoupení ze strany klienta do tří dnů od ukončení účinnosti této smlouvy a v ostatních případech ke dni ukončení smlouvy.</w:t>
      </w:r>
    </w:p>
    <w:p w:rsidR="00676F61" w:rsidRPr="00676F61" w:rsidRDefault="00676F61" w:rsidP="00676F61">
      <w:pPr>
        <w:pStyle w:val="Odstavecseseznamem"/>
        <w:numPr>
          <w:ilvl w:val="0"/>
          <w:numId w:val="37"/>
        </w:numPr>
        <w:spacing w:after="120"/>
        <w:contextualSpacing w:val="0"/>
        <w:jc w:val="both"/>
        <w:rPr>
          <w:sz w:val="24"/>
          <w:szCs w:val="24"/>
        </w:rPr>
      </w:pPr>
      <w:r w:rsidRPr="00676F61">
        <w:rPr>
          <w:sz w:val="24"/>
          <w:szCs w:val="24"/>
        </w:rPr>
        <w:t xml:space="preserve">Ukončením </w:t>
      </w:r>
      <w:r w:rsidR="00671A87">
        <w:rPr>
          <w:sz w:val="24"/>
          <w:szCs w:val="24"/>
        </w:rPr>
        <w:t>platnosti</w:t>
      </w:r>
      <w:r w:rsidRPr="00676F61">
        <w:rPr>
          <w:sz w:val="24"/>
          <w:szCs w:val="24"/>
        </w:rPr>
        <w:t xml:space="preserve"> této smlouvy nejsou dotčena ustanovení smlouvy týkající se nároků z odpovědnosti za škodu nebo újmu a nároků ze smluvních pokut, pokud vznikly před ukončením smlouvy, ustanovení o zachování mlčenlivosti, ani další ustanovení a nároky, z jejichž povahy vyplývá, že mají trvat i po zániku účinnosti této smlouvy.</w:t>
      </w:r>
    </w:p>
    <w:p w:rsidR="00671A87" w:rsidRPr="004A5BE6" w:rsidRDefault="00671A87" w:rsidP="004A5BE6">
      <w:pPr>
        <w:pStyle w:val="Odstavecseseznamem"/>
        <w:numPr>
          <w:ilvl w:val="0"/>
          <w:numId w:val="37"/>
        </w:numPr>
        <w:spacing w:after="120"/>
        <w:jc w:val="both"/>
        <w:rPr>
          <w:sz w:val="24"/>
        </w:rPr>
      </w:pPr>
      <w:r w:rsidRPr="004A5BE6">
        <w:rPr>
          <w:sz w:val="24"/>
        </w:rPr>
        <w:t xml:space="preserve">V případě výpovědi či odstoupení od této smlouvy zaplatí </w:t>
      </w:r>
      <w:r>
        <w:rPr>
          <w:sz w:val="24"/>
        </w:rPr>
        <w:t>klient advokátovi</w:t>
      </w:r>
      <w:r w:rsidRPr="004A5BE6">
        <w:rPr>
          <w:sz w:val="24"/>
        </w:rPr>
        <w:t xml:space="preserve"> poměrnou část ceny, která odpovídá řádně doloženým a účelně vynaloženým nákladům, vzniklým v rozsahu tohoto dílčího plnění do dne ukončení </w:t>
      </w:r>
      <w:r w:rsidR="00C44D86">
        <w:rPr>
          <w:sz w:val="24"/>
        </w:rPr>
        <w:t xml:space="preserve">platnosti této </w:t>
      </w:r>
      <w:r w:rsidRPr="004A5BE6">
        <w:rPr>
          <w:sz w:val="24"/>
        </w:rPr>
        <w:t xml:space="preserve">smlouvy, a to pouze za předpokladu, že poskytnuté plnění je pro </w:t>
      </w:r>
      <w:r w:rsidR="00C44D86">
        <w:rPr>
          <w:sz w:val="24"/>
        </w:rPr>
        <w:t>klienta</w:t>
      </w:r>
      <w:r w:rsidRPr="004A5BE6">
        <w:rPr>
          <w:sz w:val="24"/>
        </w:rPr>
        <w:t xml:space="preserve"> využitelné.</w:t>
      </w:r>
    </w:p>
    <w:p w:rsidR="00676F61" w:rsidRPr="00676F61" w:rsidRDefault="00676F61" w:rsidP="00676F61">
      <w:pPr>
        <w:spacing w:after="120"/>
        <w:jc w:val="both"/>
        <w:rPr>
          <w:sz w:val="24"/>
        </w:rPr>
      </w:pPr>
    </w:p>
    <w:p w:rsidR="00676F61" w:rsidRPr="00676F61" w:rsidRDefault="00676F61" w:rsidP="00676F61">
      <w:pPr>
        <w:jc w:val="center"/>
        <w:rPr>
          <w:b/>
          <w:sz w:val="24"/>
        </w:rPr>
      </w:pPr>
      <w:r w:rsidRPr="00676F61">
        <w:rPr>
          <w:b/>
          <w:sz w:val="24"/>
        </w:rPr>
        <w:t>Čl. VI.</w:t>
      </w:r>
    </w:p>
    <w:p w:rsidR="00676F61" w:rsidRPr="00676F61" w:rsidRDefault="00676F61" w:rsidP="00676F61">
      <w:pPr>
        <w:jc w:val="center"/>
        <w:rPr>
          <w:b/>
          <w:sz w:val="24"/>
        </w:rPr>
      </w:pPr>
      <w:r w:rsidRPr="00676F61">
        <w:rPr>
          <w:b/>
          <w:sz w:val="24"/>
        </w:rPr>
        <w:t>Smluvní pokuty a úrok z prodlení</w:t>
      </w:r>
    </w:p>
    <w:p w:rsidR="00676F61" w:rsidRPr="00676F61" w:rsidRDefault="00676F61" w:rsidP="00676F61">
      <w:pPr>
        <w:jc w:val="center"/>
        <w:rPr>
          <w:b/>
          <w:sz w:val="24"/>
        </w:rPr>
      </w:pPr>
    </w:p>
    <w:p w:rsidR="00676F61" w:rsidRPr="00676F61" w:rsidRDefault="00676F61" w:rsidP="00676F61">
      <w:pPr>
        <w:numPr>
          <w:ilvl w:val="0"/>
          <w:numId w:val="40"/>
        </w:numPr>
        <w:spacing w:after="120"/>
        <w:jc w:val="both"/>
        <w:rPr>
          <w:sz w:val="24"/>
        </w:rPr>
      </w:pPr>
      <w:r w:rsidRPr="00676F61">
        <w:rPr>
          <w:sz w:val="24"/>
        </w:rPr>
        <w:t xml:space="preserve">Pro případ prodlení s plněním </w:t>
      </w:r>
      <w:r w:rsidR="00671A87">
        <w:rPr>
          <w:sz w:val="24"/>
        </w:rPr>
        <w:t xml:space="preserve">lhůt stanovených dle čl. I. odst. </w:t>
      </w:r>
      <w:proofErr w:type="gramStart"/>
      <w:r w:rsidR="00671A87">
        <w:rPr>
          <w:sz w:val="24"/>
        </w:rPr>
        <w:t xml:space="preserve">3 </w:t>
      </w:r>
      <w:r w:rsidRPr="00676F61">
        <w:rPr>
          <w:sz w:val="24"/>
        </w:rPr>
        <w:t xml:space="preserve"> této</w:t>
      </w:r>
      <w:proofErr w:type="gramEnd"/>
      <w:r w:rsidRPr="00676F61">
        <w:rPr>
          <w:sz w:val="24"/>
        </w:rPr>
        <w:t xml:space="preserve"> smlouvy je klient oprávněn požadovat smluvní pokutu ve výši 1 000,-  Kč (slovy: jeden tisíc korun českých) za každý i započatý den prodlení.</w:t>
      </w:r>
    </w:p>
    <w:p w:rsidR="00676F61" w:rsidRPr="00676F61" w:rsidRDefault="00676F61" w:rsidP="00676F61">
      <w:pPr>
        <w:numPr>
          <w:ilvl w:val="0"/>
          <w:numId w:val="40"/>
        </w:numPr>
        <w:spacing w:after="120"/>
        <w:jc w:val="both"/>
        <w:rPr>
          <w:sz w:val="24"/>
        </w:rPr>
      </w:pPr>
      <w:r w:rsidRPr="00676F61">
        <w:rPr>
          <w:sz w:val="24"/>
        </w:rPr>
        <w:t xml:space="preserve">Pro případ porušení povinnosti </w:t>
      </w:r>
      <w:r w:rsidR="008B4A5C">
        <w:rPr>
          <w:sz w:val="24"/>
        </w:rPr>
        <w:t xml:space="preserve">mlčenlivost </w:t>
      </w:r>
      <w:r w:rsidR="004C76FB">
        <w:rPr>
          <w:sz w:val="24"/>
        </w:rPr>
        <w:t>definované v</w:t>
      </w:r>
      <w:r w:rsidRPr="00676F61">
        <w:rPr>
          <w:sz w:val="24"/>
        </w:rPr>
        <w:t xml:space="preserve"> čl. II. odst. 3. </w:t>
      </w:r>
      <w:r w:rsidR="005F56F2">
        <w:rPr>
          <w:sz w:val="24"/>
        </w:rPr>
        <w:t xml:space="preserve">nebo odst. 8. </w:t>
      </w:r>
      <w:r w:rsidRPr="00676F61">
        <w:rPr>
          <w:sz w:val="24"/>
        </w:rPr>
        <w:t>této smlouvy se sjednává smluvní pokuta ve výši 50.000,- Kč (slovy: padesát tisíc korun českých), a to za</w:t>
      </w:r>
      <w:r>
        <w:rPr>
          <w:sz w:val="24"/>
        </w:rPr>
        <w:t> </w:t>
      </w:r>
      <w:r w:rsidRPr="00676F61">
        <w:rPr>
          <w:sz w:val="24"/>
        </w:rPr>
        <w:t>každé jednotlivé porušení povinnosti.</w:t>
      </w:r>
    </w:p>
    <w:p w:rsidR="00676F61" w:rsidRPr="00676F61" w:rsidRDefault="00676F61" w:rsidP="00676F61">
      <w:pPr>
        <w:numPr>
          <w:ilvl w:val="0"/>
          <w:numId w:val="40"/>
        </w:numPr>
        <w:spacing w:after="120"/>
        <w:jc w:val="both"/>
        <w:rPr>
          <w:sz w:val="24"/>
        </w:rPr>
      </w:pPr>
      <w:r w:rsidRPr="00676F61">
        <w:rPr>
          <w:sz w:val="24"/>
        </w:rPr>
        <w:t xml:space="preserve"> Pro případ porušení povinnosti dle čl. II. odst. 5. této smlouvy mít sjednáno pojištění odpovědnosti za škodu způsobenou třetí osobě se sjednává smluvní pokuta ve výši 20.000,- Kč (slovy: dvacet tisíc korun českých).</w:t>
      </w:r>
    </w:p>
    <w:p w:rsidR="00676F61" w:rsidRPr="00676F61" w:rsidRDefault="00676F61" w:rsidP="00676F61">
      <w:pPr>
        <w:numPr>
          <w:ilvl w:val="0"/>
          <w:numId w:val="40"/>
        </w:numPr>
        <w:spacing w:after="120"/>
        <w:jc w:val="both"/>
        <w:rPr>
          <w:sz w:val="24"/>
        </w:rPr>
      </w:pPr>
      <w:r w:rsidRPr="00676F61">
        <w:rPr>
          <w:sz w:val="24"/>
        </w:rPr>
        <w:t xml:space="preserve">Pro případ porušení ujednání o výhradní licenci dle čl. VII. odst. </w:t>
      </w:r>
      <w:r w:rsidR="005F56F2">
        <w:rPr>
          <w:sz w:val="24"/>
        </w:rPr>
        <w:t>1</w:t>
      </w:r>
      <w:r w:rsidRPr="00676F61">
        <w:rPr>
          <w:sz w:val="24"/>
        </w:rPr>
        <w:t xml:space="preserve">. této smlouvy se sjednává smluvní pokuta ve výši 50.000,- Kč (slovy: padesát tisíc korun českých) za každé jednotlivé porušení povinnosti. </w:t>
      </w:r>
    </w:p>
    <w:p w:rsidR="00676F61" w:rsidRPr="00676F61" w:rsidRDefault="00676F61" w:rsidP="00676F61">
      <w:pPr>
        <w:pStyle w:val="Odstavecseseznamem"/>
        <w:numPr>
          <w:ilvl w:val="0"/>
          <w:numId w:val="40"/>
        </w:numPr>
        <w:overflowPunct/>
        <w:autoSpaceDE/>
        <w:autoSpaceDN/>
        <w:adjustRightInd/>
        <w:spacing w:after="120"/>
        <w:jc w:val="both"/>
        <w:textAlignment w:val="auto"/>
        <w:rPr>
          <w:sz w:val="24"/>
          <w:szCs w:val="24"/>
        </w:rPr>
      </w:pPr>
      <w:r w:rsidRPr="00676F61">
        <w:rPr>
          <w:sz w:val="24"/>
          <w:szCs w:val="24"/>
        </w:rPr>
        <w:t xml:space="preserve">V případě prodlení klienta se zaplacením faktury je advokát oprávněn účtovat klientovi zákonný úrok z prodlení. </w:t>
      </w:r>
    </w:p>
    <w:p w:rsidR="00676F61" w:rsidRPr="00676F61" w:rsidRDefault="00676F61" w:rsidP="00676F61">
      <w:pPr>
        <w:numPr>
          <w:ilvl w:val="0"/>
          <w:numId w:val="40"/>
        </w:numPr>
        <w:spacing w:after="120"/>
        <w:jc w:val="both"/>
        <w:rPr>
          <w:sz w:val="24"/>
        </w:rPr>
      </w:pPr>
      <w:r w:rsidRPr="00676F61">
        <w:rPr>
          <w:sz w:val="24"/>
        </w:rPr>
        <w:t>Smluvní pokutou není dotčen nárok na náhradu škody či újmy, kterou lze vymáhat vedle smluvní pokuty v plné výši, tedy i ve výši přesahující smluvní pokutu.</w:t>
      </w:r>
      <w:r w:rsidRPr="00676F61">
        <w:t xml:space="preserve"> </w:t>
      </w:r>
      <w:r w:rsidRPr="00676F61">
        <w:rPr>
          <w:sz w:val="24"/>
        </w:rPr>
        <w:t>Uhrazená výše smluvní pokuty se nezapočítává do výše škody či újmy, která má být uhrazena.</w:t>
      </w:r>
    </w:p>
    <w:p w:rsidR="00676F61" w:rsidRPr="00676F61" w:rsidRDefault="00676F61" w:rsidP="00676F61">
      <w:pPr>
        <w:numPr>
          <w:ilvl w:val="0"/>
          <w:numId w:val="40"/>
        </w:numPr>
        <w:spacing w:after="120"/>
        <w:jc w:val="both"/>
        <w:rPr>
          <w:sz w:val="24"/>
        </w:rPr>
      </w:pPr>
      <w:r w:rsidRPr="00676F61">
        <w:rPr>
          <w:sz w:val="24"/>
        </w:rPr>
        <w:t>Ukončením účinnosti této smlouvy nejsou dotčena ustanovení smlouvy týkající se nároků z odpovědnosti za škodu či újmu a nároků ze smluvních pokut, ustanovení o zachování mlčenlivosti, ani další ustanovení a nároky, z jejichž povahy vyplývá, že mají trvat i po zániku účinnosti této smlouvy.</w:t>
      </w:r>
    </w:p>
    <w:p w:rsidR="00676F61" w:rsidRPr="00676F61" w:rsidRDefault="00676F61" w:rsidP="00676F61">
      <w:pPr>
        <w:numPr>
          <w:ilvl w:val="0"/>
          <w:numId w:val="40"/>
        </w:numPr>
        <w:spacing w:after="120"/>
        <w:jc w:val="both"/>
        <w:rPr>
          <w:sz w:val="24"/>
        </w:rPr>
      </w:pPr>
      <w:r w:rsidRPr="00676F61">
        <w:rPr>
          <w:sz w:val="24"/>
        </w:rPr>
        <w:t>Smluvní pokuta i náhrada škody či újmy je splatná ve lhůtě 10 kalendářních dnů ode dne, kdy advokát obdržel výzvu k úhradě.</w:t>
      </w:r>
    </w:p>
    <w:p w:rsidR="00676F61" w:rsidRPr="00676F61" w:rsidRDefault="00676F61" w:rsidP="00676F61">
      <w:pPr>
        <w:spacing w:after="120"/>
        <w:rPr>
          <w:b/>
          <w:sz w:val="24"/>
        </w:rPr>
      </w:pPr>
    </w:p>
    <w:p w:rsidR="006079C2" w:rsidRDefault="006079C2" w:rsidP="00676F61">
      <w:pPr>
        <w:jc w:val="center"/>
        <w:rPr>
          <w:b/>
          <w:sz w:val="24"/>
        </w:rPr>
      </w:pPr>
    </w:p>
    <w:p w:rsidR="006079C2" w:rsidRDefault="006079C2" w:rsidP="00676F61">
      <w:pPr>
        <w:jc w:val="center"/>
        <w:rPr>
          <w:b/>
          <w:sz w:val="24"/>
        </w:rPr>
      </w:pPr>
    </w:p>
    <w:p w:rsidR="006079C2" w:rsidRDefault="006079C2" w:rsidP="00676F61">
      <w:pPr>
        <w:jc w:val="center"/>
        <w:rPr>
          <w:b/>
          <w:sz w:val="24"/>
        </w:rPr>
      </w:pPr>
    </w:p>
    <w:p w:rsidR="006079C2" w:rsidRDefault="006079C2" w:rsidP="00676F61">
      <w:pPr>
        <w:jc w:val="center"/>
        <w:rPr>
          <w:b/>
          <w:sz w:val="24"/>
        </w:rPr>
      </w:pPr>
    </w:p>
    <w:p w:rsidR="00676F61" w:rsidRPr="00676F61" w:rsidRDefault="00676F61" w:rsidP="00676F61">
      <w:pPr>
        <w:jc w:val="center"/>
        <w:rPr>
          <w:b/>
          <w:sz w:val="24"/>
        </w:rPr>
      </w:pPr>
      <w:r w:rsidRPr="00676F61">
        <w:rPr>
          <w:b/>
          <w:sz w:val="24"/>
        </w:rPr>
        <w:lastRenderedPageBreak/>
        <w:t>Čl. VII.</w:t>
      </w:r>
    </w:p>
    <w:p w:rsidR="00676F61" w:rsidRPr="00676F61" w:rsidRDefault="00676F61" w:rsidP="00676F61">
      <w:pPr>
        <w:jc w:val="center"/>
        <w:rPr>
          <w:b/>
          <w:sz w:val="24"/>
        </w:rPr>
      </w:pPr>
      <w:r w:rsidRPr="00676F61">
        <w:rPr>
          <w:b/>
          <w:sz w:val="24"/>
        </w:rPr>
        <w:t>Autorské právo</w:t>
      </w:r>
    </w:p>
    <w:p w:rsidR="00676F61" w:rsidRPr="00676F61" w:rsidRDefault="00676F61" w:rsidP="00676F61">
      <w:pPr>
        <w:jc w:val="center"/>
        <w:rPr>
          <w:b/>
          <w:sz w:val="24"/>
        </w:rPr>
      </w:pPr>
    </w:p>
    <w:p w:rsidR="00676F61" w:rsidRPr="00676F61" w:rsidRDefault="00676F61" w:rsidP="00676F61">
      <w:pPr>
        <w:numPr>
          <w:ilvl w:val="0"/>
          <w:numId w:val="46"/>
        </w:numPr>
        <w:spacing w:after="120"/>
        <w:jc w:val="both"/>
        <w:rPr>
          <w:sz w:val="24"/>
        </w:rPr>
      </w:pPr>
      <w:r w:rsidRPr="00676F61">
        <w:rPr>
          <w:sz w:val="24"/>
        </w:rPr>
        <w:t xml:space="preserve">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 plnění poskytována </w:t>
      </w:r>
      <w:r w:rsidR="00C44D86">
        <w:rPr>
          <w:sz w:val="24"/>
        </w:rPr>
        <w:t xml:space="preserve">výhradní </w:t>
      </w:r>
      <w:r w:rsidRPr="00676F61">
        <w:rPr>
          <w:sz w:val="24"/>
        </w:rPr>
        <w:t>licence za podmínek sjednaných dále v tomto článku.</w:t>
      </w:r>
    </w:p>
    <w:p w:rsidR="00676F61" w:rsidRPr="00676F61" w:rsidRDefault="00676F61" w:rsidP="00676F61">
      <w:pPr>
        <w:numPr>
          <w:ilvl w:val="0"/>
          <w:numId w:val="46"/>
        </w:numPr>
        <w:spacing w:after="120"/>
        <w:jc w:val="both"/>
        <w:rPr>
          <w:sz w:val="24"/>
        </w:rPr>
      </w:pPr>
      <w:r w:rsidRPr="00676F61">
        <w:rPr>
          <w:sz w:val="24"/>
        </w:rPr>
        <w:t xml:space="preserve"> Veškerá práva k předmětu plnění přecházejí po předání výstupů (dále jen "dílo") na klienta a advokát nesmí použít toto dílo bez výslovného písemného souhlasu klienta a není oprávněn ve smyslu § 2633 občanského zákoníku poskytnout dílo jiným osobám než klientovi.</w:t>
      </w:r>
    </w:p>
    <w:p w:rsidR="00676F61" w:rsidRPr="00676F61" w:rsidRDefault="00676F61" w:rsidP="00676F61">
      <w:pPr>
        <w:numPr>
          <w:ilvl w:val="0"/>
          <w:numId w:val="46"/>
        </w:numPr>
        <w:spacing w:after="120"/>
        <w:jc w:val="both"/>
        <w:rPr>
          <w:sz w:val="24"/>
        </w:rPr>
      </w:pPr>
      <w:r w:rsidRPr="00676F61">
        <w:rPr>
          <w:sz w:val="24"/>
        </w:rPr>
        <w:t xml:space="preserve">Advokát se zavazuje vypořádat </w:t>
      </w:r>
      <w:r w:rsidR="00C44D86">
        <w:rPr>
          <w:sz w:val="24"/>
        </w:rPr>
        <w:t xml:space="preserve">případné </w:t>
      </w:r>
      <w:r w:rsidRPr="00676F61">
        <w:rPr>
          <w:sz w:val="24"/>
        </w:rPr>
        <w:t xml:space="preserve">veškeré nároky majitelů autorských práv či jakékoli oprávněné </w:t>
      </w:r>
      <w:proofErr w:type="gramStart"/>
      <w:r w:rsidRPr="00676F61">
        <w:rPr>
          <w:sz w:val="24"/>
        </w:rPr>
        <w:t>nároky  třetích</w:t>
      </w:r>
      <w:proofErr w:type="gramEnd"/>
      <w:r w:rsidRPr="00676F61">
        <w:rPr>
          <w:sz w:val="24"/>
        </w:rPr>
        <w:t xml:space="preserve"> osob v souvislosti s užitím předaného díla. V případě, že by takové nároky byly uplatněny vůči klientovi, je advokát povinen je na svůj náklad vypořádat.</w:t>
      </w:r>
    </w:p>
    <w:p w:rsidR="00676F61" w:rsidRPr="00676F61" w:rsidRDefault="00676F61" w:rsidP="00676F61">
      <w:pPr>
        <w:numPr>
          <w:ilvl w:val="0"/>
          <w:numId w:val="46"/>
        </w:numPr>
        <w:spacing w:after="120"/>
        <w:jc w:val="both"/>
        <w:rPr>
          <w:sz w:val="24"/>
        </w:rPr>
      </w:pPr>
      <w:r w:rsidRPr="00676F61">
        <w:rPr>
          <w:sz w:val="24"/>
        </w:rPr>
        <w:t>Předáním díla nabývá klient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w:t>
      </w:r>
    </w:p>
    <w:p w:rsidR="00676F61" w:rsidRPr="00676F61" w:rsidRDefault="00676F61" w:rsidP="00676F61">
      <w:pPr>
        <w:numPr>
          <w:ilvl w:val="0"/>
          <w:numId w:val="46"/>
        </w:numPr>
        <w:spacing w:after="120"/>
        <w:jc w:val="both"/>
        <w:rPr>
          <w:sz w:val="24"/>
        </w:rPr>
      </w:pPr>
      <w:r w:rsidRPr="00676F61">
        <w:rPr>
          <w:sz w:val="24"/>
        </w:rPr>
        <w:t>Odměna za výhradní licenci k užití díla je zahrnuta v odměně dle čl. IV. této smlouvy.</w:t>
      </w:r>
    </w:p>
    <w:p w:rsidR="00676F61" w:rsidRPr="00676F61" w:rsidRDefault="00676F61" w:rsidP="00676F61">
      <w:pPr>
        <w:spacing w:after="120"/>
        <w:jc w:val="center"/>
        <w:rPr>
          <w:b/>
          <w:sz w:val="24"/>
        </w:rPr>
      </w:pPr>
    </w:p>
    <w:p w:rsidR="00676F61" w:rsidRPr="00676F61" w:rsidRDefault="00676F61" w:rsidP="00676F61">
      <w:pPr>
        <w:jc w:val="center"/>
        <w:rPr>
          <w:b/>
          <w:sz w:val="24"/>
        </w:rPr>
      </w:pPr>
      <w:r w:rsidRPr="00676F61">
        <w:rPr>
          <w:b/>
          <w:sz w:val="24"/>
        </w:rPr>
        <w:t>Čl. VIII.</w:t>
      </w:r>
    </w:p>
    <w:p w:rsidR="00676F61" w:rsidRPr="00676F61" w:rsidRDefault="00676F61" w:rsidP="00676F61">
      <w:pPr>
        <w:jc w:val="center"/>
        <w:rPr>
          <w:b/>
          <w:sz w:val="24"/>
        </w:rPr>
      </w:pPr>
      <w:r w:rsidRPr="00676F61">
        <w:rPr>
          <w:b/>
          <w:sz w:val="24"/>
        </w:rPr>
        <w:t>Závěrečná ustanovení</w:t>
      </w:r>
    </w:p>
    <w:p w:rsidR="00676F61" w:rsidRPr="00676F61" w:rsidRDefault="00676F61" w:rsidP="00676F61">
      <w:pPr>
        <w:jc w:val="center"/>
        <w:rPr>
          <w:b/>
          <w:sz w:val="24"/>
        </w:rPr>
      </w:pPr>
    </w:p>
    <w:p w:rsidR="00676F61" w:rsidRPr="00676F61" w:rsidRDefault="00676F61" w:rsidP="00676F61">
      <w:pPr>
        <w:numPr>
          <w:ilvl w:val="0"/>
          <w:numId w:val="43"/>
        </w:numPr>
        <w:spacing w:after="120"/>
        <w:jc w:val="both"/>
        <w:rPr>
          <w:sz w:val="24"/>
        </w:rPr>
      </w:pPr>
      <w:r w:rsidRPr="00676F61">
        <w:rPr>
          <w:sz w:val="24"/>
        </w:rPr>
        <w:t>Tato smlouva se pořizuje ve čtyřech vyhotoveních, každé s platností originálu, z nichž každá ze smluvních stran obdrží dvě vyhotovení.</w:t>
      </w:r>
    </w:p>
    <w:p w:rsidR="00676F61" w:rsidRPr="00676F61" w:rsidRDefault="00676F61" w:rsidP="00676F61">
      <w:pPr>
        <w:numPr>
          <w:ilvl w:val="0"/>
          <w:numId w:val="43"/>
        </w:numPr>
        <w:spacing w:after="120"/>
        <w:jc w:val="both"/>
        <w:rPr>
          <w:sz w:val="24"/>
        </w:rPr>
      </w:pPr>
      <w:r w:rsidRPr="00676F61">
        <w:rPr>
          <w:sz w:val="24"/>
        </w:rPr>
        <w:t>Pokud není v této smlouvě stanoveno jinak, dohodly se smluvní strany, že právní vztahy touto smlouvu neupravené se řídí platnými právními předpisy České republiky, zejména příslušnými ustanoveními občanského zákoníku.</w:t>
      </w:r>
    </w:p>
    <w:p w:rsidR="00676F61" w:rsidRPr="00676F61" w:rsidRDefault="00676F61" w:rsidP="00676F61">
      <w:pPr>
        <w:numPr>
          <w:ilvl w:val="0"/>
          <w:numId w:val="43"/>
        </w:numPr>
        <w:spacing w:after="120"/>
        <w:jc w:val="both"/>
        <w:rPr>
          <w:sz w:val="24"/>
        </w:rPr>
      </w:pPr>
      <w:r w:rsidRPr="00676F61">
        <w:rPr>
          <w:sz w:val="24"/>
        </w:rPr>
        <w:t>Kontaktní osoby zmocněné k jednání v souvislosti s touto smlouvou:</w:t>
      </w:r>
    </w:p>
    <w:p w:rsidR="00676F61" w:rsidRPr="00676F61" w:rsidRDefault="00676F61" w:rsidP="00676F61">
      <w:pPr>
        <w:numPr>
          <w:ilvl w:val="0"/>
          <w:numId w:val="45"/>
        </w:numPr>
        <w:spacing w:after="120"/>
        <w:jc w:val="both"/>
        <w:rPr>
          <w:sz w:val="24"/>
        </w:rPr>
      </w:pPr>
      <w:r w:rsidRPr="00676F61">
        <w:rPr>
          <w:sz w:val="24"/>
        </w:rPr>
        <w:t xml:space="preserve">za klienta: </w:t>
      </w:r>
      <w:del w:id="5" w:author="Kolačkovský Petr" w:date="2021-02-11T08:09:00Z">
        <w:r w:rsidRPr="00676F61" w:rsidDel="00393FAC">
          <w:rPr>
            <w:sz w:val="24"/>
          </w:rPr>
          <w:delText xml:space="preserve">(Ing. </w:delText>
        </w:r>
        <w:r w:rsidDel="00393FAC">
          <w:rPr>
            <w:sz w:val="24"/>
          </w:rPr>
          <w:delText>Petr Kolačkovský</w:delText>
        </w:r>
        <w:r w:rsidRPr="00676F61" w:rsidDel="00393FAC">
          <w:rPr>
            <w:sz w:val="24"/>
          </w:rPr>
          <w:delText>, tel. 224 85</w:delText>
        </w:r>
        <w:r w:rsidDel="00393FAC">
          <w:rPr>
            <w:sz w:val="24"/>
          </w:rPr>
          <w:delText>2</w:delText>
        </w:r>
        <w:r w:rsidRPr="00676F61" w:rsidDel="00393FAC">
          <w:rPr>
            <w:sz w:val="24"/>
          </w:rPr>
          <w:delText xml:space="preserve"> </w:delText>
        </w:r>
        <w:r w:rsidDel="00393FAC">
          <w:rPr>
            <w:sz w:val="24"/>
          </w:rPr>
          <w:delText>107</w:delText>
        </w:r>
        <w:r w:rsidRPr="00676F61" w:rsidDel="00393FAC">
          <w:rPr>
            <w:sz w:val="24"/>
          </w:rPr>
          <w:delText xml:space="preserve">, e-mail: </w:delText>
        </w:r>
        <w:r w:rsidDel="00393FAC">
          <w:rPr>
            <w:sz w:val="24"/>
          </w:rPr>
          <w:delText>kolackovsky</w:delText>
        </w:r>
        <w:r w:rsidRPr="00676F61" w:rsidDel="00393FAC">
          <w:rPr>
            <w:sz w:val="24"/>
          </w:rPr>
          <w:delText>@mpo.cz)</w:delText>
        </w:r>
      </w:del>
      <w:ins w:id="6" w:author="Kolačkovský Petr" w:date="2021-02-11T08:09:00Z">
        <w:r w:rsidR="00393FAC">
          <w:rPr>
            <w:sz w:val="24"/>
          </w:rPr>
          <w:t>XXXXXXXXXXXXXX</w:t>
        </w:r>
      </w:ins>
    </w:p>
    <w:p w:rsidR="00676F61" w:rsidRPr="00676F61" w:rsidRDefault="00676F61" w:rsidP="00676F61">
      <w:pPr>
        <w:numPr>
          <w:ilvl w:val="0"/>
          <w:numId w:val="45"/>
        </w:numPr>
        <w:spacing w:after="120"/>
        <w:jc w:val="both"/>
        <w:rPr>
          <w:sz w:val="24"/>
        </w:rPr>
      </w:pPr>
      <w:r w:rsidRPr="00676F61">
        <w:rPr>
          <w:sz w:val="24"/>
        </w:rPr>
        <w:t xml:space="preserve">za advokáta: </w:t>
      </w:r>
      <w:del w:id="7" w:author="Kolačkovský Petr" w:date="2021-02-11T08:09:00Z">
        <w:r w:rsidRPr="00676F61" w:rsidDel="00393FAC">
          <w:rPr>
            <w:sz w:val="24"/>
          </w:rPr>
          <w:delText>(JUDr. Jan Mareček, tel. 222 231 316, e-mail: akjm@seznam.cz)</w:delText>
        </w:r>
      </w:del>
      <w:ins w:id="8" w:author="Kolačkovský Petr" w:date="2021-02-11T08:09:00Z">
        <w:r w:rsidR="00393FAC">
          <w:rPr>
            <w:sz w:val="24"/>
          </w:rPr>
          <w:t>XXXXXXXXXXXXX</w:t>
        </w:r>
      </w:ins>
    </w:p>
    <w:p w:rsidR="00676F61" w:rsidRPr="00676F61" w:rsidRDefault="00676F61" w:rsidP="00676F61">
      <w:pPr>
        <w:pStyle w:val="Odstavecseseznamem"/>
        <w:numPr>
          <w:ilvl w:val="0"/>
          <w:numId w:val="43"/>
        </w:numPr>
        <w:overflowPunct/>
        <w:autoSpaceDE/>
        <w:autoSpaceDN/>
        <w:adjustRightInd/>
        <w:spacing w:after="120"/>
        <w:jc w:val="both"/>
        <w:textAlignment w:val="auto"/>
        <w:rPr>
          <w:sz w:val="24"/>
          <w:szCs w:val="24"/>
        </w:rPr>
      </w:pPr>
      <w:r w:rsidRPr="00676F61">
        <w:rPr>
          <w:sz w:val="24"/>
          <w:szCs w:val="24"/>
        </w:rPr>
        <w:t>Veškeré změny této smlouvy jsou možné pouze po dohodě obou smluvních stran ve formě písemných vzestupně číslovaných dodatků podepsaných oprávněnými zástupci smluvních stran na téže listině.</w:t>
      </w:r>
    </w:p>
    <w:p w:rsidR="00676F61" w:rsidRPr="00676F61" w:rsidRDefault="00676F61" w:rsidP="00676F61">
      <w:pPr>
        <w:numPr>
          <w:ilvl w:val="0"/>
          <w:numId w:val="43"/>
        </w:numPr>
        <w:spacing w:after="120"/>
        <w:jc w:val="both"/>
        <w:rPr>
          <w:sz w:val="24"/>
        </w:rPr>
      </w:pPr>
      <w:r w:rsidRPr="00676F61">
        <w:rPr>
          <w:sz w:val="24"/>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676F61" w:rsidRPr="00676F61" w:rsidRDefault="00676F61" w:rsidP="00676F61">
      <w:pPr>
        <w:numPr>
          <w:ilvl w:val="0"/>
          <w:numId w:val="43"/>
        </w:numPr>
        <w:spacing w:after="120"/>
        <w:rPr>
          <w:sz w:val="24"/>
        </w:rPr>
      </w:pPr>
      <w:r w:rsidRPr="00676F61">
        <w:rPr>
          <w:sz w:val="24"/>
        </w:rPr>
        <w:t>Smluvní strany přebírají riziko změny okolností ve smyslu § 1765 odst. 2 občanského zákoníku.</w:t>
      </w:r>
    </w:p>
    <w:p w:rsidR="00676F61" w:rsidRPr="00676F61" w:rsidRDefault="00676F61" w:rsidP="00676F61">
      <w:pPr>
        <w:numPr>
          <w:ilvl w:val="0"/>
          <w:numId w:val="43"/>
        </w:numPr>
        <w:spacing w:after="120"/>
        <w:jc w:val="both"/>
        <w:rPr>
          <w:sz w:val="24"/>
        </w:rPr>
      </w:pPr>
      <w:r w:rsidRPr="00676F61">
        <w:rPr>
          <w:sz w:val="24"/>
        </w:rPr>
        <w:lastRenderedPageBreak/>
        <w:t xml:space="preserve">Smluvní strany se zavazují řešit případné spory při plnění této smlouvy přednostně smírnou </w:t>
      </w:r>
      <w:proofErr w:type="gramStart"/>
      <w:r w:rsidRPr="00676F61">
        <w:rPr>
          <w:sz w:val="24"/>
        </w:rPr>
        <w:t>cestou</w:t>
      </w:r>
      <w:proofErr w:type="gramEnd"/>
      <w:r w:rsidRPr="00676F61">
        <w:rPr>
          <w:sz w:val="24"/>
        </w:rPr>
        <w:t xml:space="preserve"> pokud možno do 30 dnů ode dne, kdy o sporném problému jedna smluvní strana uvědomí druhou smluvní stranu. Jinak jsou pro řešení sporů z této smlouvy příslušné obecné soudy České republiky.</w:t>
      </w:r>
    </w:p>
    <w:p w:rsidR="00676F61" w:rsidRPr="00676F61" w:rsidRDefault="00676F61" w:rsidP="00676F61">
      <w:pPr>
        <w:numPr>
          <w:ilvl w:val="0"/>
          <w:numId w:val="43"/>
        </w:numPr>
        <w:spacing w:after="120"/>
        <w:jc w:val="both"/>
        <w:rPr>
          <w:sz w:val="24"/>
        </w:rPr>
      </w:pPr>
      <w:r w:rsidRPr="00676F61">
        <w:rPr>
          <w:sz w:val="24"/>
        </w:rPr>
        <w:t xml:space="preserve">Smluvní strany souhlasí s uveřejněním plného znění této smlouvy včetně jejích příloh v registru smluv podle zákona o registru smluv, a rovněž na profilu </w:t>
      </w:r>
      <w:r w:rsidR="005F56F2">
        <w:rPr>
          <w:sz w:val="24"/>
        </w:rPr>
        <w:t>klienta</w:t>
      </w:r>
      <w:r w:rsidRPr="00676F61">
        <w:rPr>
          <w:sz w:val="24"/>
        </w:rPr>
        <w:t>, případně i na dalších místech, kde tak stanoví právní předpis. Uveřejnění smlouvy prostřednictvím registru smluv zajistí klient.</w:t>
      </w:r>
    </w:p>
    <w:p w:rsidR="00676F61" w:rsidRPr="00676F61" w:rsidRDefault="00676F61" w:rsidP="00676F61">
      <w:pPr>
        <w:spacing w:after="120"/>
        <w:jc w:val="both"/>
        <w:rPr>
          <w:sz w:val="24"/>
        </w:rPr>
      </w:pP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pStyle w:val="Nadpis4"/>
        <w:rPr>
          <w:rFonts w:ascii="Times New Roman" w:hAnsi="Times New Roman" w:cs="Times New Roman"/>
          <w:i w:val="0"/>
        </w:rPr>
      </w:pPr>
      <w:r w:rsidRPr="00676F61">
        <w:rPr>
          <w:rFonts w:ascii="Times New Roman" w:hAnsi="Times New Roman" w:cs="Times New Roman"/>
          <w:i w:val="0"/>
        </w:rPr>
        <w:t>V Praze dne ……….     20</w:t>
      </w:r>
      <w:r w:rsidR="008C6D45">
        <w:rPr>
          <w:rFonts w:ascii="Times New Roman" w:hAnsi="Times New Roman" w:cs="Times New Roman"/>
          <w:i w:val="0"/>
        </w:rPr>
        <w:t>2</w:t>
      </w:r>
      <w:r w:rsidR="006079C2">
        <w:rPr>
          <w:rFonts w:ascii="Times New Roman" w:hAnsi="Times New Roman" w:cs="Times New Roman"/>
          <w:i w:val="0"/>
        </w:rPr>
        <w:t>1</w:t>
      </w:r>
      <w:r w:rsidRPr="00676F61">
        <w:rPr>
          <w:rFonts w:ascii="Times New Roman" w:hAnsi="Times New Roman" w:cs="Times New Roman"/>
          <w:i w:val="0"/>
        </w:rPr>
        <w:tab/>
      </w:r>
      <w:r w:rsidRPr="00676F61">
        <w:rPr>
          <w:rFonts w:ascii="Times New Roman" w:hAnsi="Times New Roman" w:cs="Times New Roman"/>
          <w:i w:val="0"/>
        </w:rPr>
        <w:tab/>
      </w:r>
      <w:r w:rsidRPr="00676F61">
        <w:rPr>
          <w:rFonts w:ascii="Times New Roman" w:hAnsi="Times New Roman" w:cs="Times New Roman"/>
          <w:i w:val="0"/>
        </w:rPr>
        <w:tab/>
      </w:r>
      <w:r w:rsidRPr="00676F61">
        <w:rPr>
          <w:rFonts w:ascii="Times New Roman" w:hAnsi="Times New Roman" w:cs="Times New Roman"/>
          <w:i w:val="0"/>
        </w:rPr>
        <w:tab/>
      </w:r>
      <w:r w:rsidRPr="00676F61">
        <w:rPr>
          <w:rFonts w:ascii="Times New Roman" w:hAnsi="Times New Roman" w:cs="Times New Roman"/>
          <w:i w:val="0"/>
        </w:rPr>
        <w:tab/>
        <w:t>V Praze dne ………    20</w:t>
      </w:r>
      <w:r w:rsidR="008C6D45">
        <w:rPr>
          <w:rFonts w:ascii="Times New Roman" w:hAnsi="Times New Roman" w:cs="Times New Roman"/>
          <w:i w:val="0"/>
        </w:rPr>
        <w:t>2</w:t>
      </w:r>
      <w:r w:rsidR="006079C2">
        <w:rPr>
          <w:rFonts w:ascii="Times New Roman" w:hAnsi="Times New Roman" w:cs="Times New Roman"/>
          <w:i w:val="0"/>
        </w:rPr>
        <w:t>1</w:t>
      </w: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both"/>
        <w:rPr>
          <w:b/>
          <w:sz w:val="24"/>
        </w:rPr>
      </w:pPr>
      <w:r w:rsidRPr="00676F61">
        <w:rPr>
          <w:b/>
          <w:sz w:val="24"/>
        </w:rPr>
        <w:t xml:space="preserve">Česká republika – Ministerstvo průmyslu </w:t>
      </w:r>
    </w:p>
    <w:p w:rsidR="00676F61" w:rsidRPr="00676F61" w:rsidRDefault="00676F61" w:rsidP="00676F61">
      <w:pPr>
        <w:ind w:left="1416"/>
        <w:jc w:val="both"/>
        <w:rPr>
          <w:b/>
          <w:sz w:val="24"/>
        </w:rPr>
      </w:pPr>
      <w:r w:rsidRPr="00676F61">
        <w:rPr>
          <w:b/>
          <w:sz w:val="24"/>
        </w:rPr>
        <w:t xml:space="preserve">      a obchodu</w:t>
      </w: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both"/>
        <w:rPr>
          <w:sz w:val="24"/>
        </w:rPr>
      </w:pPr>
    </w:p>
    <w:p w:rsidR="00676F61" w:rsidRPr="00676F61" w:rsidRDefault="00676F61" w:rsidP="00676F61">
      <w:pPr>
        <w:jc w:val="both"/>
        <w:rPr>
          <w:sz w:val="24"/>
        </w:rPr>
      </w:pPr>
      <w:r w:rsidRPr="00676F61">
        <w:rPr>
          <w:sz w:val="24"/>
        </w:rPr>
        <w:t>…………………………………</w:t>
      </w:r>
      <w:r w:rsidRPr="00676F61">
        <w:rPr>
          <w:sz w:val="24"/>
        </w:rPr>
        <w:tab/>
      </w:r>
      <w:r w:rsidRPr="00676F61">
        <w:rPr>
          <w:sz w:val="24"/>
        </w:rPr>
        <w:tab/>
        <w:t xml:space="preserve">   </w:t>
      </w:r>
      <w:r w:rsidRPr="00676F61">
        <w:rPr>
          <w:sz w:val="24"/>
        </w:rPr>
        <w:tab/>
        <w:t xml:space="preserve"> </w:t>
      </w:r>
      <w:r w:rsidRPr="00676F61">
        <w:rPr>
          <w:sz w:val="24"/>
        </w:rPr>
        <w:tab/>
        <w:t xml:space="preserve"> .…..……………………………</w:t>
      </w:r>
    </w:p>
    <w:p w:rsidR="00676F61" w:rsidRPr="00676F61" w:rsidRDefault="00676F61" w:rsidP="00676F61">
      <w:pPr>
        <w:jc w:val="both"/>
        <w:rPr>
          <w:sz w:val="24"/>
        </w:rPr>
      </w:pPr>
      <w:r w:rsidRPr="00676F61">
        <w:rPr>
          <w:sz w:val="24"/>
        </w:rPr>
        <w:t xml:space="preserve">          Ing. Zdeňka Fialová</w:t>
      </w:r>
      <w:r w:rsidRPr="00676F61">
        <w:rPr>
          <w:sz w:val="24"/>
        </w:rPr>
        <w:tab/>
      </w:r>
      <w:r w:rsidRPr="00676F61">
        <w:rPr>
          <w:sz w:val="24"/>
        </w:rPr>
        <w:tab/>
      </w:r>
      <w:r w:rsidRPr="00676F61">
        <w:rPr>
          <w:sz w:val="24"/>
        </w:rPr>
        <w:tab/>
      </w:r>
      <w:r w:rsidRPr="00676F61">
        <w:rPr>
          <w:sz w:val="24"/>
        </w:rPr>
        <w:tab/>
      </w:r>
      <w:r w:rsidRPr="00676F61">
        <w:rPr>
          <w:sz w:val="24"/>
        </w:rPr>
        <w:tab/>
      </w:r>
      <w:r w:rsidRPr="00676F61">
        <w:rPr>
          <w:sz w:val="24"/>
        </w:rPr>
        <w:tab/>
        <w:t xml:space="preserve"> JUDr. Jan Mareček                                               </w:t>
      </w:r>
    </w:p>
    <w:p w:rsidR="00676F61" w:rsidRPr="00676F61" w:rsidRDefault="00676F61" w:rsidP="00676F61">
      <w:pPr>
        <w:jc w:val="both"/>
        <w:rPr>
          <w:sz w:val="24"/>
        </w:rPr>
      </w:pPr>
      <w:r w:rsidRPr="00676F61">
        <w:rPr>
          <w:sz w:val="24"/>
        </w:rPr>
        <w:t xml:space="preserve">  ředitelka odboru stavební úřad</w:t>
      </w:r>
      <w:r w:rsidRPr="00676F61">
        <w:rPr>
          <w:sz w:val="24"/>
        </w:rPr>
        <w:tab/>
      </w:r>
      <w:r w:rsidRPr="00676F61">
        <w:rPr>
          <w:sz w:val="24"/>
        </w:rPr>
        <w:tab/>
      </w:r>
      <w:r w:rsidRPr="00676F61">
        <w:rPr>
          <w:sz w:val="24"/>
        </w:rPr>
        <w:tab/>
        <w:t xml:space="preserve"> </w:t>
      </w:r>
      <w:r w:rsidRPr="00676F61">
        <w:rPr>
          <w:sz w:val="24"/>
        </w:rPr>
        <w:tab/>
      </w:r>
      <w:r w:rsidRPr="00676F61">
        <w:rPr>
          <w:sz w:val="24"/>
        </w:rPr>
        <w:tab/>
        <w:t xml:space="preserve">        advokát </w:t>
      </w:r>
      <w:r w:rsidRPr="00676F61">
        <w:rPr>
          <w:sz w:val="24"/>
        </w:rPr>
        <w:tab/>
      </w:r>
      <w:r w:rsidRPr="00676F61">
        <w:rPr>
          <w:sz w:val="24"/>
        </w:rPr>
        <w:tab/>
      </w:r>
      <w:r w:rsidRPr="00676F61">
        <w:rPr>
          <w:sz w:val="24"/>
        </w:rPr>
        <w:tab/>
      </w:r>
      <w:r w:rsidRPr="00676F61">
        <w:rPr>
          <w:sz w:val="24"/>
        </w:rPr>
        <w:tab/>
        <w:t xml:space="preserve">                                                                                     </w:t>
      </w:r>
      <w:r w:rsidRPr="00676F61">
        <w:rPr>
          <w:sz w:val="24"/>
        </w:rPr>
        <w:tab/>
      </w:r>
      <w:r w:rsidRPr="00676F61">
        <w:rPr>
          <w:sz w:val="24"/>
        </w:rPr>
        <w:tab/>
      </w:r>
      <w:r w:rsidRPr="00676F61">
        <w:rPr>
          <w:sz w:val="24"/>
        </w:rPr>
        <w:tab/>
      </w:r>
      <w:r w:rsidRPr="00676F61">
        <w:rPr>
          <w:sz w:val="24"/>
        </w:rPr>
        <w:tab/>
      </w:r>
      <w:r w:rsidRPr="00676F61">
        <w:rPr>
          <w:sz w:val="24"/>
        </w:rPr>
        <w:tab/>
      </w:r>
      <w:r w:rsidRPr="00676F61">
        <w:rPr>
          <w:sz w:val="24"/>
        </w:rPr>
        <w:tab/>
      </w:r>
      <w:r w:rsidRPr="00676F61">
        <w:rPr>
          <w:sz w:val="24"/>
        </w:rPr>
        <w:tab/>
        <w:t xml:space="preserve"> </w:t>
      </w:r>
    </w:p>
    <w:p w:rsidR="00713948" w:rsidRPr="00605759" w:rsidRDefault="00713948" w:rsidP="00605759"/>
    <w:sectPr w:rsidR="00713948" w:rsidRPr="00605759" w:rsidSect="006079C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E7" w:rsidRDefault="005F7BE7" w:rsidP="00677FE0">
      <w:r>
        <w:separator/>
      </w:r>
    </w:p>
  </w:endnote>
  <w:endnote w:type="continuationSeparator" w:id="0">
    <w:p w:rsidR="005F7BE7" w:rsidRDefault="005F7BE7"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E7" w:rsidRDefault="005F7BE7" w:rsidP="00677FE0">
      <w:r>
        <w:separator/>
      </w:r>
    </w:p>
  </w:footnote>
  <w:footnote w:type="continuationSeparator" w:id="0">
    <w:p w:rsidR="005F7BE7" w:rsidRDefault="005F7BE7"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E0" w:rsidRDefault="00677FE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9BD3BB8"/>
    <w:multiLevelType w:val="hybridMultilevel"/>
    <w:tmpl w:val="33A241C8"/>
    <w:lvl w:ilvl="0" w:tplc="52469950">
      <w:start w:val="1"/>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12" w15:restartNumberingAfterBreak="0">
    <w:nsid w:val="0BDD4BBA"/>
    <w:multiLevelType w:val="multilevel"/>
    <w:tmpl w:val="E8BAE50A"/>
    <w:numStyleLink w:val="VariantaA-odrky"/>
  </w:abstractNum>
  <w:abstractNum w:abstractNumId="13"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130316F8"/>
    <w:multiLevelType w:val="multilevel"/>
    <w:tmpl w:val="3320A8B2"/>
    <w:numStyleLink w:val="VariantaB-odrky"/>
  </w:abstractNum>
  <w:abstractNum w:abstractNumId="15" w15:restartNumberingAfterBreak="0">
    <w:nsid w:val="13886B57"/>
    <w:multiLevelType w:val="hybridMultilevel"/>
    <w:tmpl w:val="6FAEC9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FB2F1F"/>
    <w:multiLevelType w:val="multilevel"/>
    <w:tmpl w:val="E8BAE50A"/>
    <w:numStyleLink w:val="VariantaA-odrky"/>
  </w:abstractNum>
  <w:abstractNum w:abstractNumId="17" w15:restartNumberingAfterBreak="0">
    <w:nsid w:val="15587B24"/>
    <w:multiLevelType w:val="multilevel"/>
    <w:tmpl w:val="E8BAE50A"/>
    <w:numStyleLink w:val="VariantaA-odrky"/>
  </w:abstractNum>
  <w:abstractNum w:abstractNumId="1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9" w15:restartNumberingAfterBreak="0">
    <w:nsid w:val="191872DA"/>
    <w:multiLevelType w:val="multilevel"/>
    <w:tmpl w:val="E8A48D7C"/>
    <w:numStyleLink w:val="VariantaA-sla"/>
  </w:abstractNum>
  <w:abstractNum w:abstractNumId="20" w15:restartNumberingAfterBreak="0">
    <w:nsid w:val="19987FCF"/>
    <w:multiLevelType w:val="multilevel"/>
    <w:tmpl w:val="0D8ABE32"/>
    <w:numStyleLink w:val="VariantaB-sla"/>
  </w:abstractNum>
  <w:abstractNum w:abstractNumId="21" w15:restartNumberingAfterBreak="0">
    <w:nsid w:val="1D3068A6"/>
    <w:multiLevelType w:val="multilevel"/>
    <w:tmpl w:val="3320A8B2"/>
    <w:numStyleLink w:val="VariantaB-odrky"/>
  </w:abstractNum>
  <w:abstractNum w:abstractNumId="22" w15:restartNumberingAfterBreak="0">
    <w:nsid w:val="1D464EC2"/>
    <w:multiLevelType w:val="multilevel"/>
    <w:tmpl w:val="E8BAE50A"/>
    <w:numStyleLink w:val="VariantaA-odrky"/>
  </w:abstractNum>
  <w:abstractNum w:abstractNumId="23" w15:restartNumberingAfterBreak="0">
    <w:nsid w:val="1E9E3A2C"/>
    <w:multiLevelType w:val="hybridMultilevel"/>
    <w:tmpl w:val="EEBC42C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1EAB39CE"/>
    <w:multiLevelType w:val="multilevel"/>
    <w:tmpl w:val="E8BAE50A"/>
    <w:numStyleLink w:val="VariantaA-odrky"/>
  </w:abstractNum>
  <w:abstractNum w:abstractNumId="25" w15:restartNumberingAfterBreak="0">
    <w:nsid w:val="25852792"/>
    <w:multiLevelType w:val="hybridMultilevel"/>
    <w:tmpl w:val="0C4AD9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89A5EA2"/>
    <w:multiLevelType w:val="multilevel"/>
    <w:tmpl w:val="E8BAE50A"/>
    <w:numStyleLink w:val="VariantaA-odrky"/>
  </w:abstractNum>
  <w:abstractNum w:abstractNumId="27" w15:restartNumberingAfterBreak="0">
    <w:nsid w:val="28AB573E"/>
    <w:multiLevelType w:val="multilevel"/>
    <w:tmpl w:val="3320A8B2"/>
    <w:numStyleLink w:val="VariantaB-odrky"/>
  </w:abstractNum>
  <w:abstractNum w:abstractNumId="28" w15:restartNumberingAfterBreak="0">
    <w:nsid w:val="2A5F2D39"/>
    <w:multiLevelType w:val="multilevel"/>
    <w:tmpl w:val="E8BAE50A"/>
    <w:numStyleLink w:val="VariantaA-odrky"/>
  </w:abstractNum>
  <w:abstractNum w:abstractNumId="29" w15:restartNumberingAfterBreak="0">
    <w:nsid w:val="2B1632E5"/>
    <w:multiLevelType w:val="hybridMultilevel"/>
    <w:tmpl w:val="E67E05FA"/>
    <w:lvl w:ilvl="0" w:tplc="9EFCD4BA">
      <w:start w:val="1"/>
      <w:numFmt w:val="decimal"/>
      <w:lvlText w:val="%1."/>
      <w:lvlJc w:val="left"/>
      <w:pPr>
        <w:tabs>
          <w:tab w:val="num" w:pos="785"/>
        </w:tabs>
        <w:ind w:left="785" w:hanging="360"/>
      </w:pPr>
      <w:rPr>
        <w:rFonts w:hint="default"/>
        <w:sz w:val="24"/>
        <w:szCs w:val="24"/>
      </w:rPr>
    </w:lvl>
    <w:lvl w:ilvl="1" w:tplc="71B8FCD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C114FD6"/>
    <w:multiLevelType w:val="hybridMultilevel"/>
    <w:tmpl w:val="3AA4F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DBB2CE6"/>
    <w:multiLevelType w:val="multilevel"/>
    <w:tmpl w:val="E8BAE50A"/>
    <w:numStyleLink w:val="VariantaA-odrky"/>
  </w:abstractNum>
  <w:abstractNum w:abstractNumId="32" w15:restartNumberingAfterBreak="0">
    <w:nsid w:val="354D10BB"/>
    <w:multiLevelType w:val="hybridMultilevel"/>
    <w:tmpl w:val="F7342B7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355131EF"/>
    <w:multiLevelType w:val="multilevel"/>
    <w:tmpl w:val="E8A48D7C"/>
    <w:numStyleLink w:val="VariantaA-sla"/>
  </w:abstractNum>
  <w:abstractNum w:abstractNumId="34" w15:restartNumberingAfterBreak="0">
    <w:nsid w:val="379E6E55"/>
    <w:multiLevelType w:val="hybridMultilevel"/>
    <w:tmpl w:val="8DD495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38B95AA5"/>
    <w:multiLevelType w:val="hybridMultilevel"/>
    <w:tmpl w:val="870EA2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A306389"/>
    <w:multiLevelType w:val="multilevel"/>
    <w:tmpl w:val="E8BAE50A"/>
    <w:numStyleLink w:val="VariantaA-odrky"/>
  </w:abstractNum>
  <w:abstractNum w:abstractNumId="37"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290926"/>
    <w:multiLevelType w:val="multilevel"/>
    <w:tmpl w:val="E8BAE50A"/>
    <w:numStyleLink w:val="VariantaA-odrky"/>
  </w:abstractNum>
  <w:abstractNum w:abstractNumId="39" w15:restartNumberingAfterBreak="0">
    <w:nsid w:val="533902EA"/>
    <w:multiLevelType w:val="multilevel"/>
    <w:tmpl w:val="E8BAE50A"/>
    <w:numStyleLink w:val="VariantaA-odrky"/>
  </w:abstractNum>
  <w:abstractNum w:abstractNumId="40" w15:restartNumberingAfterBreak="0">
    <w:nsid w:val="571C11E2"/>
    <w:multiLevelType w:val="multilevel"/>
    <w:tmpl w:val="E8A48D7C"/>
    <w:numStyleLink w:val="VariantaA-sla"/>
  </w:abstractNum>
  <w:abstractNum w:abstractNumId="41"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42" w15:restartNumberingAfterBreak="0">
    <w:nsid w:val="5AF35F43"/>
    <w:multiLevelType w:val="multilevel"/>
    <w:tmpl w:val="0D8ABE32"/>
    <w:numStyleLink w:val="VariantaB-sla"/>
  </w:abstractNum>
  <w:abstractNum w:abstractNumId="43" w15:restartNumberingAfterBreak="0">
    <w:nsid w:val="5CCC50A8"/>
    <w:multiLevelType w:val="hybridMultilevel"/>
    <w:tmpl w:val="F6081A16"/>
    <w:lvl w:ilvl="0" w:tplc="4628F1D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182C1E"/>
    <w:multiLevelType w:val="hybridMultilevel"/>
    <w:tmpl w:val="789EA1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4005E8"/>
    <w:multiLevelType w:val="hybridMultilevel"/>
    <w:tmpl w:val="7D1AD5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04E41C9"/>
    <w:multiLevelType w:val="hybridMultilevel"/>
    <w:tmpl w:val="956CD656"/>
    <w:lvl w:ilvl="0" w:tplc="F926BC3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7" w15:restartNumberingAfterBreak="0">
    <w:nsid w:val="7EB537B1"/>
    <w:multiLevelType w:val="hybridMultilevel"/>
    <w:tmpl w:val="7C80A8E4"/>
    <w:lvl w:ilvl="0" w:tplc="25B274C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8"/>
  </w:num>
  <w:num w:numId="2">
    <w:abstractNumId w:val="41"/>
  </w:num>
  <w:num w:numId="3">
    <w:abstractNumId w:val="21"/>
  </w:num>
  <w:num w:numId="4">
    <w:abstractNumId w:val="16"/>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7"/>
  </w:num>
  <w:num w:numId="7">
    <w:abstractNumId w:val="7"/>
  </w:num>
  <w:num w:numId="8">
    <w:abstractNumId w:val="40"/>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9"/>
  </w:num>
  <w:num w:numId="14">
    <w:abstractNumId w:val="4"/>
  </w:num>
  <w:num w:numId="15">
    <w:abstractNumId w:val="3"/>
  </w:num>
  <w:num w:numId="16">
    <w:abstractNumId w:val="37"/>
  </w:num>
  <w:num w:numId="17">
    <w:abstractNumId w:val="22"/>
  </w:num>
  <w:num w:numId="18">
    <w:abstractNumId w:val="6"/>
  </w:num>
  <w:num w:numId="19">
    <w:abstractNumId w:val="13"/>
  </w:num>
  <w:num w:numId="20">
    <w:abstractNumId w:val="8"/>
  </w:num>
  <w:num w:numId="21">
    <w:abstractNumId w:val="33"/>
  </w:num>
  <w:num w:numId="22">
    <w:abstractNumId w:val="10"/>
  </w:num>
  <w:num w:numId="23">
    <w:abstractNumId w:val="24"/>
  </w:num>
  <w:num w:numId="24">
    <w:abstractNumId w:val="12"/>
  </w:num>
  <w:num w:numId="25">
    <w:abstractNumId w:val="17"/>
  </w:num>
  <w:num w:numId="26">
    <w:abstractNumId w:val="36"/>
  </w:num>
  <w:num w:numId="27">
    <w:abstractNumId w:val="31"/>
  </w:num>
  <w:num w:numId="28">
    <w:abstractNumId w:val="28"/>
  </w:num>
  <w:num w:numId="29">
    <w:abstractNumId w:val="20"/>
  </w:num>
  <w:num w:numId="30">
    <w:abstractNumId w:val="38"/>
  </w:num>
  <w:num w:numId="31">
    <w:abstractNumId w:val="42"/>
  </w:num>
  <w:num w:numId="32">
    <w:abstractNumId w:val="26"/>
  </w:num>
  <w:num w:numId="33">
    <w:abstractNumId w:val="19"/>
  </w:num>
  <w:num w:numId="34">
    <w:abstractNumId w:val="9"/>
  </w:num>
  <w:num w:numId="35">
    <w:abstractNumId w:val="27"/>
  </w:num>
  <w:num w:numId="36">
    <w:abstractNumId w:val="14"/>
  </w:num>
  <w:num w:numId="37">
    <w:abstractNumId w:val="29"/>
  </w:num>
  <w:num w:numId="38">
    <w:abstractNumId w:val="45"/>
  </w:num>
  <w:num w:numId="39">
    <w:abstractNumId w:val="25"/>
  </w:num>
  <w:num w:numId="40">
    <w:abstractNumId w:val="34"/>
  </w:num>
  <w:num w:numId="41">
    <w:abstractNumId w:val="35"/>
  </w:num>
  <w:num w:numId="42">
    <w:abstractNumId w:val="30"/>
  </w:num>
  <w:num w:numId="43">
    <w:abstractNumId w:val="44"/>
  </w:num>
  <w:num w:numId="44">
    <w:abstractNumId w:val="46"/>
  </w:num>
  <w:num w:numId="45">
    <w:abstractNumId w:val="47"/>
  </w:num>
  <w:num w:numId="46">
    <w:abstractNumId w:val="43"/>
  </w:num>
  <w:num w:numId="47">
    <w:abstractNumId w:val="15"/>
  </w:num>
  <w:num w:numId="48">
    <w:abstractNumId w:val="32"/>
  </w:num>
  <w:num w:numId="49">
    <w:abstractNumId w:val="11"/>
  </w:num>
  <w:num w:numId="50">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lačkovský Petr">
    <w15:presenceInfo w15:providerId="None" w15:userId="Kolačkovský Pet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61"/>
    <w:rsid w:val="00015306"/>
    <w:rsid w:val="0002674B"/>
    <w:rsid w:val="0004162E"/>
    <w:rsid w:val="0004786B"/>
    <w:rsid w:val="00063405"/>
    <w:rsid w:val="000809B9"/>
    <w:rsid w:val="00090B40"/>
    <w:rsid w:val="00095A0A"/>
    <w:rsid w:val="000B1B3D"/>
    <w:rsid w:val="000C4CAF"/>
    <w:rsid w:val="000E0AF8"/>
    <w:rsid w:val="00100295"/>
    <w:rsid w:val="00105FAF"/>
    <w:rsid w:val="00121485"/>
    <w:rsid w:val="001268B0"/>
    <w:rsid w:val="0018051B"/>
    <w:rsid w:val="001B1E4A"/>
    <w:rsid w:val="001D27C0"/>
    <w:rsid w:val="001E74C3"/>
    <w:rsid w:val="001F6937"/>
    <w:rsid w:val="00220DE3"/>
    <w:rsid w:val="002300B8"/>
    <w:rsid w:val="0025290D"/>
    <w:rsid w:val="00260372"/>
    <w:rsid w:val="00262DAF"/>
    <w:rsid w:val="00285AED"/>
    <w:rsid w:val="002E0FC3"/>
    <w:rsid w:val="002E2442"/>
    <w:rsid w:val="002F0E8C"/>
    <w:rsid w:val="00310FA0"/>
    <w:rsid w:val="00320481"/>
    <w:rsid w:val="003250CB"/>
    <w:rsid w:val="00363201"/>
    <w:rsid w:val="0039063C"/>
    <w:rsid w:val="00393FAC"/>
    <w:rsid w:val="003A46A8"/>
    <w:rsid w:val="003A51AA"/>
    <w:rsid w:val="003B565A"/>
    <w:rsid w:val="003D00A1"/>
    <w:rsid w:val="0041427F"/>
    <w:rsid w:val="004509E5"/>
    <w:rsid w:val="00472DF5"/>
    <w:rsid w:val="00486FB9"/>
    <w:rsid w:val="004A5BE6"/>
    <w:rsid w:val="004C212A"/>
    <w:rsid w:val="004C76FB"/>
    <w:rsid w:val="00500232"/>
    <w:rsid w:val="0050195F"/>
    <w:rsid w:val="00504668"/>
    <w:rsid w:val="005455E1"/>
    <w:rsid w:val="005502BD"/>
    <w:rsid w:val="00556787"/>
    <w:rsid w:val="00556DED"/>
    <w:rsid w:val="00582276"/>
    <w:rsid w:val="005C2560"/>
    <w:rsid w:val="005D0F1F"/>
    <w:rsid w:val="005F56F2"/>
    <w:rsid w:val="005F7585"/>
    <w:rsid w:val="005F7BE7"/>
    <w:rsid w:val="00605759"/>
    <w:rsid w:val="006079C2"/>
    <w:rsid w:val="00650C6C"/>
    <w:rsid w:val="00652FE6"/>
    <w:rsid w:val="00667898"/>
    <w:rsid w:val="00671A87"/>
    <w:rsid w:val="00676F61"/>
    <w:rsid w:val="00677FE0"/>
    <w:rsid w:val="006D04EF"/>
    <w:rsid w:val="006E2FB0"/>
    <w:rsid w:val="007102D2"/>
    <w:rsid w:val="00713948"/>
    <w:rsid w:val="00753A27"/>
    <w:rsid w:val="0079342A"/>
    <w:rsid w:val="00797ADD"/>
    <w:rsid w:val="007B4949"/>
    <w:rsid w:val="007E7FD9"/>
    <w:rsid w:val="007F0BC6"/>
    <w:rsid w:val="00831374"/>
    <w:rsid w:val="00857580"/>
    <w:rsid w:val="00865238"/>
    <w:rsid w:val="008667BF"/>
    <w:rsid w:val="0088429F"/>
    <w:rsid w:val="00895645"/>
    <w:rsid w:val="008A7851"/>
    <w:rsid w:val="008B4A5C"/>
    <w:rsid w:val="008C3782"/>
    <w:rsid w:val="008C6D45"/>
    <w:rsid w:val="008D4A32"/>
    <w:rsid w:val="008D593A"/>
    <w:rsid w:val="008E7760"/>
    <w:rsid w:val="00922001"/>
    <w:rsid w:val="00922C17"/>
    <w:rsid w:val="00942DDD"/>
    <w:rsid w:val="009516A8"/>
    <w:rsid w:val="0097705C"/>
    <w:rsid w:val="009A0B82"/>
    <w:rsid w:val="009E1865"/>
    <w:rsid w:val="009F393D"/>
    <w:rsid w:val="009F7F46"/>
    <w:rsid w:val="00A000BF"/>
    <w:rsid w:val="00A0587E"/>
    <w:rsid w:val="00A275BC"/>
    <w:rsid w:val="00A464B4"/>
    <w:rsid w:val="00A63D6B"/>
    <w:rsid w:val="00A84B52"/>
    <w:rsid w:val="00A8660F"/>
    <w:rsid w:val="00A95C48"/>
    <w:rsid w:val="00AA7056"/>
    <w:rsid w:val="00AB31C6"/>
    <w:rsid w:val="00AB523B"/>
    <w:rsid w:val="00AD7E40"/>
    <w:rsid w:val="00B1338F"/>
    <w:rsid w:val="00B1477A"/>
    <w:rsid w:val="00B20993"/>
    <w:rsid w:val="00B42E96"/>
    <w:rsid w:val="00B50EE6"/>
    <w:rsid w:val="00B52185"/>
    <w:rsid w:val="00B7271B"/>
    <w:rsid w:val="00B9753A"/>
    <w:rsid w:val="00BB479C"/>
    <w:rsid w:val="00BC4720"/>
    <w:rsid w:val="00BD75A2"/>
    <w:rsid w:val="00C2017A"/>
    <w:rsid w:val="00C2026B"/>
    <w:rsid w:val="00C20470"/>
    <w:rsid w:val="00C34B2F"/>
    <w:rsid w:val="00C44D86"/>
    <w:rsid w:val="00C4641B"/>
    <w:rsid w:val="00C6690E"/>
    <w:rsid w:val="00C703C5"/>
    <w:rsid w:val="00C805F2"/>
    <w:rsid w:val="00C96EFE"/>
    <w:rsid w:val="00CC5E40"/>
    <w:rsid w:val="00CD1712"/>
    <w:rsid w:val="00D1569F"/>
    <w:rsid w:val="00D20B1E"/>
    <w:rsid w:val="00D22462"/>
    <w:rsid w:val="00D230AC"/>
    <w:rsid w:val="00D235FF"/>
    <w:rsid w:val="00D32489"/>
    <w:rsid w:val="00D3349E"/>
    <w:rsid w:val="00D73CB8"/>
    <w:rsid w:val="00DA7591"/>
    <w:rsid w:val="00E32798"/>
    <w:rsid w:val="00E33CC8"/>
    <w:rsid w:val="00E51C91"/>
    <w:rsid w:val="00E667C1"/>
    <w:rsid w:val="00EC3F88"/>
    <w:rsid w:val="00ED36D8"/>
    <w:rsid w:val="00EE43EC"/>
    <w:rsid w:val="00EE6BD7"/>
    <w:rsid w:val="00F0689D"/>
    <w:rsid w:val="00F555B6"/>
    <w:rsid w:val="00FB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EB114C-B522-4BD6-ABDB-E8644500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6F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keepNext/>
      <w:keepLines/>
      <w:spacing w:before="4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C6690E"/>
    <w:pPr>
      <w:keepNext/>
      <w:keepLines/>
      <w:spacing w:before="4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4"/>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paragraph" w:styleId="Zhlav">
    <w:name w:val="header"/>
    <w:basedOn w:val="Normln"/>
    <w:link w:val="ZhlavChar"/>
    <w:uiPriority w:val="99"/>
    <w:unhideWhenUsed/>
    <w:rsid w:val="00677FE0"/>
    <w:pPr>
      <w:tabs>
        <w:tab w:val="center" w:pos="4536"/>
        <w:tab w:val="right" w:pos="9072"/>
      </w:tabs>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style>
  <w:style w:type="character" w:customStyle="1" w:styleId="ZpatChar">
    <w:name w:val="Zápatí Char"/>
    <w:basedOn w:val="Standardnpsmoodstavce"/>
    <w:link w:val="Zpat"/>
    <w:uiPriority w:val="99"/>
    <w:rsid w:val="00677FE0"/>
    <w:rPr>
      <w:color w:val="000000" w:themeColor="text1"/>
    </w:rPr>
  </w:style>
  <w:style w:type="paragraph" w:styleId="Zkladntextodsazen2">
    <w:name w:val="Body Text Indent 2"/>
    <w:basedOn w:val="Normln"/>
    <w:link w:val="Zkladntextodsazen2Char"/>
    <w:semiHidden/>
    <w:rsid w:val="00676F61"/>
    <w:pPr>
      <w:ind w:left="360"/>
      <w:jc w:val="both"/>
    </w:pPr>
    <w:rPr>
      <w:sz w:val="24"/>
    </w:rPr>
  </w:style>
  <w:style w:type="character" w:customStyle="1" w:styleId="Zkladntextodsazen2Char">
    <w:name w:val="Základní text odsazený 2 Char"/>
    <w:basedOn w:val="Standardnpsmoodstavce"/>
    <w:link w:val="Zkladntextodsazen2"/>
    <w:semiHidden/>
    <w:rsid w:val="00676F61"/>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F555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55B6"/>
    <w:rPr>
      <w:rFonts w:ascii="Segoe UI" w:eastAsia="Times New Roman" w:hAnsi="Segoe UI" w:cs="Segoe UI"/>
      <w:sz w:val="18"/>
      <w:szCs w:val="18"/>
      <w:lang w:eastAsia="cs-CZ"/>
    </w:rPr>
  </w:style>
  <w:style w:type="paragraph" w:customStyle="1" w:styleId="Zkladntext21">
    <w:name w:val="Základní text 21"/>
    <w:basedOn w:val="Normln"/>
    <w:rsid w:val="00671A87"/>
    <w:pPr>
      <w:ind w:left="284" w:hanging="284"/>
      <w:jc w:val="both"/>
      <w:textAlignment w:val="auto"/>
    </w:pPr>
    <w:rPr>
      <w:sz w:val="24"/>
    </w:rPr>
  </w:style>
  <w:style w:type="character" w:customStyle="1" w:styleId="OdstavecseseznamemChar">
    <w:name w:val="Odstavec se seznamem Char"/>
    <w:aliases w:val="Conclusion de partie Char"/>
    <w:link w:val="Odstavecseseznamem"/>
    <w:uiPriority w:val="34"/>
    <w:locked/>
    <w:rsid w:val="00C44D8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DA664C0C.dotm</Template>
  <TotalTime>0</TotalTime>
  <Pages>7</Pages>
  <Words>2576</Words>
  <Characters>15199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Kolačkovský Petr</dc:creator>
  <cp:keywords/>
  <dc:description/>
  <cp:lastModifiedBy>Kolačkovský Petr</cp:lastModifiedBy>
  <cp:revision>2</cp:revision>
  <cp:lastPrinted>2021-01-07T12:00:00Z</cp:lastPrinted>
  <dcterms:created xsi:type="dcterms:W3CDTF">2021-02-11T07:17:00Z</dcterms:created>
  <dcterms:modified xsi:type="dcterms:W3CDTF">2021-02-11T07:17:00Z</dcterms:modified>
</cp:coreProperties>
</file>