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85DD0" w14:textId="77777777" w:rsidR="001A2FC2" w:rsidRPr="006E6CAD" w:rsidRDefault="001A2FC2" w:rsidP="001A2FC2">
      <w:pPr>
        <w:pStyle w:val="Nzev"/>
        <w:jc w:val="left"/>
        <w:rPr>
          <w:sz w:val="22"/>
          <w:szCs w:val="22"/>
        </w:rPr>
      </w:pPr>
    </w:p>
    <w:p w14:paraId="1143D500" w14:textId="77777777" w:rsidR="001B1A4B" w:rsidRPr="00E721F5" w:rsidRDefault="001B1A4B" w:rsidP="00EB7DA6">
      <w:pPr>
        <w:pStyle w:val="Nzev"/>
        <w:rPr>
          <w:sz w:val="32"/>
          <w:szCs w:val="32"/>
        </w:rPr>
      </w:pPr>
      <w:r w:rsidRPr="00E721F5">
        <w:rPr>
          <w:sz w:val="32"/>
          <w:szCs w:val="32"/>
        </w:rPr>
        <w:t xml:space="preserve">Smlouva o </w:t>
      </w:r>
      <w:r w:rsidR="009109E9">
        <w:rPr>
          <w:sz w:val="32"/>
          <w:szCs w:val="32"/>
        </w:rPr>
        <w:t xml:space="preserve">dodávce vody a </w:t>
      </w:r>
      <w:proofErr w:type="gramStart"/>
      <w:r w:rsidR="009109E9">
        <w:rPr>
          <w:sz w:val="32"/>
          <w:szCs w:val="32"/>
        </w:rPr>
        <w:t xml:space="preserve">odvádění </w:t>
      </w:r>
      <w:r w:rsidR="00E35503">
        <w:rPr>
          <w:sz w:val="32"/>
          <w:szCs w:val="32"/>
        </w:rPr>
        <w:t xml:space="preserve"> </w:t>
      </w:r>
      <w:r w:rsidR="009109E9">
        <w:rPr>
          <w:sz w:val="32"/>
          <w:szCs w:val="32"/>
        </w:rPr>
        <w:t>odpadních</w:t>
      </w:r>
      <w:proofErr w:type="gramEnd"/>
      <w:r w:rsidR="009109E9">
        <w:rPr>
          <w:sz w:val="32"/>
          <w:szCs w:val="32"/>
        </w:rPr>
        <w:t xml:space="preserve"> vod</w:t>
      </w:r>
    </w:p>
    <w:p w14:paraId="724F0BB5" w14:textId="77777777" w:rsidR="001B1A4B" w:rsidRDefault="001B1A4B" w:rsidP="00EB7DA6">
      <w:pPr>
        <w:pStyle w:val="Nzev"/>
        <w:rPr>
          <w:sz w:val="22"/>
          <w:szCs w:val="22"/>
        </w:rPr>
      </w:pPr>
    </w:p>
    <w:p w14:paraId="5D810D1F" w14:textId="77777777" w:rsidR="001B1A4B" w:rsidRPr="006E6CAD" w:rsidRDefault="001B1A4B" w:rsidP="001A2FC2">
      <w:pPr>
        <w:pStyle w:val="Levo"/>
        <w:tabs>
          <w:tab w:val="left" w:pos="567"/>
        </w:tabs>
        <w:rPr>
          <w:sz w:val="22"/>
          <w:szCs w:val="22"/>
          <w:u w:val="single"/>
        </w:rPr>
      </w:pPr>
    </w:p>
    <w:p w14:paraId="3AE14D88" w14:textId="77777777" w:rsidR="001A2FC2" w:rsidRDefault="00E721F5" w:rsidP="006527BF">
      <w:pPr>
        <w:pStyle w:val="Levo"/>
        <w:tabs>
          <w:tab w:val="left" w:pos="567"/>
        </w:tabs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I.  </w:t>
      </w:r>
      <w:r w:rsidR="001A2FC2" w:rsidRPr="006E6CAD">
        <w:rPr>
          <w:sz w:val="22"/>
          <w:szCs w:val="22"/>
        </w:rPr>
        <w:t>Účastníci</w:t>
      </w:r>
    </w:p>
    <w:p w14:paraId="70682A21" w14:textId="77777777" w:rsidR="006527BF" w:rsidRPr="006E6CAD" w:rsidRDefault="006527BF" w:rsidP="001A2FC2">
      <w:pPr>
        <w:pStyle w:val="Levo"/>
        <w:tabs>
          <w:tab w:val="left" w:pos="567"/>
        </w:tabs>
        <w:rPr>
          <w:b w:val="0"/>
          <w:sz w:val="22"/>
          <w:szCs w:val="22"/>
        </w:rPr>
      </w:pPr>
    </w:p>
    <w:tbl>
      <w:tblPr>
        <w:tblW w:w="9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1"/>
        <w:gridCol w:w="5949"/>
      </w:tblGrid>
      <w:tr w:rsidR="00E721F5" w14:paraId="37B90D54" w14:textId="77777777" w:rsidTr="00B07D8A">
        <w:trPr>
          <w:trHeight w:val="490"/>
          <w:jc w:val="center"/>
        </w:trPr>
        <w:tc>
          <w:tcPr>
            <w:tcW w:w="3711" w:type="dxa"/>
            <w:shd w:val="clear" w:color="00FFFF" w:fill="auto"/>
          </w:tcPr>
          <w:p w14:paraId="67251804" w14:textId="77777777" w:rsidR="00E721F5" w:rsidRDefault="0044547A" w:rsidP="00D136E0">
            <w:pPr>
              <w:spacing w:before="120" w:after="120"/>
              <w:rPr>
                <w:b/>
              </w:rPr>
            </w:pPr>
            <w:r>
              <w:rPr>
                <w:b/>
              </w:rPr>
              <w:t>PROVOZOVATEL</w:t>
            </w:r>
            <w:r w:rsidR="00E721F5">
              <w:rPr>
                <w:b/>
              </w:rPr>
              <w:t xml:space="preserve">:             </w:t>
            </w:r>
            <w:r w:rsidR="00E721F5">
              <w:rPr>
                <w:b/>
              </w:rPr>
              <w:tab/>
            </w:r>
          </w:p>
        </w:tc>
        <w:tc>
          <w:tcPr>
            <w:tcW w:w="5949" w:type="dxa"/>
            <w:shd w:val="clear" w:color="00FFFF" w:fill="auto"/>
          </w:tcPr>
          <w:p w14:paraId="15173E2D" w14:textId="77777777" w:rsidR="00E721F5" w:rsidRDefault="007F0850" w:rsidP="00D136E0">
            <w:pPr>
              <w:pStyle w:val="Nadpis3"/>
              <w:spacing w:after="120"/>
              <w:rPr>
                <w:rFonts w:ascii="Times New Roman" w:hAnsi="Times New Roman"/>
                <w:caps/>
              </w:rPr>
            </w:pPr>
            <w:r w:rsidRPr="00104AE3">
              <w:t>Armádní Servisní</w:t>
            </w:r>
            <w:r w:rsidR="00E721F5">
              <w:rPr>
                <w:rFonts w:ascii="Times New Roman" w:hAnsi="Times New Roman"/>
                <w:caps/>
              </w:rPr>
              <w:t xml:space="preserve">, </w:t>
            </w:r>
            <w:r w:rsidR="00E721F5" w:rsidRPr="00984A6D">
              <w:rPr>
                <w:rFonts w:ascii="Times New Roman" w:hAnsi="Times New Roman"/>
                <w:szCs w:val="24"/>
              </w:rPr>
              <w:t>p</w:t>
            </w:r>
            <w:r w:rsidR="00E721F5">
              <w:rPr>
                <w:rFonts w:ascii="Times New Roman" w:hAnsi="Times New Roman"/>
                <w:szCs w:val="24"/>
              </w:rPr>
              <w:t>říspěvková organizace</w:t>
            </w:r>
          </w:p>
        </w:tc>
      </w:tr>
      <w:tr w:rsidR="00E721F5" w14:paraId="47DDD4EA" w14:textId="77777777" w:rsidTr="00B07D8A">
        <w:trPr>
          <w:trHeight w:val="204"/>
          <w:jc w:val="center"/>
        </w:trPr>
        <w:tc>
          <w:tcPr>
            <w:tcW w:w="3711" w:type="dxa"/>
          </w:tcPr>
          <w:p w14:paraId="51412635" w14:textId="77777777" w:rsidR="00E721F5" w:rsidRDefault="00E721F5" w:rsidP="00D136E0">
            <w:pPr>
              <w:rPr>
                <w:i/>
              </w:rPr>
            </w:pPr>
            <w:r>
              <w:rPr>
                <w:i/>
              </w:rPr>
              <w:t>Jejímž jménem jedná:</w:t>
            </w:r>
          </w:p>
        </w:tc>
        <w:tc>
          <w:tcPr>
            <w:tcW w:w="5949" w:type="dxa"/>
          </w:tcPr>
          <w:p w14:paraId="4B639F29" w14:textId="77777777" w:rsidR="00E721F5" w:rsidRDefault="00E721F5" w:rsidP="00CF6F83">
            <w:r>
              <w:t xml:space="preserve">Ing. </w:t>
            </w:r>
            <w:r w:rsidR="00CF6F83">
              <w:t>Martin LEHKÝ</w:t>
            </w:r>
            <w:r w:rsidR="002C46B6">
              <w:t xml:space="preserve"> – ředitel</w:t>
            </w:r>
          </w:p>
        </w:tc>
      </w:tr>
      <w:tr w:rsidR="00E721F5" w14:paraId="0FF9481B" w14:textId="77777777" w:rsidTr="00B07D8A">
        <w:trPr>
          <w:trHeight w:val="138"/>
          <w:jc w:val="center"/>
        </w:trPr>
        <w:tc>
          <w:tcPr>
            <w:tcW w:w="3711" w:type="dxa"/>
          </w:tcPr>
          <w:p w14:paraId="243DF9DD" w14:textId="77777777" w:rsidR="00E721F5" w:rsidRDefault="00E721F5" w:rsidP="00D136E0">
            <w:pPr>
              <w:rPr>
                <w:i/>
              </w:rPr>
            </w:pPr>
            <w:r>
              <w:rPr>
                <w:i/>
              </w:rPr>
              <w:t>Zapsaný v obchodním rejstříku u:</w:t>
            </w:r>
          </w:p>
          <w:p w14:paraId="78A7597D" w14:textId="77777777" w:rsidR="00E721F5" w:rsidRDefault="00E721F5" w:rsidP="00D136E0">
            <w:pPr>
              <w:rPr>
                <w:i/>
              </w:rPr>
            </w:pPr>
            <w:r>
              <w:rPr>
                <w:i/>
              </w:rPr>
              <w:t>Sídlo:</w:t>
            </w:r>
          </w:p>
        </w:tc>
        <w:tc>
          <w:tcPr>
            <w:tcW w:w="5949" w:type="dxa"/>
          </w:tcPr>
          <w:p w14:paraId="4721182E" w14:textId="77777777" w:rsidR="00E721F5" w:rsidRDefault="00E721F5" w:rsidP="00D136E0">
            <w:r>
              <w:t xml:space="preserve">Městského soudu v Praze, oddíl </w:t>
            </w:r>
            <w:proofErr w:type="spellStart"/>
            <w:r>
              <w:t>Pr</w:t>
            </w:r>
            <w:proofErr w:type="spellEnd"/>
            <w:r>
              <w:t>, vložka 1342</w:t>
            </w:r>
          </w:p>
          <w:p w14:paraId="5BA97BA5" w14:textId="77777777" w:rsidR="00E721F5" w:rsidRDefault="00E721F5" w:rsidP="00D136E0">
            <w:r>
              <w:t>Podbabská 1589/1, 160 00 Praha 6 – Dejvice</w:t>
            </w:r>
          </w:p>
        </w:tc>
      </w:tr>
      <w:tr w:rsidR="00E721F5" w14:paraId="690B45F4" w14:textId="77777777" w:rsidTr="00B07D8A">
        <w:trPr>
          <w:trHeight w:val="232"/>
          <w:jc w:val="center"/>
        </w:trPr>
        <w:tc>
          <w:tcPr>
            <w:tcW w:w="3711" w:type="dxa"/>
          </w:tcPr>
          <w:p w14:paraId="694FDB25" w14:textId="77777777" w:rsidR="00E721F5" w:rsidRPr="0019273A" w:rsidRDefault="00E721F5" w:rsidP="00D136E0">
            <w:pPr>
              <w:rPr>
                <w:i/>
              </w:rPr>
            </w:pPr>
            <w:r w:rsidRPr="0019273A">
              <w:rPr>
                <w:i/>
              </w:rPr>
              <w:t>IČ, DIČ:</w:t>
            </w:r>
          </w:p>
          <w:p w14:paraId="37970225" w14:textId="77777777" w:rsidR="00E721F5" w:rsidRPr="0019273A" w:rsidRDefault="00E721F5" w:rsidP="00D136E0">
            <w:pPr>
              <w:rPr>
                <w:i/>
              </w:rPr>
            </w:pPr>
            <w:r w:rsidRPr="0019273A">
              <w:rPr>
                <w:i/>
              </w:rPr>
              <w:t>Bankovní spojení:</w:t>
            </w:r>
          </w:p>
          <w:p w14:paraId="373A07E7" w14:textId="77777777" w:rsidR="00E721F5" w:rsidRPr="0019273A" w:rsidRDefault="00E721F5" w:rsidP="00D136E0">
            <w:pPr>
              <w:rPr>
                <w:i/>
              </w:rPr>
            </w:pPr>
            <w:r w:rsidRPr="0019273A">
              <w:rPr>
                <w:i/>
              </w:rPr>
              <w:t>Číslo účtu:</w:t>
            </w:r>
          </w:p>
          <w:p w14:paraId="484E072D" w14:textId="77777777" w:rsidR="00E721F5" w:rsidRPr="0019273A" w:rsidRDefault="00E721F5" w:rsidP="00D136E0">
            <w:pPr>
              <w:rPr>
                <w:i/>
              </w:rPr>
            </w:pPr>
            <w:r w:rsidRPr="0019273A">
              <w:rPr>
                <w:i/>
              </w:rPr>
              <w:t>ID datové schránky:</w:t>
            </w:r>
          </w:p>
        </w:tc>
        <w:tc>
          <w:tcPr>
            <w:tcW w:w="5949" w:type="dxa"/>
          </w:tcPr>
          <w:p w14:paraId="74763684" w14:textId="7091609D" w:rsidR="00E721F5" w:rsidRPr="0019273A" w:rsidRDefault="00872ECE" w:rsidP="00D136E0">
            <w:r>
              <w:t>XXX</w:t>
            </w:r>
          </w:p>
          <w:p w14:paraId="761658BE" w14:textId="70ED0BC9" w:rsidR="00E721F5" w:rsidRPr="0019273A" w:rsidRDefault="00872ECE" w:rsidP="00D136E0">
            <w:r>
              <w:t>XXXX</w:t>
            </w:r>
          </w:p>
          <w:p w14:paraId="5257555A" w14:textId="68A7757C" w:rsidR="00E721F5" w:rsidRPr="0019273A" w:rsidRDefault="00872ECE" w:rsidP="00D136E0">
            <w:r>
              <w:t>XXX</w:t>
            </w:r>
          </w:p>
          <w:p w14:paraId="7B723FEC" w14:textId="5805E5C0" w:rsidR="00E721F5" w:rsidRPr="0019273A" w:rsidRDefault="00872ECE" w:rsidP="00D136E0">
            <w:pPr>
              <w:pStyle w:val="Normlnweb"/>
              <w:tabs>
                <w:tab w:val="left" w:pos="2880"/>
              </w:tabs>
              <w:spacing w:before="40" w:after="0"/>
              <w:rPr>
                <w:snapToGrid/>
                <w:color w:val="auto"/>
                <w:szCs w:val="24"/>
              </w:rPr>
            </w:pPr>
            <w:r>
              <w:rPr>
                <w:snapToGrid/>
                <w:color w:val="auto"/>
                <w:szCs w:val="24"/>
              </w:rPr>
              <w:t>XXXX</w:t>
            </w:r>
          </w:p>
        </w:tc>
      </w:tr>
      <w:tr w:rsidR="00E721F5" w14:paraId="2D76D1CE" w14:textId="77777777" w:rsidTr="00B07D8A">
        <w:trPr>
          <w:trHeight w:val="291"/>
          <w:jc w:val="center"/>
        </w:trPr>
        <w:tc>
          <w:tcPr>
            <w:tcW w:w="3711" w:type="dxa"/>
          </w:tcPr>
          <w:p w14:paraId="7087A057" w14:textId="77777777" w:rsidR="00E721F5" w:rsidRDefault="00E721F5" w:rsidP="00D136E0">
            <w:pPr>
              <w:rPr>
                <w:i/>
              </w:rPr>
            </w:pPr>
            <w:r>
              <w:rPr>
                <w:i/>
              </w:rPr>
              <w:t>Odpovědní zástupci pro jednání:</w:t>
            </w:r>
          </w:p>
        </w:tc>
        <w:tc>
          <w:tcPr>
            <w:tcW w:w="5949" w:type="dxa"/>
          </w:tcPr>
          <w:p w14:paraId="1E1F2FBB" w14:textId="77777777" w:rsidR="00E721F5" w:rsidRDefault="00E721F5" w:rsidP="00D136E0"/>
        </w:tc>
      </w:tr>
      <w:tr w:rsidR="00E721F5" w14:paraId="27951F7A" w14:textId="77777777" w:rsidTr="00B07D8A">
        <w:trPr>
          <w:trHeight w:val="136"/>
          <w:jc w:val="center"/>
        </w:trPr>
        <w:tc>
          <w:tcPr>
            <w:tcW w:w="3711" w:type="dxa"/>
          </w:tcPr>
          <w:p w14:paraId="425BA081" w14:textId="77777777" w:rsidR="00E721F5" w:rsidRDefault="00E721F5" w:rsidP="00D136E0">
            <w:pPr>
              <w:rPr>
                <w:i/>
              </w:rPr>
            </w:pPr>
            <w:r>
              <w:rPr>
                <w:i/>
              </w:rPr>
              <w:t>- ve věcech smluvních:</w:t>
            </w:r>
          </w:p>
          <w:p w14:paraId="50295871" w14:textId="77777777" w:rsidR="009109E9" w:rsidRDefault="009109E9" w:rsidP="00D136E0">
            <w:pPr>
              <w:rPr>
                <w:i/>
              </w:rPr>
            </w:pPr>
            <w:r>
              <w:rPr>
                <w:i/>
              </w:rPr>
              <w:t>- ve věcech provozních:</w:t>
            </w:r>
          </w:p>
        </w:tc>
        <w:tc>
          <w:tcPr>
            <w:tcW w:w="5949" w:type="dxa"/>
          </w:tcPr>
          <w:p w14:paraId="5D32D040" w14:textId="14CA91B9" w:rsidR="009109E9" w:rsidRDefault="00872ECE" w:rsidP="009109E9">
            <w:r>
              <w:t>XXX</w:t>
            </w:r>
          </w:p>
          <w:p w14:paraId="194E97F0" w14:textId="77777777" w:rsidR="00872ECE" w:rsidRDefault="00872ECE" w:rsidP="009109E9">
            <w:r>
              <w:t>XXX</w:t>
            </w:r>
            <w:r w:rsidR="009109E9">
              <w:t xml:space="preserve"> – provozní náměstek ředitele oblasti Čechy, </w:t>
            </w:r>
          </w:p>
          <w:p w14:paraId="016C01FE" w14:textId="35E7D120" w:rsidR="009109E9" w:rsidRDefault="009109E9" w:rsidP="009109E9">
            <w:r>
              <w:t xml:space="preserve">tel. </w:t>
            </w:r>
            <w:r w:rsidR="00872ECE">
              <w:t>XXX</w:t>
            </w:r>
          </w:p>
        </w:tc>
      </w:tr>
      <w:tr w:rsidR="00E721F5" w14:paraId="6594C80D" w14:textId="77777777" w:rsidTr="00B07D8A">
        <w:trPr>
          <w:trHeight w:val="209"/>
          <w:jc w:val="center"/>
        </w:trPr>
        <w:tc>
          <w:tcPr>
            <w:tcW w:w="3711" w:type="dxa"/>
          </w:tcPr>
          <w:p w14:paraId="1EE559A0" w14:textId="77777777" w:rsidR="00E721F5" w:rsidRDefault="00E721F5" w:rsidP="00D136E0">
            <w:pPr>
              <w:rPr>
                <w:i/>
              </w:rPr>
            </w:pPr>
            <w:r>
              <w:rPr>
                <w:i/>
              </w:rPr>
              <w:t>- ve věcech technických:</w:t>
            </w:r>
          </w:p>
        </w:tc>
        <w:tc>
          <w:tcPr>
            <w:tcW w:w="5949" w:type="dxa"/>
          </w:tcPr>
          <w:p w14:paraId="5FAC06FC" w14:textId="7CAAEC86" w:rsidR="00C512F2" w:rsidRPr="008631DF" w:rsidRDefault="00872ECE" w:rsidP="00D136E0">
            <w:r>
              <w:t>XXX</w:t>
            </w:r>
          </w:p>
        </w:tc>
      </w:tr>
      <w:tr w:rsidR="00E721F5" w14:paraId="6D33E7DA" w14:textId="77777777" w:rsidTr="00B07D8A">
        <w:trPr>
          <w:trHeight w:val="490"/>
          <w:jc w:val="center"/>
        </w:trPr>
        <w:tc>
          <w:tcPr>
            <w:tcW w:w="3711" w:type="dxa"/>
          </w:tcPr>
          <w:p w14:paraId="17CB7C6F" w14:textId="77777777" w:rsidR="00E721F5" w:rsidRDefault="00E721F5" w:rsidP="00D136E0">
            <w:pPr>
              <w:rPr>
                <w:i/>
              </w:rPr>
            </w:pPr>
            <w:r>
              <w:rPr>
                <w:i/>
              </w:rPr>
              <w:t>(dále jen „</w:t>
            </w:r>
            <w:r w:rsidR="0044547A">
              <w:rPr>
                <w:i/>
              </w:rPr>
              <w:t>provozovatel</w:t>
            </w:r>
            <w:r>
              <w:rPr>
                <w:i/>
              </w:rPr>
              <w:t xml:space="preserve">“) </w:t>
            </w:r>
          </w:p>
          <w:p w14:paraId="74715C67" w14:textId="77777777" w:rsidR="00E721F5" w:rsidRPr="00C44B5B" w:rsidRDefault="00E721F5" w:rsidP="00D136E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44B5B">
              <w:rPr>
                <w:b/>
              </w:rPr>
              <w:t xml:space="preserve">a </w:t>
            </w:r>
          </w:p>
        </w:tc>
        <w:tc>
          <w:tcPr>
            <w:tcW w:w="5949" w:type="dxa"/>
          </w:tcPr>
          <w:p w14:paraId="3BF2D075" w14:textId="77777777" w:rsidR="00E721F5" w:rsidRPr="0098023E" w:rsidRDefault="00E721F5" w:rsidP="00D136E0"/>
        </w:tc>
      </w:tr>
      <w:tr w:rsidR="00E721F5" w14:paraId="1E579AC0" w14:textId="77777777" w:rsidTr="007847A4">
        <w:trPr>
          <w:trHeight w:val="487"/>
          <w:jc w:val="center"/>
        </w:trPr>
        <w:tc>
          <w:tcPr>
            <w:tcW w:w="3711" w:type="dxa"/>
            <w:shd w:val="clear" w:color="00FFFF" w:fill="auto"/>
          </w:tcPr>
          <w:p w14:paraId="7B527DBE" w14:textId="77777777" w:rsidR="00E721F5" w:rsidRDefault="00E721F5" w:rsidP="00D136E0">
            <w:pPr>
              <w:spacing w:before="120" w:after="120"/>
              <w:rPr>
                <w:b/>
              </w:rPr>
            </w:pPr>
            <w:r>
              <w:rPr>
                <w:b/>
              </w:rPr>
              <w:t>ODBĚRATEL:</w:t>
            </w:r>
          </w:p>
        </w:tc>
        <w:tc>
          <w:tcPr>
            <w:tcW w:w="5949" w:type="dxa"/>
            <w:shd w:val="clear" w:color="auto" w:fill="FFFFFF"/>
          </w:tcPr>
          <w:p w14:paraId="26AEE36D" w14:textId="77777777" w:rsidR="00E721F5" w:rsidRPr="00840C35" w:rsidRDefault="007847A4" w:rsidP="00326AB6">
            <w:pPr>
              <w:spacing w:before="120"/>
              <w:rPr>
                <w:bCs/>
              </w:rPr>
            </w:pPr>
            <w:r>
              <w:rPr>
                <w:bCs/>
              </w:rPr>
              <w:t>LOM PRAHA, s. p.</w:t>
            </w:r>
          </w:p>
        </w:tc>
      </w:tr>
      <w:tr w:rsidR="00E721F5" w14:paraId="53BA1C28" w14:textId="77777777" w:rsidTr="00B07D8A">
        <w:trPr>
          <w:trHeight w:val="82"/>
          <w:jc w:val="center"/>
        </w:trPr>
        <w:tc>
          <w:tcPr>
            <w:tcW w:w="3711" w:type="dxa"/>
          </w:tcPr>
          <w:p w14:paraId="21D87C89" w14:textId="77777777" w:rsidR="00E721F5" w:rsidRPr="008377B4" w:rsidRDefault="00E721F5" w:rsidP="00D136E0">
            <w:pPr>
              <w:rPr>
                <w:bCs/>
                <w:i/>
              </w:rPr>
            </w:pPr>
            <w:r>
              <w:rPr>
                <w:bCs/>
                <w:i/>
              </w:rPr>
              <w:t>Jejímž jménem jedná:</w:t>
            </w:r>
          </w:p>
        </w:tc>
        <w:tc>
          <w:tcPr>
            <w:tcW w:w="5949" w:type="dxa"/>
            <w:shd w:val="clear" w:color="auto" w:fill="auto"/>
          </w:tcPr>
          <w:p w14:paraId="092E63DF" w14:textId="20A4FADF" w:rsidR="00E721F5" w:rsidRDefault="00872ECE" w:rsidP="00D136E0">
            <w:r>
              <w:t>XXX</w:t>
            </w:r>
            <w:r w:rsidR="00415F19">
              <w:t>, ředitel pro obchod a logistiku, zástupce ředitele státního podniku</w:t>
            </w:r>
          </w:p>
        </w:tc>
      </w:tr>
      <w:tr w:rsidR="00E721F5" w14:paraId="11283117" w14:textId="77777777" w:rsidTr="00B07D8A">
        <w:trPr>
          <w:trHeight w:val="82"/>
          <w:jc w:val="center"/>
        </w:trPr>
        <w:tc>
          <w:tcPr>
            <w:tcW w:w="3711" w:type="dxa"/>
          </w:tcPr>
          <w:p w14:paraId="25D70293" w14:textId="77777777" w:rsidR="00E721F5" w:rsidRPr="008377B4" w:rsidRDefault="00E721F5" w:rsidP="00D136E0">
            <w:pPr>
              <w:rPr>
                <w:i/>
              </w:rPr>
            </w:pPr>
            <w:r w:rsidRPr="008377B4">
              <w:rPr>
                <w:bCs/>
                <w:i/>
              </w:rPr>
              <w:t>Zapsan</w:t>
            </w:r>
            <w:r>
              <w:rPr>
                <w:bCs/>
                <w:i/>
              </w:rPr>
              <w:t>ý</w:t>
            </w:r>
            <w:r w:rsidRPr="008377B4">
              <w:rPr>
                <w:bCs/>
                <w:i/>
              </w:rPr>
              <w:t xml:space="preserve"> v </w:t>
            </w:r>
            <w:r>
              <w:rPr>
                <w:bCs/>
                <w:i/>
              </w:rPr>
              <w:t>obchodním</w:t>
            </w:r>
            <w:r w:rsidRPr="008377B4">
              <w:rPr>
                <w:bCs/>
                <w:i/>
              </w:rPr>
              <w:t xml:space="preserve"> rejstříku u:</w:t>
            </w:r>
          </w:p>
        </w:tc>
        <w:tc>
          <w:tcPr>
            <w:tcW w:w="5949" w:type="dxa"/>
            <w:shd w:val="clear" w:color="auto" w:fill="auto"/>
          </w:tcPr>
          <w:p w14:paraId="448A854A" w14:textId="77777777" w:rsidR="00E721F5" w:rsidRPr="00840C35" w:rsidRDefault="00E721F5" w:rsidP="00D136E0">
            <w:r>
              <w:t>Městského soudu v Praze, oddíl ALX, vložka 283</w:t>
            </w:r>
          </w:p>
        </w:tc>
      </w:tr>
      <w:tr w:rsidR="00E721F5" w14:paraId="1A9C7F34" w14:textId="77777777" w:rsidTr="00B07D8A">
        <w:trPr>
          <w:trHeight w:val="222"/>
          <w:jc w:val="center"/>
        </w:trPr>
        <w:tc>
          <w:tcPr>
            <w:tcW w:w="3711" w:type="dxa"/>
          </w:tcPr>
          <w:p w14:paraId="4DF00497" w14:textId="77777777" w:rsidR="00E721F5" w:rsidRDefault="00E721F5" w:rsidP="00D136E0">
            <w:pPr>
              <w:rPr>
                <w:i/>
              </w:rPr>
            </w:pPr>
            <w:r>
              <w:rPr>
                <w:i/>
              </w:rPr>
              <w:t>Sídlo:</w:t>
            </w:r>
          </w:p>
        </w:tc>
        <w:tc>
          <w:tcPr>
            <w:tcW w:w="5949" w:type="dxa"/>
            <w:shd w:val="clear" w:color="auto" w:fill="auto"/>
          </w:tcPr>
          <w:p w14:paraId="0BECE867" w14:textId="77777777" w:rsidR="00E721F5" w:rsidRPr="00840C35" w:rsidRDefault="007847A4" w:rsidP="00D136E0">
            <w:pPr>
              <w:pStyle w:val="Nadpis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Tiskařská 270/8, 1</w:t>
            </w:r>
            <w:r w:rsidR="00326AB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8 00 Praha 10</w:t>
            </w:r>
            <w:r w:rsidR="007F0850">
              <w:rPr>
                <w:rFonts w:ascii="Times New Roman" w:hAnsi="Times New Roman"/>
                <w:bCs/>
              </w:rPr>
              <w:t>, Malešice</w:t>
            </w:r>
          </w:p>
        </w:tc>
      </w:tr>
      <w:tr w:rsidR="00E721F5" w14:paraId="63462106" w14:textId="77777777" w:rsidTr="00B07D8A">
        <w:trPr>
          <w:trHeight w:val="214"/>
          <w:jc w:val="center"/>
        </w:trPr>
        <w:tc>
          <w:tcPr>
            <w:tcW w:w="3711" w:type="dxa"/>
          </w:tcPr>
          <w:p w14:paraId="00C8A1D2" w14:textId="77777777" w:rsidR="00E721F5" w:rsidRDefault="00E721F5" w:rsidP="00D136E0">
            <w:pPr>
              <w:rPr>
                <w:i/>
              </w:rPr>
            </w:pPr>
            <w:r>
              <w:rPr>
                <w:i/>
              </w:rPr>
              <w:t>IČ, DIČ:</w:t>
            </w:r>
          </w:p>
        </w:tc>
        <w:tc>
          <w:tcPr>
            <w:tcW w:w="5949" w:type="dxa"/>
            <w:shd w:val="clear" w:color="auto" w:fill="auto"/>
          </w:tcPr>
          <w:p w14:paraId="2BF4A40C" w14:textId="77777777" w:rsidR="00E721F5" w:rsidRPr="00840C35" w:rsidRDefault="00C512F2" w:rsidP="007847A4">
            <w:r>
              <w:t>000</w:t>
            </w:r>
            <w:r w:rsidR="007847A4">
              <w:t>00515</w:t>
            </w:r>
            <w:r>
              <w:t>, CZ00</w:t>
            </w:r>
            <w:r w:rsidR="007847A4">
              <w:t>000</w:t>
            </w:r>
            <w:r>
              <w:t>51</w:t>
            </w:r>
            <w:r w:rsidR="007847A4">
              <w:t>5</w:t>
            </w:r>
          </w:p>
        </w:tc>
      </w:tr>
      <w:tr w:rsidR="00E721F5" w14:paraId="0DA52B5B" w14:textId="77777777" w:rsidTr="00B07D8A">
        <w:trPr>
          <w:trHeight w:val="20"/>
          <w:jc w:val="center"/>
        </w:trPr>
        <w:tc>
          <w:tcPr>
            <w:tcW w:w="3711" w:type="dxa"/>
          </w:tcPr>
          <w:p w14:paraId="146DBF28" w14:textId="77777777" w:rsidR="00E721F5" w:rsidRPr="007F2021" w:rsidRDefault="00E721F5" w:rsidP="00D136E0">
            <w:pPr>
              <w:rPr>
                <w:i/>
              </w:rPr>
            </w:pPr>
            <w:r w:rsidRPr="007F2021">
              <w:rPr>
                <w:i/>
              </w:rPr>
              <w:t>Bankovní spojení:</w:t>
            </w:r>
          </w:p>
          <w:p w14:paraId="514B26C4" w14:textId="77777777" w:rsidR="00C512F2" w:rsidRDefault="00E721F5" w:rsidP="00D136E0">
            <w:pPr>
              <w:rPr>
                <w:i/>
              </w:rPr>
            </w:pPr>
            <w:r w:rsidRPr="007F2021">
              <w:rPr>
                <w:i/>
              </w:rPr>
              <w:t>Číslo účtu:</w:t>
            </w:r>
          </w:p>
          <w:p w14:paraId="4B1B00BF" w14:textId="77777777" w:rsidR="007F0850" w:rsidRPr="007F2021" w:rsidRDefault="007F0850" w:rsidP="00D136E0">
            <w:pPr>
              <w:rPr>
                <w:i/>
              </w:rPr>
            </w:pPr>
            <w:r>
              <w:rPr>
                <w:i/>
              </w:rPr>
              <w:t>ID datové schránky:</w:t>
            </w:r>
          </w:p>
          <w:p w14:paraId="65F88D88" w14:textId="77777777" w:rsidR="00E721F5" w:rsidRPr="007F2021" w:rsidRDefault="00E721F5" w:rsidP="00D136E0">
            <w:pPr>
              <w:rPr>
                <w:i/>
              </w:rPr>
            </w:pPr>
            <w:r w:rsidRPr="007F2021">
              <w:rPr>
                <w:i/>
              </w:rPr>
              <w:t>Odpovědní zástupci pro jednání:</w:t>
            </w:r>
          </w:p>
          <w:p w14:paraId="0B5A74B3" w14:textId="77777777" w:rsidR="00E721F5" w:rsidRDefault="00E721F5" w:rsidP="00D136E0">
            <w:pPr>
              <w:rPr>
                <w:i/>
              </w:rPr>
            </w:pPr>
            <w:r w:rsidRPr="007F2021">
              <w:rPr>
                <w:i/>
              </w:rPr>
              <w:t>- ve věcech smluvních</w:t>
            </w:r>
            <w:r>
              <w:rPr>
                <w:i/>
              </w:rPr>
              <w:t xml:space="preserve"> a technických</w:t>
            </w:r>
            <w:r w:rsidRPr="007F2021">
              <w:rPr>
                <w:i/>
              </w:rPr>
              <w:t>:</w:t>
            </w:r>
          </w:p>
          <w:p w14:paraId="283BA5C9" w14:textId="77777777" w:rsidR="007847A4" w:rsidRDefault="007847A4" w:rsidP="00D136E0">
            <w:pPr>
              <w:rPr>
                <w:i/>
              </w:rPr>
            </w:pPr>
          </w:p>
          <w:p w14:paraId="1353D0B0" w14:textId="77777777" w:rsidR="007847A4" w:rsidRPr="007847A4" w:rsidRDefault="007847A4" w:rsidP="007847A4">
            <w:pPr>
              <w:rPr>
                <w:i/>
              </w:rPr>
            </w:pPr>
            <w:r>
              <w:rPr>
                <w:i/>
              </w:rPr>
              <w:t>- v</w:t>
            </w:r>
            <w:r w:rsidRPr="007847A4">
              <w:rPr>
                <w:i/>
              </w:rPr>
              <w:t>e věcech</w:t>
            </w:r>
            <w:r>
              <w:rPr>
                <w:i/>
              </w:rPr>
              <w:t xml:space="preserve"> </w:t>
            </w:r>
            <w:r w:rsidRPr="007847A4">
              <w:rPr>
                <w:i/>
              </w:rPr>
              <w:t>finančních:</w:t>
            </w:r>
          </w:p>
        </w:tc>
        <w:tc>
          <w:tcPr>
            <w:tcW w:w="5949" w:type="dxa"/>
            <w:shd w:val="clear" w:color="auto" w:fill="auto"/>
          </w:tcPr>
          <w:p w14:paraId="11799A0D" w14:textId="0CBCCC5F" w:rsidR="00E721F5" w:rsidRPr="00840C35" w:rsidRDefault="00A22FD7" w:rsidP="00D136E0">
            <w:pPr>
              <w:rPr>
                <w:bCs/>
              </w:rPr>
            </w:pPr>
            <w:r>
              <w:rPr>
                <w:bCs/>
              </w:rPr>
              <w:t>XXX</w:t>
            </w:r>
          </w:p>
          <w:p w14:paraId="01179B59" w14:textId="7FF2BB4F" w:rsidR="00E721F5" w:rsidRPr="00840C35" w:rsidRDefault="00872ECE" w:rsidP="00D136E0">
            <w:r>
              <w:t>XXX</w:t>
            </w:r>
          </w:p>
          <w:p w14:paraId="01AF68C6" w14:textId="5E90C686" w:rsidR="00C512F2" w:rsidRDefault="00872ECE" w:rsidP="00D136E0">
            <w:pPr>
              <w:rPr>
                <w:bCs/>
              </w:rPr>
            </w:pPr>
            <w:r>
              <w:rPr>
                <w:bCs/>
              </w:rPr>
              <w:t>XXX</w:t>
            </w:r>
          </w:p>
          <w:p w14:paraId="1B62AF55" w14:textId="77777777" w:rsidR="00415F19" w:rsidRDefault="00415F19" w:rsidP="007847A4">
            <w:pPr>
              <w:rPr>
                <w:bCs/>
              </w:rPr>
            </w:pPr>
          </w:p>
          <w:p w14:paraId="2B19409D" w14:textId="261FA6F9" w:rsidR="007847A4" w:rsidRDefault="00872ECE" w:rsidP="007847A4">
            <w:pPr>
              <w:rPr>
                <w:bCs/>
              </w:rPr>
            </w:pPr>
            <w:r>
              <w:rPr>
                <w:bCs/>
              </w:rPr>
              <w:t>XXX</w:t>
            </w:r>
          </w:p>
          <w:p w14:paraId="2755748D" w14:textId="72904AF2" w:rsidR="00872ECE" w:rsidRDefault="00872ECE" w:rsidP="007847A4">
            <w:pPr>
              <w:rPr>
                <w:bCs/>
              </w:rPr>
            </w:pPr>
            <w:r>
              <w:rPr>
                <w:bCs/>
              </w:rPr>
              <w:t>XXX</w:t>
            </w:r>
          </w:p>
          <w:p w14:paraId="02D09005" w14:textId="753C51EB" w:rsidR="007847A4" w:rsidRDefault="00872ECE" w:rsidP="007847A4">
            <w:r>
              <w:t>XXX</w:t>
            </w:r>
            <w:r w:rsidR="007847A4">
              <w:t>, ředitel</w:t>
            </w:r>
            <w:r w:rsidR="00415F19">
              <w:t xml:space="preserve"> pro finance, personalistiku a správu</w:t>
            </w:r>
            <w:r w:rsidR="007847A4">
              <w:t xml:space="preserve">, tel.: </w:t>
            </w:r>
            <w:r>
              <w:t>XXX</w:t>
            </w:r>
          </w:p>
          <w:p w14:paraId="1631C026" w14:textId="77777777" w:rsidR="0044547A" w:rsidRPr="00840C35" w:rsidRDefault="0044547A" w:rsidP="007847A4"/>
        </w:tc>
      </w:tr>
    </w:tbl>
    <w:p w14:paraId="147CF95C" w14:textId="77777777" w:rsidR="0044547A" w:rsidRPr="00D477CC" w:rsidRDefault="0044547A" w:rsidP="0044547A">
      <w:pPr>
        <w:pStyle w:val="Nzev"/>
        <w:tabs>
          <w:tab w:val="left" w:pos="426"/>
          <w:tab w:val="left" w:pos="2410"/>
        </w:tabs>
        <w:spacing w:after="120" w:line="288" w:lineRule="auto"/>
        <w:jc w:val="left"/>
        <w:rPr>
          <w:b w:val="0"/>
          <w:sz w:val="22"/>
          <w:szCs w:val="22"/>
        </w:rPr>
      </w:pPr>
      <w:r w:rsidRPr="00D477CC">
        <w:rPr>
          <w:b w:val="0"/>
          <w:sz w:val="22"/>
          <w:szCs w:val="22"/>
        </w:rPr>
        <w:t>Doručovací adresa (v případě, že není shodná s adresou odběratele): ………………………………………………………………………………………….</w:t>
      </w:r>
    </w:p>
    <w:p w14:paraId="1976F3D9" w14:textId="77777777" w:rsidR="0044547A" w:rsidRPr="00D477CC" w:rsidRDefault="0044547A" w:rsidP="0044547A">
      <w:pPr>
        <w:pStyle w:val="Nzev"/>
        <w:tabs>
          <w:tab w:val="left" w:pos="426"/>
          <w:tab w:val="left" w:pos="2410"/>
        </w:tabs>
        <w:spacing w:after="120" w:line="288" w:lineRule="auto"/>
        <w:jc w:val="left"/>
        <w:rPr>
          <w:b w:val="0"/>
          <w:sz w:val="18"/>
          <w:szCs w:val="18"/>
        </w:rPr>
      </w:pPr>
      <w:r w:rsidRPr="00D477CC">
        <w:rPr>
          <w:b w:val="0"/>
          <w:sz w:val="22"/>
          <w:szCs w:val="22"/>
        </w:rPr>
        <w:t xml:space="preserve">Způsob doručování platebních kalendářů a faktur </w:t>
      </w:r>
      <w:r w:rsidRPr="00D477CC">
        <w:rPr>
          <w:b w:val="0"/>
          <w:i/>
          <w:sz w:val="18"/>
          <w:szCs w:val="18"/>
        </w:rPr>
        <w:t>(*odběratel vybere jednu z možností)</w:t>
      </w:r>
      <w:r w:rsidRPr="00D477CC">
        <w:rPr>
          <w:b w:val="0"/>
          <w:sz w:val="18"/>
          <w:szCs w:val="18"/>
        </w:rPr>
        <w:t>:</w:t>
      </w:r>
    </w:p>
    <w:p w14:paraId="037592DE" w14:textId="77777777" w:rsidR="0044547A" w:rsidRPr="00D477CC" w:rsidRDefault="0044547A" w:rsidP="0044547A">
      <w:pPr>
        <w:pStyle w:val="Nzev"/>
        <w:tabs>
          <w:tab w:val="left" w:pos="426"/>
          <w:tab w:val="left" w:pos="2410"/>
        </w:tabs>
        <w:spacing w:after="120" w:line="288" w:lineRule="auto"/>
        <w:jc w:val="left"/>
        <w:rPr>
          <w:b w:val="0"/>
          <w:sz w:val="22"/>
          <w:szCs w:val="22"/>
        </w:rPr>
      </w:pPr>
      <w:r w:rsidRPr="00D477C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BC62C" wp14:editId="149E70AF">
                <wp:simplePos x="0" y="0"/>
                <wp:positionH relativeFrom="column">
                  <wp:posOffset>4596130</wp:posOffset>
                </wp:positionH>
                <wp:positionV relativeFrom="paragraph">
                  <wp:posOffset>21590</wp:posOffset>
                </wp:positionV>
                <wp:extent cx="180975" cy="123825"/>
                <wp:effectExtent l="5080" t="12065" r="13970" b="698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0F0D50" id="Obdélník 3" o:spid="_x0000_s1026" style="position:absolute;margin-left:361.9pt;margin-top:1.7pt;width:14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"/>
            </w:pict>
          </mc:Fallback>
        </mc:AlternateContent>
      </w:r>
      <w:r w:rsidRPr="00D477C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5B63A" wp14:editId="7C3CA1F0">
                <wp:simplePos x="0" y="0"/>
                <wp:positionH relativeFrom="column">
                  <wp:posOffset>614680</wp:posOffset>
                </wp:positionH>
                <wp:positionV relativeFrom="paragraph">
                  <wp:posOffset>21590</wp:posOffset>
                </wp:positionV>
                <wp:extent cx="180975" cy="123825"/>
                <wp:effectExtent l="5080" t="12065" r="13970" b="698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0511F9" id="Obdélník 2" o:spid="_x0000_s1026" style="position:absolute;margin-left:48.4pt;margin-top:1.7pt;width:14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"/>
            </w:pict>
          </mc:Fallback>
        </mc:AlternateContent>
      </w:r>
      <w:r w:rsidRPr="00D477C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D7058" wp14:editId="2D6BB90F">
                <wp:simplePos x="0" y="0"/>
                <wp:positionH relativeFrom="column">
                  <wp:posOffset>2567305</wp:posOffset>
                </wp:positionH>
                <wp:positionV relativeFrom="paragraph">
                  <wp:posOffset>31115</wp:posOffset>
                </wp:positionV>
                <wp:extent cx="180975" cy="123825"/>
                <wp:effectExtent l="5080" t="12065" r="13970" b="698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B15610" id="Obdélník 1" o:spid="_x0000_s1026" style="position:absolute;margin-left:202.15pt;margin-top:2.45pt;width:14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"/>
            </w:pict>
          </mc:Fallback>
        </mc:AlternateContent>
      </w:r>
      <w:r>
        <w:rPr>
          <w:b w:val="0"/>
          <w:sz w:val="22"/>
          <w:szCs w:val="22"/>
        </w:rPr>
        <w:t xml:space="preserve">emailem </w:t>
      </w:r>
      <w:r>
        <w:rPr>
          <w:b w:val="0"/>
          <w:sz w:val="22"/>
          <w:szCs w:val="22"/>
        </w:rPr>
        <w:tab/>
        <w:t>datovou zprávou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doporučenou </w:t>
      </w:r>
      <w:r w:rsidRPr="00D477CC">
        <w:rPr>
          <w:b w:val="0"/>
          <w:sz w:val="22"/>
          <w:szCs w:val="22"/>
        </w:rPr>
        <w:t>poštou</w:t>
      </w:r>
    </w:p>
    <w:p w14:paraId="5090099E" w14:textId="77777777" w:rsidR="0044547A" w:rsidRPr="00D477CC" w:rsidRDefault="0044547A" w:rsidP="0044547A">
      <w:pPr>
        <w:pStyle w:val="Nzev"/>
        <w:tabs>
          <w:tab w:val="left" w:pos="426"/>
          <w:tab w:val="left" w:pos="2410"/>
        </w:tabs>
        <w:spacing w:after="120" w:line="288" w:lineRule="auto"/>
        <w:jc w:val="left"/>
        <w:rPr>
          <w:b w:val="0"/>
          <w:sz w:val="22"/>
          <w:szCs w:val="22"/>
        </w:rPr>
      </w:pPr>
      <w:r w:rsidRPr="00D477CC">
        <w:rPr>
          <w:b w:val="0"/>
          <w:sz w:val="22"/>
          <w:szCs w:val="22"/>
        </w:rPr>
        <w:t xml:space="preserve">(dále jen </w:t>
      </w:r>
      <w:r w:rsidRPr="00D477CC">
        <w:rPr>
          <w:b w:val="0"/>
          <w:i/>
          <w:sz w:val="22"/>
          <w:szCs w:val="22"/>
        </w:rPr>
        <w:t>„odběratel“ a společně též „smluvní strany“</w:t>
      </w:r>
      <w:r w:rsidRPr="00D477CC">
        <w:rPr>
          <w:b w:val="0"/>
          <w:sz w:val="22"/>
          <w:szCs w:val="22"/>
        </w:rPr>
        <w:t>) na straně druhé</w:t>
      </w:r>
    </w:p>
    <w:p w14:paraId="40CDCA5D" w14:textId="77777777" w:rsidR="00E272A2" w:rsidRDefault="00E272A2" w:rsidP="00E272A2">
      <w:pPr>
        <w:pStyle w:val="Nzev"/>
        <w:tabs>
          <w:tab w:val="left" w:pos="426"/>
          <w:tab w:val="left" w:pos="2410"/>
        </w:tabs>
        <w:jc w:val="left"/>
        <w:rPr>
          <w:sz w:val="24"/>
          <w:szCs w:val="24"/>
        </w:rPr>
      </w:pPr>
    </w:p>
    <w:p w14:paraId="31D93511" w14:textId="77777777" w:rsidR="0044547A" w:rsidRPr="00D477CC" w:rsidRDefault="0044547A" w:rsidP="0044547A">
      <w:pPr>
        <w:pStyle w:val="Nadpis1"/>
        <w:numPr>
          <w:ilvl w:val="0"/>
          <w:numId w:val="15"/>
        </w:numPr>
        <w:jc w:val="center"/>
        <w:rPr>
          <w:rFonts w:ascii="Times New Roman" w:hAnsi="Times New Roman"/>
          <w:sz w:val="24"/>
          <w:szCs w:val="24"/>
        </w:rPr>
      </w:pPr>
      <w:r w:rsidRPr="00D477CC">
        <w:rPr>
          <w:rFonts w:ascii="Times New Roman" w:hAnsi="Times New Roman"/>
          <w:sz w:val="24"/>
          <w:szCs w:val="24"/>
        </w:rPr>
        <w:t>PŘEDMĚT SMLOUVY</w:t>
      </w:r>
    </w:p>
    <w:p w14:paraId="74D59A80" w14:textId="77777777" w:rsidR="0044547A" w:rsidRPr="00D477CC" w:rsidRDefault="0044547A" w:rsidP="0044547A">
      <w:pPr>
        <w:numPr>
          <w:ilvl w:val="0"/>
          <w:numId w:val="14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D477CC">
        <w:rPr>
          <w:sz w:val="22"/>
          <w:szCs w:val="22"/>
        </w:rPr>
        <w:t xml:space="preserve">Provozovatel </w:t>
      </w:r>
      <w:r w:rsidR="0054725C">
        <w:rPr>
          <w:sz w:val="22"/>
          <w:szCs w:val="22"/>
        </w:rPr>
        <w:t xml:space="preserve">má </w:t>
      </w:r>
      <w:r w:rsidRPr="00D477CC">
        <w:rPr>
          <w:sz w:val="22"/>
          <w:szCs w:val="22"/>
        </w:rPr>
        <w:t>přísluš</w:t>
      </w:r>
      <w:r w:rsidR="0054725C">
        <w:rPr>
          <w:sz w:val="22"/>
          <w:szCs w:val="22"/>
        </w:rPr>
        <w:t>nost</w:t>
      </w:r>
      <w:r w:rsidRPr="00D477CC">
        <w:rPr>
          <w:sz w:val="22"/>
          <w:szCs w:val="22"/>
        </w:rPr>
        <w:t xml:space="preserve"> hospodař</w:t>
      </w:r>
      <w:r w:rsidR="0054725C">
        <w:rPr>
          <w:sz w:val="22"/>
          <w:szCs w:val="22"/>
        </w:rPr>
        <w:t>ení</w:t>
      </w:r>
      <w:r w:rsidRPr="00D477CC">
        <w:rPr>
          <w:sz w:val="22"/>
          <w:szCs w:val="22"/>
        </w:rPr>
        <w:t xml:space="preserve"> s vodohospodářskými zařízeními, </w:t>
      </w:r>
      <w:r w:rsidRPr="000F126E">
        <w:rPr>
          <w:sz w:val="22"/>
          <w:szCs w:val="22"/>
        </w:rPr>
        <w:t>tj</w:t>
      </w:r>
      <w:r>
        <w:rPr>
          <w:sz w:val="22"/>
          <w:szCs w:val="22"/>
        </w:rPr>
        <w:t>. vodovodními a kanalizačními řady</w:t>
      </w:r>
      <w:r w:rsidRPr="00D477CC">
        <w:rPr>
          <w:sz w:val="22"/>
          <w:szCs w:val="22"/>
        </w:rPr>
        <w:t xml:space="preserve"> a jejich prostřednictvím je oprávněn poskytovat plnění této smlouvy jako vlastník a provozovatel vodárenské infrastruktury.</w:t>
      </w:r>
    </w:p>
    <w:p w14:paraId="41950BB9" w14:textId="77777777" w:rsidR="0044547A" w:rsidRPr="00D477CC" w:rsidRDefault="0044547A" w:rsidP="0044547A">
      <w:pPr>
        <w:numPr>
          <w:ilvl w:val="0"/>
          <w:numId w:val="14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D477CC">
        <w:rPr>
          <w:sz w:val="22"/>
          <w:szCs w:val="22"/>
        </w:rPr>
        <w:lastRenderedPageBreak/>
        <w:t>Předmětem této smlouvy je úprava vztahů a práv mezi provozovatelem a odběratelem při dodávce vody a odvádění odpadních vod.</w:t>
      </w:r>
    </w:p>
    <w:p w14:paraId="0DEF8F5A" w14:textId="77777777" w:rsidR="0044547A" w:rsidRPr="00D477CC" w:rsidRDefault="0044547A" w:rsidP="0044547A">
      <w:pPr>
        <w:numPr>
          <w:ilvl w:val="0"/>
          <w:numId w:val="14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D477CC">
        <w:rPr>
          <w:sz w:val="22"/>
          <w:szCs w:val="22"/>
        </w:rPr>
        <w:t xml:space="preserve">Provozovatel se zavazuje k pravidelným dodávkám pitné vody a zajistit odběrateli službu </w:t>
      </w:r>
      <w:proofErr w:type="gramStart"/>
      <w:r w:rsidRPr="00D477CC">
        <w:rPr>
          <w:sz w:val="22"/>
          <w:szCs w:val="22"/>
        </w:rPr>
        <w:t>odvádění  odpadních</w:t>
      </w:r>
      <w:proofErr w:type="gramEnd"/>
      <w:r w:rsidRPr="00D477CC">
        <w:rPr>
          <w:sz w:val="22"/>
          <w:szCs w:val="22"/>
        </w:rPr>
        <w:t xml:space="preserve"> vod. Odběratel se zavazuje hradit provozovateli za dodanou pitnou vodu („vodné“) a odvedené odpadní vody („stočné“) v souladu a za podmínek stanovených to</w:t>
      </w:r>
      <w:r>
        <w:rPr>
          <w:sz w:val="22"/>
          <w:szCs w:val="22"/>
        </w:rPr>
        <w:t>u</w:t>
      </w:r>
      <w:r w:rsidRPr="00D477CC">
        <w:rPr>
          <w:sz w:val="22"/>
          <w:szCs w:val="22"/>
        </w:rPr>
        <w:t>to smlouvou.</w:t>
      </w:r>
      <w:r w:rsidRPr="00D477CC">
        <w:rPr>
          <w:sz w:val="22"/>
          <w:szCs w:val="22"/>
        </w:rPr>
        <w:tab/>
      </w:r>
    </w:p>
    <w:p w14:paraId="3A5B2CB0" w14:textId="77777777" w:rsidR="0044547A" w:rsidRDefault="0044547A" w:rsidP="00E272A2">
      <w:pPr>
        <w:pStyle w:val="Nzev"/>
        <w:tabs>
          <w:tab w:val="left" w:pos="426"/>
          <w:tab w:val="left" w:pos="2410"/>
        </w:tabs>
        <w:jc w:val="left"/>
        <w:rPr>
          <w:sz w:val="24"/>
          <w:szCs w:val="24"/>
        </w:rPr>
      </w:pPr>
    </w:p>
    <w:p w14:paraId="56CE303B" w14:textId="77777777" w:rsidR="0044547A" w:rsidRPr="00D477CC" w:rsidRDefault="0044547A" w:rsidP="0044547A">
      <w:pPr>
        <w:pStyle w:val="l"/>
        <w:spacing w:after="120" w:line="288" w:lineRule="auto"/>
        <w:rPr>
          <w:bCs w:val="0"/>
          <w:sz w:val="22"/>
          <w:szCs w:val="22"/>
        </w:rPr>
      </w:pPr>
      <w:r w:rsidRPr="00D477CC">
        <w:rPr>
          <w:bCs w:val="0"/>
          <w:sz w:val="22"/>
          <w:szCs w:val="22"/>
        </w:rPr>
        <w:t>II. ODBĚRNÉ MÍSTO</w:t>
      </w:r>
    </w:p>
    <w:p w14:paraId="3F1D2E89" w14:textId="77777777" w:rsidR="0044547A" w:rsidRPr="00E272A2" w:rsidRDefault="0044547A" w:rsidP="00E272A2">
      <w:pPr>
        <w:pStyle w:val="Nzev"/>
        <w:tabs>
          <w:tab w:val="left" w:pos="426"/>
          <w:tab w:val="left" w:pos="2410"/>
        </w:tabs>
        <w:jc w:val="left"/>
        <w:rPr>
          <w:sz w:val="24"/>
          <w:szCs w:val="24"/>
        </w:rPr>
      </w:pPr>
    </w:p>
    <w:p w14:paraId="5D8F1536" w14:textId="77777777" w:rsidR="00E272A2" w:rsidRPr="00E272A2" w:rsidRDefault="00E272A2" w:rsidP="00E272A2">
      <w:pPr>
        <w:pStyle w:val="Nzev"/>
        <w:tabs>
          <w:tab w:val="left" w:pos="426"/>
          <w:tab w:val="left" w:pos="2410"/>
        </w:tabs>
        <w:jc w:val="left"/>
        <w:rPr>
          <w:b w:val="0"/>
          <w:sz w:val="24"/>
          <w:szCs w:val="24"/>
        </w:rPr>
      </w:pPr>
      <w:r w:rsidRPr="00E272A2">
        <w:rPr>
          <w:sz w:val="24"/>
          <w:szCs w:val="24"/>
        </w:rPr>
        <w:t xml:space="preserve">Adresa stavby nebo pozemku - místo plnění: </w:t>
      </w:r>
      <w:r w:rsidRPr="00E272A2">
        <w:rPr>
          <w:b w:val="0"/>
          <w:sz w:val="24"/>
          <w:szCs w:val="24"/>
        </w:rPr>
        <w:t>LOM PRAHA s. p., CLV Pardubice</w:t>
      </w:r>
    </w:p>
    <w:p w14:paraId="552D917B" w14:textId="77777777" w:rsidR="00E272A2" w:rsidRPr="00E272A2" w:rsidRDefault="00E272A2" w:rsidP="00E272A2">
      <w:pPr>
        <w:pStyle w:val="Nzev"/>
        <w:tabs>
          <w:tab w:val="left" w:pos="426"/>
          <w:tab w:val="left" w:pos="2410"/>
        </w:tabs>
        <w:jc w:val="left"/>
        <w:rPr>
          <w:b w:val="0"/>
          <w:sz w:val="24"/>
          <w:szCs w:val="24"/>
        </w:rPr>
      </w:pPr>
      <w:r w:rsidRPr="00E272A2">
        <w:rPr>
          <w:b w:val="0"/>
          <w:sz w:val="24"/>
          <w:szCs w:val="24"/>
        </w:rPr>
        <w:t>Ulice: Pražská</w:t>
      </w:r>
      <w:r w:rsidRPr="00E272A2">
        <w:rPr>
          <w:b w:val="0"/>
          <w:sz w:val="24"/>
          <w:szCs w:val="24"/>
        </w:rPr>
        <w:tab/>
      </w:r>
      <w:r w:rsidRPr="00E272A2">
        <w:rPr>
          <w:b w:val="0"/>
          <w:sz w:val="24"/>
          <w:szCs w:val="24"/>
        </w:rPr>
        <w:tab/>
      </w:r>
      <w:r w:rsidRPr="00E272A2">
        <w:rPr>
          <w:b w:val="0"/>
          <w:sz w:val="24"/>
          <w:szCs w:val="24"/>
        </w:rPr>
        <w:tab/>
        <w:t>č.</w:t>
      </w:r>
      <w:r>
        <w:rPr>
          <w:b w:val="0"/>
          <w:sz w:val="24"/>
          <w:szCs w:val="24"/>
        </w:rPr>
        <w:t xml:space="preserve"> </w:t>
      </w:r>
      <w:r w:rsidRPr="00E272A2">
        <w:rPr>
          <w:b w:val="0"/>
          <w:sz w:val="24"/>
          <w:szCs w:val="24"/>
        </w:rPr>
        <w:t>popisné/orientační: 100</w:t>
      </w:r>
    </w:p>
    <w:p w14:paraId="503305DB" w14:textId="77777777" w:rsidR="00E272A2" w:rsidRPr="00E272A2" w:rsidRDefault="00E272A2" w:rsidP="00E272A2">
      <w:pPr>
        <w:pStyle w:val="Nzev"/>
        <w:tabs>
          <w:tab w:val="left" w:pos="426"/>
          <w:tab w:val="left" w:pos="2410"/>
        </w:tabs>
        <w:jc w:val="left"/>
        <w:rPr>
          <w:b w:val="0"/>
          <w:sz w:val="24"/>
          <w:szCs w:val="24"/>
        </w:rPr>
      </w:pPr>
      <w:r w:rsidRPr="00E272A2">
        <w:rPr>
          <w:b w:val="0"/>
          <w:sz w:val="24"/>
          <w:szCs w:val="24"/>
        </w:rPr>
        <w:t>Město:  530 06 Pardubice</w:t>
      </w:r>
      <w:r w:rsidRPr="00E272A2">
        <w:rPr>
          <w:b w:val="0"/>
          <w:sz w:val="24"/>
          <w:szCs w:val="24"/>
        </w:rPr>
        <w:tab/>
      </w:r>
      <w:r w:rsidRPr="00E272A2">
        <w:rPr>
          <w:b w:val="0"/>
          <w:sz w:val="24"/>
          <w:szCs w:val="24"/>
        </w:rPr>
        <w:tab/>
        <w:t>č.</w:t>
      </w:r>
      <w:r>
        <w:rPr>
          <w:b w:val="0"/>
          <w:sz w:val="24"/>
          <w:szCs w:val="24"/>
        </w:rPr>
        <w:t xml:space="preserve"> </w:t>
      </w:r>
      <w:r w:rsidRPr="00E272A2">
        <w:rPr>
          <w:b w:val="0"/>
          <w:sz w:val="24"/>
          <w:szCs w:val="24"/>
        </w:rPr>
        <w:t>parcely: 121</w:t>
      </w:r>
    </w:p>
    <w:p w14:paraId="50748B28" w14:textId="77777777" w:rsidR="00E272A2" w:rsidRPr="00E272A2" w:rsidRDefault="00E272A2" w:rsidP="00E272A2">
      <w:pPr>
        <w:pStyle w:val="Nzev"/>
        <w:tabs>
          <w:tab w:val="left" w:pos="426"/>
          <w:tab w:val="left" w:pos="2410"/>
        </w:tabs>
        <w:jc w:val="left"/>
        <w:rPr>
          <w:b w:val="0"/>
          <w:sz w:val="24"/>
          <w:szCs w:val="24"/>
        </w:rPr>
      </w:pPr>
    </w:p>
    <w:p w14:paraId="220B6D40" w14:textId="77777777" w:rsidR="00E272A2" w:rsidRPr="00E272A2" w:rsidRDefault="00E272A2" w:rsidP="00E272A2">
      <w:pPr>
        <w:pStyle w:val="Nzev"/>
        <w:tabs>
          <w:tab w:val="left" w:pos="426"/>
          <w:tab w:val="left" w:pos="2410"/>
        </w:tabs>
        <w:jc w:val="left"/>
        <w:rPr>
          <w:b w:val="0"/>
          <w:sz w:val="24"/>
          <w:szCs w:val="24"/>
        </w:rPr>
      </w:pPr>
      <w:r w:rsidRPr="00E272A2">
        <w:rPr>
          <w:b w:val="0"/>
          <w:sz w:val="24"/>
          <w:szCs w:val="24"/>
        </w:rPr>
        <w:t>Odběratel prohlašuje, že má právo hospodařit s připojenou nemovitostí.</w:t>
      </w:r>
    </w:p>
    <w:p w14:paraId="2B6B036C" w14:textId="77777777" w:rsidR="001A2FC2" w:rsidRPr="0056143B" w:rsidRDefault="001A2FC2" w:rsidP="001A2FC2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  <w:r w:rsidRPr="0056143B">
        <w:rPr>
          <w:b w:val="0"/>
          <w:sz w:val="22"/>
          <w:szCs w:val="22"/>
        </w:rPr>
        <w:tab/>
      </w:r>
      <w:r w:rsidRPr="0056143B">
        <w:rPr>
          <w:b w:val="0"/>
          <w:sz w:val="22"/>
          <w:szCs w:val="22"/>
        </w:rPr>
        <w:tab/>
      </w:r>
    </w:p>
    <w:p w14:paraId="436F118A" w14:textId="77777777" w:rsidR="00C562A0" w:rsidRPr="0056143B" w:rsidRDefault="00C562A0" w:rsidP="00EB2D82">
      <w:pPr>
        <w:pStyle w:val="Nzev"/>
        <w:tabs>
          <w:tab w:val="left" w:pos="426"/>
          <w:tab w:val="left" w:pos="2410"/>
        </w:tabs>
        <w:jc w:val="left"/>
        <w:rPr>
          <w:sz w:val="22"/>
          <w:szCs w:val="22"/>
        </w:rPr>
      </w:pPr>
    </w:p>
    <w:p w14:paraId="1700A3AB" w14:textId="77777777" w:rsidR="00CD2913" w:rsidRPr="00CD2913" w:rsidRDefault="00CD2913" w:rsidP="00CE3AB2">
      <w:pPr>
        <w:numPr>
          <w:ilvl w:val="0"/>
          <w:numId w:val="4"/>
        </w:numPr>
        <w:spacing w:before="120" w:after="120"/>
        <w:ind w:left="567" w:hanging="567"/>
        <w:jc w:val="both"/>
      </w:pPr>
      <w:r w:rsidRPr="00CD2913">
        <w:t>Odběrné místo je vybaveno vodoměrem,</w:t>
      </w:r>
      <w:r w:rsidRPr="00CD2913">
        <w:rPr>
          <w:b/>
        </w:rPr>
        <w:t xml:space="preserve"> </w:t>
      </w:r>
      <w:r w:rsidRPr="00CD2913">
        <w:t xml:space="preserve">který je stanoveným měřidlem v souladu se zvláštními právními předpisy. Množství dodané pitné vody bude odečítáno z tohoto zařízení a takto zjištěné množství bude podkladem pro vyúčtování. </w:t>
      </w:r>
    </w:p>
    <w:p w14:paraId="0E938402" w14:textId="77777777" w:rsidR="00D0245A" w:rsidRPr="00834651" w:rsidRDefault="00CD2913" w:rsidP="00CD2913">
      <w:pPr>
        <w:spacing w:before="120" w:after="120"/>
        <w:ind w:left="567"/>
        <w:jc w:val="both"/>
      </w:pPr>
      <w:r>
        <w:rPr>
          <w:sz w:val="22"/>
          <w:szCs w:val="22"/>
        </w:rPr>
        <w:t>V</w:t>
      </w:r>
      <w:r w:rsidR="001A2FC2" w:rsidRPr="00834651">
        <w:t xml:space="preserve">oda dodávaná </w:t>
      </w:r>
      <w:r w:rsidR="00D0245A" w:rsidRPr="00834651">
        <w:t xml:space="preserve">a </w:t>
      </w:r>
      <w:r w:rsidR="001A2FC2" w:rsidRPr="00834651">
        <w:t>měřená vodoměrem umístěným</w:t>
      </w:r>
      <w:r w:rsidR="00D0245A" w:rsidRPr="00834651">
        <w:t>:</w:t>
      </w:r>
      <w:r w:rsidR="001A2FC2" w:rsidRPr="00834651">
        <w:t xml:space="preserve"> </w:t>
      </w:r>
    </w:p>
    <w:p w14:paraId="4C3BECA2" w14:textId="77777777" w:rsidR="00E56DFF" w:rsidRPr="00651DC1" w:rsidRDefault="002351EA" w:rsidP="00E56DFF">
      <w:pPr>
        <w:pStyle w:val="Odstavecseseznamem"/>
        <w:numPr>
          <w:ilvl w:val="0"/>
          <w:numId w:val="8"/>
        </w:numPr>
        <w:spacing w:before="120" w:after="120"/>
        <w:ind w:left="993"/>
        <w:jc w:val="both"/>
        <w:rPr>
          <w:color w:val="000000"/>
        </w:rPr>
      </w:pPr>
      <w:r>
        <w:rPr>
          <w:color w:val="000000"/>
        </w:rPr>
        <w:t>Odběrné místo č.</w:t>
      </w:r>
      <w:r w:rsidR="00E5561E">
        <w:rPr>
          <w:color w:val="000000"/>
        </w:rPr>
        <w:t xml:space="preserve"> </w:t>
      </w:r>
      <w:r>
        <w:rPr>
          <w:color w:val="000000"/>
        </w:rPr>
        <w:t xml:space="preserve">02274, </w:t>
      </w:r>
      <w:r w:rsidR="00E56DFF" w:rsidRPr="00651DC1">
        <w:rPr>
          <w:color w:val="000000"/>
        </w:rPr>
        <w:t>B. </w:t>
      </w:r>
      <w:proofErr w:type="gramStart"/>
      <w:r w:rsidR="00E56DFF" w:rsidRPr="00651DC1">
        <w:rPr>
          <w:color w:val="000000"/>
        </w:rPr>
        <w:t>č.</w:t>
      </w:r>
      <w:proofErr w:type="gramEnd"/>
      <w:r w:rsidR="00E56DFF" w:rsidRPr="00651DC1">
        <w:rPr>
          <w:color w:val="000000"/>
        </w:rPr>
        <w:t> 41 - Velký hangár – vodoměr je umístěn ve výměníkové stanici - přípojka DN 40</w:t>
      </w:r>
    </w:p>
    <w:p w14:paraId="31F1EDA0" w14:textId="77777777" w:rsidR="00E56DFF" w:rsidRPr="00651DC1" w:rsidRDefault="00E56DFF" w:rsidP="00E56DFF">
      <w:pPr>
        <w:autoSpaceDE w:val="0"/>
        <w:autoSpaceDN w:val="0"/>
        <w:adjustRightInd w:val="0"/>
        <w:spacing w:before="120" w:after="120"/>
        <w:ind w:left="993"/>
        <w:jc w:val="both"/>
        <w:rPr>
          <w:rFonts w:eastAsia="Calibri"/>
          <w:color w:val="000000"/>
          <w:sz w:val="22"/>
          <w:szCs w:val="22"/>
        </w:rPr>
      </w:pPr>
      <w:r w:rsidRPr="00651DC1">
        <w:rPr>
          <w:rFonts w:eastAsia="Calibri"/>
          <w:color w:val="000000"/>
          <w:sz w:val="22"/>
          <w:szCs w:val="22"/>
        </w:rPr>
        <w:t>- přívod k vodoměru ocel 5/4", vodoměr 3/4"</w:t>
      </w:r>
    </w:p>
    <w:p w14:paraId="2935E6BF" w14:textId="77777777" w:rsidR="00E56DFF" w:rsidRPr="00651DC1" w:rsidRDefault="00E56DFF" w:rsidP="00E56DFF">
      <w:pPr>
        <w:autoSpaceDE w:val="0"/>
        <w:autoSpaceDN w:val="0"/>
        <w:adjustRightInd w:val="0"/>
        <w:spacing w:before="120" w:after="120"/>
        <w:ind w:left="993"/>
        <w:jc w:val="both"/>
        <w:rPr>
          <w:rFonts w:eastAsia="Calibri"/>
          <w:color w:val="000000"/>
          <w:sz w:val="22"/>
          <w:szCs w:val="22"/>
        </w:rPr>
      </w:pPr>
      <w:r w:rsidRPr="00651DC1">
        <w:rPr>
          <w:rFonts w:eastAsia="Calibri"/>
          <w:color w:val="000000"/>
          <w:sz w:val="22"/>
          <w:szCs w:val="22"/>
        </w:rPr>
        <w:t>- číslo vodoměru: 8532529-02</w:t>
      </w:r>
    </w:p>
    <w:p w14:paraId="13E1FC24" w14:textId="1597817B" w:rsidR="00D0245A" w:rsidRPr="00834651" w:rsidRDefault="00D0245A" w:rsidP="00CE3AB2">
      <w:pPr>
        <w:autoSpaceDE w:val="0"/>
        <w:autoSpaceDN w:val="0"/>
        <w:adjustRightInd w:val="0"/>
        <w:spacing w:before="120" w:after="120"/>
        <w:ind w:left="993"/>
        <w:jc w:val="both"/>
        <w:rPr>
          <w:rFonts w:eastAsia="Calibri"/>
          <w:b/>
          <w:bCs/>
          <w:color w:val="000000"/>
        </w:rPr>
      </w:pPr>
      <w:r w:rsidRPr="00834651">
        <w:rPr>
          <w:rFonts w:eastAsia="Calibri"/>
          <w:color w:val="000000"/>
        </w:rPr>
        <w:t>-</w:t>
      </w:r>
      <w:r w:rsidRPr="00834651">
        <w:rPr>
          <w:rFonts w:eastAsia="Calibri"/>
          <w:b/>
          <w:bCs/>
          <w:color w:val="000000"/>
        </w:rPr>
        <w:t xml:space="preserve"> </w:t>
      </w:r>
      <w:r w:rsidR="00920C38" w:rsidRPr="00834651">
        <w:rPr>
          <w:rFonts w:eastAsia="Calibri"/>
          <w:b/>
          <w:bCs/>
          <w:color w:val="000000"/>
        </w:rPr>
        <w:t xml:space="preserve">předpokládaný </w:t>
      </w:r>
      <w:r w:rsidRPr="00834651">
        <w:rPr>
          <w:rFonts w:eastAsia="Calibri"/>
          <w:b/>
          <w:bCs/>
          <w:color w:val="000000"/>
        </w:rPr>
        <w:t xml:space="preserve">odběr </w:t>
      </w:r>
      <w:r w:rsidR="00920C38" w:rsidRPr="00834651">
        <w:rPr>
          <w:rFonts w:eastAsia="Calibri"/>
          <w:b/>
          <w:bCs/>
          <w:color w:val="000000"/>
        </w:rPr>
        <w:t xml:space="preserve">za rok </w:t>
      </w:r>
      <w:r w:rsidRPr="00834651">
        <w:rPr>
          <w:rFonts w:eastAsia="Calibri"/>
          <w:b/>
          <w:bCs/>
          <w:color w:val="000000"/>
        </w:rPr>
        <w:t xml:space="preserve">- </w:t>
      </w:r>
      <w:r w:rsidR="00A22FD7">
        <w:rPr>
          <w:rFonts w:eastAsia="Calibri"/>
          <w:b/>
          <w:bCs/>
          <w:color w:val="000000"/>
        </w:rPr>
        <w:t>XXX</w:t>
      </w:r>
      <w:r w:rsidRPr="00834651">
        <w:rPr>
          <w:rFonts w:eastAsia="Calibri"/>
          <w:b/>
          <w:bCs/>
          <w:color w:val="000000"/>
        </w:rPr>
        <w:t xml:space="preserve"> m</w:t>
      </w:r>
      <w:r w:rsidRPr="00834651">
        <w:rPr>
          <w:rFonts w:eastAsia="Calibri"/>
          <w:b/>
          <w:bCs/>
          <w:color w:val="000000"/>
          <w:vertAlign w:val="superscript"/>
        </w:rPr>
        <w:t>3</w:t>
      </w:r>
    </w:p>
    <w:p w14:paraId="5F92A0E1" w14:textId="77777777" w:rsidR="00E56DFF" w:rsidRPr="00651DC1" w:rsidRDefault="002351EA" w:rsidP="00E56DF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color w:val="000000"/>
        </w:rPr>
      </w:pPr>
      <w:r>
        <w:rPr>
          <w:color w:val="000000"/>
        </w:rPr>
        <w:t xml:space="preserve">Odběrné místo č. 02273, </w:t>
      </w:r>
      <w:r w:rsidR="00E56DFF" w:rsidRPr="00651DC1">
        <w:rPr>
          <w:color w:val="000000"/>
        </w:rPr>
        <w:t xml:space="preserve">B. </w:t>
      </w:r>
      <w:proofErr w:type="gramStart"/>
      <w:r w:rsidR="00E56DFF" w:rsidRPr="00651DC1">
        <w:rPr>
          <w:color w:val="000000"/>
        </w:rPr>
        <w:t>č.</w:t>
      </w:r>
      <w:proofErr w:type="gramEnd"/>
      <w:r w:rsidR="00E56DFF" w:rsidRPr="00651DC1">
        <w:rPr>
          <w:color w:val="000000"/>
        </w:rPr>
        <w:t xml:space="preserve"> 41 - Velký hangár - vodoměr umístěn na sociálkách - přípojka DN 50</w:t>
      </w:r>
    </w:p>
    <w:p w14:paraId="1732D399" w14:textId="77777777" w:rsidR="00E56DFF" w:rsidRPr="00651DC1" w:rsidRDefault="00E56DFF" w:rsidP="00E56DFF">
      <w:pPr>
        <w:autoSpaceDE w:val="0"/>
        <w:autoSpaceDN w:val="0"/>
        <w:adjustRightInd w:val="0"/>
        <w:spacing w:before="120" w:after="120"/>
        <w:ind w:left="993"/>
        <w:jc w:val="both"/>
        <w:rPr>
          <w:rFonts w:eastAsia="Calibri"/>
          <w:color w:val="000000"/>
          <w:sz w:val="22"/>
          <w:szCs w:val="22"/>
        </w:rPr>
      </w:pPr>
      <w:r w:rsidRPr="00651DC1">
        <w:rPr>
          <w:rFonts w:eastAsia="Calibri"/>
          <w:color w:val="000000"/>
          <w:sz w:val="22"/>
          <w:szCs w:val="22"/>
        </w:rPr>
        <w:t>- přívod k vodoměru plastem 1", vodoměr 3/4"</w:t>
      </w:r>
    </w:p>
    <w:p w14:paraId="13EC51BA" w14:textId="77777777" w:rsidR="00E56DFF" w:rsidRPr="00651DC1" w:rsidRDefault="00E56DFF" w:rsidP="00E56DFF">
      <w:pPr>
        <w:autoSpaceDE w:val="0"/>
        <w:autoSpaceDN w:val="0"/>
        <w:adjustRightInd w:val="0"/>
        <w:spacing w:before="120" w:after="120"/>
        <w:ind w:left="993"/>
        <w:jc w:val="both"/>
        <w:rPr>
          <w:rFonts w:eastAsia="Calibri"/>
          <w:color w:val="000000"/>
          <w:sz w:val="22"/>
          <w:szCs w:val="22"/>
        </w:rPr>
      </w:pPr>
      <w:r w:rsidRPr="00651DC1">
        <w:rPr>
          <w:rFonts w:eastAsia="Calibri"/>
          <w:color w:val="000000"/>
          <w:sz w:val="22"/>
          <w:szCs w:val="22"/>
        </w:rPr>
        <w:t>- číslo vodoměru: 9057468-03</w:t>
      </w:r>
    </w:p>
    <w:p w14:paraId="6C080870" w14:textId="0588CB98" w:rsidR="00D0245A" w:rsidRPr="00834651" w:rsidRDefault="00D0245A" w:rsidP="00CE3AB2">
      <w:pPr>
        <w:autoSpaceDE w:val="0"/>
        <w:autoSpaceDN w:val="0"/>
        <w:adjustRightInd w:val="0"/>
        <w:spacing w:before="120" w:after="120"/>
        <w:ind w:left="993"/>
        <w:jc w:val="both"/>
        <w:rPr>
          <w:rFonts w:eastAsia="Calibri"/>
          <w:b/>
          <w:bCs/>
          <w:color w:val="000000"/>
        </w:rPr>
      </w:pPr>
      <w:r w:rsidRPr="00834651">
        <w:rPr>
          <w:rFonts w:eastAsia="Calibri"/>
          <w:color w:val="000000"/>
        </w:rPr>
        <w:t>-</w:t>
      </w:r>
      <w:r w:rsidRPr="00834651">
        <w:rPr>
          <w:rFonts w:eastAsia="Calibri"/>
          <w:b/>
          <w:bCs/>
          <w:color w:val="000000"/>
        </w:rPr>
        <w:t xml:space="preserve"> </w:t>
      </w:r>
      <w:r w:rsidR="00920C38" w:rsidRPr="00834651">
        <w:rPr>
          <w:rFonts w:eastAsia="Calibri"/>
          <w:b/>
          <w:bCs/>
          <w:color w:val="000000"/>
        </w:rPr>
        <w:t xml:space="preserve">předpokládaný </w:t>
      </w:r>
      <w:r w:rsidRPr="00834651">
        <w:rPr>
          <w:rFonts w:eastAsia="Calibri"/>
          <w:b/>
          <w:bCs/>
          <w:color w:val="000000"/>
        </w:rPr>
        <w:t xml:space="preserve">odběr </w:t>
      </w:r>
      <w:r w:rsidR="00920C38" w:rsidRPr="00834651">
        <w:rPr>
          <w:rFonts w:eastAsia="Calibri"/>
          <w:b/>
          <w:bCs/>
          <w:color w:val="000000"/>
        </w:rPr>
        <w:t xml:space="preserve">za rok </w:t>
      </w:r>
      <w:r w:rsidR="00A22FD7">
        <w:rPr>
          <w:rFonts w:eastAsia="Calibri"/>
          <w:b/>
          <w:bCs/>
          <w:color w:val="000000"/>
        </w:rPr>
        <w:t>– XXX</w:t>
      </w:r>
      <w:r w:rsidRPr="00834651">
        <w:rPr>
          <w:rFonts w:eastAsia="Calibri"/>
          <w:b/>
          <w:bCs/>
          <w:color w:val="000000"/>
        </w:rPr>
        <w:t xml:space="preserve"> m</w:t>
      </w:r>
      <w:r w:rsidRPr="00834651">
        <w:rPr>
          <w:rFonts w:eastAsia="Calibri"/>
          <w:b/>
          <w:bCs/>
          <w:color w:val="000000"/>
          <w:vertAlign w:val="superscript"/>
        </w:rPr>
        <w:t>3</w:t>
      </w:r>
      <w:r w:rsidRPr="00834651">
        <w:rPr>
          <w:rFonts w:eastAsia="Calibri"/>
          <w:b/>
          <w:bCs/>
          <w:color w:val="000000"/>
        </w:rPr>
        <w:t xml:space="preserve"> </w:t>
      </w:r>
    </w:p>
    <w:p w14:paraId="0B388F8D" w14:textId="77777777" w:rsidR="00E56DFF" w:rsidRPr="00651DC1" w:rsidRDefault="002351EA" w:rsidP="00E56DF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color w:val="000000"/>
        </w:rPr>
      </w:pPr>
      <w:r>
        <w:rPr>
          <w:color w:val="000000"/>
        </w:rPr>
        <w:t xml:space="preserve">Odběrné místo č. 02275, </w:t>
      </w:r>
      <w:r w:rsidR="00E56DFF" w:rsidRPr="00651DC1">
        <w:rPr>
          <w:color w:val="000000"/>
        </w:rPr>
        <w:t>B. č. 236 - provozní budova LOM PRAHA s. p., vodoměr je umístěn v elektrokotelně, přípojka DN 50</w:t>
      </w:r>
    </w:p>
    <w:p w14:paraId="13E7C634" w14:textId="77777777" w:rsidR="00E56DFF" w:rsidRPr="00651DC1" w:rsidRDefault="00E56DFF" w:rsidP="00E56DFF">
      <w:pPr>
        <w:autoSpaceDE w:val="0"/>
        <w:autoSpaceDN w:val="0"/>
        <w:adjustRightInd w:val="0"/>
        <w:spacing w:before="120" w:after="120"/>
        <w:ind w:left="993"/>
        <w:jc w:val="both"/>
        <w:rPr>
          <w:rFonts w:eastAsia="Calibri"/>
          <w:color w:val="000000"/>
          <w:sz w:val="22"/>
          <w:szCs w:val="22"/>
        </w:rPr>
      </w:pPr>
      <w:r w:rsidRPr="00651DC1">
        <w:rPr>
          <w:rFonts w:eastAsia="Calibri"/>
          <w:color w:val="000000"/>
          <w:sz w:val="22"/>
          <w:szCs w:val="22"/>
        </w:rPr>
        <w:t>- přívod k vodoměru ocel - 3/4", vodoměr 3/4"</w:t>
      </w:r>
    </w:p>
    <w:p w14:paraId="3DAB7249" w14:textId="77777777" w:rsidR="00E56DFF" w:rsidRPr="00651DC1" w:rsidRDefault="00E56DFF" w:rsidP="00E56DFF">
      <w:pPr>
        <w:autoSpaceDE w:val="0"/>
        <w:autoSpaceDN w:val="0"/>
        <w:adjustRightInd w:val="0"/>
        <w:spacing w:before="120" w:after="120"/>
        <w:ind w:left="993"/>
        <w:jc w:val="both"/>
        <w:rPr>
          <w:rFonts w:eastAsia="Calibri"/>
          <w:color w:val="000000"/>
          <w:sz w:val="22"/>
          <w:szCs w:val="22"/>
        </w:rPr>
      </w:pPr>
      <w:r w:rsidRPr="00651DC1">
        <w:rPr>
          <w:rFonts w:eastAsia="Calibri"/>
          <w:color w:val="000000"/>
          <w:sz w:val="22"/>
          <w:szCs w:val="22"/>
        </w:rPr>
        <w:t>- číslo vodoměru: 9573222-04</w:t>
      </w:r>
    </w:p>
    <w:p w14:paraId="754C399A" w14:textId="6157CF68" w:rsidR="00D0245A" w:rsidRPr="00834651" w:rsidRDefault="00D0245A" w:rsidP="00CE3AB2">
      <w:pPr>
        <w:autoSpaceDE w:val="0"/>
        <w:autoSpaceDN w:val="0"/>
        <w:adjustRightInd w:val="0"/>
        <w:spacing w:before="120" w:after="120"/>
        <w:ind w:left="993"/>
        <w:jc w:val="both"/>
        <w:rPr>
          <w:rFonts w:eastAsia="Calibri"/>
          <w:b/>
          <w:bCs/>
          <w:color w:val="000000"/>
        </w:rPr>
      </w:pPr>
      <w:r w:rsidRPr="00834651">
        <w:rPr>
          <w:rFonts w:eastAsia="Calibri"/>
          <w:b/>
          <w:bCs/>
          <w:color w:val="000000"/>
        </w:rPr>
        <w:t xml:space="preserve">- </w:t>
      </w:r>
      <w:r w:rsidR="00920C38" w:rsidRPr="00834651">
        <w:rPr>
          <w:rFonts w:eastAsia="Calibri"/>
          <w:b/>
          <w:bCs/>
          <w:color w:val="000000"/>
        </w:rPr>
        <w:t xml:space="preserve">předpokládaný </w:t>
      </w:r>
      <w:r w:rsidRPr="00834651">
        <w:rPr>
          <w:rFonts w:eastAsia="Calibri"/>
          <w:b/>
          <w:bCs/>
          <w:color w:val="000000"/>
        </w:rPr>
        <w:t xml:space="preserve">odběr za rok - </w:t>
      </w:r>
      <w:r w:rsidR="00A22FD7">
        <w:rPr>
          <w:rFonts w:eastAsia="Calibri"/>
          <w:b/>
          <w:bCs/>
          <w:color w:val="000000"/>
        </w:rPr>
        <w:t>XXX</w:t>
      </w:r>
      <w:r w:rsidRPr="00834651">
        <w:rPr>
          <w:rFonts w:eastAsia="Calibri"/>
          <w:b/>
          <w:bCs/>
          <w:color w:val="000000"/>
        </w:rPr>
        <w:t xml:space="preserve"> m</w:t>
      </w:r>
      <w:r w:rsidRPr="00834651">
        <w:rPr>
          <w:rFonts w:eastAsia="Calibri"/>
          <w:b/>
          <w:bCs/>
          <w:color w:val="000000"/>
          <w:vertAlign w:val="superscript"/>
        </w:rPr>
        <w:t>3</w:t>
      </w:r>
    </w:p>
    <w:p w14:paraId="084AB60B" w14:textId="77777777" w:rsidR="00E56DFF" w:rsidRPr="00651DC1" w:rsidRDefault="002351EA" w:rsidP="00E56DF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color w:val="000000"/>
        </w:rPr>
      </w:pPr>
      <w:r>
        <w:rPr>
          <w:color w:val="000000"/>
        </w:rPr>
        <w:t xml:space="preserve">Odběrné místo č. 02276, </w:t>
      </w:r>
      <w:r w:rsidR="00E56DFF" w:rsidRPr="00651DC1">
        <w:rPr>
          <w:color w:val="000000"/>
        </w:rPr>
        <w:t>B. č. 243 - stará věž LOM PRAHA s. p., vodoměr je umístěn na sociálkách budovy, přípojka DN 80</w:t>
      </w:r>
    </w:p>
    <w:p w14:paraId="35368975" w14:textId="77777777" w:rsidR="00E56DFF" w:rsidRPr="00651DC1" w:rsidRDefault="00E56DFF" w:rsidP="00E56DFF">
      <w:pPr>
        <w:autoSpaceDE w:val="0"/>
        <w:autoSpaceDN w:val="0"/>
        <w:adjustRightInd w:val="0"/>
        <w:spacing w:before="120" w:after="120"/>
        <w:ind w:left="993"/>
        <w:jc w:val="both"/>
        <w:rPr>
          <w:rFonts w:eastAsia="Calibri"/>
          <w:color w:val="000000"/>
          <w:sz w:val="22"/>
          <w:szCs w:val="22"/>
        </w:rPr>
      </w:pPr>
      <w:r w:rsidRPr="00651DC1">
        <w:rPr>
          <w:rFonts w:eastAsia="Calibri"/>
          <w:color w:val="000000"/>
          <w:sz w:val="22"/>
          <w:szCs w:val="22"/>
        </w:rPr>
        <w:t>- přívod k vodoměru plastem 3/4", vodoměr 1/2"</w:t>
      </w:r>
    </w:p>
    <w:p w14:paraId="08440F98" w14:textId="77777777" w:rsidR="00E56DFF" w:rsidRPr="00651DC1" w:rsidRDefault="00E56DFF" w:rsidP="00E56DFF">
      <w:pPr>
        <w:autoSpaceDE w:val="0"/>
        <w:autoSpaceDN w:val="0"/>
        <w:adjustRightInd w:val="0"/>
        <w:spacing w:before="120" w:after="120"/>
        <w:ind w:left="993"/>
        <w:jc w:val="both"/>
        <w:rPr>
          <w:rFonts w:eastAsia="Calibri"/>
          <w:color w:val="000000"/>
          <w:sz w:val="22"/>
          <w:szCs w:val="22"/>
        </w:rPr>
      </w:pPr>
      <w:r w:rsidRPr="00651DC1">
        <w:rPr>
          <w:rFonts w:eastAsia="Calibri"/>
          <w:color w:val="000000"/>
          <w:sz w:val="22"/>
          <w:szCs w:val="22"/>
        </w:rPr>
        <w:t>- číslo vodoměru: 11-528065</w:t>
      </w:r>
    </w:p>
    <w:p w14:paraId="3616F5A3" w14:textId="1F2A2B76" w:rsidR="00D0245A" w:rsidRPr="00834651" w:rsidRDefault="00D0245A" w:rsidP="00CE3AB2">
      <w:pPr>
        <w:autoSpaceDE w:val="0"/>
        <w:autoSpaceDN w:val="0"/>
        <w:adjustRightInd w:val="0"/>
        <w:spacing w:before="120" w:after="120"/>
        <w:ind w:left="993"/>
        <w:jc w:val="both"/>
        <w:rPr>
          <w:rFonts w:eastAsia="Calibri"/>
          <w:b/>
          <w:bCs/>
          <w:color w:val="000000"/>
        </w:rPr>
      </w:pPr>
      <w:r w:rsidRPr="00834651">
        <w:rPr>
          <w:rFonts w:eastAsia="Calibri"/>
          <w:b/>
          <w:bCs/>
          <w:color w:val="000000"/>
        </w:rPr>
        <w:t xml:space="preserve">- </w:t>
      </w:r>
      <w:r w:rsidR="00920C38" w:rsidRPr="00834651">
        <w:rPr>
          <w:rFonts w:eastAsia="Calibri"/>
          <w:b/>
          <w:bCs/>
          <w:color w:val="000000"/>
        </w:rPr>
        <w:t>předpokládaný odběr</w:t>
      </w:r>
      <w:r w:rsidRPr="00834651">
        <w:rPr>
          <w:rFonts w:eastAsia="Calibri"/>
          <w:b/>
          <w:bCs/>
          <w:color w:val="000000"/>
        </w:rPr>
        <w:t xml:space="preserve"> za rok - </w:t>
      </w:r>
      <w:r w:rsidR="00A22FD7">
        <w:rPr>
          <w:rFonts w:eastAsia="Calibri"/>
          <w:b/>
          <w:bCs/>
          <w:color w:val="000000"/>
        </w:rPr>
        <w:t>XXX</w:t>
      </w:r>
      <w:r w:rsidRPr="00834651">
        <w:rPr>
          <w:rFonts w:eastAsia="Calibri"/>
          <w:b/>
          <w:bCs/>
          <w:color w:val="000000"/>
        </w:rPr>
        <w:t xml:space="preserve"> m</w:t>
      </w:r>
      <w:r w:rsidRPr="00834651">
        <w:rPr>
          <w:rFonts w:eastAsia="Calibri"/>
          <w:b/>
          <w:bCs/>
          <w:color w:val="000000"/>
          <w:vertAlign w:val="superscript"/>
        </w:rPr>
        <w:t>3</w:t>
      </w:r>
      <w:r w:rsidRPr="00834651">
        <w:rPr>
          <w:rFonts w:eastAsia="Calibri"/>
          <w:b/>
          <w:bCs/>
          <w:color w:val="000000"/>
        </w:rPr>
        <w:t xml:space="preserve"> </w:t>
      </w:r>
    </w:p>
    <w:p w14:paraId="29DA49A1" w14:textId="77777777" w:rsidR="00E56DFF" w:rsidRPr="00651DC1" w:rsidRDefault="002351EA" w:rsidP="00E56DF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color w:val="000000"/>
        </w:rPr>
      </w:pPr>
      <w:r>
        <w:rPr>
          <w:color w:val="000000"/>
        </w:rPr>
        <w:t xml:space="preserve">Odběrné místo č. 02277, </w:t>
      </w:r>
      <w:r w:rsidR="00E56DFF" w:rsidRPr="00651DC1">
        <w:rPr>
          <w:color w:val="000000"/>
        </w:rPr>
        <w:t>Nový trenažér - LOM PRAHA s. p., vodoměr je umístěn v hospodářské místnosti DN 25</w:t>
      </w:r>
    </w:p>
    <w:p w14:paraId="3647700B" w14:textId="77777777" w:rsidR="00E56DFF" w:rsidRPr="00651DC1" w:rsidRDefault="00E56DFF" w:rsidP="00E56DFF">
      <w:pPr>
        <w:pStyle w:val="Odstavecseseznamem"/>
        <w:autoSpaceDE w:val="0"/>
        <w:autoSpaceDN w:val="0"/>
        <w:adjustRightInd w:val="0"/>
        <w:spacing w:before="120" w:after="120"/>
        <w:ind w:left="993"/>
        <w:jc w:val="both"/>
        <w:rPr>
          <w:color w:val="000000"/>
        </w:rPr>
      </w:pPr>
      <w:r w:rsidRPr="00651DC1">
        <w:rPr>
          <w:color w:val="000000"/>
        </w:rPr>
        <w:t>- číslo vodoměru: 27149255</w:t>
      </w:r>
    </w:p>
    <w:p w14:paraId="6DA22591" w14:textId="36D8EEDD" w:rsidR="002351EA" w:rsidRDefault="00D0245A" w:rsidP="00CE3AB2">
      <w:pPr>
        <w:autoSpaceDE w:val="0"/>
        <w:autoSpaceDN w:val="0"/>
        <w:adjustRightInd w:val="0"/>
        <w:spacing w:before="120" w:after="120"/>
        <w:ind w:left="993"/>
        <w:jc w:val="both"/>
        <w:rPr>
          <w:rFonts w:eastAsia="Calibri"/>
          <w:b/>
          <w:bCs/>
          <w:color w:val="000000"/>
          <w:vertAlign w:val="superscript"/>
        </w:rPr>
      </w:pPr>
      <w:r w:rsidRPr="00834651">
        <w:rPr>
          <w:rFonts w:eastAsia="Calibri"/>
          <w:b/>
          <w:bCs/>
          <w:color w:val="000000"/>
        </w:rPr>
        <w:t xml:space="preserve">- </w:t>
      </w:r>
      <w:r w:rsidR="00920C38" w:rsidRPr="00834651">
        <w:rPr>
          <w:rFonts w:eastAsia="Calibri"/>
          <w:b/>
          <w:bCs/>
          <w:color w:val="000000"/>
        </w:rPr>
        <w:t xml:space="preserve">předpokládaný </w:t>
      </w:r>
      <w:r w:rsidRPr="00834651">
        <w:rPr>
          <w:rFonts w:eastAsia="Calibri"/>
          <w:b/>
          <w:bCs/>
          <w:color w:val="000000"/>
        </w:rPr>
        <w:t xml:space="preserve">odběr za rok - </w:t>
      </w:r>
      <w:r w:rsidR="00A22FD7">
        <w:rPr>
          <w:rFonts w:eastAsia="Calibri"/>
          <w:b/>
          <w:bCs/>
          <w:color w:val="000000"/>
        </w:rPr>
        <w:t>XXX</w:t>
      </w:r>
      <w:r w:rsidRPr="00834651">
        <w:rPr>
          <w:rFonts w:eastAsia="Calibri"/>
          <w:b/>
          <w:bCs/>
          <w:color w:val="000000"/>
        </w:rPr>
        <w:t xml:space="preserve"> m</w:t>
      </w:r>
      <w:r w:rsidRPr="00834651">
        <w:rPr>
          <w:rFonts w:eastAsia="Calibri"/>
          <w:b/>
          <w:bCs/>
          <w:color w:val="000000"/>
          <w:vertAlign w:val="superscript"/>
        </w:rPr>
        <w:t>3</w:t>
      </w:r>
    </w:p>
    <w:p w14:paraId="00882823" w14:textId="77777777" w:rsidR="002351EA" w:rsidRDefault="002351EA" w:rsidP="00CE3AB2">
      <w:pPr>
        <w:autoSpaceDE w:val="0"/>
        <w:autoSpaceDN w:val="0"/>
        <w:adjustRightInd w:val="0"/>
        <w:spacing w:before="120" w:after="120"/>
        <w:ind w:left="993"/>
        <w:jc w:val="both"/>
        <w:rPr>
          <w:rFonts w:eastAsia="Calibri"/>
          <w:b/>
          <w:bCs/>
          <w:color w:val="000000"/>
          <w:vertAlign w:val="superscript"/>
        </w:rPr>
      </w:pPr>
    </w:p>
    <w:p w14:paraId="02786EF5" w14:textId="77777777" w:rsidR="001A2FC2" w:rsidRPr="00834651" w:rsidRDefault="001A2FC2" w:rsidP="00CE3AB2">
      <w:pPr>
        <w:numPr>
          <w:ilvl w:val="0"/>
          <w:numId w:val="4"/>
        </w:numPr>
        <w:spacing w:before="120" w:after="120"/>
        <w:ind w:left="567" w:hanging="567"/>
        <w:jc w:val="both"/>
      </w:pPr>
      <w:r w:rsidRPr="00834651">
        <w:t xml:space="preserve">Odvádění odpadních </w:t>
      </w:r>
      <w:r w:rsidR="0056143B" w:rsidRPr="00834651">
        <w:t xml:space="preserve">a srážkových </w:t>
      </w:r>
      <w:r w:rsidR="007935D8" w:rsidRPr="00834651">
        <w:t>vod</w:t>
      </w:r>
      <w:r w:rsidRPr="00834651">
        <w:t>:</w:t>
      </w:r>
    </w:p>
    <w:p w14:paraId="61454EDF" w14:textId="77777777" w:rsidR="00941415" w:rsidRPr="002C529A" w:rsidRDefault="00941415" w:rsidP="002C529A">
      <w:pPr>
        <w:pStyle w:val="Odstavecseseznamem"/>
        <w:spacing w:before="120" w:after="120"/>
        <w:ind w:left="993"/>
        <w:contextualSpacing w:val="0"/>
        <w:jc w:val="both"/>
        <w:rPr>
          <w:color w:val="000000"/>
        </w:rPr>
      </w:pPr>
      <w:r w:rsidRPr="002C529A">
        <w:rPr>
          <w:color w:val="000000"/>
        </w:rPr>
        <w:t>Odběrné místo č. 01452</w:t>
      </w:r>
    </w:p>
    <w:p w14:paraId="3AEFAA3F" w14:textId="191B8A68" w:rsidR="0094366A" w:rsidRPr="00834651" w:rsidRDefault="00CD2913" w:rsidP="00CE3AB2">
      <w:pPr>
        <w:pStyle w:val="Odstavecseseznamem"/>
        <w:numPr>
          <w:ilvl w:val="0"/>
          <w:numId w:val="6"/>
        </w:numPr>
        <w:spacing w:before="120" w:after="120"/>
        <w:ind w:left="993"/>
        <w:contextualSpacing w:val="0"/>
        <w:jc w:val="both"/>
      </w:pPr>
      <w:r>
        <w:t xml:space="preserve">množství odpadní vody bude </w:t>
      </w:r>
      <w:r w:rsidR="002351EA">
        <w:t xml:space="preserve">provozovatelem </w:t>
      </w:r>
      <w:r>
        <w:t>odběrateli vyúčtováván</w:t>
      </w:r>
      <w:r w:rsidR="002739B3">
        <w:t>o</w:t>
      </w:r>
      <w:r>
        <w:t xml:space="preserve"> na </w:t>
      </w:r>
      <w:r w:rsidR="0094366A" w:rsidRPr="00834651">
        <w:t>základě</w:t>
      </w:r>
      <w:r>
        <w:t xml:space="preserve"> naměřeného množství pitné vody</w:t>
      </w:r>
      <w:r w:rsidR="00920C38" w:rsidRPr="00834651">
        <w:t xml:space="preserve"> – předpokládané množství </w:t>
      </w:r>
      <w:r w:rsidR="00A22FD7">
        <w:rPr>
          <w:b/>
        </w:rPr>
        <w:t>XXX</w:t>
      </w:r>
      <w:r w:rsidR="00920C38" w:rsidRPr="00834651">
        <w:rPr>
          <w:b/>
        </w:rPr>
        <w:t xml:space="preserve"> m</w:t>
      </w:r>
      <w:r w:rsidR="00920C38" w:rsidRPr="00834651">
        <w:rPr>
          <w:b/>
          <w:vertAlign w:val="superscript"/>
        </w:rPr>
        <w:t>3</w:t>
      </w:r>
      <w:r w:rsidR="00920C38" w:rsidRPr="00834651">
        <w:rPr>
          <w:b/>
        </w:rPr>
        <w:t>/rok</w:t>
      </w:r>
    </w:p>
    <w:p w14:paraId="17630D54" w14:textId="18A7A8B1" w:rsidR="00505580" w:rsidRPr="00834651" w:rsidRDefault="00C07D73" w:rsidP="00CE3AB2">
      <w:pPr>
        <w:pStyle w:val="Odstavecseseznamem"/>
        <w:numPr>
          <w:ilvl w:val="0"/>
          <w:numId w:val="6"/>
        </w:numPr>
        <w:spacing w:before="120" w:after="120"/>
        <w:ind w:left="993"/>
        <w:contextualSpacing w:val="0"/>
        <w:jc w:val="both"/>
      </w:pPr>
      <w:r w:rsidRPr="00834651">
        <w:t xml:space="preserve">voda srážková: </w:t>
      </w:r>
      <w:r w:rsidR="00920C38" w:rsidRPr="00834651">
        <w:t xml:space="preserve">výpočet </w:t>
      </w:r>
      <w:r w:rsidR="0094366A" w:rsidRPr="00834651">
        <w:t>množství na základě příl</w:t>
      </w:r>
      <w:r w:rsidR="00871B7F">
        <w:t>ohy č. 16</w:t>
      </w:r>
      <w:r w:rsidR="00706566">
        <w:t>, vyhlášky č. 428/2001 </w:t>
      </w:r>
      <w:r w:rsidR="0094366A" w:rsidRPr="00834651">
        <w:t>Sb., v platném znění</w:t>
      </w:r>
      <w:r w:rsidR="0056143B" w:rsidRPr="00834651">
        <w:t xml:space="preserve"> </w:t>
      </w:r>
      <w:r w:rsidRPr="00834651">
        <w:t xml:space="preserve">a </w:t>
      </w:r>
      <w:r w:rsidR="00920C38" w:rsidRPr="00834651">
        <w:t xml:space="preserve">činí </w:t>
      </w:r>
      <w:r w:rsidR="00A22FD7">
        <w:rPr>
          <w:b/>
        </w:rPr>
        <w:t>XXX</w:t>
      </w:r>
      <w:bookmarkStart w:id="0" w:name="_GoBack"/>
      <w:bookmarkEnd w:id="0"/>
      <w:r w:rsidR="00D0245A" w:rsidRPr="00834651">
        <w:rPr>
          <w:b/>
        </w:rPr>
        <w:t xml:space="preserve"> </w:t>
      </w:r>
      <w:r w:rsidR="001A2FC2" w:rsidRPr="00834651">
        <w:rPr>
          <w:b/>
        </w:rPr>
        <w:t>m</w:t>
      </w:r>
      <w:r w:rsidR="00920C38" w:rsidRPr="00834651">
        <w:rPr>
          <w:b/>
          <w:vertAlign w:val="superscript"/>
        </w:rPr>
        <w:t>3</w:t>
      </w:r>
      <w:r w:rsidR="001A2FC2" w:rsidRPr="00834651">
        <w:rPr>
          <w:b/>
        </w:rPr>
        <w:t>/rok</w:t>
      </w:r>
      <w:r w:rsidR="001A2FC2" w:rsidRPr="00834651">
        <w:tab/>
      </w:r>
      <w:r w:rsidR="00834651">
        <w:t>(viz P</w:t>
      </w:r>
      <w:r w:rsidR="00AD25ED" w:rsidRPr="00834651">
        <w:t>říloha</w:t>
      </w:r>
      <w:r w:rsidR="0056143B" w:rsidRPr="00834651">
        <w:t xml:space="preserve"> č. </w:t>
      </w:r>
      <w:r w:rsidR="00871BC2">
        <w:t>1</w:t>
      </w:r>
      <w:r w:rsidR="00AD25ED" w:rsidRPr="00834651">
        <w:t>)</w:t>
      </w:r>
    </w:p>
    <w:p w14:paraId="4E030C35" w14:textId="77777777" w:rsidR="00616AFC" w:rsidRDefault="00616AFC" w:rsidP="00CE3AB2">
      <w:pPr>
        <w:spacing w:before="120" w:after="120"/>
      </w:pPr>
    </w:p>
    <w:p w14:paraId="65F82C09" w14:textId="77777777" w:rsidR="005C68C6" w:rsidRDefault="005C68C6" w:rsidP="005C68C6">
      <w:pPr>
        <w:pStyle w:val="Nzev"/>
        <w:tabs>
          <w:tab w:val="left" w:pos="426"/>
          <w:tab w:val="left" w:pos="2410"/>
        </w:tabs>
        <w:spacing w:after="120" w:line="288" w:lineRule="auto"/>
        <w:jc w:val="left"/>
        <w:rPr>
          <w:b w:val="0"/>
          <w:sz w:val="22"/>
          <w:szCs w:val="22"/>
        </w:rPr>
      </w:pPr>
    </w:p>
    <w:p w14:paraId="7CBE4CDA" w14:textId="77777777" w:rsidR="005C68C6" w:rsidRDefault="005C68C6" w:rsidP="005C68C6">
      <w:pPr>
        <w:pStyle w:val="Nzev"/>
        <w:tabs>
          <w:tab w:val="left" w:pos="426"/>
          <w:tab w:val="left" w:pos="2410"/>
        </w:tabs>
        <w:spacing w:after="120" w:line="288" w:lineRule="auto"/>
        <w:jc w:val="left"/>
        <w:rPr>
          <w:sz w:val="24"/>
          <w:szCs w:val="24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sz w:val="24"/>
          <w:szCs w:val="24"/>
        </w:rPr>
        <w:t>III. STANOVENÍ PODMÍNEK DODÁVKY</w:t>
      </w:r>
      <w:r w:rsidRPr="00F4680B">
        <w:rPr>
          <w:sz w:val="24"/>
          <w:szCs w:val="24"/>
        </w:rPr>
        <w:t xml:space="preserve"> VODY</w:t>
      </w:r>
    </w:p>
    <w:p w14:paraId="2B974381" w14:textId="77777777" w:rsidR="005C68C6" w:rsidRDefault="005C68C6" w:rsidP="005C68C6">
      <w:pPr>
        <w:numPr>
          <w:ilvl w:val="0"/>
          <w:numId w:val="16"/>
        </w:numPr>
        <w:spacing w:before="120" w:after="120"/>
        <w:jc w:val="both"/>
        <w:rPr>
          <w:sz w:val="22"/>
          <w:szCs w:val="22"/>
        </w:rPr>
      </w:pPr>
      <w:r w:rsidRPr="00202C9F">
        <w:rPr>
          <w:sz w:val="22"/>
          <w:szCs w:val="22"/>
        </w:rPr>
        <w:t xml:space="preserve">Provozovatel se zavazuje </w:t>
      </w:r>
      <w:r>
        <w:rPr>
          <w:sz w:val="22"/>
          <w:szCs w:val="22"/>
        </w:rPr>
        <w:t xml:space="preserve">dodávat </w:t>
      </w:r>
      <w:r w:rsidRPr="00202C9F">
        <w:rPr>
          <w:sz w:val="22"/>
          <w:szCs w:val="22"/>
        </w:rPr>
        <w:t>odběrateli pitnou vodu v jakos</w:t>
      </w:r>
      <w:r>
        <w:rPr>
          <w:sz w:val="22"/>
          <w:szCs w:val="22"/>
        </w:rPr>
        <w:t>ti stanovené</w:t>
      </w:r>
      <w:r w:rsidRPr="00202C9F">
        <w:rPr>
          <w:sz w:val="22"/>
          <w:szCs w:val="22"/>
        </w:rPr>
        <w:t xml:space="preserve"> vyhláškou </w:t>
      </w:r>
      <w:r>
        <w:rPr>
          <w:sz w:val="22"/>
          <w:szCs w:val="22"/>
        </w:rPr>
        <w:br/>
      </w:r>
      <w:r w:rsidRPr="00202C9F">
        <w:rPr>
          <w:sz w:val="22"/>
          <w:szCs w:val="22"/>
        </w:rPr>
        <w:t xml:space="preserve">č. 252/2004 Sb., kterou se stanoví hygienické požadavky na pitnou a teplou vodu a četnost </w:t>
      </w:r>
      <w:r>
        <w:rPr>
          <w:sz w:val="22"/>
          <w:szCs w:val="22"/>
        </w:rPr>
        <w:br/>
      </w:r>
      <w:r w:rsidRPr="00202C9F">
        <w:rPr>
          <w:sz w:val="22"/>
          <w:szCs w:val="22"/>
        </w:rPr>
        <w:t>a rozsah kontroly pitné vody, ve znění pozdějších předpisů, do připojeného odběrného místa</w:t>
      </w:r>
      <w:r>
        <w:rPr>
          <w:sz w:val="22"/>
          <w:szCs w:val="22"/>
        </w:rPr>
        <w:t xml:space="preserve">. </w:t>
      </w:r>
    </w:p>
    <w:p w14:paraId="65056C86" w14:textId="77777777" w:rsidR="005C68C6" w:rsidRPr="00202C9F" w:rsidRDefault="005C68C6" w:rsidP="005C68C6">
      <w:pPr>
        <w:numPr>
          <w:ilvl w:val="0"/>
          <w:numId w:val="16"/>
        </w:numPr>
        <w:spacing w:before="120" w:after="120"/>
        <w:jc w:val="both"/>
        <w:rPr>
          <w:sz w:val="22"/>
          <w:szCs w:val="22"/>
        </w:rPr>
      </w:pPr>
      <w:r w:rsidRPr="00202C9F">
        <w:rPr>
          <w:sz w:val="22"/>
          <w:szCs w:val="22"/>
        </w:rPr>
        <w:t>Odběrné místo je vybaveno vodoměrem,</w:t>
      </w:r>
      <w:r w:rsidRPr="00202C9F">
        <w:rPr>
          <w:b/>
          <w:sz w:val="22"/>
          <w:szCs w:val="22"/>
        </w:rPr>
        <w:t xml:space="preserve"> </w:t>
      </w:r>
      <w:r w:rsidRPr="00202C9F">
        <w:rPr>
          <w:sz w:val="22"/>
          <w:szCs w:val="22"/>
        </w:rPr>
        <w:t xml:space="preserve">který je stanoveným měřidlem v souladu se zvláštními právními předpisy. Množství dodané pitné vody bude odečítáno z tohoto zařízení a takto zjištěné množství bude podkladem pro vyúčtování. </w:t>
      </w:r>
    </w:p>
    <w:p w14:paraId="1C214785" w14:textId="77777777" w:rsidR="005C68C6" w:rsidRPr="00B95E30" w:rsidRDefault="005C68C6" w:rsidP="005C68C6">
      <w:pPr>
        <w:numPr>
          <w:ilvl w:val="0"/>
          <w:numId w:val="16"/>
        </w:numPr>
        <w:spacing w:before="120" w:after="120"/>
        <w:jc w:val="both"/>
        <w:rPr>
          <w:sz w:val="22"/>
          <w:szCs w:val="22"/>
        </w:rPr>
      </w:pPr>
      <w:r w:rsidRPr="00F4680B">
        <w:rPr>
          <w:sz w:val="22"/>
          <w:szCs w:val="22"/>
        </w:rPr>
        <w:t xml:space="preserve">Osazení vodoměru je podmínkou připojení na vodovod. Instalaci vodoměru provede </w:t>
      </w:r>
      <w:r>
        <w:rPr>
          <w:sz w:val="22"/>
          <w:szCs w:val="22"/>
        </w:rPr>
        <w:t>provozovatel</w:t>
      </w:r>
      <w:r w:rsidRPr="00F4680B">
        <w:rPr>
          <w:sz w:val="22"/>
          <w:szCs w:val="22"/>
        </w:rPr>
        <w:t xml:space="preserve"> na své náklady. Odběratel je povinen poskytnout </w:t>
      </w:r>
      <w:r>
        <w:rPr>
          <w:sz w:val="22"/>
          <w:szCs w:val="22"/>
        </w:rPr>
        <w:t>provozovateli</w:t>
      </w:r>
      <w:r w:rsidRPr="00F4680B">
        <w:rPr>
          <w:sz w:val="22"/>
          <w:szCs w:val="22"/>
        </w:rPr>
        <w:t xml:space="preserve"> potřebnou součinnost při instalaci vodoměru. </w:t>
      </w:r>
      <w:r>
        <w:rPr>
          <w:sz w:val="22"/>
          <w:szCs w:val="22"/>
        </w:rPr>
        <w:t>Provozovatel</w:t>
      </w:r>
      <w:r w:rsidRPr="00F4680B">
        <w:rPr>
          <w:sz w:val="22"/>
          <w:szCs w:val="22"/>
        </w:rPr>
        <w:t xml:space="preserve"> zajistí na své náklady pravidelnou kalibraci vodoměru. Vodoměr zůstává majetkem </w:t>
      </w:r>
      <w:r>
        <w:rPr>
          <w:sz w:val="22"/>
          <w:szCs w:val="22"/>
        </w:rPr>
        <w:t>provozovatele</w:t>
      </w:r>
      <w:r w:rsidRPr="00F4680B">
        <w:rPr>
          <w:sz w:val="22"/>
          <w:szCs w:val="22"/>
        </w:rPr>
        <w:t xml:space="preserve">. Odběratel odpovídá </w:t>
      </w:r>
      <w:r>
        <w:rPr>
          <w:sz w:val="22"/>
          <w:szCs w:val="22"/>
        </w:rPr>
        <w:t>provozovatel</w:t>
      </w:r>
      <w:r w:rsidRPr="00F4680B">
        <w:rPr>
          <w:sz w:val="22"/>
          <w:szCs w:val="22"/>
        </w:rPr>
        <w:t>i za poškození vodoměru v důsledku vnějších vlivů.</w:t>
      </w:r>
    </w:p>
    <w:p w14:paraId="43C16FF0" w14:textId="77777777" w:rsidR="005C68C6" w:rsidRPr="004809CD" w:rsidRDefault="005C68C6" w:rsidP="005C68C6">
      <w:pPr>
        <w:numPr>
          <w:ilvl w:val="0"/>
          <w:numId w:val="16"/>
        </w:numPr>
        <w:spacing w:before="120" w:after="120"/>
        <w:jc w:val="both"/>
        <w:rPr>
          <w:sz w:val="22"/>
          <w:szCs w:val="22"/>
        </w:rPr>
      </w:pPr>
      <w:r w:rsidRPr="004809CD">
        <w:rPr>
          <w:sz w:val="22"/>
          <w:szCs w:val="22"/>
        </w:rPr>
        <w:t>Tlakové poměry v místě napojení vodovodní přípojky:</w:t>
      </w:r>
    </w:p>
    <w:p w14:paraId="6EF033FC" w14:textId="77777777" w:rsidR="005C68C6" w:rsidRDefault="005C68C6" w:rsidP="005C68C6">
      <w:pPr>
        <w:pStyle w:val="Nzev"/>
        <w:tabs>
          <w:tab w:val="left" w:pos="426"/>
          <w:tab w:val="left" w:pos="2410"/>
        </w:tabs>
        <w:spacing w:line="288" w:lineRule="auto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Minimální tlak:</w:t>
      </w:r>
      <w:r>
        <w:rPr>
          <w:b w:val="0"/>
          <w:sz w:val="22"/>
          <w:szCs w:val="22"/>
        </w:rPr>
        <w:tab/>
        <w:t xml:space="preserve">0,15 </w:t>
      </w:r>
      <w:proofErr w:type="spellStart"/>
      <w:r>
        <w:rPr>
          <w:b w:val="0"/>
          <w:sz w:val="22"/>
          <w:szCs w:val="22"/>
        </w:rPr>
        <w:t>MPa</w:t>
      </w:r>
      <w:proofErr w:type="spellEnd"/>
    </w:p>
    <w:p w14:paraId="100736AC" w14:textId="77777777" w:rsidR="005C68C6" w:rsidRDefault="005C68C6" w:rsidP="005C68C6">
      <w:pPr>
        <w:pStyle w:val="Nzev"/>
        <w:tabs>
          <w:tab w:val="left" w:pos="426"/>
          <w:tab w:val="left" w:pos="2410"/>
        </w:tabs>
        <w:spacing w:after="120" w:line="288" w:lineRule="auto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Maximální tlak: </w:t>
      </w:r>
      <w:r>
        <w:rPr>
          <w:b w:val="0"/>
          <w:sz w:val="22"/>
          <w:szCs w:val="22"/>
        </w:rPr>
        <w:tab/>
        <w:t xml:space="preserve">0,60 </w:t>
      </w:r>
      <w:proofErr w:type="spellStart"/>
      <w:r>
        <w:rPr>
          <w:b w:val="0"/>
          <w:sz w:val="22"/>
          <w:szCs w:val="22"/>
        </w:rPr>
        <w:t>MPa</w:t>
      </w:r>
      <w:proofErr w:type="spellEnd"/>
    </w:p>
    <w:p w14:paraId="7FC91C27" w14:textId="77777777" w:rsidR="005C68C6" w:rsidRPr="00F4680B" w:rsidRDefault="005C68C6" w:rsidP="005C68C6">
      <w:pPr>
        <w:pStyle w:val="l"/>
        <w:numPr>
          <w:ilvl w:val="0"/>
          <w:numId w:val="16"/>
        </w:numPr>
        <w:tabs>
          <w:tab w:val="clear" w:pos="3119"/>
          <w:tab w:val="clear" w:pos="4536"/>
        </w:tabs>
        <w:spacing w:after="120" w:line="288" w:lineRule="auto"/>
        <w:jc w:val="both"/>
        <w:rPr>
          <w:b w:val="0"/>
          <w:sz w:val="22"/>
          <w:szCs w:val="22"/>
        </w:rPr>
      </w:pPr>
      <w:r w:rsidRPr="00F4680B">
        <w:rPr>
          <w:b w:val="0"/>
          <w:sz w:val="22"/>
          <w:szCs w:val="22"/>
        </w:rPr>
        <w:t xml:space="preserve">Odběratel je </w:t>
      </w:r>
      <w:r w:rsidRPr="00D477CC">
        <w:rPr>
          <w:b w:val="0"/>
          <w:sz w:val="22"/>
          <w:szCs w:val="22"/>
        </w:rPr>
        <w:t>povinen umožnit provozovateli přístup k vodoměru, chránit</w:t>
      </w:r>
      <w:r w:rsidRPr="00F4680B">
        <w:rPr>
          <w:b w:val="0"/>
          <w:sz w:val="22"/>
          <w:szCs w:val="22"/>
        </w:rPr>
        <w:t xml:space="preserve"> vodoměr před poškozením a bez zbytečného odkladu oznámit </w:t>
      </w:r>
      <w:r>
        <w:rPr>
          <w:b w:val="0"/>
          <w:sz w:val="22"/>
          <w:szCs w:val="22"/>
        </w:rPr>
        <w:t>provozovateli</w:t>
      </w:r>
      <w:r w:rsidRPr="00F4680B">
        <w:rPr>
          <w:b w:val="0"/>
          <w:sz w:val="22"/>
          <w:szCs w:val="22"/>
        </w:rPr>
        <w:t xml:space="preserve"> závady v měření. Jakýkoliv zásah do vodoměru ze strany odběratele je nepřípustný a </w:t>
      </w:r>
      <w:r>
        <w:rPr>
          <w:b w:val="0"/>
          <w:sz w:val="22"/>
          <w:szCs w:val="22"/>
        </w:rPr>
        <w:t>provozovatel</w:t>
      </w:r>
      <w:r w:rsidRPr="00F4680B">
        <w:rPr>
          <w:b w:val="0"/>
          <w:sz w:val="22"/>
          <w:szCs w:val="22"/>
        </w:rPr>
        <w:t xml:space="preserve"> má právo zajistit vodoměr proti neoprávněné manipulaci. Poškození tohoto zajištění je hodnoceno jako porušení smlouvy. Byla-li nefunkčnost nebo poškození vodoměru způsobena přímým zásahem nebo nedostatečnou ochranou vodoměru odběratelem, hradí škodu a náklady spojené s výměnou vodoměru odběratel. Pokud je vodoměr umístěn v šachtě, je odběratel povinen zajistit, aby tato šachta byla přístupná a odvodněná.</w:t>
      </w:r>
    </w:p>
    <w:p w14:paraId="614A02CC" w14:textId="77777777" w:rsidR="005C68C6" w:rsidRPr="00F4680B" w:rsidRDefault="005C68C6" w:rsidP="005C68C6">
      <w:pPr>
        <w:numPr>
          <w:ilvl w:val="0"/>
          <w:numId w:val="16"/>
        </w:numPr>
        <w:spacing w:before="120" w:after="120"/>
        <w:jc w:val="both"/>
        <w:rPr>
          <w:sz w:val="22"/>
          <w:szCs w:val="22"/>
        </w:rPr>
      </w:pPr>
      <w:r w:rsidRPr="00F4680B">
        <w:rPr>
          <w:sz w:val="22"/>
          <w:szCs w:val="22"/>
        </w:rPr>
        <w:t xml:space="preserve">Má-li odběratel pochybnosti o správnosti měření nebo zjistí-li závadu na vodoměru, má právo požádat o jeho přezkoušení. Toto právo lze uplatnit nejpozději při výměně vodoměru. </w:t>
      </w:r>
      <w:r>
        <w:rPr>
          <w:sz w:val="22"/>
          <w:szCs w:val="22"/>
        </w:rPr>
        <w:t>Provozovatel</w:t>
      </w:r>
      <w:r w:rsidRPr="00F4680B">
        <w:rPr>
          <w:sz w:val="22"/>
          <w:szCs w:val="22"/>
        </w:rPr>
        <w:t xml:space="preserve"> je povinen na základě písemné žádosti odběratele do 30 dnů ode dne doručení žádosti zajistit přezkoušení vodoměru u autorizované zkušebny, přičemž odběratel je povinen poskytnout </w:t>
      </w:r>
      <w:r>
        <w:rPr>
          <w:sz w:val="22"/>
          <w:szCs w:val="22"/>
        </w:rPr>
        <w:t>provozovateli</w:t>
      </w:r>
      <w:r w:rsidRPr="00F4680B">
        <w:rPr>
          <w:sz w:val="22"/>
          <w:szCs w:val="22"/>
        </w:rPr>
        <w:t xml:space="preserve"> k odečtu i výměně vodoměru nezbytnou součinnost. Výsledek přezkoušení oznámí </w:t>
      </w:r>
      <w:r>
        <w:rPr>
          <w:sz w:val="22"/>
          <w:szCs w:val="22"/>
        </w:rPr>
        <w:t>provozovatel</w:t>
      </w:r>
      <w:r w:rsidRPr="00F4680B">
        <w:rPr>
          <w:sz w:val="22"/>
          <w:szCs w:val="22"/>
        </w:rPr>
        <w:t xml:space="preserve"> neprodleně písemně odběrateli. Prokáže-li se správnost měření vodoměru, náklady s tím spojené hradí odběratel. </w:t>
      </w:r>
    </w:p>
    <w:p w14:paraId="6F5A250C" w14:textId="77777777" w:rsidR="00456426" w:rsidRPr="002303F7" w:rsidRDefault="005C68C6" w:rsidP="00456426">
      <w:pPr>
        <w:numPr>
          <w:ilvl w:val="0"/>
          <w:numId w:val="16"/>
        </w:numPr>
        <w:spacing w:before="120" w:after="120"/>
        <w:jc w:val="both"/>
        <w:rPr>
          <w:sz w:val="22"/>
          <w:szCs w:val="22"/>
        </w:rPr>
      </w:pPr>
      <w:r w:rsidRPr="00F4680B">
        <w:rPr>
          <w:sz w:val="22"/>
          <w:szCs w:val="22"/>
        </w:rPr>
        <w:t xml:space="preserve">Množství odebrané vody bude odečítáno na vodoměru </w:t>
      </w:r>
      <w:r w:rsidRPr="00EF34D5">
        <w:rPr>
          <w:sz w:val="22"/>
          <w:szCs w:val="22"/>
        </w:rPr>
        <w:t xml:space="preserve">1x měsíčně v termínu od 1. do 5. dne následujícího měsíce. </w:t>
      </w:r>
      <w:r w:rsidRPr="00F4680B">
        <w:rPr>
          <w:sz w:val="22"/>
          <w:szCs w:val="22"/>
        </w:rPr>
        <w:t xml:space="preserve"> Odečet stavu vodoměru bude provádět pracovník </w:t>
      </w:r>
      <w:r>
        <w:rPr>
          <w:sz w:val="22"/>
          <w:szCs w:val="22"/>
        </w:rPr>
        <w:t>provozovatele</w:t>
      </w:r>
      <w:r w:rsidRPr="00F4680B">
        <w:rPr>
          <w:sz w:val="22"/>
          <w:szCs w:val="22"/>
        </w:rPr>
        <w:t xml:space="preserve">, v případě umístění vodoměru v objektu je odběratel povinen umožnit </w:t>
      </w:r>
      <w:r>
        <w:rPr>
          <w:sz w:val="22"/>
          <w:szCs w:val="22"/>
        </w:rPr>
        <w:t>provozovateli</w:t>
      </w:r>
      <w:r w:rsidRPr="00F4680B">
        <w:rPr>
          <w:sz w:val="22"/>
          <w:szCs w:val="22"/>
        </w:rPr>
        <w:t xml:space="preserve"> k vodoměru přístup na základě předchozí domluvy.</w:t>
      </w:r>
      <w:r w:rsidR="00F15425">
        <w:rPr>
          <w:sz w:val="22"/>
          <w:szCs w:val="22"/>
        </w:rPr>
        <w:t xml:space="preserve"> </w:t>
      </w:r>
      <w:r w:rsidR="00F15425" w:rsidRPr="00F15425">
        <w:rPr>
          <w:sz w:val="22"/>
          <w:szCs w:val="22"/>
        </w:rPr>
        <w:t xml:space="preserve">V případě poruchy vodoměru se bude postupovat podle § 17, odst. 5 zákona 274/2001 Sb., v platném znění. </w:t>
      </w:r>
    </w:p>
    <w:p w14:paraId="704C2E80" w14:textId="77777777" w:rsidR="005C68C6" w:rsidRDefault="005C68C6" w:rsidP="005C68C6">
      <w:pPr>
        <w:numPr>
          <w:ilvl w:val="0"/>
          <w:numId w:val="16"/>
        </w:numPr>
        <w:spacing w:before="120" w:after="120"/>
        <w:jc w:val="both"/>
        <w:rPr>
          <w:sz w:val="22"/>
          <w:szCs w:val="22"/>
        </w:rPr>
      </w:pPr>
      <w:r w:rsidRPr="00F4680B">
        <w:rPr>
          <w:sz w:val="22"/>
          <w:szCs w:val="22"/>
        </w:rPr>
        <w:t xml:space="preserve">Omezit nebo přerušit dodávku vody </w:t>
      </w:r>
      <w:r>
        <w:rPr>
          <w:sz w:val="22"/>
          <w:szCs w:val="22"/>
        </w:rPr>
        <w:t>může provozovatel</w:t>
      </w:r>
      <w:r w:rsidRPr="00F4680B">
        <w:rPr>
          <w:sz w:val="22"/>
          <w:szCs w:val="22"/>
        </w:rPr>
        <w:t xml:space="preserve"> pouze </w:t>
      </w:r>
      <w:r>
        <w:rPr>
          <w:sz w:val="22"/>
          <w:szCs w:val="22"/>
        </w:rPr>
        <w:t>v případech uvedených v § 9 zákona č. 274/2001 Sb., o vodovodech a kanalizacích pro veřejnou potřebu, ve znění pozdějších předpisů.</w:t>
      </w:r>
    </w:p>
    <w:p w14:paraId="35A0C921" w14:textId="77777777" w:rsidR="002303F7" w:rsidRDefault="002303F7" w:rsidP="005C68C6">
      <w:pPr>
        <w:pStyle w:val="Nadpis1"/>
        <w:ind w:left="142"/>
        <w:jc w:val="center"/>
        <w:rPr>
          <w:rFonts w:ascii="Times New Roman" w:hAnsi="Times New Roman"/>
          <w:sz w:val="24"/>
          <w:szCs w:val="24"/>
        </w:rPr>
      </w:pPr>
    </w:p>
    <w:p w14:paraId="7450CEBA" w14:textId="77777777" w:rsidR="005C68C6" w:rsidRPr="00F4680B" w:rsidRDefault="005C68C6" w:rsidP="005C68C6">
      <w:pPr>
        <w:pStyle w:val="Nadpis1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 w:rsidRPr="00F4680B">
        <w:rPr>
          <w:rFonts w:ascii="Times New Roman" w:hAnsi="Times New Roman"/>
          <w:sz w:val="24"/>
          <w:szCs w:val="24"/>
        </w:rPr>
        <w:t xml:space="preserve"> JAKOST DODÁVANÉ VODY</w:t>
      </w:r>
    </w:p>
    <w:p w14:paraId="5B17AA4F" w14:textId="77777777" w:rsidR="005C68C6" w:rsidRDefault="005C68C6" w:rsidP="005C68C6">
      <w:pPr>
        <w:numPr>
          <w:ilvl w:val="0"/>
          <w:numId w:val="18"/>
        </w:numPr>
        <w:spacing w:before="120" w:after="120"/>
        <w:jc w:val="both"/>
        <w:rPr>
          <w:sz w:val="22"/>
          <w:szCs w:val="22"/>
        </w:rPr>
      </w:pPr>
      <w:r w:rsidRPr="00F4680B">
        <w:rPr>
          <w:sz w:val="22"/>
          <w:szCs w:val="22"/>
        </w:rPr>
        <w:t xml:space="preserve">Voda dodávaná odběrateli vodovodem musí splňovat jakostní ukazatele a požadavky na zdravotní nezávadnost pitné vody, stanovené zvláštními právními předpisy (zejm. zákonem </w:t>
      </w:r>
      <w:r>
        <w:rPr>
          <w:sz w:val="22"/>
          <w:szCs w:val="22"/>
        </w:rPr>
        <w:br/>
      </w:r>
      <w:r w:rsidRPr="00F4680B">
        <w:rPr>
          <w:sz w:val="22"/>
          <w:szCs w:val="22"/>
        </w:rPr>
        <w:t>č. 258/2000 Sb. o ochraně veřejného zdraví a o změně některých souvisejících zákonů</w:t>
      </w:r>
      <w:r>
        <w:rPr>
          <w:sz w:val="22"/>
          <w:szCs w:val="22"/>
        </w:rPr>
        <w:t>, ve znění pozdějších předpisů</w:t>
      </w:r>
      <w:r w:rsidRPr="00F4680B">
        <w:rPr>
          <w:sz w:val="22"/>
          <w:szCs w:val="22"/>
        </w:rPr>
        <w:t xml:space="preserve">). </w:t>
      </w:r>
    </w:p>
    <w:p w14:paraId="35ED728A" w14:textId="77777777" w:rsidR="005C68C6" w:rsidRDefault="005C68C6" w:rsidP="005C68C6">
      <w:pPr>
        <w:spacing w:before="120" w:after="120"/>
        <w:ind w:left="502"/>
        <w:jc w:val="both"/>
        <w:rPr>
          <w:sz w:val="22"/>
          <w:szCs w:val="22"/>
        </w:rPr>
      </w:pPr>
    </w:p>
    <w:p w14:paraId="714FE9CD" w14:textId="77777777" w:rsidR="005C68C6" w:rsidRPr="008D7202" w:rsidRDefault="005C68C6" w:rsidP="005C68C6">
      <w:pPr>
        <w:pStyle w:val="Nzev"/>
        <w:numPr>
          <w:ilvl w:val="0"/>
          <w:numId w:val="18"/>
        </w:numPr>
        <w:tabs>
          <w:tab w:val="left" w:pos="426"/>
          <w:tab w:val="left" w:pos="2410"/>
        </w:tabs>
        <w:spacing w:after="120" w:line="288" w:lineRule="auto"/>
        <w:jc w:val="left"/>
        <w:rPr>
          <w:b w:val="0"/>
          <w:sz w:val="22"/>
          <w:szCs w:val="22"/>
        </w:rPr>
      </w:pPr>
      <w:r w:rsidRPr="008D7202">
        <w:rPr>
          <w:b w:val="0"/>
          <w:sz w:val="22"/>
          <w:szCs w:val="22"/>
        </w:rPr>
        <w:t>Ukazatele jakosti dodávané pitné vody:</w:t>
      </w:r>
    </w:p>
    <w:p w14:paraId="21C95D3A" w14:textId="77777777" w:rsidR="005C68C6" w:rsidRDefault="005C68C6" w:rsidP="005C68C6">
      <w:pPr>
        <w:pStyle w:val="Nzev"/>
        <w:tabs>
          <w:tab w:val="left" w:pos="426"/>
          <w:tab w:val="left" w:pos="2410"/>
        </w:tabs>
        <w:spacing w:after="120" w:line="288" w:lineRule="auto"/>
        <w:ind w:left="50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Hodnota vápníků: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3 - 195 mg/l</w:t>
      </w:r>
    </w:p>
    <w:p w14:paraId="450A485F" w14:textId="77777777" w:rsidR="005C68C6" w:rsidRDefault="005C68C6" w:rsidP="005C68C6">
      <w:pPr>
        <w:pStyle w:val="Nzev"/>
        <w:tabs>
          <w:tab w:val="left" w:pos="426"/>
          <w:tab w:val="left" w:pos="2410"/>
        </w:tabs>
        <w:spacing w:after="120" w:line="288" w:lineRule="auto"/>
        <w:ind w:left="50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Hodnota hořčíku: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0,3 – 85 mg/l</w:t>
      </w:r>
    </w:p>
    <w:p w14:paraId="3687373C" w14:textId="77777777" w:rsidR="005C68C6" w:rsidRPr="00F4680B" w:rsidRDefault="005C68C6" w:rsidP="005C68C6">
      <w:pPr>
        <w:pStyle w:val="Nzev"/>
        <w:tabs>
          <w:tab w:val="left" w:pos="426"/>
          <w:tab w:val="left" w:pos="2410"/>
        </w:tabs>
        <w:spacing w:after="120" w:line="288" w:lineRule="auto"/>
        <w:ind w:left="50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Maximální hodnota dusičnanů: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50 mg/l</w:t>
      </w:r>
    </w:p>
    <w:p w14:paraId="7C5EC0A6" w14:textId="77777777" w:rsidR="005C68C6" w:rsidRPr="00F4680B" w:rsidRDefault="005C68C6" w:rsidP="005C68C6">
      <w:pPr>
        <w:spacing w:before="120" w:after="120"/>
        <w:ind w:left="360"/>
        <w:jc w:val="both"/>
        <w:rPr>
          <w:sz w:val="22"/>
          <w:szCs w:val="22"/>
        </w:rPr>
      </w:pPr>
    </w:p>
    <w:p w14:paraId="5A11A7EC" w14:textId="77777777" w:rsidR="005C68C6" w:rsidRPr="002E11B2" w:rsidRDefault="005C68C6" w:rsidP="005C68C6">
      <w:pPr>
        <w:pStyle w:val="Nadpis1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2E11B2">
        <w:rPr>
          <w:rFonts w:ascii="Times New Roman" w:hAnsi="Times New Roman"/>
          <w:sz w:val="24"/>
          <w:szCs w:val="24"/>
        </w:rPr>
        <w:t>PODMÍNKY ODVÁDĚNÍ ODPADNÍCH VOD</w:t>
      </w:r>
    </w:p>
    <w:p w14:paraId="7264003E" w14:textId="77777777" w:rsidR="005C68C6" w:rsidRPr="001A704A" w:rsidRDefault="005C68C6" w:rsidP="005C68C6">
      <w:pPr>
        <w:numPr>
          <w:ilvl w:val="0"/>
          <w:numId w:val="17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4F6188">
        <w:rPr>
          <w:sz w:val="22"/>
          <w:szCs w:val="22"/>
        </w:rPr>
        <w:t>Do kanalizace se zakazuje vypouštět odpadní vody obsahující písek, štěrk, kovové předměty (např. žiletky, hřebíky, dráty), textilie, silonové punčochy, provazy, papírové pleny, hygienické vložky a ubrousky, tuby od zubních past, obaly od šamponu, mikrotenové sáčky, uhynulá zvířata, zbytky jídel (např. kosti, střeva), jedy, barvy, žíraviny, ředidla, hořlavé a výbušné látky, tuky, oleje (např. horký olej) a další látky a předměty, které nejsou odpadními vodami a mohou způsobit provozní problémy v kanalizačních stokách nebo poruchu čerpadla a funkce ČOV. Do kanalizace není dovoleno vypouštět odpadní vody přes septiky a čistírny odpadních vod</w:t>
      </w:r>
    </w:p>
    <w:p w14:paraId="016A3FDE" w14:textId="77777777" w:rsidR="005C68C6" w:rsidRPr="0036198D" w:rsidRDefault="005C68C6" w:rsidP="005C68C6">
      <w:pPr>
        <w:spacing w:before="120" w:after="120"/>
        <w:ind w:left="426"/>
        <w:jc w:val="both"/>
        <w:rPr>
          <w:sz w:val="22"/>
          <w:szCs w:val="22"/>
        </w:rPr>
      </w:pPr>
    </w:p>
    <w:p w14:paraId="6420C624" w14:textId="77777777" w:rsidR="005C68C6" w:rsidRDefault="005C68C6" w:rsidP="005C68C6">
      <w:pPr>
        <w:pStyle w:val="l"/>
        <w:spacing w:before="360" w:after="240"/>
        <w:rPr>
          <w:sz w:val="24"/>
        </w:rPr>
      </w:pPr>
    </w:p>
    <w:p w14:paraId="585E5082" w14:textId="77777777" w:rsidR="005C68C6" w:rsidRPr="0098781C" w:rsidRDefault="005C68C6" w:rsidP="005C68C6">
      <w:pPr>
        <w:pStyle w:val="Nadpis1"/>
        <w:ind w:left="142"/>
        <w:jc w:val="center"/>
        <w:rPr>
          <w:rFonts w:ascii="Times New Roman" w:hAnsi="Times New Roman"/>
          <w:sz w:val="22"/>
          <w:szCs w:val="22"/>
        </w:rPr>
      </w:pPr>
      <w:r w:rsidRPr="0098781C">
        <w:rPr>
          <w:rFonts w:ascii="Times New Roman" w:hAnsi="Times New Roman"/>
          <w:sz w:val="22"/>
          <w:szCs w:val="22"/>
        </w:rPr>
        <w:t>VI.  C</w:t>
      </w:r>
      <w:r>
        <w:rPr>
          <w:rFonts w:ascii="Times New Roman" w:hAnsi="Times New Roman"/>
          <w:sz w:val="22"/>
          <w:szCs w:val="22"/>
        </w:rPr>
        <w:t>ena</w:t>
      </w:r>
      <w:r w:rsidRPr="0098781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platební podmínky</w:t>
      </w:r>
    </w:p>
    <w:p w14:paraId="35437314" w14:textId="77777777" w:rsidR="005C68C6" w:rsidRPr="00F4680B" w:rsidRDefault="005C68C6" w:rsidP="005C68C6">
      <w:pPr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5A477E">
        <w:rPr>
          <w:sz w:val="22"/>
          <w:szCs w:val="22"/>
        </w:rPr>
        <w:t xml:space="preserve">Cena za dodanou vodu („vodné“) a cena za odvedené odpadní vody („stočné“) mají jednosložkovou formu a jsou stanovené vždy </w:t>
      </w:r>
      <w:r w:rsidRPr="00F4680B">
        <w:rPr>
          <w:sz w:val="22"/>
          <w:szCs w:val="22"/>
        </w:rPr>
        <w:t>pro příslušn</w:t>
      </w:r>
      <w:r>
        <w:rPr>
          <w:sz w:val="22"/>
          <w:szCs w:val="22"/>
        </w:rPr>
        <w:t>é účetní období, kterým je</w:t>
      </w:r>
      <w:r w:rsidRPr="00F4680B">
        <w:rPr>
          <w:sz w:val="22"/>
          <w:szCs w:val="22"/>
        </w:rPr>
        <w:t xml:space="preserve"> kalendářní rok</w:t>
      </w:r>
      <w:r>
        <w:rPr>
          <w:sz w:val="22"/>
          <w:szCs w:val="22"/>
        </w:rPr>
        <w:t>,</w:t>
      </w:r>
      <w:r w:rsidRPr="00F4680B">
        <w:rPr>
          <w:sz w:val="22"/>
          <w:szCs w:val="22"/>
        </w:rPr>
        <w:t xml:space="preserve"> dle cenové kalkulace zpracované v souladu s platnými cenovými předpisy.</w:t>
      </w:r>
    </w:p>
    <w:p w14:paraId="77A296A9" w14:textId="77777777" w:rsidR="005C68C6" w:rsidRPr="0098781C" w:rsidRDefault="005C68C6" w:rsidP="005C68C6">
      <w:pPr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98781C">
        <w:rPr>
          <w:sz w:val="22"/>
          <w:szCs w:val="22"/>
        </w:rPr>
        <w:t xml:space="preserve">Předběžná cena vodného a předběžná cena stočného pro příslušný kalendářní rok bude </w:t>
      </w:r>
      <w:r w:rsidR="007E41C3">
        <w:rPr>
          <w:sz w:val="22"/>
          <w:szCs w:val="22"/>
        </w:rPr>
        <w:t>provozovatelem</w:t>
      </w:r>
      <w:r w:rsidRPr="0098781C">
        <w:rPr>
          <w:sz w:val="22"/>
          <w:szCs w:val="22"/>
        </w:rPr>
        <w:t xml:space="preserve"> odběrateli oznámena </w:t>
      </w:r>
      <w:r>
        <w:rPr>
          <w:sz w:val="22"/>
          <w:szCs w:val="22"/>
        </w:rPr>
        <w:t xml:space="preserve">datovou zprávou </w:t>
      </w:r>
      <w:r w:rsidRPr="0098781C">
        <w:rPr>
          <w:sz w:val="22"/>
          <w:szCs w:val="22"/>
        </w:rPr>
        <w:t>do datové schránky</w:t>
      </w:r>
      <w:r>
        <w:rPr>
          <w:sz w:val="22"/>
          <w:szCs w:val="22"/>
        </w:rPr>
        <w:t xml:space="preserve"> odběratele</w:t>
      </w:r>
      <w:r w:rsidRPr="0098781C">
        <w:rPr>
          <w:sz w:val="22"/>
          <w:szCs w:val="22"/>
        </w:rPr>
        <w:t xml:space="preserve"> uvedené v </w:t>
      </w:r>
      <w:proofErr w:type="gramStart"/>
      <w:r w:rsidRPr="0098781C">
        <w:rPr>
          <w:sz w:val="22"/>
          <w:szCs w:val="22"/>
        </w:rPr>
        <w:t xml:space="preserve">čl. I </w:t>
      </w:r>
      <w:r>
        <w:rPr>
          <w:sz w:val="22"/>
          <w:szCs w:val="22"/>
        </w:rPr>
        <w:t xml:space="preserve"> této</w:t>
      </w:r>
      <w:proofErr w:type="gramEnd"/>
      <w:r>
        <w:rPr>
          <w:sz w:val="22"/>
          <w:szCs w:val="22"/>
        </w:rPr>
        <w:t xml:space="preserve"> smlouvy</w:t>
      </w:r>
      <w:r w:rsidRPr="0098781C">
        <w:rPr>
          <w:sz w:val="22"/>
          <w:szCs w:val="22"/>
        </w:rPr>
        <w:t xml:space="preserve">. </w:t>
      </w:r>
    </w:p>
    <w:p w14:paraId="337ACDC7" w14:textId="77777777" w:rsidR="005C68C6" w:rsidRPr="0098781C" w:rsidRDefault="005C68C6" w:rsidP="005C68C6">
      <w:pPr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98781C">
        <w:rPr>
          <w:sz w:val="22"/>
          <w:szCs w:val="22"/>
        </w:rPr>
        <w:t xml:space="preserve">Po skončení účetního období, kterým je kalendářní rok, bude na základě ročního odečtu spotřeby pitné vody a stanoveného množství odpadních vod a skutečně dosažených nákladů </w:t>
      </w:r>
      <w:r w:rsidR="007E41C3">
        <w:rPr>
          <w:sz w:val="22"/>
          <w:szCs w:val="22"/>
        </w:rPr>
        <w:t>provozovatelem</w:t>
      </w:r>
      <w:r w:rsidRPr="0098781C">
        <w:rPr>
          <w:sz w:val="22"/>
          <w:szCs w:val="22"/>
        </w:rPr>
        <w:t xml:space="preserve"> cena vodného a stočného přepočtena na ceny výsledné.</w:t>
      </w:r>
    </w:p>
    <w:p w14:paraId="093512DA" w14:textId="77777777" w:rsidR="005C68C6" w:rsidRPr="0098781C" w:rsidRDefault="005C68C6" w:rsidP="005C68C6">
      <w:pPr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98781C">
        <w:rPr>
          <w:sz w:val="22"/>
          <w:szCs w:val="22"/>
        </w:rPr>
        <w:t xml:space="preserve">Smluvní strany se dohodly, že odběratel bude </w:t>
      </w:r>
      <w:r w:rsidR="007E41C3">
        <w:rPr>
          <w:sz w:val="22"/>
          <w:szCs w:val="22"/>
        </w:rPr>
        <w:t>provozovatel</w:t>
      </w:r>
      <w:r>
        <w:rPr>
          <w:sz w:val="22"/>
          <w:szCs w:val="22"/>
        </w:rPr>
        <w:t>i</w:t>
      </w:r>
      <w:r w:rsidRPr="0098781C">
        <w:rPr>
          <w:sz w:val="22"/>
          <w:szCs w:val="22"/>
        </w:rPr>
        <w:t xml:space="preserve"> hradit čtvrtletní zálohy ve výši, která bude vycházet z předpokládaného ročního odběru pitné vody a předběžné ceny vodného pro příslušný rok a předběžného množství odvedených odpadních vod a předběžné ceny stočného pro příslušný kalendářní rok.  </w:t>
      </w:r>
    </w:p>
    <w:p w14:paraId="5420FA94" w14:textId="77777777" w:rsidR="005C68C6" w:rsidRPr="0098781C" w:rsidRDefault="005C68C6" w:rsidP="005C68C6">
      <w:pPr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98781C">
        <w:rPr>
          <w:sz w:val="22"/>
          <w:szCs w:val="22"/>
        </w:rPr>
        <w:t xml:space="preserve">Zálohové platby za vodné a stočné budou hrazeny odběratelem </w:t>
      </w:r>
      <w:r w:rsidR="007E41C3">
        <w:rPr>
          <w:sz w:val="22"/>
          <w:szCs w:val="22"/>
        </w:rPr>
        <w:t>provozovateli</w:t>
      </w:r>
      <w:r w:rsidRPr="0098781C">
        <w:rPr>
          <w:sz w:val="22"/>
          <w:szCs w:val="22"/>
        </w:rPr>
        <w:t xml:space="preserve"> do termínu splatnosti uvedeného na rozpisu zálohových plateb zaslaném </w:t>
      </w:r>
      <w:r w:rsidR="007E41C3">
        <w:rPr>
          <w:sz w:val="22"/>
          <w:szCs w:val="22"/>
        </w:rPr>
        <w:t>provozovatelem</w:t>
      </w:r>
      <w:r w:rsidRPr="0098781C">
        <w:rPr>
          <w:sz w:val="22"/>
          <w:szCs w:val="22"/>
        </w:rPr>
        <w:t xml:space="preserve">, a to převodem na bankovní účet </w:t>
      </w:r>
      <w:r w:rsidR="007E41C3">
        <w:rPr>
          <w:sz w:val="22"/>
          <w:szCs w:val="22"/>
        </w:rPr>
        <w:t>provozovatele</w:t>
      </w:r>
      <w:r w:rsidRPr="0098781C">
        <w:rPr>
          <w:sz w:val="22"/>
          <w:szCs w:val="22"/>
        </w:rPr>
        <w:t>, uvedený v záhlaví smlouvy.</w:t>
      </w:r>
    </w:p>
    <w:p w14:paraId="1039E140" w14:textId="77777777" w:rsidR="005C68C6" w:rsidRPr="0098781C" w:rsidRDefault="007E41C3" w:rsidP="005C68C6">
      <w:pPr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Provozovatel</w:t>
      </w:r>
      <w:r w:rsidR="005C68C6" w:rsidRPr="0098781C">
        <w:rPr>
          <w:sz w:val="22"/>
          <w:szCs w:val="22"/>
        </w:rPr>
        <w:t xml:space="preserve"> se zavazuje zaplacené zálohy vyúčtovat jednou ročně v ročním vyúčtování. </w:t>
      </w:r>
    </w:p>
    <w:p w14:paraId="178313CB" w14:textId="77777777" w:rsidR="005C68C6" w:rsidRPr="0098781C" w:rsidRDefault="005C68C6" w:rsidP="005C68C6">
      <w:pPr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98781C">
        <w:rPr>
          <w:sz w:val="22"/>
          <w:szCs w:val="22"/>
        </w:rPr>
        <w:t>Vyúčtování skutečné dodávky pitné vody a skutečně odvedeného množství odpadní vody bude provedeno vždy do konce února následujícího roku formou daňového dokladu (faktury).</w:t>
      </w:r>
    </w:p>
    <w:p w14:paraId="1A9B076C" w14:textId="77777777" w:rsidR="005C68C6" w:rsidRPr="0098781C" w:rsidRDefault="005C68C6" w:rsidP="005C68C6">
      <w:pPr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98781C">
        <w:rPr>
          <w:sz w:val="22"/>
          <w:szCs w:val="22"/>
        </w:rPr>
        <w:t xml:space="preserve">Vyúčtování vodného a stočného uhradí odběratel na základě daňového dokladu (faktury) se splatností 30 dnů na bankovní účet uvedený ve faktuře. Případné přeplatky vrací </w:t>
      </w:r>
      <w:r w:rsidR="007E41C3">
        <w:rPr>
          <w:sz w:val="22"/>
          <w:szCs w:val="22"/>
        </w:rPr>
        <w:t>provozovatel</w:t>
      </w:r>
      <w:r w:rsidRPr="0098781C">
        <w:rPr>
          <w:sz w:val="22"/>
          <w:szCs w:val="22"/>
        </w:rPr>
        <w:t xml:space="preserve"> </w:t>
      </w:r>
      <w:r w:rsidRPr="0098781C">
        <w:rPr>
          <w:sz w:val="22"/>
          <w:szCs w:val="22"/>
        </w:rPr>
        <w:lastRenderedPageBreak/>
        <w:t xml:space="preserve">odběrateli na účet uvedený v záhlaví této smlouvy do doby splatnosti uvedené ve faktuře. Případnou změnu účtu se odběratel zavazuje </w:t>
      </w:r>
      <w:r w:rsidR="00735B09">
        <w:rPr>
          <w:sz w:val="22"/>
          <w:szCs w:val="22"/>
        </w:rPr>
        <w:t>provozovateli</w:t>
      </w:r>
      <w:r w:rsidRPr="0098781C">
        <w:rPr>
          <w:sz w:val="22"/>
          <w:szCs w:val="22"/>
        </w:rPr>
        <w:t xml:space="preserve"> včas oznámit. </w:t>
      </w:r>
    </w:p>
    <w:p w14:paraId="4878884F" w14:textId="77777777" w:rsidR="005C68C6" w:rsidRPr="0098781C" w:rsidRDefault="005C68C6" w:rsidP="005C68C6">
      <w:pPr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98781C">
        <w:rPr>
          <w:sz w:val="22"/>
          <w:szCs w:val="22"/>
        </w:rPr>
        <w:t xml:space="preserve">V případě prodlení s placením čtvrtletních záloh nebo vyúčtování bude </w:t>
      </w:r>
      <w:r w:rsidR="007E41C3">
        <w:rPr>
          <w:sz w:val="22"/>
          <w:szCs w:val="22"/>
        </w:rPr>
        <w:t>provozovatel</w:t>
      </w:r>
      <w:r w:rsidRPr="0098781C">
        <w:rPr>
          <w:sz w:val="22"/>
          <w:szCs w:val="22"/>
        </w:rPr>
        <w:t xml:space="preserve"> oprávněn vyúčtovat odběrateli zákonný úrok z prodlení a smluvní pokutu ve výši 0,</w:t>
      </w:r>
      <w:r>
        <w:rPr>
          <w:sz w:val="22"/>
          <w:szCs w:val="22"/>
        </w:rPr>
        <w:t>05</w:t>
      </w:r>
      <w:r w:rsidRPr="0098781C">
        <w:rPr>
          <w:sz w:val="22"/>
          <w:szCs w:val="22"/>
        </w:rPr>
        <w:t xml:space="preserve"> % za každý den prodlení.</w:t>
      </w:r>
    </w:p>
    <w:p w14:paraId="531222E1" w14:textId="77777777" w:rsidR="005C68C6" w:rsidRPr="0098781C" w:rsidRDefault="005C68C6" w:rsidP="005C68C6">
      <w:pPr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98781C">
        <w:rPr>
          <w:sz w:val="22"/>
          <w:szCs w:val="22"/>
        </w:rPr>
        <w:t xml:space="preserve">Nezaplatí-li odběratel </w:t>
      </w:r>
      <w:r w:rsidR="007E41C3">
        <w:rPr>
          <w:sz w:val="22"/>
          <w:szCs w:val="22"/>
        </w:rPr>
        <w:t>provozovateli</w:t>
      </w:r>
      <w:r w:rsidRPr="0098781C">
        <w:rPr>
          <w:sz w:val="22"/>
          <w:szCs w:val="22"/>
        </w:rPr>
        <w:t xml:space="preserve"> fakturu nejpozději do 30 dnů od uplynutí lhůty splatnosti, je </w:t>
      </w:r>
      <w:r w:rsidR="007E41C3">
        <w:rPr>
          <w:sz w:val="22"/>
          <w:szCs w:val="22"/>
        </w:rPr>
        <w:t>provozovatel</w:t>
      </w:r>
      <w:r w:rsidRPr="0098781C">
        <w:rPr>
          <w:sz w:val="22"/>
          <w:szCs w:val="22"/>
        </w:rPr>
        <w:t xml:space="preserve"> oprávněn přerušit dodávku pitné vody a odvádění odpadních vod. </w:t>
      </w:r>
      <w:r w:rsidRPr="0098781C">
        <w:rPr>
          <w:sz w:val="22"/>
          <w:szCs w:val="22"/>
        </w:rPr>
        <w:br/>
        <w:t>O přerušení bude odběratel informován 3 dny předem. Odběratel v takovém případě nemá nárok na náhradu škody, která by mu v důsledku toho vznikla.</w:t>
      </w:r>
    </w:p>
    <w:p w14:paraId="79D0E5F4" w14:textId="77777777" w:rsidR="005C68C6" w:rsidRPr="0098781C" w:rsidRDefault="005C68C6" w:rsidP="005C68C6">
      <w:pPr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98781C">
        <w:rPr>
          <w:sz w:val="22"/>
          <w:szCs w:val="22"/>
        </w:rPr>
        <w:t>Náklady vzniklé s přerušením nebo obnovením dodávky pitné vody a od</w:t>
      </w:r>
      <w:r>
        <w:rPr>
          <w:sz w:val="22"/>
          <w:szCs w:val="22"/>
        </w:rPr>
        <w:t xml:space="preserve">vádění odpadních vod </w:t>
      </w:r>
      <w:r w:rsidRPr="005A477E">
        <w:rPr>
          <w:sz w:val="22"/>
          <w:szCs w:val="22"/>
        </w:rPr>
        <w:t>z důvodů zaviněných na straně odběratele</w:t>
      </w:r>
      <w:r>
        <w:rPr>
          <w:sz w:val="22"/>
          <w:szCs w:val="22"/>
        </w:rPr>
        <w:t xml:space="preserve"> je </w:t>
      </w:r>
      <w:r w:rsidR="007E41C3">
        <w:rPr>
          <w:sz w:val="22"/>
          <w:szCs w:val="22"/>
        </w:rPr>
        <w:t>provozovatel</w:t>
      </w:r>
      <w:r w:rsidRPr="0098781C">
        <w:rPr>
          <w:sz w:val="22"/>
          <w:szCs w:val="22"/>
        </w:rPr>
        <w:t xml:space="preserve"> oprávněn odběrateli vyúčtovat. </w:t>
      </w:r>
    </w:p>
    <w:p w14:paraId="5E12C823" w14:textId="77777777" w:rsidR="00490DC3" w:rsidRDefault="00490DC3" w:rsidP="00CE3AB2">
      <w:pPr>
        <w:pStyle w:val="l"/>
        <w:tabs>
          <w:tab w:val="clear" w:pos="3119"/>
          <w:tab w:val="clear" w:pos="4536"/>
        </w:tabs>
        <w:spacing w:before="120" w:after="120"/>
        <w:jc w:val="both"/>
        <w:rPr>
          <w:b w:val="0"/>
          <w:sz w:val="24"/>
        </w:rPr>
      </w:pPr>
    </w:p>
    <w:p w14:paraId="1194C25B" w14:textId="77777777" w:rsidR="00505580" w:rsidRPr="00834651" w:rsidRDefault="00E721F5" w:rsidP="00CE3AB2">
      <w:pPr>
        <w:pStyle w:val="Odstavec"/>
        <w:tabs>
          <w:tab w:val="left" w:pos="567"/>
          <w:tab w:val="left" w:pos="2268"/>
          <w:tab w:val="left" w:pos="4820"/>
        </w:tabs>
        <w:spacing w:before="360" w:after="240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</w:t>
      </w:r>
      <w:r w:rsidR="003978CC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.  </w:t>
      </w:r>
      <w:r w:rsidR="00505580" w:rsidRPr="00834651">
        <w:rPr>
          <w:rFonts w:ascii="Times New Roman" w:hAnsi="Times New Roman"/>
          <w:b/>
          <w:sz w:val="24"/>
        </w:rPr>
        <w:t>Doba trvání smlouvy</w:t>
      </w:r>
    </w:p>
    <w:p w14:paraId="12F0D628" w14:textId="77777777" w:rsidR="00505580" w:rsidRPr="00834651" w:rsidRDefault="00505580" w:rsidP="00941415">
      <w:pPr>
        <w:pStyle w:val="Odstavec"/>
        <w:numPr>
          <w:ilvl w:val="0"/>
          <w:numId w:val="19"/>
        </w:numPr>
        <w:tabs>
          <w:tab w:val="left" w:pos="567"/>
          <w:tab w:val="left" w:pos="2268"/>
          <w:tab w:val="left" w:pos="4820"/>
        </w:tabs>
        <w:spacing w:before="120" w:after="120"/>
        <w:rPr>
          <w:rFonts w:ascii="Times New Roman" w:hAnsi="Times New Roman"/>
          <w:sz w:val="24"/>
        </w:rPr>
      </w:pPr>
      <w:r w:rsidRPr="00834651">
        <w:rPr>
          <w:rFonts w:ascii="Times New Roman" w:hAnsi="Times New Roman"/>
          <w:sz w:val="24"/>
        </w:rPr>
        <w:t>Sml</w:t>
      </w:r>
      <w:r w:rsidR="00C13462" w:rsidRPr="00834651">
        <w:rPr>
          <w:rFonts w:ascii="Times New Roman" w:hAnsi="Times New Roman"/>
          <w:sz w:val="24"/>
        </w:rPr>
        <w:t xml:space="preserve">ouva se uzavírá </w:t>
      </w:r>
      <w:r w:rsidR="00CE3AB2">
        <w:rPr>
          <w:rFonts w:ascii="Times New Roman" w:hAnsi="Times New Roman"/>
          <w:sz w:val="24"/>
        </w:rPr>
        <w:t>na dobu určitou</w:t>
      </w:r>
      <w:r w:rsidR="00C13462" w:rsidRPr="00834651">
        <w:rPr>
          <w:rFonts w:ascii="Times New Roman" w:hAnsi="Times New Roman"/>
          <w:sz w:val="24"/>
        </w:rPr>
        <w:t xml:space="preserve"> od 1.</w:t>
      </w:r>
      <w:r w:rsidR="00382318" w:rsidRPr="00834651">
        <w:rPr>
          <w:rFonts w:ascii="Times New Roman" w:hAnsi="Times New Roman"/>
          <w:sz w:val="24"/>
        </w:rPr>
        <w:t xml:space="preserve"> </w:t>
      </w:r>
      <w:r w:rsidR="00CA4C8F" w:rsidRPr="00834651">
        <w:rPr>
          <w:rFonts w:ascii="Times New Roman" w:hAnsi="Times New Roman"/>
          <w:sz w:val="24"/>
        </w:rPr>
        <w:t>1</w:t>
      </w:r>
      <w:r w:rsidR="00C13462" w:rsidRPr="00834651">
        <w:rPr>
          <w:rFonts w:ascii="Times New Roman" w:hAnsi="Times New Roman"/>
          <w:sz w:val="24"/>
        </w:rPr>
        <w:t>.</w:t>
      </w:r>
      <w:r w:rsidR="00382318" w:rsidRPr="00834651">
        <w:rPr>
          <w:rFonts w:ascii="Times New Roman" w:hAnsi="Times New Roman"/>
          <w:sz w:val="24"/>
        </w:rPr>
        <w:t xml:space="preserve"> </w:t>
      </w:r>
      <w:r w:rsidRPr="00834651">
        <w:rPr>
          <w:rFonts w:ascii="Times New Roman" w:hAnsi="Times New Roman"/>
          <w:sz w:val="24"/>
        </w:rPr>
        <w:t>20</w:t>
      </w:r>
      <w:r w:rsidR="0025563B">
        <w:rPr>
          <w:rFonts w:ascii="Times New Roman" w:hAnsi="Times New Roman"/>
          <w:sz w:val="24"/>
        </w:rPr>
        <w:t>21</w:t>
      </w:r>
      <w:r w:rsidRPr="00834651">
        <w:rPr>
          <w:rFonts w:ascii="Times New Roman" w:hAnsi="Times New Roman"/>
          <w:sz w:val="24"/>
        </w:rPr>
        <w:t xml:space="preserve"> </w:t>
      </w:r>
      <w:r w:rsidR="009109E9">
        <w:rPr>
          <w:rFonts w:ascii="Times New Roman" w:hAnsi="Times New Roman"/>
          <w:sz w:val="24"/>
        </w:rPr>
        <w:t>do 31. 12. 202</w:t>
      </w:r>
      <w:r w:rsidR="0025563B">
        <w:rPr>
          <w:rFonts w:ascii="Times New Roman" w:hAnsi="Times New Roman"/>
          <w:sz w:val="24"/>
        </w:rPr>
        <w:t>2</w:t>
      </w:r>
      <w:r w:rsidR="00447092">
        <w:rPr>
          <w:rFonts w:ascii="Times New Roman" w:hAnsi="Times New Roman"/>
          <w:sz w:val="24"/>
        </w:rPr>
        <w:t xml:space="preserve"> </w:t>
      </w:r>
    </w:p>
    <w:p w14:paraId="3C547FBE" w14:textId="77777777" w:rsidR="005C68C6" w:rsidRPr="006850E0" w:rsidRDefault="005C68C6" w:rsidP="005C68C6">
      <w:pPr>
        <w:numPr>
          <w:ilvl w:val="0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850E0">
        <w:rPr>
          <w:sz w:val="22"/>
          <w:szCs w:val="22"/>
        </w:rPr>
        <w:t>Smlouva může být zrušena dohodou smluvních stran nebo výpovědí kterékoliv ze smluvních stran z jakéhokoliv důvodu i bez udání důvodu. Výpověď musí být dána písemně. Výpovědní lhůta je 2 měsíce a počne běžet od prvního dne měsíce následujícího po doručení výpovědi.</w:t>
      </w:r>
    </w:p>
    <w:p w14:paraId="10B5733E" w14:textId="77777777" w:rsidR="005C68C6" w:rsidRPr="006850E0" w:rsidRDefault="005C68C6" w:rsidP="005C68C6">
      <w:pPr>
        <w:numPr>
          <w:ilvl w:val="0"/>
          <w:numId w:val="19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850E0">
        <w:rPr>
          <w:sz w:val="22"/>
          <w:szCs w:val="22"/>
        </w:rPr>
        <w:t>Tato smlouva pozbývá platnosti v případě, že provozovatel ztratí příslušnost hospodaření k vodohospodářským zařízením uvedeným v čl. II této smlouvy, nebo pozbyde oprávnění k jejich provozování.</w:t>
      </w:r>
    </w:p>
    <w:p w14:paraId="1C12D57C" w14:textId="77777777" w:rsidR="00CE3AB2" w:rsidRPr="00834651" w:rsidRDefault="00CE3AB2" w:rsidP="00CE3AB2">
      <w:pPr>
        <w:pStyle w:val="Odstavec"/>
        <w:tabs>
          <w:tab w:val="left" w:pos="567"/>
          <w:tab w:val="left" w:pos="2268"/>
          <w:tab w:val="left" w:pos="4820"/>
        </w:tabs>
        <w:spacing w:before="120" w:after="120"/>
        <w:ind w:firstLine="0"/>
        <w:rPr>
          <w:rFonts w:ascii="Times New Roman" w:hAnsi="Times New Roman"/>
          <w:sz w:val="24"/>
        </w:rPr>
      </w:pPr>
    </w:p>
    <w:p w14:paraId="1994C639" w14:textId="77777777" w:rsidR="008165B4" w:rsidRPr="0098781C" w:rsidRDefault="008165B4" w:rsidP="008165B4">
      <w:pPr>
        <w:pStyle w:val="Odstavec"/>
        <w:spacing w:before="120"/>
        <w:ind w:firstLine="0"/>
        <w:rPr>
          <w:rFonts w:ascii="Times New Roman" w:hAnsi="Times New Roman"/>
          <w:sz w:val="22"/>
          <w:szCs w:val="22"/>
        </w:rPr>
      </w:pPr>
    </w:p>
    <w:p w14:paraId="7B8539D1" w14:textId="77777777" w:rsidR="002C529A" w:rsidRPr="00834651" w:rsidRDefault="002C529A" w:rsidP="002C529A">
      <w:pPr>
        <w:pStyle w:val="Odstavec"/>
        <w:tabs>
          <w:tab w:val="left" w:pos="567"/>
          <w:tab w:val="left" w:pos="2268"/>
          <w:tab w:val="left" w:pos="4820"/>
        </w:tabs>
        <w:spacing w:before="360" w:after="240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VIII.  Závěrečná ustanovení</w:t>
      </w:r>
    </w:p>
    <w:p w14:paraId="41080136" w14:textId="77777777" w:rsidR="005C68C6" w:rsidRPr="00F4680B" w:rsidRDefault="005C68C6" w:rsidP="005C68C6">
      <w:pPr>
        <w:numPr>
          <w:ilvl w:val="0"/>
          <w:numId w:val="20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4E1D0E">
        <w:rPr>
          <w:sz w:val="22"/>
          <w:szCs w:val="22"/>
        </w:rPr>
        <w:t xml:space="preserve">Tato smlouva nabývá platnosti dnem podpisu oběma smluvními stranami a účinnosti </w:t>
      </w:r>
      <w:r>
        <w:rPr>
          <w:sz w:val="22"/>
          <w:szCs w:val="22"/>
        </w:rPr>
        <w:t xml:space="preserve">                       </w:t>
      </w:r>
      <w:r w:rsidRPr="004E1D0E">
        <w:rPr>
          <w:sz w:val="22"/>
          <w:szCs w:val="22"/>
        </w:rPr>
        <w:t>od 1. 1. 202</w:t>
      </w:r>
      <w:r w:rsidR="002C529A">
        <w:rPr>
          <w:sz w:val="22"/>
          <w:szCs w:val="22"/>
        </w:rPr>
        <w:t>1</w:t>
      </w:r>
      <w:r w:rsidRPr="004E1D0E">
        <w:rPr>
          <w:sz w:val="22"/>
          <w:szCs w:val="22"/>
        </w:rPr>
        <w:t>.</w:t>
      </w:r>
      <w:r w:rsidRPr="00F4680B">
        <w:rPr>
          <w:sz w:val="22"/>
          <w:szCs w:val="22"/>
        </w:rPr>
        <w:t xml:space="preserve"> </w:t>
      </w:r>
    </w:p>
    <w:p w14:paraId="6B2338E0" w14:textId="77777777" w:rsidR="005C68C6" w:rsidRDefault="005C68C6" w:rsidP="005C68C6">
      <w:pPr>
        <w:numPr>
          <w:ilvl w:val="0"/>
          <w:numId w:val="20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4680B">
        <w:rPr>
          <w:sz w:val="22"/>
          <w:szCs w:val="22"/>
        </w:rPr>
        <w:t>Tuto smlouvu lze měnit nebo doplňovat pouze písemně, formou dodatků podepsaných oběma smluvními stranami.</w:t>
      </w:r>
    </w:p>
    <w:p w14:paraId="4149D56C" w14:textId="77777777" w:rsidR="005C68C6" w:rsidRPr="006850E0" w:rsidRDefault="005C68C6" w:rsidP="005C68C6">
      <w:pPr>
        <w:numPr>
          <w:ilvl w:val="0"/>
          <w:numId w:val="20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Odběratel se zavazuje písemně oznámit provozovateli každou změnu související s předmětem smlouvy, zejména změny ve vlastnických vztazích k napojenému odběrnému místu a změnu bankovního účtu. Neučiní-li tak, je povinen hradit účtované vodné a stočné </w:t>
      </w:r>
      <w:r w:rsidRPr="00B76EBD">
        <w:rPr>
          <w:sz w:val="22"/>
          <w:szCs w:val="22"/>
        </w:rPr>
        <w:t xml:space="preserve">do doby, než bude </w:t>
      </w:r>
      <w:r>
        <w:rPr>
          <w:sz w:val="22"/>
          <w:szCs w:val="22"/>
        </w:rPr>
        <w:t>provozovatel</w:t>
      </w:r>
      <w:r w:rsidRPr="00B76EBD">
        <w:rPr>
          <w:sz w:val="22"/>
          <w:szCs w:val="22"/>
        </w:rPr>
        <w:t xml:space="preserve"> prokazatelně informován o změně ve vlastnických vztazích k napojenému </w:t>
      </w:r>
      <w:r w:rsidRPr="006850E0">
        <w:rPr>
          <w:sz w:val="22"/>
          <w:szCs w:val="22"/>
        </w:rPr>
        <w:t>odběrnému místu.</w:t>
      </w:r>
    </w:p>
    <w:p w14:paraId="488D6760" w14:textId="77777777" w:rsidR="005C68C6" w:rsidRPr="006850E0" w:rsidRDefault="005C68C6" w:rsidP="005C68C6">
      <w:pPr>
        <w:numPr>
          <w:ilvl w:val="0"/>
          <w:numId w:val="20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850E0">
        <w:rPr>
          <w:sz w:val="22"/>
          <w:szCs w:val="22"/>
        </w:rPr>
        <w:t>Provozovatel se zavazuje zpracovávat osobní údaje, které mu budou odběratelem na základě této smlouvy a pro její účely poskytnuty, v souladu s platnými právními předpisy.</w:t>
      </w:r>
    </w:p>
    <w:p w14:paraId="73C3B13A" w14:textId="77777777" w:rsidR="005C68C6" w:rsidRPr="006850E0" w:rsidRDefault="005C68C6" w:rsidP="005C68C6">
      <w:pPr>
        <w:numPr>
          <w:ilvl w:val="0"/>
          <w:numId w:val="20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850E0">
        <w:rPr>
          <w:sz w:val="22"/>
          <w:szCs w:val="22"/>
        </w:rPr>
        <w:t>Tato smlouva je vyhotovena ve dvou stejnopisech s platností originálu, pro každou smluvní stranu jeden výtisk.</w:t>
      </w:r>
    </w:p>
    <w:p w14:paraId="3572F8BB" w14:textId="77777777" w:rsidR="005C68C6" w:rsidRPr="006850E0" w:rsidRDefault="005C68C6" w:rsidP="005C68C6">
      <w:pPr>
        <w:numPr>
          <w:ilvl w:val="0"/>
          <w:numId w:val="20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850E0">
        <w:rPr>
          <w:sz w:val="22"/>
          <w:szCs w:val="22"/>
        </w:rPr>
        <w:t xml:space="preserve">Všechny ostatní situace vzniklé na základě plnění této smlouvy, které nejsou řešeny v jednotlivých ustanoveních smlouvy, se řídí podle zákona č. 274/2001 Sb., o vodovodech </w:t>
      </w:r>
      <w:r w:rsidRPr="006850E0">
        <w:rPr>
          <w:sz w:val="22"/>
          <w:szCs w:val="22"/>
        </w:rPr>
        <w:br/>
        <w:t xml:space="preserve">a kanalizacích, ve znění pozdějších předpisů a souvisejícími právními předpisy. </w:t>
      </w:r>
    </w:p>
    <w:p w14:paraId="16BCDEC0" w14:textId="77777777" w:rsidR="005C68C6" w:rsidRPr="006850E0" w:rsidRDefault="005C68C6" w:rsidP="005C68C6">
      <w:pPr>
        <w:numPr>
          <w:ilvl w:val="0"/>
          <w:numId w:val="20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6850E0">
        <w:rPr>
          <w:sz w:val="22"/>
          <w:szCs w:val="22"/>
        </w:rPr>
        <w:t>Smluvní strany prohlašují, že tuto smlouvu uzavírají dobrovolně, srozumitelně, vážně a určitě, prosty omylů a žádná z nich nebyla v tísni ani pod vlivem jednostranně nevýhodných podmínek, na znamení čehož připojují níže své podpisy.</w:t>
      </w:r>
    </w:p>
    <w:p w14:paraId="66BA23CB" w14:textId="77777777" w:rsidR="005C68C6" w:rsidRDefault="005C68C6" w:rsidP="005C68C6">
      <w:pPr>
        <w:pStyle w:val="Odstavec"/>
        <w:spacing w:before="120"/>
        <w:ind w:firstLine="0"/>
        <w:rPr>
          <w:ins w:id="1" w:author="KONECNY Karel" w:date="2020-11-06T10:17:00Z"/>
          <w:rFonts w:ascii="Times New Roman" w:hAnsi="Times New Roman"/>
          <w:sz w:val="22"/>
          <w:szCs w:val="22"/>
        </w:rPr>
      </w:pPr>
    </w:p>
    <w:p w14:paraId="0DFC1DDB" w14:textId="77777777" w:rsidR="002303F7" w:rsidRPr="00F4680B" w:rsidRDefault="002303F7" w:rsidP="005C68C6">
      <w:pPr>
        <w:pStyle w:val="Odstavec"/>
        <w:spacing w:before="120"/>
        <w:ind w:firstLine="0"/>
        <w:rPr>
          <w:rFonts w:ascii="Times New Roman" w:hAnsi="Times New Roman"/>
          <w:sz w:val="22"/>
          <w:szCs w:val="22"/>
        </w:rPr>
      </w:pPr>
    </w:p>
    <w:p w14:paraId="1C121EBF" w14:textId="77777777" w:rsidR="005C68C6" w:rsidRPr="00834651" w:rsidRDefault="002C529A" w:rsidP="005C68C6">
      <w:pPr>
        <w:pStyle w:val="Odstavec"/>
        <w:spacing w:before="360" w:after="24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IX</w:t>
      </w:r>
      <w:r w:rsidR="005C68C6">
        <w:rPr>
          <w:rFonts w:ascii="Times New Roman" w:hAnsi="Times New Roman"/>
          <w:b/>
          <w:sz w:val="24"/>
        </w:rPr>
        <w:t>.  </w:t>
      </w:r>
      <w:r w:rsidR="005C68C6" w:rsidRPr="00834651">
        <w:rPr>
          <w:rFonts w:ascii="Times New Roman" w:hAnsi="Times New Roman"/>
          <w:b/>
          <w:sz w:val="24"/>
        </w:rPr>
        <w:t>Přílohy</w:t>
      </w:r>
    </w:p>
    <w:p w14:paraId="7E324419" w14:textId="77777777" w:rsidR="005C68C6" w:rsidRPr="00834651" w:rsidRDefault="005C68C6" w:rsidP="005C68C6">
      <w:pPr>
        <w:spacing w:before="120" w:after="120"/>
        <w:jc w:val="both"/>
      </w:pPr>
      <w:r w:rsidRPr="00834651">
        <w:t>Příloha č. </w:t>
      </w:r>
      <w:r>
        <w:t>1</w:t>
      </w:r>
      <w:r w:rsidRPr="00834651">
        <w:t xml:space="preserve"> – </w:t>
      </w:r>
      <w:r w:rsidRPr="007F0850">
        <w:t>Metodika výpočtu množství srážkových vod odvedených veřejnou kanalizací</w:t>
      </w:r>
    </w:p>
    <w:p w14:paraId="696B748E" w14:textId="77777777" w:rsidR="005C68C6" w:rsidRPr="00834651" w:rsidRDefault="005C68C6" w:rsidP="005C68C6">
      <w:r w:rsidRPr="00834651">
        <w:tab/>
      </w:r>
      <w:r w:rsidRPr="00834651">
        <w:tab/>
      </w:r>
    </w:p>
    <w:p w14:paraId="5A6366FE" w14:textId="77777777" w:rsidR="005C68C6" w:rsidRPr="00F4680B" w:rsidRDefault="005C68C6" w:rsidP="005C68C6">
      <w:pPr>
        <w:pStyle w:val="Odstavec"/>
        <w:spacing w:before="120"/>
        <w:ind w:firstLine="0"/>
        <w:rPr>
          <w:rFonts w:ascii="Times New Roman" w:hAnsi="Times New Roman"/>
          <w:sz w:val="22"/>
          <w:szCs w:val="22"/>
        </w:rPr>
      </w:pPr>
    </w:p>
    <w:p w14:paraId="3272FE55" w14:textId="77777777" w:rsidR="005C68C6" w:rsidRPr="00F4680B" w:rsidRDefault="005C68C6" w:rsidP="005C68C6">
      <w:pPr>
        <w:pStyle w:val="Odstavec"/>
        <w:spacing w:before="120"/>
        <w:ind w:firstLine="0"/>
        <w:rPr>
          <w:rFonts w:ascii="Times New Roman" w:hAnsi="Times New Roman"/>
          <w:color w:val="FF0000"/>
          <w:sz w:val="22"/>
          <w:szCs w:val="22"/>
        </w:rPr>
      </w:pPr>
      <w:r w:rsidRPr="00F4680B">
        <w:rPr>
          <w:rFonts w:ascii="Times New Roman" w:hAnsi="Times New Roman"/>
          <w:sz w:val="22"/>
          <w:szCs w:val="22"/>
        </w:rPr>
        <w:t>V Praze dne ………………                                               V ………………….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4680B">
        <w:rPr>
          <w:rFonts w:ascii="Times New Roman" w:hAnsi="Times New Roman"/>
          <w:sz w:val="22"/>
          <w:szCs w:val="22"/>
        </w:rPr>
        <w:t>dne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F4680B">
        <w:rPr>
          <w:rFonts w:ascii="Times New Roman" w:hAnsi="Times New Roman"/>
          <w:sz w:val="22"/>
          <w:szCs w:val="22"/>
        </w:rPr>
        <w:t xml:space="preserve">…………. </w:t>
      </w:r>
    </w:p>
    <w:p w14:paraId="0093D77A" w14:textId="77777777" w:rsidR="005C68C6" w:rsidRPr="00F4680B" w:rsidRDefault="005C68C6" w:rsidP="005C68C6">
      <w:pPr>
        <w:pStyle w:val="Odstavec"/>
        <w:spacing w:before="120"/>
        <w:ind w:firstLine="0"/>
        <w:rPr>
          <w:rFonts w:ascii="Times New Roman" w:hAnsi="Times New Roman"/>
          <w:sz w:val="22"/>
          <w:szCs w:val="22"/>
        </w:rPr>
      </w:pPr>
    </w:p>
    <w:p w14:paraId="42BE1992" w14:textId="77777777" w:rsidR="005C68C6" w:rsidRPr="00F4680B" w:rsidRDefault="005C68C6" w:rsidP="005C68C6">
      <w:pPr>
        <w:pStyle w:val="Odstavec"/>
        <w:spacing w:before="120"/>
        <w:ind w:firstLine="0"/>
        <w:rPr>
          <w:rFonts w:ascii="Times New Roman" w:hAnsi="Times New Roman"/>
          <w:sz w:val="22"/>
          <w:szCs w:val="22"/>
        </w:rPr>
      </w:pPr>
    </w:p>
    <w:p w14:paraId="11E7BD00" w14:textId="77777777" w:rsidR="005C68C6" w:rsidRPr="00F4680B" w:rsidRDefault="005C68C6" w:rsidP="005C68C6">
      <w:pPr>
        <w:pStyle w:val="Odstavec"/>
        <w:spacing w:before="120"/>
        <w:ind w:firstLine="0"/>
        <w:rPr>
          <w:rFonts w:ascii="Times New Roman" w:hAnsi="Times New Roman"/>
          <w:sz w:val="22"/>
          <w:szCs w:val="22"/>
        </w:rPr>
      </w:pPr>
      <w:r w:rsidRPr="00F4680B">
        <w:rPr>
          <w:rFonts w:ascii="Times New Roman" w:hAnsi="Times New Roman"/>
          <w:sz w:val="22"/>
          <w:szCs w:val="22"/>
        </w:rPr>
        <w:t xml:space="preserve">………………………………………                     </w:t>
      </w:r>
      <w:r w:rsidRPr="00F4680B">
        <w:rPr>
          <w:rFonts w:ascii="Times New Roman" w:hAnsi="Times New Roman"/>
          <w:sz w:val="22"/>
          <w:szCs w:val="22"/>
        </w:rPr>
        <w:tab/>
        <w:t xml:space="preserve">        ………………………………………</w:t>
      </w:r>
    </w:p>
    <w:p w14:paraId="024A6878" w14:textId="77777777" w:rsidR="005C68C6" w:rsidRPr="00F4680B" w:rsidRDefault="005C68C6" w:rsidP="005C68C6">
      <w:pPr>
        <w:pStyle w:val="Odstavec"/>
        <w:spacing w:before="120"/>
        <w:ind w:firstLine="0"/>
        <w:rPr>
          <w:rFonts w:ascii="Times New Roman" w:hAnsi="Times New Roman"/>
          <w:sz w:val="22"/>
          <w:szCs w:val="22"/>
        </w:rPr>
      </w:pPr>
      <w:r w:rsidRPr="00F4680B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>provozovatel</w:t>
      </w:r>
      <w:r w:rsidRPr="00F4680B">
        <w:rPr>
          <w:rFonts w:ascii="Times New Roman" w:hAnsi="Times New Roman"/>
          <w:sz w:val="22"/>
          <w:szCs w:val="22"/>
        </w:rPr>
        <w:tab/>
      </w:r>
      <w:r w:rsidRPr="00F4680B">
        <w:rPr>
          <w:rFonts w:ascii="Times New Roman" w:hAnsi="Times New Roman"/>
          <w:sz w:val="22"/>
          <w:szCs w:val="22"/>
        </w:rPr>
        <w:tab/>
      </w:r>
      <w:r w:rsidRPr="00F4680B">
        <w:rPr>
          <w:rFonts w:ascii="Times New Roman" w:hAnsi="Times New Roman"/>
          <w:sz w:val="22"/>
          <w:szCs w:val="22"/>
        </w:rPr>
        <w:tab/>
      </w:r>
      <w:r w:rsidRPr="00F4680B">
        <w:rPr>
          <w:rFonts w:ascii="Times New Roman" w:hAnsi="Times New Roman"/>
          <w:sz w:val="22"/>
          <w:szCs w:val="22"/>
        </w:rPr>
        <w:tab/>
      </w:r>
      <w:r w:rsidRPr="00F4680B">
        <w:rPr>
          <w:rFonts w:ascii="Times New Roman" w:hAnsi="Times New Roman"/>
          <w:sz w:val="22"/>
          <w:szCs w:val="22"/>
        </w:rPr>
        <w:tab/>
      </w:r>
      <w:r w:rsidRPr="00F4680B">
        <w:rPr>
          <w:rFonts w:ascii="Times New Roman" w:hAnsi="Times New Roman"/>
          <w:sz w:val="22"/>
          <w:szCs w:val="22"/>
        </w:rPr>
        <w:tab/>
      </w:r>
      <w:r w:rsidRPr="00F4680B">
        <w:rPr>
          <w:rFonts w:ascii="Times New Roman" w:hAnsi="Times New Roman"/>
          <w:sz w:val="22"/>
          <w:szCs w:val="22"/>
        </w:rPr>
        <w:tab/>
        <w:t xml:space="preserve">  odběratel</w:t>
      </w:r>
    </w:p>
    <w:p w14:paraId="7B96714C" w14:textId="77777777" w:rsidR="00CE3AB2" w:rsidRDefault="00CE3AB2" w:rsidP="00CE3AB2">
      <w:pPr>
        <w:pStyle w:val="Odstavec"/>
        <w:tabs>
          <w:tab w:val="left" w:pos="567"/>
          <w:tab w:val="left" w:pos="2268"/>
          <w:tab w:val="left" w:pos="4820"/>
        </w:tabs>
        <w:spacing w:before="120" w:after="120"/>
        <w:ind w:firstLine="0"/>
        <w:rPr>
          <w:rFonts w:ascii="Times New Roman" w:hAnsi="Times New Roman"/>
          <w:sz w:val="24"/>
        </w:rPr>
      </w:pPr>
    </w:p>
    <w:p w14:paraId="5585692C" w14:textId="77777777" w:rsidR="00265186" w:rsidRDefault="00265186" w:rsidP="00CE3AB2">
      <w:pPr>
        <w:pStyle w:val="Odstavec"/>
        <w:tabs>
          <w:tab w:val="left" w:pos="567"/>
          <w:tab w:val="left" w:pos="2268"/>
          <w:tab w:val="left" w:pos="4820"/>
        </w:tabs>
        <w:spacing w:before="120" w:after="120"/>
        <w:ind w:firstLine="0"/>
        <w:rPr>
          <w:rFonts w:ascii="Times New Roman" w:hAnsi="Times New Roman"/>
          <w:sz w:val="24"/>
        </w:rPr>
      </w:pPr>
    </w:p>
    <w:p w14:paraId="7A20916D" w14:textId="77777777" w:rsidR="00265186" w:rsidRDefault="00265186" w:rsidP="00CE3AB2">
      <w:pPr>
        <w:pStyle w:val="Odstavec"/>
        <w:tabs>
          <w:tab w:val="left" w:pos="567"/>
          <w:tab w:val="left" w:pos="2268"/>
          <w:tab w:val="left" w:pos="4820"/>
        </w:tabs>
        <w:spacing w:before="120" w:after="120"/>
        <w:ind w:firstLine="0"/>
        <w:rPr>
          <w:rFonts w:ascii="Times New Roman" w:hAnsi="Times New Roman"/>
          <w:sz w:val="24"/>
        </w:rPr>
      </w:pPr>
    </w:p>
    <w:p w14:paraId="4E77F7A3" w14:textId="77777777" w:rsidR="00924121" w:rsidRDefault="00924121" w:rsidP="001A2FC2">
      <w:pPr>
        <w:pStyle w:val="Odstavec"/>
        <w:spacing w:before="120"/>
        <w:ind w:firstLine="0"/>
        <w:rPr>
          <w:rFonts w:ascii="Times New Roman" w:hAnsi="Times New Roman"/>
          <w:sz w:val="22"/>
          <w:szCs w:val="22"/>
        </w:rPr>
      </w:pPr>
    </w:p>
    <w:p w14:paraId="6B63F790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751D36DC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7CCE9752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1C90194E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5F278A32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0AED773C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5303EED2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58EDC6B4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34ECCE1E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7BAC2FDC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17B4F865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14A9FCB5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58506034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1E878A6D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50D641C7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46A64263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734DBAA9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07FED86A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56C10717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4639DA1E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347185CB" w14:textId="77777777" w:rsidR="005C68C6" w:rsidRDefault="005C68C6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02268EDF" w14:textId="77777777" w:rsidR="003978CC" w:rsidRDefault="003978CC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1C43B77D" w14:textId="77777777" w:rsidR="00EB40DF" w:rsidRPr="0056143B" w:rsidRDefault="00EB40DF" w:rsidP="001A2FC2">
      <w:pPr>
        <w:pStyle w:val="Odstavec"/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 w:rsidRPr="0056143B">
        <w:rPr>
          <w:rFonts w:ascii="Times New Roman" w:hAnsi="Times New Roman"/>
          <w:b/>
          <w:sz w:val="28"/>
          <w:szCs w:val="28"/>
        </w:rPr>
        <w:t>Příloha č.</w:t>
      </w:r>
      <w:r w:rsidR="001A0CDD">
        <w:rPr>
          <w:rFonts w:ascii="Times New Roman" w:hAnsi="Times New Roman"/>
          <w:b/>
          <w:sz w:val="28"/>
          <w:szCs w:val="28"/>
        </w:rPr>
        <w:t xml:space="preserve"> </w:t>
      </w:r>
      <w:r w:rsidR="004A6011">
        <w:rPr>
          <w:rFonts w:ascii="Times New Roman" w:hAnsi="Times New Roman"/>
          <w:b/>
          <w:sz w:val="28"/>
          <w:szCs w:val="28"/>
        </w:rPr>
        <w:t>1</w:t>
      </w:r>
    </w:p>
    <w:p w14:paraId="6CE2EBE9" w14:textId="77777777" w:rsidR="00EB40DF" w:rsidRDefault="00EB40DF" w:rsidP="001A2FC2">
      <w:pPr>
        <w:pStyle w:val="Odstavec"/>
        <w:spacing w:before="120"/>
        <w:ind w:firstLine="0"/>
        <w:rPr>
          <w:rFonts w:ascii="Times New Roman" w:hAnsi="Times New Roman"/>
        </w:rPr>
      </w:pPr>
    </w:p>
    <w:p w14:paraId="58812EA6" w14:textId="77777777" w:rsidR="00200D72" w:rsidRPr="00D07F2F" w:rsidRDefault="00200D72" w:rsidP="00200D72">
      <w:pPr>
        <w:pStyle w:val="Zkladntext"/>
        <w:widowControl w:val="0"/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07F2F">
        <w:rPr>
          <w:b/>
          <w:szCs w:val="24"/>
        </w:rPr>
        <w:t>METODIKA VÝPOČTU MNOŽSTVÍ SRÁŽKOVÝCH VOD</w:t>
      </w:r>
      <w:r w:rsidRPr="00D07F2F">
        <w:rPr>
          <w:b/>
          <w:szCs w:val="24"/>
        </w:rPr>
        <w:br/>
        <w:t>ODVEDENÝCH VEŘEJNOU KANALIZACÍ</w:t>
      </w:r>
    </w:p>
    <w:p w14:paraId="6EE76A72" w14:textId="77777777" w:rsidR="00200D72" w:rsidRDefault="00200D72" w:rsidP="00200D72">
      <w:pPr>
        <w:pStyle w:val="Zkladntext"/>
        <w:widowControl w:val="0"/>
        <w:autoSpaceDE w:val="0"/>
        <w:autoSpaceDN w:val="0"/>
        <w:adjustRightInd w:val="0"/>
        <w:spacing w:before="120" w:after="120"/>
        <w:jc w:val="center"/>
        <w:rPr>
          <w:szCs w:val="24"/>
        </w:rPr>
      </w:pPr>
    </w:p>
    <w:p w14:paraId="3EEB96F1" w14:textId="77777777" w:rsidR="00200D72" w:rsidRDefault="00200D72" w:rsidP="00200D72">
      <w:pPr>
        <w:pStyle w:val="Zkladntext"/>
        <w:widowControl w:val="0"/>
        <w:autoSpaceDE w:val="0"/>
        <w:autoSpaceDN w:val="0"/>
        <w:adjustRightInd w:val="0"/>
        <w:spacing w:before="120" w:after="120"/>
        <w:rPr>
          <w:szCs w:val="24"/>
        </w:rPr>
      </w:pPr>
      <w:r>
        <w:rPr>
          <w:szCs w:val="24"/>
        </w:rPr>
        <w:t>Odvádí-li odběratel do veřejné kanalizace srážkové vody přípojkou nebo přes vpusť, platí za tuto odpadní vodu stočné. Není-li množství srážkových vod měřeno, provede se výpočet množství srážkových vod odváděných do jednotné kanalizace podle §</w:t>
      </w:r>
      <w:r w:rsidR="00E36F24">
        <w:rPr>
          <w:szCs w:val="24"/>
        </w:rPr>
        <w:t xml:space="preserve"> </w:t>
      </w:r>
      <w:r>
        <w:rPr>
          <w:szCs w:val="24"/>
        </w:rPr>
        <w:t xml:space="preserve">31 vyhlášky </w:t>
      </w:r>
      <w:proofErr w:type="spellStart"/>
      <w:r>
        <w:rPr>
          <w:szCs w:val="24"/>
        </w:rPr>
        <w:t>MZ</w:t>
      </w:r>
      <w:r w:rsidR="00E36F24">
        <w:rPr>
          <w:szCs w:val="24"/>
        </w:rPr>
        <w:t>e</w:t>
      </w:r>
      <w:proofErr w:type="spellEnd"/>
      <w:r>
        <w:rPr>
          <w:szCs w:val="24"/>
        </w:rPr>
        <w:t xml:space="preserve"> č. 428/2001 Sb., příloha č. 16.</w:t>
      </w:r>
    </w:p>
    <w:p w14:paraId="6F0A7B62" w14:textId="77777777" w:rsidR="00200D72" w:rsidRDefault="00200D72" w:rsidP="00200D72">
      <w:pPr>
        <w:pStyle w:val="Zkladntext"/>
        <w:widowControl w:val="0"/>
        <w:autoSpaceDE w:val="0"/>
        <w:autoSpaceDN w:val="0"/>
        <w:adjustRightInd w:val="0"/>
        <w:spacing w:before="120" w:after="120"/>
        <w:rPr>
          <w:szCs w:val="24"/>
        </w:rPr>
      </w:pPr>
      <w:r>
        <w:rPr>
          <w:szCs w:val="24"/>
        </w:rPr>
        <w:t>Množství srážkových vod odváděných do kanalizace bez měření se vypočte podle vzorce uvedeného níže. Pro účely výpočtu stočného se množství odvedených srážkových vod vypočítá samostatně pro každý pozemek a stavbu, ze které jsou tyto vody odvedeny přípojkou nebo přes volný výtok do dešťové uliční vpusti a následně do kanalizace.</w:t>
      </w:r>
    </w:p>
    <w:p w14:paraId="002C44A8" w14:textId="77777777" w:rsidR="00200D72" w:rsidRDefault="00200D72" w:rsidP="00200D72">
      <w:pPr>
        <w:pStyle w:val="Zkladntext"/>
        <w:widowControl w:val="0"/>
        <w:autoSpaceDE w:val="0"/>
        <w:autoSpaceDN w:val="0"/>
        <w:adjustRightInd w:val="0"/>
        <w:spacing w:before="120" w:after="120"/>
        <w:jc w:val="left"/>
        <w:rPr>
          <w:szCs w:val="24"/>
          <w:u w:val="single"/>
        </w:rPr>
      </w:pPr>
      <w:r w:rsidRPr="000D2321">
        <w:rPr>
          <w:szCs w:val="24"/>
          <w:u w:val="single"/>
        </w:rPr>
        <w:t>ODTOKOVÉ SOUČINITELE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D2321">
        <w:rPr>
          <w:szCs w:val="24"/>
          <w:u w:val="single"/>
        </w:rPr>
        <w:t>součinitel odtoku</w:t>
      </w:r>
    </w:p>
    <w:p w14:paraId="3D52A3CB" w14:textId="77777777" w:rsidR="00200D72" w:rsidRDefault="00200D72" w:rsidP="00200D72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szCs w:val="24"/>
        </w:rPr>
      </w:pPr>
      <w:r w:rsidRPr="000D2321">
        <w:rPr>
          <w:szCs w:val="24"/>
        </w:rPr>
        <w:t>Zastavěné plochy a těžce propustné zpevněné plochy (A)</w:t>
      </w:r>
      <w:r w:rsidRPr="000D232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0,9</w:t>
      </w:r>
    </w:p>
    <w:p w14:paraId="26627685" w14:textId="77777777" w:rsidR="00200D72" w:rsidRDefault="00200D72" w:rsidP="00200D72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szCs w:val="24"/>
        </w:rPr>
      </w:pPr>
      <w:r>
        <w:rPr>
          <w:szCs w:val="24"/>
        </w:rPr>
        <w:t>Lehce propustné zpevněné plochy (B)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0,4</w:t>
      </w:r>
    </w:p>
    <w:p w14:paraId="2A699107" w14:textId="77777777" w:rsidR="00200D72" w:rsidRDefault="00200D72" w:rsidP="00200D72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szCs w:val="24"/>
        </w:rPr>
      </w:pPr>
      <w:r>
        <w:rPr>
          <w:szCs w:val="24"/>
        </w:rPr>
        <w:t>Plochy kryté vegetací (C)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0,05</w:t>
      </w:r>
    </w:p>
    <w:p w14:paraId="2EED82AD" w14:textId="77777777" w:rsidR="00200D72" w:rsidRDefault="00200D72" w:rsidP="00200D72">
      <w:pPr>
        <w:pStyle w:val="Zkladntext"/>
        <w:widowControl w:val="0"/>
        <w:autoSpaceDE w:val="0"/>
        <w:autoSpaceDN w:val="0"/>
        <w:adjustRightInd w:val="0"/>
        <w:spacing w:before="120" w:after="120"/>
        <w:jc w:val="left"/>
        <w:rPr>
          <w:szCs w:val="24"/>
        </w:rPr>
      </w:pPr>
    </w:p>
    <w:p w14:paraId="68BAE51C" w14:textId="77777777" w:rsidR="00200D72" w:rsidRDefault="00200D72" w:rsidP="00200D72">
      <w:pPr>
        <w:pStyle w:val="Zkladntext"/>
        <w:widowControl w:val="0"/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07F2F">
        <w:rPr>
          <w:b/>
          <w:szCs w:val="24"/>
        </w:rPr>
        <w:t>Výpočet množství odváděných srážkových vod do kanalizace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255"/>
        <w:gridCol w:w="2270"/>
        <w:gridCol w:w="2288"/>
      </w:tblGrid>
      <w:tr w:rsidR="00200D72" w:rsidRPr="00461A09" w14:paraId="3B9CAA5F" w14:textId="77777777" w:rsidTr="00871B7F">
        <w:tc>
          <w:tcPr>
            <w:tcW w:w="2312" w:type="dxa"/>
            <w:shd w:val="clear" w:color="auto" w:fill="auto"/>
          </w:tcPr>
          <w:p w14:paraId="64F46133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</w:rPr>
            </w:pPr>
            <w:r w:rsidRPr="00461A09">
              <w:rPr>
                <w:b/>
                <w:sz w:val="20"/>
              </w:rPr>
              <w:t>Druh plochy</w:t>
            </w:r>
          </w:p>
        </w:tc>
        <w:tc>
          <w:tcPr>
            <w:tcW w:w="2317" w:type="dxa"/>
            <w:shd w:val="clear" w:color="auto" w:fill="auto"/>
          </w:tcPr>
          <w:p w14:paraId="0E41CF4D" w14:textId="77777777" w:rsidR="00200D72" w:rsidRPr="007E7451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Plocha v 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0DBA746C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</w:rPr>
            </w:pPr>
            <w:r w:rsidRPr="00461A09">
              <w:rPr>
                <w:b/>
                <w:sz w:val="20"/>
              </w:rPr>
              <w:t>Odtokový součinitel</w:t>
            </w:r>
          </w:p>
        </w:tc>
        <w:tc>
          <w:tcPr>
            <w:tcW w:w="2333" w:type="dxa"/>
            <w:shd w:val="clear" w:color="auto" w:fill="auto"/>
          </w:tcPr>
          <w:p w14:paraId="45111698" w14:textId="77777777" w:rsidR="00200D72" w:rsidRPr="007E7451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Redukovaná plocha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200D72" w:rsidRPr="00461A09" w14:paraId="31ADB0C4" w14:textId="77777777" w:rsidTr="00871B7F">
        <w:tc>
          <w:tcPr>
            <w:tcW w:w="2312" w:type="dxa"/>
            <w:shd w:val="clear" w:color="auto" w:fill="auto"/>
          </w:tcPr>
          <w:p w14:paraId="0440E099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 w:rsidRPr="00461A09">
              <w:rPr>
                <w:b/>
                <w:szCs w:val="24"/>
              </w:rPr>
              <w:t>A</w:t>
            </w:r>
          </w:p>
        </w:tc>
        <w:tc>
          <w:tcPr>
            <w:tcW w:w="2317" w:type="dxa"/>
            <w:shd w:val="clear" w:color="auto" w:fill="auto"/>
          </w:tcPr>
          <w:p w14:paraId="47F4F824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20 339</w:t>
            </w:r>
          </w:p>
        </w:tc>
        <w:tc>
          <w:tcPr>
            <w:tcW w:w="2324" w:type="dxa"/>
            <w:shd w:val="clear" w:color="auto" w:fill="auto"/>
          </w:tcPr>
          <w:p w14:paraId="1BE05D83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 w:rsidRPr="00461A09">
              <w:rPr>
                <w:b/>
                <w:szCs w:val="24"/>
              </w:rPr>
              <w:t>0,9</w:t>
            </w:r>
          </w:p>
        </w:tc>
        <w:tc>
          <w:tcPr>
            <w:tcW w:w="2333" w:type="dxa"/>
            <w:shd w:val="clear" w:color="auto" w:fill="auto"/>
          </w:tcPr>
          <w:p w14:paraId="09703BAA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18 305,1</w:t>
            </w:r>
          </w:p>
        </w:tc>
      </w:tr>
      <w:tr w:rsidR="00200D72" w:rsidRPr="00461A09" w14:paraId="3253AECF" w14:textId="77777777" w:rsidTr="00871B7F">
        <w:tc>
          <w:tcPr>
            <w:tcW w:w="2312" w:type="dxa"/>
            <w:shd w:val="clear" w:color="auto" w:fill="auto"/>
          </w:tcPr>
          <w:p w14:paraId="6F631808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 w:rsidRPr="00461A09">
              <w:rPr>
                <w:b/>
                <w:szCs w:val="24"/>
              </w:rPr>
              <w:t>B</w:t>
            </w:r>
          </w:p>
        </w:tc>
        <w:tc>
          <w:tcPr>
            <w:tcW w:w="2317" w:type="dxa"/>
            <w:shd w:val="clear" w:color="auto" w:fill="auto"/>
          </w:tcPr>
          <w:p w14:paraId="479DDA06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4 356</w:t>
            </w:r>
          </w:p>
        </w:tc>
        <w:tc>
          <w:tcPr>
            <w:tcW w:w="2324" w:type="dxa"/>
            <w:shd w:val="clear" w:color="auto" w:fill="auto"/>
          </w:tcPr>
          <w:p w14:paraId="0DC20069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 w:rsidRPr="00461A09">
              <w:rPr>
                <w:b/>
                <w:szCs w:val="24"/>
              </w:rPr>
              <w:t>0,4</w:t>
            </w:r>
          </w:p>
        </w:tc>
        <w:tc>
          <w:tcPr>
            <w:tcW w:w="2333" w:type="dxa"/>
            <w:shd w:val="clear" w:color="auto" w:fill="auto"/>
          </w:tcPr>
          <w:p w14:paraId="669662A8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1 742,4</w:t>
            </w:r>
          </w:p>
        </w:tc>
      </w:tr>
      <w:tr w:rsidR="00200D72" w:rsidRPr="00461A09" w14:paraId="6FCA440D" w14:textId="77777777" w:rsidTr="00871B7F">
        <w:tc>
          <w:tcPr>
            <w:tcW w:w="2312" w:type="dxa"/>
            <w:shd w:val="clear" w:color="auto" w:fill="auto"/>
          </w:tcPr>
          <w:p w14:paraId="4F6604A1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 w:rsidRPr="00461A09">
              <w:rPr>
                <w:b/>
                <w:szCs w:val="24"/>
              </w:rPr>
              <w:t>C</w:t>
            </w:r>
          </w:p>
        </w:tc>
        <w:tc>
          <w:tcPr>
            <w:tcW w:w="2317" w:type="dxa"/>
            <w:shd w:val="clear" w:color="auto" w:fill="auto"/>
          </w:tcPr>
          <w:p w14:paraId="17CC6EA1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6 222</w:t>
            </w:r>
          </w:p>
        </w:tc>
        <w:tc>
          <w:tcPr>
            <w:tcW w:w="2324" w:type="dxa"/>
            <w:shd w:val="clear" w:color="auto" w:fill="auto"/>
          </w:tcPr>
          <w:p w14:paraId="18BCDDAC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 w:rsidRPr="00461A09">
              <w:rPr>
                <w:b/>
                <w:szCs w:val="24"/>
              </w:rPr>
              <w:t>0,05</w:t>
            </w:r>
          </w:p>
        </w:tc>
        <w:tc>
          <w:tcPr>
            <w:tcW w:w="2333" w:type="dxa"/>
            <w:shd w:val="clear" w:color="auto" w:fill="auto"/>
          </w:tcPr>
          <w:p w14:paraId="2090D864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311,1</w:t>
            </w:r>
          </w:p>
        </w:tc>
      </w:tr>
      <w:tr w:rsidR="00200D72" w:rsidRPr="00461A09" w14:paraId="4667EEF0" w14:textId="77777777" w:rsidTr="00871B7F">
        <w:tc>
          <w:tcPr>
            <w:tcW w:w="6953" w:type="dxa"/>
            <w:gridSpan w:val="3"/>
            <w:shd w:val="clear" w:color="auto" w:fill="auto"/>
          </w:tcPr>
          <w:p w14:paraId="3DA18AC1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 w:rsidRPr="00461A09">
              <w:rPr>
                <w:b/>
                <w:szCs w:val="24"/>
              </w:rPr>
              <w:t>Součet redukovaných ploch</w:t>
            </w:r>
          </w:p>
        </w:tc>
        <w:tc>
          <w:tcPr>
            <w:tcW w:w="2333" w:type="dxa"/>
            <w:shd w:val="clear" w:color="auto" w:fill="auto"/>
          </w:tcPr>
          <w:p w14:paraId="7954D478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20 358,6</w:t>
            </w:r>
          </w:p>
        </w:tc>
      </w:tr>
      <w:tr w:rsidR="00200D72" w:rsidRPr="00461A09" w14:paraId="4EACAE63" w14:textId="77777777" w:rsidTr="00871B7F">
        <w:tc>
          <w:tcPr>
            <w:tcW w:w="9286" w:type="dxa"/>
            <w:gridSpan w:val="4"/>
            <w:shd w:val="clear" w:color="auto" w:fill="auto"/>
          </w:tcPr>
          <w:p w14:paraId="1C464408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 w:rsidRPr="00461A09">
              <w:rPr>
                <w:b/>
                <w:szCs w:val="24"/>
              </w:rPr>
              <w:t xml:space="preserve">Dlouhodobý srážkový </w:t>
            </w:r>
            <w:r>
              <w:rPr>
                <w:b/>
                <w:szCs w:val="24"/>
              </w:rPr>
              <w:t>normál 600 mm/rok, tj. 0,6 m/rok</w:t>
            </w:r>
          </w:p>
        </w:tc>
      </w:tr>
      <w:tr w:rsidR="00200D72" w:rsidRPr="00461A09" w14:paraId="25E28EA1" w14:textId="77777777" w:rsidTr="00871B7F">
        <w:tc>
          <w:tcPr>
            <w:tcW w:w="9286" w:type="dxa"/>
            <w:gridSpan w:val="4"/>
            <w:shd w:val="clear" w:color="auto" w:fill="auto"/>
          </w:tcPr>
          <w:p w14:paraId="51AAF0BE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 w:rsidRPr="00461A09">
              <w:rPr>
                <w:b/>
                <w:szCs w:val="24"/>
              </w:rPr>
              <w:t>Roční množst</w:t>
            </w:r>
            <w:r>
              <w:rPr>
                <w:b/>
                <w:szCs w:val="24"/>
              </w:rPr>
              <w:t>ví odváděných srážkových vod Qm</w:t>
            </w:r>
            <w:r>
              <w:rPr>
                <w:b/>
                <w:szCs w:val="24"/>
                <w:vertAlign w:val="superscript"/>
              </w:rPr>
              <w:t>3</w:t>
            </w:r>
            <w:r w:rsidRPr="00461A09">
              <w:rPr>
                <w:b/>
                <w:szCs w:val="24"/>
              </w:rPr>
              <w:t xml:space="preserve"> = součet redukovaných ploch v</w:t>
            </w:r>
            <w:r>
              <w:rPr>
                <w:b/>
                <w:szCs w:val="24"/>
              </w:rPr>
              <w:t> </w:t>
            </w:r>
            <w:r w:rsidRPr="00461A09">
              <w:rPr>
                <w:b/>
                <w:szCs w:val="24"/>
              </w:rPr>
              <w:t>m</w:t>
            </w:r>
            <w:r>
              <w:rPr>
                <w:b/>
                <w:szCs w:val="24"/>
                <w:vertAlign w:val="superscript"/>
              </w:rPr>
              <w:t>2</w:t>
            </w:r>
            <w:r w:rsidRPr="00461A09">
              <w:rPr>
                <w:b/>
                <w:szCs w:val="24"/>
              </w:rPr>
              <w:t xml:space="preserve"> krát dlouhodobý srážkový </w:t>
            </w:r>
            <w:r>
              <w:rPr>
                <w:b/>
                <w:szCs w:val="24"/>
              </w:rPr>
              <w:t>normál</w:t>
            </w:r>
            <w:r w:rsidRPr="00461A09">
              <w:rPr>
                <w:b/>
                <w:szCs w:val="24"/>
              </w:rPr>
              <w:t xml:space="preserve"> v m/rok</w:t>
            </w:r>
          </w:p>
        </w:tc>
      </w:tr>
      <w:tr w:rsidR="00200D72" w:rsidRPr="00461A09" w14:paraId="47CAA1E7" w14:textId="77777777" w:rsidTr="00871B7F">
        <w:tc>
          <w:tcPr>
            <w:tcW w:w="4629" w:type="dxa"/>
            <w:gridSpan w:val="2"/>
            <w:shd w:val="clear" w:color="auto" w:fill="auto"/>
          </w:tcPr>
          <w:p w14:paraId="7F8675A6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Množství srážkových vod v m</w:t>
            </w:r>
            <w:r>
              <w:rPr>
                <w:b/>
                <w:szCs w:val="24"/>
                <w:vertAlign w:val="superscript"/>
              </w:rPr>
              <w:t>3</w:t>
            </w:r>
            <w:r w:rsidRPr="00461A09">
              <w:rPr>
                <w:b/>
                <w:szCs w:val="24"/>
              </w:rPr>
              <w:t>/rok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645C663A" w14:textId="77777777" w:rsidR="00200D72" w:rsidRPr="00461A09" w:rsidRDefault="00200D72" w:rsidP="00D136E0">
            <w:pPr>
              <w:pStyle w:val="Zkladntext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12 215</w:t>
            </w:r>
          </w:p>
        </w:tc>
      </w:tr>
    </w:tbl>
    <w:p w14:paraId="43B1E4CC" w14:textId="77777777" w:rsidR="00200D72" w:rsidRDefault="00200D72" w:rsidP="00200D72">
      <w:pPr>
        <w:pStyle w:val="Zkladntext"/>
        <w:widowControl w:val="0"/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</w:p>
    <w:p w14:paraId="1AA343B3" w14:textId="77777777" w:rsidR="00871B7F" w:rsidRDefault="00871B7F" w:rsidP="00871B7F">
      <w:pPr>
        <w:ind w:left="567" w:hanging="567"/>
      </w:pPr>
      <w:r>
        <w:t>V Praze dne</w:t>
      </w:r>
      <w:r w:rsidRPr="00F17640">
        <w:t>:</w:t>
      </w:r>
      <w:r w:rsidRPr="00F17640">
        <w:tab/>
      </w:r>
      <w:r w:rsidRPr="00F17640">
        <w:tab/>
      </w:r>
      <w:r w:rsidRPr="00F17640">
        <w:tab/>
      </w:r>
      <w:r w:rsidRPr="00F17640">
        <w:tab/>
      </w:r>
      <w:r w:rsidRPr="00F17640">
        <w:tab/>
      </w:r>
      <w:r>
        <w:tab/>
      </w:r>
      <w:r w:rsidRPr="00F17640">
        <w:tab/>
        <w:t>V</w:t>
      </w:r>
      <w:r w:rsidR="0004614C">
        <w:t xml:space="preserve"> Praze</w:t>
      </w:r>
      <w:r>
        <w:t xml:space="preserve"> </w:t>
      </w:r>
      <w:r w:rsidRPr="00C76BF8">
        <w:t>dne:</w:t>
      </w:r>
    </w:p>
    <w:p w14:paraId="0468D87D" w14:textId="77777777" w:rsidR="00871B7F" w:rsidRDefault="00871B7F" w:rsidP="00871B7F">
      <w:pPr>
        <w:ind w:left="567"/>
      </w:pPr>
    </w:p>
    <w:p w14:paraId="4545D833" w14:textId="77777777" w:rsidR="00871B7F" w:rsidRDefault="00871B7F" w:rsidP="00871B7F">
      <w:pPr>
        <w:ind w:left="567"/>
      </w:pPr>
    </w:p>
    <w:p w14:paraId="2383FD7D" w14:textId="77777777" w:rsidR="00871B7F" w:rsidRDefault="00871B7F" w:rsidP="00871B7F">
      <w:pPr>
        <w:ind w:left="567"/>
      </w:pPr>
    </w:p>
    <w:p w14:paraId="19A05989" w14:textId="77777777" w:rsidR="00871B7F" w:rsidRPr="0038629D" w:rsidRDefault="00871B7F" w:rsidP="00871B7F">
      <w:r w:rsidRPr="0038629D">
        <w:t>_________________________</w:t>
      </w:r>
      <w:r>
        <w:t>____</w:t>
      </w:r>
      <w:r w:rsidRPr="0038629D">
        <w:t>_________</w:t>
      </w:r>
      <w:r w:rsidR="00E36F24">
        <w:t>___</w:t>
      </w:r>
      <w:r>
        <w:tab/>
      </w:r>
      <w:r>
        <w:tab/>
        <w:t>___________________________</w:t>
      </w:r>
    </w:p>
    <w:p w14:paraId="3797AE4B" w14:textId="77777777" w:rsidR="006E33D6" w:rsidRPr="00C76BF8" w:rsidRDefault="00E36F24" w:rsidP="00E36F24">
      <w:r>
        <w:t xml:space="preserve">  </w:t>
      </w:r>
      <w:r w:rsidR="00104AE3" w:rsidRPr="00104AE3">
        <w:t>Armádní Servisní</w:t>
      </w:r>
      <w:r w:rsidR="006E33D6">
        <w:t>, příspěvková organizace</w:t>
      </w:r>
      <w:r w:rsidR="006E33D6">
        <w:tab/>
      </w:r>
      <w:r w:rsidR="006E33D6">
        <w:tab/>
        <w:t xml:space="preserve">           </w:t>
      </w:r>
      <w:r w:rsidR="00104AE3">
        <w:tab/>
        <w:t xml:space="preserve">       </w:t>
      </w:r>
      <w:r w:rsidR="006E33D6">
        <w:t xml:space="preserve"> LOM PRAHA s. p.</w:t>
      </w:r>
    </w:p>
    <w:p w14:paraId="51063EB3" w14:textId="7B164DFD" w:rsidR="006E33D6" w:rsidRPr="00C76BF8" w:rsidRDefault="006E33D6" w:rsidP="006E33D6">
      <w:pPr>
        <w:pStyle w:val="Odstavecseseznamem"/>
        <w:ind w:left="567" w:hanging="284"/>
      </w:pPr>
      <w:r>
        <w:t xml:space="preserve">                Ing. Martin Lehký</w:t>
      </w:r>
      <w:r>
        <w:tab/>
      </w:r>
      <w:r>
        <w:tab/>
      </w:r>
      <w:r>
        <w:tab/>
      </w:r>
      <w:r w:rsidR="00872ECE">
        <w:t>XXXXXXXXXXXXXXXXXXXXXX</w:t>
      </w:r>
    </w:p>
    <w:p w14:paraId="3DB6584B" w14:textId="33008A91" w:rsidR="00415F19" w:rsidRDefault="006E33D6" w:rsidP="00415F19">
      <w:pPr>
        <w:ind w:left="567" w:firstLine="720"/>
      </w:pPr>
      <w:r>
        <w:t xml:space="preserve">        ředitel</w:t>
      </w:r>
      <w:r w:rsidRPr="00C76BF8">
        <w:tab/>
      </w:r>
      <w:r w:rsidRPr="00C76BF8">
        <w:tab/>
      </w:r>
      <w:r w:rsidR="00415F19">
        <w:t xml:space="preserve">      </w:t>
      </w:r>
      <w:r>
        <w:t xml:space="preserve">   </w:t>
      </w:r>
      <w:proofErr w:type="spellStart"/>
      <w:r>
        <w:t>ředitel</w:t>
      </w:r>
      <w:proofErr w:type="spellEnd"/>
      <w:r w:rsidR="00415F19">
        <w:t xml:space="preserve"> pro obchod a logistiku, zástupce ředitele </w:t>
      </w:r>
      <w:proofErr w:type="spellStart"/>
      <w:r w:rsidR="00415F19">
        <w:t>s.p</w:t>
      </w:r>
      <w:proofErr w:type="spellEnd"/>
      <w:r w:rsidR="00415F19">
        <w:t>.</w:t>
      </w:r>
    </w:p>
    <w:p w14:paraId="574AE624" w14:textId="7ACDA16A" w:rsidR="00871B7F" w:rsidRDefault="006E33D6" w:rsidP="00415F19">
      <w:pPr>
        <w:ind w:left="567" w:firstLine="720"/>
      </w:pPr>
      <w:r>
        <w:t xml:space="preserve">  za </w:t>
      </w:r>
      <w:r w:rsidR="007E41C3">
        <w:t xml:space="preserve">provozovatele                                                              </w:t>
      </w:r>
      <w:r>
        <w:t>za odběratele</w:t>
      </w:r>
    </w:p>
    <w:sectPr w:rsidR="00871B7F" w:rsidSect="00834651">
      <w:headerReference w:type="default" r:id="rId8"/>
      <w:headerReference w:type="first" r:id="rId9"/>
      <w:type w:val="continuous"/>
      <w:pgSz w:w="11906" w:h="16838" w:code="9"/>
      <w:pgMar w:top="1021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6A50F" w14:textId="77777777" w:rsidR="00196801" w:rsidRDefault="00196801" w:rsidP="001A2FC2">
      <w:r>
        <w:separator/>
      </w:r>
    </w:p>
  </w:endnote>
  <w:endnote w:type="continuationSeparator" w:id="0">
    <w:p w14:paraId="459622DE" w14:textId="77777777" w:rsidR="00196801" w:rsidRDefault="00196801" w:rsidP="001A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81EA2" w14:textId="77777777" w:rsidR="00196801" w:rsidRDefault="00196801" w:rsidP="001A2FC2">
      <w:r>
        <w:separator/>
      </w:r>
    </w:p>
  </w:footnote>
  <w:footnote w:type="continuationSeparator" w:id="0">
    <w:p w14:paraId="5D4985F9" w14:textId="77777777" w:rsidR="00196801" w:rsidRDefault="00196801" w:rsidP="001A2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FA12" w14:textId="77777777" w:rsidR="00490DC3" w:rsidRDefault="00490DC3" w:rsidP="00C562A0">
    <w:pPr>
      <w:pStyle w:val="Nzev"/>
      <w:ind w:left="6372" w:firstLine="708"/>
      <w:jc w:val="right"/>
      <w:rPr>
        <w:b w:val="0"/>
        <w:sz w:val="22"/>
      </w:rPr>
    </w:pPr>
  </w:p>
  <w:p w14:paraId="031B638D" w14:textId="77777777" w:rsidR="00DC119A" w:rsidRPr="006E6CAD" w:rsidRDefault="00EB7DA6" w:rsidP="00C562A0">
    <w:pPr>
      <w:pStyle w:val="Nzev"/>
      <w:ind w:left="6372" w:firstLine="708"/>
      <w:jc w:val="right"/>
      <w:rPr>
        <w:b w:val="0"/>
        <w:sz w:val="22"/>
      </w:rPr>
    </w:pPr>
    <w:r>
      <w:rPr>
        <w:b w:val="0"/>
        <w:sz w:val="22"/>
      </w:rPr>
      <w:t>V-</w:t>
    </w:r>
    <w:r w:rsidR="00871BC2">
      <w:rPr>
        <w:b w:val="0"/>
        <w:sz w:val="22"/>
      </w:rPr>
      <w:t>324</w:t>
    </w:r>
    <w:r>
      <w:rPr>
        <w:b w:val="0"/>
        <w:sz w:val="22"/>
      </w:rPr>
      <w:t>-00/</w:t>
    </w:r>
    <w:r w:rsidR="00A56503">
      <w:rPr>
        <w:b w:val="0"/>
        <w:sz w:val="22"/>
      </w:rPr>
      <w:t>20</w:t>
    </w:r>
  </w:p>
  <w:p w14:paraId="4CC6D7FC" w14:textId="77777777" w:rsidR="00DC119A" w:rsidRDefault="00063CC2">
    <w:pPr>
      <w:pStyle w:val="Zhlav"/>
      <w:jc w:val="both"/>
      <w:rPr>
        <w:b/>
        <w:bCs/>
      </w:rPr>
    </w:pPr>
    <w:r>
      <w:rPr>
        <w:sz w:val="24"/>
      </w:rPr>
      <w:t xml:space="preserve">                                                </w:t>
    </w:r>
    <w:r>
      <w:rPr>
        <w:sz w:val="24"/>
      </w:rPr>
      <w:tab/>
    </w:r>
    <w:r>
      <w:rPr>
        <w:b/>
        <w:bCs/>
        <w:sz w:val="24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907E" w14:textId="77777777" w:rsidR="00C573C0" w:rsidRPr="00C573C0" w:rsidRDefault="001B1A4B" w:rsidP="001B1A4B">
    <w:pPr>
      <w:pStyle w:val="Levo"/>
      <w:tabs>
        <w:tab w:val="left" w:pos="567"/>
      </w:tabs>
      <w:jc w:val="right"/>
      <w:rPr>
        <w:sz w:val="28"/>
        <w:szCs w:val="28"/>
      </w:rPr>
    </w:pPr>
    <w:r>
      <w:rPr>
        <w:sz w:val="22"/>
        <w:szCs w:val="22"/>
      </w:rPr>
      <w:t>V-181-00/14</w:t>
    </w:r>
  </w:p>
  <w:p w14:paraId="0E11E7A6" w14:textId="77777777" w:rsidR="00DC119A" w:rsidRDefault="00063CC2">
    <w:pPr>
      <w:pStyle w:val="Zhlav"/>
    </w:pPr>
    <w:r>
      <w:t xml:space="preserve">                                                                                                                                                      </w:t>
    </w:r>
  </w:p>
  <w:p w14:paraId="5FF095C8" w14:textId="77777777" w:rsidR="00DC119A" w:rsidRDefault="00063CC2">
    <w:pPr>
      <w:pStyle w:val="Zhlav"/>
    </w:pP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972"/>
    <w:multiLevelType w:val="singleLevel"/>
    <w:tmpl w:val="2204348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13D92D06"/>
    <w:multiLevelType w:val="hybridMultilevel"/>
    <w:tmpl w:val="1C7AED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06A"/>
    <w:multiLevelType w:val="hybridMultilevel"/>
    <w:tmpl w:val="9C40D03E"/>
    <w:lvl w:ilvl="0" w:tplc="D354ED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66D3"/>
    <w:multiLevelType w:val="hybridMultilevel"/>
    <w:tmpl w:val="96E2F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3F29"/>
    <w:multiLevelType w:val="hybridMultilevel"/>
    <w:tmpl w:val="F2624040"/>
    <w:lvl w:ilvl="0" w:tplc="CC30C40E">
      <w:start w:val="7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0271"/>
    <w:multiLevelType w:val="hybridMultilevel"/>
    <w:tmpl w:val="499EA566"/>
    <w:lvl w:ilvl="0" w:tplc="D354E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5694"/>
    <w:multiLevelType w:val="hybridMultilevel"/>
    <w:tmpl w:val="302EC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327B2"/>
    <w:multiLevelType w:val="hybridMultilevel"/>
    <w:tmpl w:val="C98EEFE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5077C"/>
    <w:multiLevelType w:val="hybridMultilevel"/>
    <w:tmpl w:val="596CE1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F217C"/>
    <w:multiLevelType w:val="hybridMultilevel"/>
    <w:tmpl w:val="26D88CFC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B26711"/>
    <w:multiLevelType w:val="hybridMultilevel"/>
    <w:tmpl w:val="A8182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412E7"/>
    <w:multiLevelType w:val="hybridMultilevel"/>
    <w:tmpl w:val="6B3C3B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4E73"/>
    <w:multiLevelType w:val="hybridMultilevel"/>
    <w:tmpl w:val="A6F6984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7D51FC"/>
    <w:multiLevelType w:val="hybridMultilevel"/>
    <w:tmpl w:val="AFCE2310"/>
    <w:lvl w:ilvl="0" w:tplc="B6AC568C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2E7E84"/>
    <w:multiLevelType w:val="hybridMultilevel"/>
    <w:tmpl w:val="7BE43A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A86416"/>
    <w:multiLevelType w:val="hybridMultilevel"/>
    <w:tmpl w:val="A6F6984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2F012F"/>
    <w:multiLevelType w:val="hybridMultilevel"/>
    <w:tmpl w:val="6A129934"/>
    <w:lvl w:ilvl="0" w:tplc="D354ED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E5A98"/>
    <w:multiLevelType w:val="hybridMultilevel"/>
    <w:tmpl w:val="7BE43A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404DA"/>
    <w:multiLevelType w:val="hybridMultilevel"/>
    <w:tmpl w:val="7BE43A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BD26E1F"/>
    <w:multiLevelType w:val="hybridMultilevel"/>
    <w:tmpl w:val="6D78F52A"/>
    <w:lvl w:ilvl="0" w:tplc="D354ED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16"/>
  </w:num>
  <w:num w:numId="11">
    <w:abstractNumId w:val="2"/>
  </w:num>
  <w:num w:numId="12">
    <w:abstractNumId w:val="4"/>
  </w:num>
  <w:num w:numId="13">
    <w:abstractNumId w:val="15"/>
  </w:num>
  <w:num w:numId="14">
    <w:abstractNumId w:val="17"/>
  </w:num>
  <w:num w:numId="15">
    <w:abstractNumId w:val="13"/>
  </w:num>
  <w:num w:numId="16">
    <w:abstractNumId w:val="6"/>
  </w:num>
  <w:num w:numId="17">
    <w:abstractNumId w:val="12"/>
  </w:num>
  <w:num w:numId="18">
    <w:abstractNumId w:val="7"/>
  </w:num>
  <w:num w:numId="19">
    <w:abstractNumId w:val="18"/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ECNY Karel">
    <w15:presenceInfo w15:providerId="AD" w15:userId="S-1-5-21-515967899-1085031214-725345543-13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C2"/>
    <w:rsid w:val="00001E1D"/>
    <w:rsid w:val="00013156"/>
    <w:rsid w:val="00020DD3"/>
    <w:rsid w:val="0004614C"/>
    <w:rsid w:val="00063CC2"/>
    <w:rsid w:val="00064DA3"/>
    <w:rsid w:val="00075E1B"/>
    <w:rsid w:val="00091A04"/>
    <w:rsid w:val="00094FA4"/>
    <w:rsid w:val="0009607E"/>
    <w:rsid w:val="000A6204"/>
    <w:rsid w:val="000E7EC2"/>
    <w:rsid w:val="00102DA2"/>
    <w:rsid w:val="00104AE3"/>
    <w:rsid w:val="00185A3A"/>
    <w:rsid w:val="001874D7"/>
    <w:rsid w:val="00196801"/>
    <w:rsid w:val="001A0CDD"/>
    <w:rsid w:val="001A2FC2"/>
    <w:rsid w:val="001A389A"/>
    <w:rsid w:val="001B1A4B"/>
    <w:rsid w:val="001C5CF5"/>
    <w:rsid w:val="001C6111"/>
    <w:rsid w:val="001D226B"/>
    <w:rsid w:val="001E0B77"/>
    <w:rsid w:val="00200D72"/>
    <w:rsid w:val="002303F7"/>
    <w:rsid w:val="002351EA"/>
    <w:rsid w:val="0025563B"/>
    <w:rsid w:val="00265186"/>
    <w:rsid w:val="002658E7"/>
    <w:rsid w:val="002739B3"/>
    <w:rsid w:val="00296E51"/>
    <w:rsid w:val="00297861"/>
    <w:rsid w:val="002A54CC"/>
    <w:rsid w:val="002B3B59"/>
    <w:rsid w:val="002C46B6"/>
    <w:rsid w:val="002C529A"/>
    <w:rsid w:val="002D4688"/>
    <w:rsid w:val="002E63FD"/>
    <w:rsid w:val="003129E8"/>
    <w:rsid w:val="00326AB6"/>
    <w:rsid w:val="0037166A"/>
    <w:rsid w:val="00382318"/>
    <w:rsid w:val="00386133"/>
    <w:rsid w:val="003914B0"/>
    <w:rsid w:val="003978CC"/>
    <w:rsid w:val="003D2EB8"/>
    <w:rsid w:val="003E23DE"/>
    <w:rsid w:val="003F2E13"/>
    <w:rsid w:val="003F7C03"/>
    <w:rsid w:val="00400889"/>
    <w:rsid w:val="00415F19"/>
    <w:rsid w:val="00417C4A"/>
    <w:rsid w:val="00433AE2"/>
    <w:rsid w:val="0044547A"/>
    <w:rsid w:val="00447092"/>
    <w:rsid w:val="004540A8"/>
    <w:rsid w:val="00456426"/>
    <w:rsid w:val="00470ADD"/>
    <w:rsid w:val="00490DC3"/>
    <w:rsid w:val="004A6011"/>
    <w:rsid w:val="004B10AD"/>
    <w:rsid w:val="004E0D88"/>
    <w:rsid w:val="005028C4"/>
    <w:rsid w:val="00505580"/>
    <w:rsid w:val="005133B7"/>
    <w:rsid w:val="0051426F"/>
    <w:rsid w:val="00517292"/>
    <w:rsid w:val="005211BB"/>
    <w:rsid w:val="00521684"/>
    <w:rsid w:val="00522634"/>
    <w:rsid w:val="00524C90"/>
    <w:rsid w:val="00531B52"/>
    <w:rsid w:val="005441A8"/>
    <w:rsid w:val="0054725C"/>
    <w:rsid w:val="0056143B"/>
    <w:rsid w:val="005651F5"/>
    <w:rsid w:val="00572F7B"/>
    <w:rsid w:val="0058074F"/>
    <w:rsid w:val="00597508"/>
    <w:rsid w:val="005B3353"/>
    <w:rsid w:val="005C1A8B"/>
    <w:rsid w:val="005C68C6"/>
    <w:rsid w:val="005D349D"/>
    <w:rsid w:val="005D6DA9"/>
    <w:rsid w:val="005E5BE6"/>
    <w:rsid w:val="00607823"/>
    <w:rsid w:val="006154CA"/>
    <w:rsid w:val="00616AFC"/>
    <w:rsid w:val="00616B66"/>
    <w:rsid w:val="00624E4F"/>
    <w:rsid w:val="006509F2"/>
    <w:rsid w:val="00651A59"/>
    <w:rsid w:val="006527BF"/>
    <w:rsid w:val="00670425"/>
    <w:rsid w:val="0068778C"/>
    <w:rsid w:val="00691BC4"/>
    <w:rsid w:val="006A1E66"/>
    <w:rsid w:val="006B25BE"/>
    <w:rsid w:val="006D5035"/>
    <w:rsid w:val="006E33D6"/>
    <w:rsid w:val="006E6CAD"/>
    <w:rsid w:val="006E7F0D"/>
    <w:rsid w:val="00706566"/>
    <w:rsid w:val="00735B09"/>
    <w:rsid w:val="00737B53"/>
    <w:rsid w:val="007411BE"/>
    <w:rsid w:val="00750E0F"/>
    <w:rsid w:val="007714D3"/>
    <w:rsid w:val="007847A4"/>
    <w:rsid w:val="007935D8"/>
    <w:rsid w:val="007A77CE"/>
    <w:rsid w:val="007E41C3"/>
    <w:rsid w:val="007F0850"/>
    <w:rsid w:val="00805599"/>
    <w:rsid w:val="00812FC9"/>
    <w:rsid w:val="008165B4"/>
    <w:rsid w:val="008206F9"/>
    <w:rsid w:val="00824C38"/>
    <w:rsid w:val="00834651"/>
    <w:rsid w:val="00850CD7"/>
    <w:rsid w:val="00851307"/>
    <w:rsid w:val="008522D2"/>
    <w:rsid w:val="0087180C"/>
    <w:rsid w:val="00871B7F"/>
    <w:rsid w:val="00871BC2"/>
    <w:rsid w:val="00872ECE"/>
    <w:rsid w:val="008810BB"/>
    <w:rsid w:val="00884833"/>
    <w:rsid w:val="0089086B"/>
    <w:rsid w:val="00896592"/>
    <w:rsid w:val="008A1080"/>
    <w:rsid w:val="008A3FCF"/>
    <w:rsid w:val="008C0429"/>
    <w:rsid w:val="008C3002"/>
    <w:rsid w:val="009109E9"/>
    <w:rsid w:val="009118E4"/>
    <w:rsid w:val="00920C38"/>
    <w:rsid w:val="00924121"/>
    <w:rsid w:val="00927C4A"/>
    <w:rsid w:val="00935683"/>
    <w:rsid w:val="00941415"/>
    <w:rsid w:val="009424C6"/>
    <w:rsid w:val="0094366A"/>
    <w:rsid w:val="00964CC9"/>
    <w:rsid w:val="00972209"/>
    <w:rsid w:val="00982E64"/>
    <w:rsid w:val="009942BF"/>
    <w:rsid w:val="00996CCA"/>
    <w:rsid w:val="009C2F53"/>
    <w:rsid w:val="009D6965"/>
    <w:rsid w:val="009E4F0F"/>
    <w:rsid w:val="009E5D8D"/>
    <w:rsid w:val="00A0417D"/>
    <w:rsid w:val="00A12681"/>
    <w:rsid w:val="00A22FD7"/>
    <w:rsid w:val="00A410CD"/>
    <w:rsid w:val="00A51DEB"/>
    <w:rsid w:val="00A56503"/>
    <w:rsid w:val="00A632F9"/>
    <w:rsid w:val="00A67FDA"/>
    <w:rsid w:val="00A70D16"/>
    <w:rsid w:val="00AA32DB"/>
    <w:rsid w:val="00AB7F12"/>
    <w:rsid w:val="00AD25ED"/>
    <w:rsid w:val="00AD6503"/>
    <w:rsid w:val="00AD7D2C"/>
    <w:rsid w:val="00AF10B7"/>
    <w:rsid w:val="00AF7D9E"/>
    <w:rsid w:val="00B07D8A"/>
    <w:rsid w:val="00B14EC8"/>
    <w:rsid w:val="00B278AA"/>
    <w:rsid w:val="00B31A0F"/>
    <w:rsid w:val="00B36E41"/>
    <w:rsid w:val="00B77A01"/>
    <w:rsid w:val="00B902BD"/>
    <w:rsid w:val="00BA4178"/>
    <w:rsid w:val="00BB4012"/>
    <w:rsid w:val="00BB73B7"/>
    <w:rsid w:val="00BF4CEB"/>
    <w:rsid w:val="00C05972"/>
    <w:rsid w:val="00C07D73"/>
    <w:rsid w:val="00C13462"/>
    <w:rsid w:val="00C15BA4"/>
    <w:rsid w:val="00C30375"/>
    <w:rsid w:val="00C361E2"/>
    <w:rsid w:val="00C512F2"/>
    <w:rsid w:val="00C544F1"/>
    <w:rsid w:val="00C562A0"/>
    <w:rsid w:val="00C573C0"/>
    <w:rsid w:val="00CA4C8F"/>
    <w:rsid w:val="00CB4FC0"/>
    <w:rsid w:val="00CD2913"/>
    <w:rsid w:val="00CE2BEE"/>
    <w:rsid w:val="00CE3AB2"/>
    <w:rsid w:val="00CF1C45"/>
    <w:rsid w:val="00CF6F83"/>
    <w:rsid w:val="00D0245A"/>
    <w:rsid w:val="00D337D2"/>
    <w:rsid w:val="00DB2550"/>
    <w:rsid w:val="00DC119A"/>
    <w:rsid w:val="00DC41BE"/>
    <w:rsid w:val="00DD3E96"/>
    <w:rsid w:val="00DF060A"/>
    <w:rsid w:val="00DF0C8C"/>
    <w:rsid w:val="00E16CA0"/>
    <w:rsid w:val="00E21E60"/>
    <w:rsid w:val="00E272A2"/>
    <w:rsid w:val="00E35503"/>
    <w:rsid w:val="00E36F24"/>
    <w:rsid w:val="00E45576"/>
    <w:rsid w:val="00E50582"/>
    <w:rsid w:val="00E51BA8"/>
    <w:rsid w:val="00E52082"/>
    <w:rsid w:val="00E5561E"/>
    <w:rsid w:val="00E56DFF"/>
    <w:rsid w:val="00E721F5"/>
    <w:rsid w:val="00EB2D82"/>
    <w:rsid w:val="00EB40DF"/>
    <w:rsid w:val="00EB7DA6"/>
    <w:rsid w:val="00EE331B"/>
    <w:rsid w:val="00EE51AB"/>
    <w:rsid w:val="00EF348B"/>
    <w:rsid w:val="00F12B00"/>
    <w:rsid w:val="00F15425"/>
    <w:rsid w:val="00F31326"/>
    <w:rsid w:val="00F47C5B"/>
    <w:rsid w:val="00F63EC3"/>
    <w:rsid w:val="00F6667F"/>
    <w:rsid w:val="00F67D35"/>
    <w:rsid w:val="00F83A4B"/>
    <w:rsid w:val="00FB62E2"/>
    <w:rsid w:val="00FB67EF"/>
    <w:rsid w:val="00FB6A38"/>
    <w:rsid w:val="00FC5F17"/>
    <w:rsid w:val="00FD36E3"/>
    <w:rsid w:val="00FD5E8A"/>
    <w:rsid w:val="00FE4F39"/>
    <w:rsid w:val="00FE71F0"/>
    <w:rsid w:val="00FF7209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F5DA69"/>
  <w15:docId w15:val="{292AA923-03FA-44BA-86A8-4EEBD5B8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FC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165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E721F5"/>
    <w:pPr>
      <w:keepNext/>
      <w:spacing w:before="120"/>
      <w:outlineLvl w:val="2"/>
    </w:pPr>
    <w:rPr>
      <w:rFonts w:ascii="Book Antiqua" w:hAnsi="Book Antiqu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1A2FC2"/>
    <w:pPr>
      <w:autoSpaceDE w:val="0"/>
      <w:autoSpaceDN w:val="0"/>
      <w:ind w:firstLine="851"/>
      <w:jc w:val="both"/>
    </w:pPr>
    <w:rPr>
      <w:rFonts w:ascii="AT*Southern" w:hAnsi="AT*Southern"/>
      <w:sz w:val="20"/>
    </w:rPr>
  </w:style>
  <w:style w:type="paragraph" w:customStyle="1" w:styleId="Levo">
    <w:name w:val="Levo"/>
    <w:basedOn w:val="Normln"/>
    <w:rsid w:val="001A2FC2"/>
    <w:pPr>
      <w:autoSpaceDE w:val="0"/>
      <w:autoSpaceDN w:val="0"/>
      <w:jc w:val="both"/>
    </w:pPr>
    <w:rPr>
      <w:b/>
      <w:bCs/>
      <w:sz w:val="20"/>
    </w:rPr>
  </w:style>
  <w:style w:type="paragraph" w:customStyle="1" w:styleId="l">
    <w:name w:val="Čl."/>
    <w:basedOn w:val="Levo"/>
    <w:rsid w:val="001A2FC2"/>
    <w:pPr>
      <w:tabs>
        <w:tab w:val="left" w:pos="3119"/>
        <w:tab w:val="left" w:pos="4536"/>
      </w:tabs>
      <w:jc w:val="center"/>
    </w:pPr>
  </w:style>
  <w:style w:type="paragraph" w:styleId="Nzev">
    <w:name w:val="Title"/>
    <w:basedOn w:val="Normln"/>
    <w:link w:val="NzevChar"/>
    <w:qFormat/>
    <w:rsid w:val="001A2FC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1A2FC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1A2FC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link w:val="Zhlav"/>
    <w:rsid w:val="001A2F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1A2F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A2F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924121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924121"/>
    <w:rPr>
      <w:rFonts w:eastAsia="Times New Roman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4121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56143B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56143B"/>
    <w:rPr>
      <w:rFonts w:ascii="Times New Roman" w:eastAsia="Times New Roman" w:hAnsi="Times New Roman"/>
      <w:sz w:val="24"/>
    </w:rPr>
  </w:style>
  <w:style w:type="character" w:customStyle="1" w:styleId="StylCalibri">
    <w:name w:val="Styl Calibri"/>
    <w:rsid w:val="007411BE"/>
    <w:rPr>
      <w:rFonts w:ascii="Calibri" w:hAnsi="Calibri"/>
    </w:rPr>
  </w:style>
  <w:style w:type="character" w:styleId="Odkaznakoment">
    <w:name w:val="annotation reference"/>
    <w:uiPriority w:val="99"/>
    <w:semiHidden/>
    <w:unhideWhenUsed/>
    <w:rsid w:val="002E63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3F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E63F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3F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63FD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C07D7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1D226B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721F5"/>
    <w:rPr>
      <w:rFonts w:ascii="Book Antiqua" w:eastAsia="Times New Roman" w:hAnsi="Book Antiqua"/>
      <w:sz w:val="24"/>
    </w:rPr>
  </w:style>
  <w:style w:type="paragraph" w:styleId="Normlnweb">
    <w:name w:val="Normal (Web)"/>
    <w:basedOn w:val="Normln"/>
    <w:uiPriority w:val="99"/>
    <w:rsid w:val="00E721F5"/>
    <w:pPr>
      <w:spacing w:before="60" w:after="60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uiPriority w:val="39"/>
    <w:rsid w:val="003129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165B4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ze">
    <w:name w:val="Revision"/>
    <w:hidden/>
    <w:uiPriority w:val="99"/>
    <w:semiHidden/>
    <w:rsid w:val="004454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FDF7-0FD9-45F2-9E69-F312A4E4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2116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prochazkovar</dc:creator>
  <cp:lastModifiedBy>ORSAGOVA Jitka</cp:lastModifiedBy>
  <cp:revision>4</cp:revision>
  <cp:lastPrinted>2020-11-04T08:19:00Z</cp:lastPrinted>
  <dcterms:created xsi:type="dcterms:W3CDTF">2021-01-19T09:53:00Z</dcterms:created>
  <dcterms:modified xsi:type="dcterms:W3CDTF">2021-02-08T12:51:00Z</dcterms:modified>
</cp:coreProperties>
</file>