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E9" w:rsidRPr="00AD1C78" w:rsidRDefault="007E7329" w:rsidP="00261766">
      <w:pPr>
        <w:pStyle w:val="Import2"/>
        <w:tabs>
          <w:tab w:val="left" w:pos="3096"/>
          <w:tab w:val="left" w:pos="5184"/>
          <w:tab w:val="left" w:pos="6192"/>
        </w:tabs>
        <w:jc w:val="center"/>
        <w:rPr>
          <w:rFonts w:ascii="Times New Roman" w:hAnsi="Times New Roman"/>
          <w:b/>
          <w:sz w:val="36"/>
          <w:szCs w:val="36"/>
          <w:lang w:val="cs-CZ"/>
        </w:rPr>
      </w:pPr>
      <w:r w:rsidRPr="00AD1C78">
        <w:rPr>
          <w:rFonts w:ascii="Times New Roman" w:hAnsi="Times New Roman"/>
          <w:b/>
          <w:sz w:val="32"/>
          <w:szCs w:val="32"/>
          <w:lang w:val="cs-CZ"/>
        </w:rPr>
        <w:t xml:space="preserve"> </w:t>
      </w:r>
      <w:r w:rsidR="00677928">
        <w:rPr>
          <w:rFonts w:ascii="Times New Roman" w:hAnsi="Times New Roman"/>
          <w:b/>
          <w:sz w:val="32"/>
          <w:szCs w:val="32"/>
          <w:lang w:val="cs-CZ"/>
        </w:rPr>
        <w:t xml:space="preserve">Dodatek č. 1 ke </w:t>
      </w:r>
      <w:r w:rsidR="00677928">
        <w:rPr>
          <w:rFonts w:ascii="Times New Roman" w:hAnsi="Times New Roman"/>
          <w:b/>
          <w:sz w:val="36"/>
          <w:szCs w:val="36"/>
          <w:lang w:val="cs-CZ"/>
        </w:rPr>
        <w:t>SMLOUVĚ</w:t>
      </w:r>
      <w:r w:rsidR="000750E9" w:rsidRPr="00AD1C78">
        <w:rPr>
          <w:rFonts w:ascii="Times New Roman" w:hAnsi="Times New Roman"/>
          <w:b/>
          <w:sz w:val="36"/>
          <w:szCs w:val="36"/>
          <w:lang w:val="cs-CZ"/>
        </w:rPr>
        <w:t xml:space="preserve"> O DÍLO</w:t>
      </w:r>
    </w:p>
    <w:p w:rsidR="00DC0415" w:rsidRPr="00AB3AE2" w:rsidRDefault="006A2CB4" w:rsidP="00DC0415">
      <w:pPr>
        <w:pStyle w:val="Zkladntext"/>
        <w:spacing w:line="12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D57D55">
        <w:rPr>
          <w:rFonts w:ascii="Times New Roman" w:hAnsi="Times New Roman"/>
          <w:b/>
          <w:sz w:val="32"/>
          <w:szCs w:val="32"/>
        </w:rPr>
        <w:t>č. 2016 / OIVZ / 0</w:t>
      </w:r>
      <w:r w:rsidR="00491010">
        <w:rPr>
          <w:rFonts w:ascii="Times New Roman" w:hAnsi="Times New Roman"/>
          <w:b/>
          <w:sz w:val="32"/>
          <w:szCs w:val="32"/>
        </w:rPr>
        <w:t>14</w:t>
      </w:r>
    </w:p>
    <w:p w:rsidR="000750E9" w:rsidRPr="00AE5C56" w:rsidDel="001147E7" w:rsidRDefault="000750E9" w:rsidP="000750E9">
      <w:pPr>
        <w:pStyle w:val="Import2"/>
        <w:tabs>
          <w:tab w:val="left" w:pos="3096"/>
          <w:tab w:val="left" w:pos="5184"/>
          <w:tab w:val="left" w:pos="6192"/>
        </w:tabs>
        <w:jc w:val="center"/>
        <w:rPr>
          <w:del w:id="0" w:author="viktor drobny" w:date="2016-07-25T10:58:00Z"/>
          <w:rFonts w:ascii="Times New Roman" w:hAnsi="Times New Roman"/>
          <w:b/>
          <w:bCs/>
          <w:color w:val="FF0000"/>
          <w:sz w:val="22"/>
          <w:szCs w:val="22"/>
          <w:lang w:val="cs-CZ"/>
        </w:rPr>
      </w:pPr>
    </w:p>
    <w:p w:rsidR="000750E9" w:rsidRPr="00933EF2" w:rsidRDefault="000750E9" w:rsidP="000750E9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sz w:val="22"/>
          <w:szCs w:val="22"/>
          <w:lang w:val="cs-CZ"/>
        </w:rPr>
      </w:pPr>
    </w:p>
    <w:p w:rsidR="00D3128A" w:rsidRPr="00933EF2" w:rsidRDefault="000750E9" w:rsidP="000750E9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sz w:val="22"/>
          <w:szCs w:val="22"/>
          <w:lang w:val="cs-CZ"/>
        </w:rPr>
      </w:pPr>
      <w:r w:rsidRPr="00933EF2">
        <w:rPr>
          <w:rFonts w:ascii="Times New Roman" w:hAnsi="Times New Roman"/>
          <w:sz w:val="22"/>
          <w:szCs w:val="22"/>
          <w:lang w:val="cs-CZ"/>
        </w:rPr>
        <w:t xml:space="preserve">uzavřená podle § </w:t>
      </w:r>
      <w:r w:rsidR="00D3128A" w:rsidRPr="00933EF2">
        <w:rPr>
          <w:rFonts w:ascii="Times New Roman" w:hAnsi="Times New Roman"/>
          <w:sz w:val="22"/>
          <w:szCs w:val="22"/>
          <w:lang w:val="cs-CZ"/>
        </w:rPr>
        <w:t>258</w:t>
      </w:r>
      <w:r w:rsidRPr="00933EF2">
        <w:rPr>
          <w:rFonts w:ascii="Times New Roman" w:hAnsi="Times New Roman"/>
          <w:sz w:val="22"/>
          <w:szCs w:val="22"/>
          <w:lang w:val="cs-CZ"/>
        </w:rPr>
        <w:t>6 a násl. zákon</w:t>
      </w:r>
      <w:r w:rsidR="00D3128A" w:rsidRPr="00933EF2">
        <w:rPr>
          <w:rFonts w:ascii="Times New Roman" w:hAnsi="Times New Roman"/>
          <w:sz w:val="22"/>
          <w:szCs w:val="22"/>
          <w:lang w:val="cs-CZ"/>
        </w:rPr>
        <w:t>a</w:t>
      </w:r>
      <w:r w:rsidRPr="00933EF2">
        <w:rPr>
          <w:rFonts w:ascii="Times New Roman" w:hAnsi="Times New Roman"/>
          <w:sz w:val="22"/>
          <w:szCs w:val="22"/>
          <w:lang w:val="cs-CZ"/>
        </w:rPr>
        <w:t xml:space="preserve"> č. </w:t>
      </w:r>
      <w:r w:rsidR="00D3128A" w:rsidRPr="00933EF2">
        <w:rPr>
          <w:rFonts w:ascii="Times New Roman" w:hAnsi="Times New Roman"/>
          <w:sz w:val="22"/>
          <w:szCs w:val="22"/>
          <w:lang w:val="cs-CZ"/>
        </w:rPr>
        <w:t>89</w:t>
      </w:r>
      <w:r w:rsidRPr="00933EF2">
        <w:rPr>
          <w:rFonts w:ascii="Times New Roman" w:hAnsi="Times New Roman"/>
          <w:sz w:val="22"/>
          <w:szCs w:val="22"/>
          <w:lang w:val="cs-CZ"/>
        </w:rPr>
        <w:t>/</w:t>
      </w:r>
      <w:r w:rsidR="00D3128A" w:rsidRPr="00933EF2">
        <w:rPr>
          <w:rFonts w:ascii="Times New Roman" w:hAnsi="Times New Roman"/>
          <w:sz w:val="22"/>
          <w:szCs w:val="22"/>
          <w:lang w:val="cs-CZ"/>
        </w:rPr>
        <w:t>2012</w:t>
      </w:r>
      <w:r w:rsidRPr="00933EF2">
        <w:rPr>
          <w:rFonts w:ascii="Times New Roman" w:hAnsi="Times New Roman"/>
          <w:sz w:val="22"/>
          <w:szCs w:val="22"/>
          <w:lang w:val="cs-CZ"/>
        </w:rPr>
        <w:t xml:space="preserve"> Sb., </w:t>
      </w:r>
      <w:r w:rsidR="00D3128A" w:rsidRPr="00933EF2">
        <w:rPr>
          <w:rFonts w:ascii="Times New Roman" w:hAnsi="Times New Roman"/>
          <w:sz w:val="22"/>
          <w:szCs w:val="22"/>
          <w:lang w:val="cs-CZ"/>
        </w:rPr>
        <w:t xml:space="preserve">občanského zákoníku </w:t>
      </w:r>
    </w:p>
    <w:p w:rsidR="000750E9" w:rsidRPr="00933EF2" w:rsidRDefault="000750E9" w:rsidP="000750E9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sz w:val="22"/>
          <w:szCs w:val="22"/>
          <w:lang w:val="cs-CZ"/>
        </w:rPr>
      </w:pPr>
      <w:r w:rsidRPr="00933EF2">
        <w:rPr>
          <w:rFonts w:ascii="Times New Roman" w:hAnsi="Times New Roman"/>
          <w:sz w:val="22"/>
          <w:szCs w:val="22"/>
          <w:lang w:val="cs-CZ"/>
        </w:rPr>
        <w:t>(dále jen „ob</w:t>
      </w:r>
      <w:r w:rsidR="00D3128A" w:rsidRPr="00933EF2">
        <w:rPr>
          <w:rFonts w:ascii="Times New Roman" w:hAnsi="Times New Roman"/>
          <w:sz w:val="22"/>
          <w:szCs w:val="22"/>
          <w:lang w:val="cs-CZ"/>
        </w:rPr>
        <w:t>čanský</w:t>
      </w:r>
      <w:r w:rsidRPr="00933EF2">
        <w:rPr>
          <w:rFonts w:ascii="Times New Roman" w:hAnsi="Times New Roman"/>
          <w:sz w:val="22"/>
          <w:szCs w:val="22"/>
          <w:lang w:val="cs-CZ"/>
        </w:rPr>
        <w:t xml:space="preserve"> zákoník“)</w:t>
      </w:r>
    </w:p>
    <w:p w:rsidR="000750E9" w:rsidRPr="00933EF2" w:rsidRDefault="000750E9" w:rsidP="000750E9">
      <w:pPr>
        <w:pStyle w:val="Nadpis5"/>
        <w:rPr>
          <w:rFonts w:ascii="Times New Roman" w:hAnsi="Times New Roman"/>
          <w:szCs w:val="22"/>
        </w:rPr>
      </w:pPr>
    </w:p>
    <w:p w:rsidR="002061E0" w:rsidRDefault="000750E9" w:rsidP="002061E0">
      <w:pPr>
        <w:rPr>
          <w:rFonts w:ascii="Times New Roman" w:hAnsi="Times New Roman"/>
          <w:b/>
          <w:sz w:val="22"/>
          <w:szCs w:val="22"/>
        </w:rPr>
      </w:pPr>
      <w:r w:rsidRPr="00933EF2">
        <w:rPr>
          <w:rFonts w:ascii="Times New Roman" w:hAnsi="Times New Roman"/>
          <w:b/>
          <w:sz w:val="22"/>
          <w:szCs w:val="22"/>
        </w:rPr>
        <w:t>Smluvní strany</w:t>
      </w:r>
      <w:r w:rsidR="002061E0">
        <w:rPr>
          <w:rFonts w:ascii="Times New Roman" w:hAnsi="Times New Roman"/>
          <w:b/>
          <w:sz w:val="22"/>
          <w:szCs w:val="22"/>
        </w:rPr>
        <w:t>:</w:t>
      </w:r>
    </w:p>
    <w:p w:rsidR="00AB3AE2" w:rsidRDefault="00AB3AE2" w:rsidP="002061E0">
      <w:pPr>
        <w:rPr>
          <w:rFonts w:ascii="Times New Roman" w:hAnsi="Times New Roman"/>
          <w:b/>
          <w:sz w:val="22"/>
          <w:szCs w:val="22"/>
        </w:rPr>
      </w:pPr>
    </w:p>
    <w:p w:rsidR="00AB3AE2" w:rsidRPr="00AB3AE2" w:rsidRDefault="00AB3AE2" w:rsidP="002061E0">
      <w:pPr>
        <w:rPr>
          <w:rFonts w:ascii="Times New Roman" w:hAnsi="Times New Roman"/>
          <w:b/>
          <w:sz w:val="22"/>
          <w:szCs w:val="22"/>
        </w:rPr>
      </w:pPr>
      <w:r w:rsidRPr="00AB3AE2">
        <w:rPr>
          <w:rFonts w:ascii="Times New Roman" w:hAnsi="Times New Roman"/>
          <w:b/>
          <w:sz w:val="22"/>
          <w:szCs w:val="22"/>
        </w:rPr>
        <w:t>1. Objednatel:</w:t>
      </w:r>
    </w:p>
    <w:p w:rsidR="002061E0" w:rsidRPr="002061E0" w:rsidRDefault="002061E0" w:rsidP="002061E0">
      <w:pPr>
        <w:pStyle w:val="odrkyChar"/>
        <w:spacing w:after="0"/>
        <w:ind w:left="2835" w:hanging="2835"/>
        <w:outlineLvl w:val="0"/>
        <w:rPr>
          <w:rFonts w:ascii="Times New Roman" w:hAnsi="Times New Roman" w:cs="Times New Roman"/>
          <w:b/>
        </w:rPr>
      </w:pPr>
      <w:r w:rsidRPr="002061E0">
        <w:rPr>
          <w:rFonts w:ascii="Times New Roman" w:hAnsi="Times New Roman" w:cs="Times New Roman"/>
          <w:b/>
          <w:bCs/>
        </w:rPr>
        <w:t>Městská část Praha 7</w:t>
      </w:r>
    </w:p>
    <w:p w:rsidR="002061E0" w:rsidRPr="00777CAD" w:rsidRDefault="002061E0" w:rsidP="002061E0">
      <w:pPr>
        <w:pStyle w:val="odrkyChar"/>
        <w:spacing w:before="0" w:after="0"/>
        <w:ind w:left="1416" w:hanging="1416"/>
        <w:rPr>
          <w:rFonts w:ascii="Times New Roman" w:hAnsi="Times New Roman" w:cs="Times New Roman"/>
        </w:rPr>
      </w:pPr>
      <w:r w:rsidRPr="00777CAD">
        <w:rPr>
          <w:rFonts w:ascii="Times New Roman" w:hAnsi="Times New Roman" w:cs="Times New Roman"/>
        </w:rPr>
        <w:t>se sídlem:</w:t>
      </w:r>
      <w:r w:rsidRPr="00777CAD">
        <w:rPr>
          <w:rFonts w:ascii="Times New Roman" w:hAnsi="Times New Roman" w:cs="Times New Roman"/>
        </w:rPr>
        <w:tab/>
      </w:r>
      <w:r w:rsidRPr="00777CAD">
        <w:rPr>
          <w:rFonts w:ascii="Times New Roman" w:hAnsi="Times New Roman" w:cs="Times New Roman"/>
        </w:rPr>
        <w:tab/>
      </w:r>
      <w:r w:rsidRPr="00777CAD">
        <w:rPr>
          <w:rFonts w:ascii="Times New Roman" w:hAnsi="Times New Roman" w:cs="Times New Roman"/>
        </w:rPr>
        <w:tab/>
        <w:t>nábřež</w:t>
      </w:r>
      <w:r w:rsidR="006E7C56" w:rsidRPr="00777CAD">
        <w:rPr>
          <w:rFonts w:ascii="Times New Roman" w:hAnsi="Times New Roman" w:cs="Times New Roman"/>
        </w:rPr>
        <w:t>í Kapitána Jaroše 1000/7, Praha</w:t>
      </w:r>
      <w:r w:rsidRPr="00777CAD">
        <w:rPr>
          <w:rFonts w:ascii="Times New Roman" w:hAnsi="Times New Roman" w:cs="Times New Roman"/>
        </w:rPr>
        <w:t xml:space="preserve"> – Holešovice, 170 00</w:t>
      </w:r>
    </w:p>
    <w:p w:rsidR="002061E0" w:rsidRPr="00777CAD" w:rsidRDefault="002061E0" w:rsidP="002061E0">
      <w:pPr>
        <w:pStyle w:val="odrkyChar"/>
        <w:spacing w:before="0" w:after="0"/>
        <w:ind w:left="1416" w:hanging="1416"/>
        <w:rPr>
          <w:rFonts w:ascii="Times New Roman" w:hAnsi="Times New Roman" w:cs="Times New Roman"/>
        </w:rPr>
      </w:pPr>
      <w:r w:rsidRPr="00777CAD">
        <w:rPr>
          <w:rFonts w:ascii="Times New Roman" w:hAnsi="Times New Roman" w:cs="Times New Roman"/>
        </w:rPr>
        <w:t>zastoupená:</w:t>
      </w:r>
      <w:r w:rsidRPr="00777CAD">
        <w:rPr>
          <w:rFonts w:ascii="Times New Roman" w:hAnsi="Times New Roman" w:cs="Times New Roman"/>
        </w:rPr>
        <w:tab/>
      </w:r>
      <w:r w:rsidRPr="00777CAD">
        <w:rPr>
          <w:rFonts w:ascii="Times New Roman" w:hAnsi="Times New Roman" w:cs="Times New Roman"/>
        </w:rPr>
        <w:tab/>
      </w:r>
      <w:r w:rsidRPr="00777CAD">
        <w:rPr>
          <w:rFonts w:ascii="Times New Roman" w:hAnsi="Times New Roman" w:cs="Times New Roman"/>
        </w:rPr>
        <w:tab/>
      </w:r>
      <w:r w:rsidR="00E879EA">
        <w:rPr>
          <w:rFonts w:ascii="Times New Roman" w:hAnsi="Times New Roman"/>
        </w:rPr>
        <w:t xml:space="preserve">Mgr. Ondřej </w:t>
      </w:r>
      <w:proofErr w:type="spellStart"/>
      <w:r w:rsidR="00E879EA">
        <w:rPr>
          <w:rFonts w:ascii="Times New Roman" w:hAnsi="Times New Roman"/>
        </w:rPr>
        <w:t>Mirovský</w:t>
      </w:r>
      <w:proofErr w:type="spellEnd"/>
      <w:r w:rsidR="00E879EA">
        <w:rPr>
          <w:rFonts w:ascii="Times New Roman" w:hAnsi="Times New Roman"/>
        </w:rPr>
        <w:t xml:space="preserve">, </w:t>
      </w:r>
      <w:proofErr w:type="gramStart"/>
      <w:r w:rsidR="00E879EA">
        <w:rPr>
          <w:rFonts w:ascii="Times New Roman" w:hAnsi="Times New Roman"/>
        </w:rPr>
        <w:t>M.EM</w:t>
      </w:r>
      <w:proofErr w:type="gramEnd"/>
      <w:r w:rsidR="00AB3AE2" w:rsidRPr="008804C0">
        <w:rPr>
          <w:rFonts w:ascii="Times New Roman" w:hAnsi="Times New Roman" w:cs="Times New Roman"/>
        </w:rPr>
        <w:t>, zástupce</w:t>
      </w:r>
      <w:r w:rsidRPr="008804C0">
        <w:rPr>
          <w:rFonts w:ascii="Times New Roman" w:hAnsi="Times New Roman" w:cs="Times New Roman"/>
        </w:rPr>
        <w:t xml:space="preserve"> starosty</w:t>
      </w:r>
    </w:p>
    <w:p w:rsidR="002061E0" w:rsidRPr="00777CAD" w:rsidRDefault="002061E0" w:rsidP="002061E0">
      <w:pPr>
        <w:pStyle w:val="odrkyChar"/>
        <w:numPr>
          <w:ilvl w:val="0"/>
          <w:numId w:val="18"/>
        </w:numPr>
        <w:spacing w:before="0" w:after="0"/>
        <w:ind w:left="360" w:hanging="360"/>
        <w:rPr>
          <w:rFonts w:ascii="Times New Roman" w:hAnsi="Times New Roman" w:cs="Times New Roman"/>
        </w:rPr>
      </w:pPr>
      <w:r w:rsidRPr="00777CAD">
        <w:rPr>
          <w:rFonts w:ascii="Times New Roman" w:hAnsi="Times New Roman" w:cs="Times New Roman"/>
        </w:rPr>
        <w:t xml:space="preserve">IČO: </w:t>
      </w:r>
      <w:r w:rsidRPr="00777CAD">
        <w:rPr>
          <w:rFonts w:ascii="Times New Roman" w:hAnsi="Times New Roman" w:cs="Times New Roman"/>
        </w:rPr>
        <w:tab/>
      </w:r>
      <w:r w:rsidRPr="00777CAD">
        <w:rPr>
          <w:rFonts w:ascii="Times New Roman" w:hAnsi="Times New Roman" w:cs="Times New Roman"/>
        </w:rPr>
        <w:tab/>
      </w:r>
      <w:r w:rsidRPr="00777CAD">
        <w:rPr>
          <w:rFonts w:ascii="Times New Roman" w:hAnsi="Times New Roman" w:cs="Times New Roman"/>
        </w:rPr>
        <w:tab/>
      </w:r>
      <w:r w:rsidRPr="00777CAD">
        <w:rPr>
          <w:rFonts w:ascii="Times New Roman" w:hAnsi="Times New Roman" w:cs="Times New Roman"/>
        </w:rPr>
        <w:tab/>
        <w:t>00063754</w:t>
      </w:r>
    </w:p>
    <w:p w:rsidR="002061E0" w:rsidRPr="002061E0" w:rsidRDefault="002061E0" w:rsidP="002061E0">
      <w:pPr>
        <w:pStyle w:val="odrkyChar"/>
        <w:spacing w:before="0" w:after="0"/>
        <w:rPr>
          <w:rFonts w:ascii="Times New Roman" w:hAnsi="Times New Roman" w:cs="Times New Roman"/>
        </w:rPr>
      </w:pPr>
      <w:r w:rsidRPr="00777CAD">
        <w:rPr>
          <w:rFonts w:ascii="Times New Roman" w:hAnsi="Times New Roman" w:cs="Times New Roman"/>
        </w:rPr>
        <w:t>DIČ:</w:t>
      </w:r>
      <w:r w:rsidRPr="00777CAD">
        <w:rPr>
          <w:rFonts w:ascii="Times New Roman" w:hAnsi="Times New Roman" w:cs="Times New Roman"/>
        </w:rPr>
        <w:tab/>
      </w:r>
      <w:r w:rsidRPr="00777CAD">
        <w:rPr>
          <w:rFonts w:ascii="Times New Roman" w:hAnsi="Times New Roman" w:cs="Times New Roman"/>
        </w:rPr>
        <w:tab/>
      </w:r>
      <w:r w:rsidRPr="00777CAD">
        <w:rPr>
          <w:rFonts w:ascii="Times New Roman" w:hAnsi="Times New Roman" w:cs="Times New Roman"/>
        </w:rPr>
        <w:tab/>
      </w:r>
      <w:r w:rsidRPr="00777CAD">
        <w:rPr>
          <w:rFonts w:ascii="Times New Roman" w:hAnsi="Times New Roman" w:cs="Times New Roman"/>
        </w:rPr>
        <w:tab/>
        <w:t>CZ 00063754</w:t>
      </w:r>
      <w:r w:rsidRPr="002061E0">
        <w:rPr>
          <w:rFonts w:ascii="Times New Roman" w:hAnsi="Times New Roman" w:cs="Times New Roman"/>
          <w:bCs/>
        </w:rPr>
        <w:tab/>
      </w:r>
    </w:p>
    <w:p w:rsidR="002061E0" w:rsidRPr="00777CAD" w:rsidRDefault="002061E0" w:rsidP="002061E0">
      <w:pPr>
        <w:pStyle w:val="odrkyChar"/>
        <w:spacing w:before="0" w:after="0"/>
        <w:rPr>
          <w:rFonts w:ascii="Times New Roman" w:hAnsi="Times New Roman" w:cs="Times New Roman"/>
          <w:bCs/>
        </w:rPr>
      </w:pPr>
      <w:r w:rsidRPr="002061E0">
        <w:rPr>
          <w:rFonts w:ascii="Times New Roman" w:hAnsi="Times New Roman" w:cs="Times New Roman"/>
          <w:bCs/>
        </w:rPr>
        <w:t>bankovní spojení:</w:t>
      </w:r>
      <w:r w:rsidRPr="002061E0">
        <w:rPr>
          <w:rFonts w:ascii="Times New Roman" w:hAnsi="Times New Roman" w:cs="Times New Roman"/>
          <w:bCs/>
        </w:rPr>
        <w:tab/>
      </w:r>
      <w:r w:rsidRPr="002061E0">
        <w:rPr>
          <w:rFonts w:ascii="Times New Roman" w:hAnsi="Times New Roman" w:cs="Times New Roman"/>
          <w:bCs/>
        </w:rPr>
        <w:tab/>
      </w:r>
    </w:p>
    <w:p w:rsidR="002061E0" w:rsidRPr="00777CAD" w:rsidRDefault="002061E0" w:rsidP="002061E0">
      <w:pPr>
        <w:pStyle w:val="odrkyChar"/>
        <w:spacing w:before="0" w:after="0"/>
        <w:rPr>
          <w:rFonts w:ascii="Times New Roman" w:hAnsi="Times New Roman" w:cs="Times New Roman"/>
          <w:bCs/>
        </w:rPr>
      </w:pPr>
      <w:r w:rsidRPr="00777CAD">
        <w:rPr>
          <w:rFonts w:ascii="Times New Roman" w:hAnsi="Times New Roman" w:cs="Times New Roman"/>
          <w:bCs/>
        </w:rPr>
        <w:t>číslo účtu:</w:t>
      </w:r>
      <w:r w:rsidRPr="00777CAD">
        <w:rPr>
          <w:rFonts w:ascii="Times New Roman" w:hAnsi="Times New Roman" w:cs="Times New Roman"/>
          <w:bCs/>
        </w:rPr>
        <w:tab/>
      </w:r>
      <w:r w:rsidRPr="00777CAD">
        <w:rPr>
          <w:rFonts w:ascii="Times New Roman" w:hAnsi="Times New Roman" w:cs="Times New Roman"/>
          <w:bCs/>
        </w:rPr>
        <w:tab/>
      </w:r>
      <w:r w:rsidRPr="00777CAD">
        <w:rPr>
          <w:rFonts w:ascii="Times New Roman" w:hAnsi="Times New Roman" w:cs="Times New Roman"/>
          <w:bCs/>
        </w:rPr>
        <w:tab/>
      </w:r>
    </w:p>
    <w:p w:rsidR="002061E0" w:rsidRPr="002061E0" w:rsidRDefault="002061E0" w:rsidP="002061E0">
      <w:pPr>
        <w:pStyle w:val="odrkyChar"/>
        <w:spacing w:before="0" w:after="0"/>
        <w:rPr>
          <w:rFonts w:ascii="Times New Roman" w:hAnsi="Times New Roman" w:cs="Times New Roman"/>
          <w:bCs/>
        </w:rPr>
      </w:pPr>
      <w:r w:rsidRPr="00777CAD">
        <w:rPr>
          <w:rFonts w:ascii="Times New Roman" w:hAnsi="Times New Roman" w:cs="Times New Roman"/>
          <w:bCs/>
        </w:rPr>
        <w:t>e-mail:</w:t>
      </w:r>
      <w:r w:rsidRPr="00777CAD">
        <w:rPr>
          <w:rFonts w:ascii="Times New Roman" w:hAnsi="Times New Roman" w:cs="Times New Roman"/>
          <w:bCs/>
        </w:rPr>
        <w:tab/>
      </w:r>
      <w:r w:rsidRPr="00777CAD">
        <w:rPr>
          <w:rFonts w:ascii="Times New Roman" w:hAnsi="Times New Roman" w:cs="Times New Roman"/>
          <w:bCs/>
        </w:rPr>
        <w:tab/>
      </w:r>
      <w:r w:rsidRPr="00777CAD">
        <w:rPr>
          <w:rFonts w:ascii="Times New Roman" w:hAnsi="Times New Roman" w:cs="Times New Roman"/>
          <w:bCs/>
        </w:rPr>
        <w:tab/>
      </w:r>
      <w:r w:rsidRPr="00777CAD">
        <w:rPr>
          <w:rFonts w:ascii="Times New Roman" w:hAnsi="Times New Roman" w:cs="Times New Roman"/>
          <w:bCs/>
        </w:rPr>
        <w:tab/>
      </w:r>
    </w:p>
    <w:p w:rsidR="002061E0" w:rsidRPr="002061E0" w:rsidRDefault="002061E0" w:rsidP="002061E0">
      <w:pPr>
        <w:pStyle w:val="odrkyChar"/>
        <w:spacing w:before="0" w:after="0"/>
        <w:rPr>
          <w:rFonts w:ascii="Times New Roman" w:hAnsi="Times New Roman" w:cs="Times New Roman"/>
          <w:bCs/>
        </w:rPr>
      </w:pPr>
      <w:r w:rsidRPr="002061E0">
        <w:rPr>
          <w:rFonts w:ascii="Times New Roman" w:hAnsi="Times New Roman" w:cs="Times New Roman"/>
          <w:bCs/>
        </w:rPr>
        <w:t>telefon:</w:t>
      </w:r>
      <w:r w:rsidRPr="002061E0">
        <w:rPr>
          <w:rFonts w:ascii="Times New Roman" w:hAnsi="Times New Roman" w:cs="Times New Roman"/>
          <w:bCs/>
        </w:rPr>
        <w:tab/>
      </w:r>
      <w:r w:rsidRPr="002061E0">
        <w:rPr>
          <w:rFonts w:ascii="Times New Roman" w:hAnsi="Times New Roman" w:cs="Times New Roman"/>
          <w:bCs/>
        </w:rPr>
        <w:tab/>
      </w:r>
      <w:r w:rsidRPr="002061E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2061E0" w:rsidRPr="002061E0" w:rsidRDefault="002061E0" w:rsidP="002061E0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2061E0">
        <w:rPr>
          <w:rFonts w:ascii="Times New Roman" w:hAnsi="Times New Roman"/>
          <w:i/>
          <w:iCs/>
          <w:sz w:val="22"/>
          <w:szCs w:val="22"/>
        </w:rPr>
        <w:t>(dále jen „</w:t>
      </w:r>
      <w:r w:rsidRPr="002061E0">
        <w:rPr>
          <w:rFonts w:ascii="Times New Roman" w:hAnsi="Times New Roman"/>
          <w:b/>
          <w:i/>
          <w:iCs/>
          <w:sz w:val="22"/>
          <w:szCs w:val="22"/>
        </w:rPr>
        <w:t>objednatel</w:t>
      </w:r>
      <w:r w:rsidRPr="002061E0">
        <w:rPr>
          <w:rFonts w:ascii="Times New Roman" w:hAnsi="Times New Roman"/>
          <w:i/>
          <w:iCs/>
          <w:sz w:val="22"/>
          <w:szCs w:val="22"/>
        </w:rPr>
        <w:t>“)</w:t>
      </w:r>
    </w:p>
    <w:p w:rsidR="002061E0" w:rsidRPr="002061E0" w:rsidRDefault="002061E0" w:rsidP="002061E0">
      <w:pPr>
        <w:jc w:val="both"/>
        <w:rPr>
          <w:rFonts w:ascii="Times New Roman" w:hAnsi="Times New Roman"/>
          <w:sz w:val="22"/>
          <w:szCs w:val="22"/>
        </w:rPr>
      </w:pPr>
    </w:p>
    <w:p w:rsidR="002061E0" w:rsidRPr="00AB3AE2" w:rsidRDefault="007212DA" w:rsidP="002061E0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AB3AE2">
        <w:rPr>
          <w:rFonts w:ascii="Times New Roman" w:hAnsi="Times New Roman"/>
          <w:b/>
          <w:sz w:val="22"/>
          <w:szCs w:val="22"/>
        </w:rPr>
        <w:t>. Zhotovitel:</w:t>
      </w:r>
    </w:p>
    <w:p w:rsidR="002061E0" w:rsidRPr="00AB3AE2" w:rsidRDefault="002061E0" w:rsidP="00AB3AE2">
      <w:pPr>
        <w:pStyle w:val="odrkyChar"/>
        <w:spacing w:before="0" w:after="0"/>
        <w:rPr>
          <w:rFonts w:ascii="Times New Roman" w:hAnsi="Times New Roman" w:cs="Times New Roman"/>
          <w:sz w:val="10"/>
          <w:szCs w:val="10"/>
          <w:u w:val="single"/>
        </w:rPr>
      </w:pPr>
    </w:p>
    <w:p w:rsidR="004F543F" w:rsidRDefault="00AB3AE2" w:rsidP="004F543F">
      <w:pPr>
        <w:pStyle w:val="Normlnweb"/>
        <w:spacing w:before="0" w:beforeAutospacing="0" w:after="0" w:afterAutospacing="0"/>
        <w:rPr>
          <w:rFonts w:eastAsia="Calibri"/>
          <w:b/>
          <w:bCs/>
          <w:sz w:val="22"/>
          <w:szCs w:val="22"/>
        </w:rPr>
      </w:pPr>
      <w:r w:rsidRPr="004F543F">
        <w:rPr>
          <w:rFonts w:eastAsia="Calibri"/>
          <w:sz w:val="22"/>
          <w:szCs w:val="22"/>
        </w:rPr>
        <w:t>obchodní firma, právní forma:</w:t>
      </w:r>
      <w:r w:rsidRPr="004F543F">
        <w:rPr>
          <w:rFonts w:eastAsia="Calibri"/>
          <w:sz w:val="22"/>
          <w:szCs w:val="22"/>
        </w:rPr>
        <w:tab/>
      </w:r>
      <w:r w:rsidR="004F543F" w:rsidRPr="004F543F">
        <w:rPr>
          <w:rFonts w:eastAsia="Calibri"/>
          <w:b/>
          <w:bCs/>
          <w:sz w:val="22"/>
          <w:szCs w:val="22"/>
        </w:rPr>
        <w:t>Sportovní projekty s.r.o.</w:t>
      </w:r>
    </w:p>
    <w:p w:rsidR="004F543F" w:rsidRPr="004F543F" w:rsidRDefault="002061E0" w:rsidP="004F543F">
      <w:pPr>
        <w:pStyle w:val="Normlnweb"/>
        <w:spacing w:before="0" w:beforeAutospacing="0" w:after="0" w:afterAutospacing="0"/>
      </w:pPr>
      <w:r w:rsidRPr="004F543F">
        <w:t xml:space="preserve">se sídlem: </w:t>
      </w:r>
      <w:r w:rsidRPr="004F543F">
        <w:tab/>
      </w:r>
      <w:r w:rsidRPr="004F543F">
        <w:tab/>
      </w:r>
      <w:r w:rsidRPr="004F543F">
        <w:tab/>
      </w:r>
      <w:r w:rsidR="004F543F" w:rsidRPr="004F543F">
        <w:t>Sokolovská 87/95, 186 00 Praha 8</w:t>
      </w:r>
    </w:p>
    <w:p w:rsidR="004F543F" w:rsidRPr="004F543F" w:rsidRDefault="00AB3AE2" w:rsidP="004F543F">
      <w:pPr>
        <w:pStyle w:val="odrkyChar"/>
        <w:numPr>
          <w:ilvl w:val="0"/>
          <w:numId w:val="18"/>
        </w:numPr>
        <w:spacing w:before="0"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543F">
        <w:rPr>
          <w:rFonts w:ascii="Times New Roman" w:eastAsia="Times New Roman" w:hAnsi="Times New Roman" w:cs="Times New Roman"/>
          <w:sz w:val="24"/>
          <w:szCs w:val="24"/>
        </w:rPr>
        <w:t>zastoupený:</w:t>
      </w:r>
      <w:r w:rsidRPr="004F543F">
        <w:rPr>
          <w:rFonts w:ascii="Times New Roman" w:eastAsia="Times New Roman" w:hAnsi="Times New Roman" w:cs="Times New Roman"/>
          <w:sz w:val="24"/>
          <w:szCs w:val="24"/>
        </w:rPr>
        <w:tab/>
      </w:r>
      <w:r w:rsidRPr="004F543F">
        <w:rPr>
          <w:rFonts w:ascii="Times New Roman" w:eastAsia="Times New Roman" w:hAnsi="Times New Roman" w:cs="Times New Roman"/>
          <w:sz w:val="24"/>
          <w:szCs w:val="24"/>
        </w:rPr>
        <w:tab/>
      </w:r>
      <w:r w:rsidRPr="004F543F">
        <w:rPr>
          <w:rFonts w:ascii="Times New Roman" w:eastAsia="Times New Roman" w:hAnsi="Times New Roman" w:cs="Times New Roman"/>
          <w:sz w:val="24"/>
          <w:szCs w:val="24"/>
        </w:rPr>
        <w:tab/>
      </w:r>
      <w:r w:rsidR="004F543F" w:rsidRPr="004F543F">
        <w:rPr>
          <w:rFonts w:ascii="Times New Roman" w:eastAsia="Times New Roman" w:hAnsi="Times New Roman" w:cs="Times New Roman"/>
          <w:sz w:val="24"/>
          <w:szCs w:val="24"/>
        </w:rPr>
        <w:t>ing. arch. Viktor Drobný</w:t>
      </w:r>
    </w:p>
    <w:p w:rsidR="002061E0" w:rsidRPr="004F543F" w:rsidRDefault="002061E0" w:rsidP="004F543F">
      <w:pPr>
        <w:pStyle w:val="odrkyChar"/>
        <w:numPr>
          <w:ilvl w:val="0"/>
          <w:numId w:val="18"/>
        </w:numPr>
        <w:spacing w:before="0"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543F">
        <w:rPr>
          <w:rFonts w:ascii="Times New Roman" w:eastAsia="Times New Roman" w:hAnsi="Times New Roman" w:cs="Times New Roman"/>
          <w:sz w:val="24"/>
          <w:szCs w:val="24"/>
        </w:rPr>
        <w:t xml:space="preserve">IČO: </w:t>
      </w:r>
      <w:r w:rsidRPr="004F543F">
        <w:rPr>
          <w:rFonts w:ascii="Times New Roman" w:eastAsia="Times New Roman" w:hAnsi="Times New Roman" w:cs="Times New Roman"/>
          <w:sz w:val="24"/>
          <w:szCs w:val="24"/>
        </w:rPr>
        <w:tab/>
      </w:r>
      <w:r w:rsidRPr="004F543F">
        <w:rPr>
          <w:rFonts w:ascii="Times New Roman" w:eastAsia="Times New Roman" w:hAnsi="Times New Roman" w:cs="Times New Roman"/>
          <w:sz w:val="24"/>
          <w:szCs w:val="24"/>
        </w:rPr>
        <w:tab/>
      </w:r>
      <w:r w:rsidRPr="004F543F">
        <w:rPr>
          <w:rFonts w:ascii="Times New Roman" w:eastAsia="Times New Roman" w:hAnsi="Times New Roman" w:cs="Times New Roman"/>
          <w:sz w:val="24"/>
          <w:szCs w:val="24"/>
        </w:rPr>
        <w:tab/>
      </w:r>
      <w:r w:rsidRPr="004F543F">
        <w:rPr>
          <w:rFonts w:ascii="Times New Roman" w:eastAsia="Times New Roman" w:hAnsi="Times New Roman" w:cs="Times New Roman"/>
          <w:sz w:val="24"/>
          <w:szCs w:val="24"/>
        </w:rPr>
        <w:tab/>
      </w:r>
      <w:r w:rsidR="004F543F" w:rsidRPr="004F543F">
        <w:rPr>
          <w:rFonts w:ascii="Times New Roman" w:eastAsia="Times New Roman" w:hAnsi="Times New Roman" w:cs="Times New Roman"/>
          <w:sz w:val="24"/>
          <w:szCs w:val="24"/>
        </w:rPr>
        <w:t>27060659</w:t>
      </w:r>
    </w:p>
    <w:p w:rsidR="004F543F" w:rsidRPr="004F543F" w:rsidRDefault="002061E0" w:rsidP="004F543F">
      <w:pPr>
        <w:pStyle w:val="odrkyChar"/>
        <w:numPr>
          <w:ilvl w:val="0"/>
          <w:numId w:val="18"/>
        </w:numPr>
        <w:spacing w:before="0"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543F">
        <w:rPr>
          <w:rFonts w:ascii="Times New Roman" w:eastAsia="Times New Roman" w:hAnsi="Times New Roman" w:cs="Times New Roman"/>
          <w:sz w:val="24"/>
          <w:szCs w:val="24"/>
        </w:rPr>
        <w:t xml:space="preserve">DIČ: </w:t>
      </w:r>
      <w:r w:rsidRPr="004F543F">
        <w:rPr>
          <w:rFonts w:ascii="Times New Roman" w:eastAsia="Times New Roman" w:hAnsi="Times New Roman" w:cs="Times New Roman"/>
          <w:sz w:val="24"/>
          <w:szCs w:val="24"/>
        </w:rPr>
        <w:tab/>
      </w:r>
      <w:r w:rsidRPr="004F543F">
        <w:rPr>
          <w:rFonts w:ascii="Times New Roman" w:eastAsia="Times New Roman" w:hAnsi="Times New Roman" w:cs="Times New Roman"/>
          <w:sz w:val="24"/>
          <w:szCs w:val="24"/>
        </w:rPr>
        <w:tab/>
      </w:r>
      <w:r w:rsidRPr="004F543F">
        <w:rPr>
          <w:rFonts w:ascii="Times New Roman" w:eastAsia="Times New Roman" w:hAnsi="Times New Roman" w:cs="Times New Roman"/>
          <w:sz w:val="24"/>
          <w:szCs w:val="24"/>
        </w:rPr>
        <w:tab/>
      </w:r>
      <w:r w:rsidRPr="004F543F">
        <w:rPr>
          <w:rFonts w:ascii="Times New Roman" w:eastAsia="Times New Roman" w:hAnsi="Times New Roman" w:cs="Times New Roman"/>
          <w:sz w:val="24"/>
          <w:szCs w:val="24"/>
        </w:rPr>
        <w:tab/>
      </w:r>
      <w:r w:rsidR="004F543F" w:rsidRPr="004F543F">
        <w:rPr>
          <w:rFonts w:ascii="Times New Roman" w:eastAsia="Times New Roman" w:hAnsi="Times New Roman" w:cs="Times New Roman"/>
          <w:sz w:val="24"/>
          <w:szCs w:val="24"/>
        </w:rPr>
        <w:t>CZ27060659</w:t>
      </w:r>
    </w:p>
    <w:p w:rsidR="004F543F" w:rsidRPr="004F543F" w:rsidRDefault="002061E0" w:rsidP="004F543F">
      <w:pPr>
        <w:pStyle w:val="odrkyChar"/>
        <w:numPr>
          <w:ilvl w:val="0"/>
          <w:numId w:val="18"/>
        </w:numPr>
        <w:spacing w:before="0"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543F">
        <w:rPr>
          <w:rFonts w:ascii="Times New Roman" w:eastAsia="Times New Roman" w:hAnsi="Times New Roman" w:cs="Times New Roman"/>
          <w:sz w:val="24"/>
          <w:szCs w:val="24"/>
        </w:rPr>
        <w:t xml:space="preserve">bankovní spojení: </w:t>
      </w:r>
      <w:r w:rsidRPr="004F543F">
        <w:rPr>
          <w:rFonts w:ascii="Times New Roman" w:eastAsia="Times New Roman" w:hAnsi="Times New Roman" w:cs="Times New Roman"/>
          <w:sz w:val="24"/>
          <w:szCs w:val="24"/>
        </w:rPr>
        <w:tab/>
      </w:r>
      <w:r w:rsidRPr="004F543F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GoBack"/>
      <w:bookmarkEnd w:id="1"/>
    </w:p>
    <w:p w:rsidR="002061E0" w:rsidRPr="004F543F" w:rsidRDefault="002061E0" w:rsidP="004F543F">
      <w:pPr>
        <w:pStyle w:val="odrkyChar"/>
        <w:numPr>
          <w:ilvl w:val="0"/>
          <w:numId w:val="18"/>
        </w:numPr>
        <w:spacing w:before="0" w:after="0"/>
        <w:ind w:left="360" w:hanging="360"/>
        <w:rPr>
          <w:rFonts w:ascii="Times New Roman" w:hAnsi="Times New Roman" w:cs="Times New Roman"/>
        </w:rPr>
      </w:pPr>
      <w:r w:rsidRPr="004F543F">
        <w:rPr>
          <w:rFonts w:ascii="Times New Roman" w:eastAsia="Times New Roman" w:hAnsi="Times New Roman" w:cs="Times New Roman"/>
          <w:sz w:val="24"/>
          <w:szCs w:val="24"/>
        </w:rPr>
        <w:t xml:space="preserve">číslo účtu: </w:t>
      </w:r>
      <w:r w:rsidRPr="004F543F">
        <w:rPr>
          <w:rFonts w:ascii="Times New Roman" w:eastAsia="Times New Roman" w:hAnsi="Times New Roman" w:cs="Times New Roman"/>
          <w:sz w:val="24"/>
          <w:szCs w:val="24"/>
        </w:rPr>
        <w:tab/>
      </w:r>
      <w:r w:rsidRPr="004F543F">
        <w:rPr>
          <w:rFonts w:ascii="Times New Roman" w:eastAsia="Times New Roman" w:hAnsi="Times New Roman" w:cs="Times New Roman"/>
          <w:sz w:val="24"/>
          <w:szCs w:val="24"/>
        </w:rPr>
        <w:tab/>
      </w:r>
      <w:r w:rsidRPr="004F54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543F" w:rsidRPr="004F543F" w:rsidRDefault="002061E0" w:rsidP="004F543F">
      <w:pPr>
        <w:pStyle w:val="odrkyChar"/>
        <w:numPr>
          <w:ilvl w:val="0"/>
          <w:numId w:val="18"/>
        </w:numPr>
        <w:spacing w:before="0" w:after="0"/>
        <w:ind w:left="360" w:hanging="360"/>
        <w:rPr>
          <w:rFonts w:ascii="Times New Roman" w:hAnsi="Times New Roman" w:cs="Times New Roman"/>
        </w:rPr>
      </w:pPr>
      <w:r w:rsidRPr="004F543F">
        <w:rPr>
          <w:rFonts w:ascii="Times New Roman" w:hAnsi="Times New Roman" w:cs="Times New Roman"/>
        </w:rPr>
        <w:t>e-mail:</w:t>
      </w:r>
      <w:r w:rsidRPr="004F543F">
        <w:rPr>
          <w:rFonts w:ascii="Times New Roman" w:hAnsi="Times New Roman" w:cs="Times New Roman"/>
        </w:rPr>
        <w:tab/>
      </w:r>
      <w:r w:rsidRPr="004F543F">
        <w:rPr>
          <w:rFonts w:ascii="Times New Roman" w:hAnsi="Times New Roman" w:cs="Times New Roman"/>
        </w:rPr>
        <w:tab/>
      </w:r>
      <w:r w:rsidRPr="004F543F">
        <w:rPr>
          <w:rFonts w:ascii="Times New Roman" w:hAnsi="Times New Roman" w:cs="Times New Roman"/>
        </w:rPr>
        <w:tab/>
      </w:r>
      <w:r w:rsidRPr="004F543F">
        <w:rPr>
          <w:rFonts w:ascii="Times New Roman" w:hAnsi="Times New Roman" w:cs="Times New Roman"/>
        </w:rPr>
        <w:tab/>
      </w:r>
    </w:p>
    <w:p w:rsidR="00B52243" w:rsidRPr="00B52243" w:rsidRDefault="002061E0" w:rsidP="00B52243">
      <w:pPr>
        <w:pStyle w:val="Odstavecseseznamem1"/>
        <w:numPr>
          <w:ilvl w:val="0"/>
          <w:numId w:val="18"/>
        </w:numPr>
        <w:spacing w:line="240" w:lineRule="auto"/>
        <w:ind w:left="360" w:hanging="360"/>
        <w:jc w:val="both"/>
        <w:rPr>
          <w:ins w:id="2" w:author="Slabá Nela" w:date="2016-08-23T10:01:00Z"/>
          <w:rFonts w:ascii="Times New Roman" w:hAnsi="Times New Roman"/>
          <w:i/>
          <w:iCs/>
          <w:sz w:val="22"/>
          <w:szCs w:val="22"/>
        </w:rPr>
      </w:pPr>
      <w:r w:rsidRPr="00B52243">
        <w:rPr>
          <w:rFonts w:ascii="Times New Roman" w:hAnsi="Times New Roman"/>
        </w:rPr>
        <w:t>telefon:</w:t>
      </w:r>
      <w:r w:rsidRPr="00B52243">
        <w:rPr>
          <w:rFonts w:ascii="Times New Roman" w:hAnsi="Times New Roman"/>
        </w:rPr>
        <w:tab/>
      </w:r>
      <w:r w:rsidRPr="00B52243">
        <w:rPr>
          <w:rFonts w:ascii="Times New Roman" w:hAnsi="Times New Roman"/>
        </w:rPr>
        <w:tab/>
      </w:r>
      <w:r w:rsidRPr="00B52243">
        <w:rPr>
          <w:rFonts w:ascii="Times New Roman" w:hAnsi="Times New Roman"/>
        </w:rPr>
        <w:tab/>
      </w:r>
      <w:r w:rsidR="00AB3AE2" w:rsidRPr="00B52243">
        <w:rPr>
          <w:rFonts w:ascii="Times New Roman" w:hAnsi="Times New Roman"/>
        </w:rPr>
        <w:tab/>
      </w:r>
    </w:p>
    <w:p w:rsidR="000750E9" w:rsidRPr="00B52243" w:rsidRDefault="002061E0" w:rsidP="00B52243">
      <w:pPr>
        <w:pStyle w:val="Odstavecseseznamem1"/>
        <w:numPr>
          <w:ilvl w:val="0"/>
          <w:numId w:val="18"/>
        </w:numPr>
        <w:spacing w:line="240" w:lineRule="auto"/>
        <w:ind w:left="360" w:hanging="360"/>
        <w:jc w:val="both"/>
        <w:rPr>
          <w:rFonts w:ascii="Times New Roman" w:hAnsi="Times New Roman"/>
          <w:i/>
          <w:iCs/>
          <w:sz w:val="22"/>
          <w:szCs w:val="22"/>
        </w:rPr>
      </w:pPr>
      <w:r w:rsidRPr="00B52243">
        <w:rPr>
          <w:rFonts w:ascii="Times New Roman" w:hAnsi="Times New Roman"/>
          <w:sz w:val="22"/>
          <w:szCs w:val="22"/>
        </w:rPr>
        <w:t>(dále jen „</w:t>
      </w:r>
      <w:r w:rsidR="00AB3AE2" w:rsidRPr="00B52243">
        <w:rPr>
          <w:rFonts w:ascii="Times New Roman" w:hAnsi="Times New Roman"/>
          <w:b/>
          <w:sz w:val="22"/>
          <w:szCs w:val="22"/>
        </w:rPr>
        <w:t>zhotovi</w:t>
      </w:r>
      <w:r w:rsidRPr="00B52243">
        <w:rPr>
          <w:rFonts w:ascii="Times New Roman" w:hAnsi="Times New Roman"/>
          <w:b/>
          <w:sz w:val="22"/>
          <w:szCs w:val="22"/>
        </w:rPr>
        <w:t>tel</w:t>
      </w:r>
      <w:r w:rsidRPr="00B52243">
        <w:rPr>
          <w:rFonts w:ascii="Times New Roman" w:hAnsi="Times New Roman"/>
          <w:sz w:val="22"/>
          <w:szCs w:val="22"/>
        </w:rPr>
        <w:t>“)</w:t>
      </w:r>
    </w:p>
    <w:p w:rsidR="00882A9E" w:rsidRDefault="00882A9E" w:rsidP="00C845BD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:rsidR="00E55A23" w:rsidRPr="00AB3AE2" w:rsidRDefault="00E55A23" w:rsidP="00E55A23">
      <w:pPr>
        <w:rPr>
          <w:rFonts w:ascii="Times New Roman" w:hAnsi="Times New Roman"/>
          <w:sz w:val="22"/>
          <w:szCs w:val="22"/>
        </w:rPr>
      </w:pPr>
      <w:r w:rsidRPr="00AB3AE2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</w:t>
      </w:r>
      <w:r>
        <w:rPr>
          <w:rFonts w:ascii="Times New Roman" w:hAnsi="Times New Roman"/>
          <w:sz w:val="22"/>
          <w:szCs w:val="22"/>
        </w:rPr>
        <w:t>----------</w:t>
      </w:r>
    </w:p>
    <w:p w:rsidR="00E55A23" w:rsidRDefault="00E55A23" w:rsidP="00E55A23">
      <w:pPr>
        <w:jc w:val="both"/>
        <w:rPr>
          <w:rFonts w:ascii="Times New Roman" w:hAnsi="Times New Roman"/>
          <w:sz w:val="22"/>
          <w:szCs w:val="22"/>
        </w:rPr>
      </w:pPr>
      <w:r w:rsidRPr="00AB3AE2">
        <w:rPr>
          <w:rFonts w:ascii="Times New Roman" w:hAnsi="Times New Roman"/>
          <w:sz w:val="22"/>
          <w:szCs w:val="22"/>
        </w:rPr>
        <w:t xml:space="preserve">Smluvní strany prohlašují, že </w:t>
      </w:r>
      <w:r>
        <w:rPr>
          <w:rFonts w:ascii="Times New Roman" w:hAnsi="Times New Roman"/>
          <w:sz w:val="22"/>
          <w:szCs w:val="22"/>
        </w:rPr>
        <w:t xml:space="preserve">tento dodatek č. 1 ke smlouvě o dílo </w:t>
      </w:r>
      <w:r w:rsidRPr="00777CAD">
        <w:rPr>
          <w:rFonts w:ascii="Times New Roman" w:hAnsi="Times New Roman"/>
          <w:sz w:val="22"/>
          <w:szCs w:val="22"/>
        </w:rPr>
        <w:t xml:space="preserve">č. </w:t>
      </w:r>
      <w:r w:rsidRPr="00491010">
        <w:rPr>
          <w:rFonts w:ascii="Times New Roman" w:hAnsi="Times New Roman"/>
          <w:sz w:val="22"/>
          <w:szCs w:val="22"/>
        </w:rPr>
        <w:t>2016/OIVZ/014 je</w:t>
      </w:r>
      <w:r w:rsidRPr="00777CAD">
        <w:rPr>
          <w:rFonts w:ascii="Times New Roman" w:hAnsi="Times New Roman"/>
          <w:sz w:val="22"/>
          <w:szCs w:val="22"/>
        </w:rPr>
        <w:t xml:space="preserve"> uzavřen</w:t>
      </w:r>
      <w:r>
        <w:rPr>
          <w:rFonts w:ascii="Times New Roman" w:hAnsi="Times New Roman"/>
          <w:sz w:val="22"/>
          <w:szCs w:val="22"/>
        </w:rPr>
        <w:t>ý</w:t>
      </w:r>
      <w:r w:rsidRPr="00777CAD">
        <w:rPr>
          <w:rFonts w:ascii="Times New Roman" w:hAnsi="Times New Roman"/>
          <w:sz w:val="22"/>
          <w:szCs w:val="22"/>
        </w:rPr>
        <w:t xml:space="preserve"> na základě rozhodnutí Rady MČ</w:t>
      </w:r>
      <w:r>
        <w:rPr>
          <w:rFonts w:ascii="Times New Roman" w:hAnsi="Times New Roman"/>
          <w:sz w:val="22"/>
          <w:szCs w:val="22"/>
        </w:rPr>
        <w:t xml:space="preserve"> Praha 7 č. usnesení </w:t>
      </w:r>
      <w:r w:rsidR="00B52243">
        <w:rPr>
          <w:rFonts w:ascii="Times New Roman" w:hAnsi="Times New Roman"/>
          <w:sz w:val="22"/>
          <w:szCs w:val="22"/>
        </w:rPr>
        <w:t>0745/16-</w:t>
      </w:r>
      <w:r w:rsidRPr="00B52243">
        <w:rPr>
          <w:rFonts w:ascii="Times New Roman" w:hAnsi="Times New Roman"/>
          <w:sz w:val="22"/>
          <w:szCs w:val="22"/>
        </w:rPr>
        <w:t xml:space="preserve">R z jednání </w:t>
      </w:r>
      <w:r w:rsidR="00B52243" w:rsidRPr="00B52243">
        <w:rPr>
          <w:rFonts w:ascii="Times New Roman" w:hAnsi="Times New Roman"/>
          <w:sz w:val="22"/>
          <w:szCs w:val="22"/>
        </w:rPr>
        <w:t xml:space="preserve">č. 49, </w:t>
      </w:r>
      <w:r w:rsidRPr="00B52243">
        <w:rPr>
          <w:rFonts w:ascii="Times New Roman" w:hAnsi="Times New Roman"/>
          <w:sz w:val="22"/>
          <w:szCs w:val="22"/>
        </w:rPr>
        <w:t>ze dne</w:t>
      </w:r>
      <w:r w:rsidR="00B52243" w:rsidRPr="00B5224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26F74">
        <w:rPr>
          <w:rFonts w:ascii="Times New Roman" w:hAnsi="Times New Roman"/>
          <w:sz w:val="22"/>
          <w:szCs w:val="22"/>
        </w:rPr>
        <w:t>29.7.</w:t>
      </w:r>
      <w:r>
        <w:rPr>
          <w:rFonts w:ascii="Times New Roman" w:hAnsi="Times New Roman"/>
          <w:sz w:val="22"/>
          <w:szCs w:val="22"/>
        </w:rPr>
        <w:t>2016</w:t>
      </w:r>
      <w:proofErr w:type="gramEnd"/>
      <w:r w:rsidRPr="00AB3AE2">
        <w:rPr>
          <w:rFonts w:ascii="Times New Roman" w:hAnsi="Times New Roman"/>
          <w:sz w:val="22"/>
          <w:szCs w:val="22"/>
        </w:rPr>
        <w:t xml:space="preserve"> </w:t>
      </w:r>
    </w:p>
    <w:p w:rsidR="00E55A23" w:rsidRDefault="00E55A23" w:rsidP="00E55A23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</w:t>
      </w:r>
    </w:p>
    <w:p w:rsidR="00E55A23" w:rsidRDefault="00E55A23" w:rsidP="00C845BD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:rsidR="00C845BD" w:rsidRDefault="00E55A23" w:rsidP="00C845BD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Veřejná zakázka malého rozsahu:</w:t>
      </w:r>
      <w:r w:rsidR="00C845BD" w:rsidRPr="00E33D30">
        <w:rPr>
          <w:rFonts w:ascii="Times New Roman" w:hAnsi="Times New Roman"/>
          <w:sz w:val="22"/>
          <w:szCs w:val="22"/>
        </w:rPr>
        <w:t xml:space="preserve"> </w:t>
      </w:r>
      <w:r w:rsidR="00C845BD" w:rsidRPr="002F59A2">
        <w:rPr>
          <w:rFonts w:ascii="Times New Roman" w:hAnsi="Times New Roman"/>
          <w:b/>
          <w:sz w:val="22"/>
          <w:szCs w:val="22"/>
        </w:rPr>
        <w:t>„</w:t>
      </w:r>
      <w:r w:rsidR="007212DA" w:rsidRPr="002F59A2">
        <w:rPr>
          <w:rFonts w:ascii="Times New Roman" w:hAnsi="Times New Roman"/>
          <w:b/>
          <w:sz w:val="22"/>
          <w:szCs w:val="22"/>
        </w:rPr>
        <w:t>Rekonstrukce</w:t>
      </w:r>
      <w:r w:rsidR="007212DA">
        <w:rPr>
          <w:rFonts w:ascii="Times New Roman" w:hAnsi="Times New Roman"/>
          <w:sz w:val="22"/>
          <w:szCs w:val="22"/>
        </w:rPr>
        <w:t xml:space="preserve"> </w:t>
      </w:r>
      <w:r w:rsidR="007212DA" w:rsidRPr="002F59A2">
        <w:rPr>
          <w:rFonts w:ascii="Times New Roman" w:hAnsi="Times New Roman"/>
          <w:b/>
          <w:sz w:val="22"/>
          <w:szCs w:val="22"/>
        </w:rPr>
        <w:t>dětského hřiště Sedmikráska, ul. Jateční – Projektová dokumentace“</w:t>
      </w:r>
      <w:r w:rsidR="007212DA">
        <w:rPr>
          <w:rFonts w:ascii="Times New Roman" w:hAnsi="Times New Roman"/>
          <w:sz w:val="22"/>
          <w:szCs w:val="22"/>
        </w:rPr>
        <w:t xml:space="preserve"> </w:t>
      </w:r>
    </w:p>
    <w:p w:rsidR="00677928" w:rsidRDefault="00677928" w:rsidP="00C845BD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:rsidR="009170E1" w:rsidRDefault="009170E1" w:rsidP="009170E1">
      <w:pPr>
        <w:shd w:val="clear" w:color="auto" w:fill="FFFFFF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Preambule</w:t>
      </w:r>
    </w:p>
    <w:p w:rsidR="009170E1" w:rsidRDefault="009170E1" w:rsidP="009170E1">
      <w:pPr>
        <w:shd w:val="clear" w:color="auto" w:fill="FFFFFF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Smluvní strany uzavřely </w:t>
      </w:r>
      <w:r w:rsidRPr="000D6A8E">
        <w:rPr>
          <w:rFonts w:ascii="Times New Roman" w:hAnsi="Times New Roman"/>
          <w:szCs w:val="22"/>
        </w:rPr>
        <w:t xml:space="preserve">dne </w:t>
      </w:r>
      <w:r w:rsidR="00CB3C32" w:rsidRPr="000D6A8E">
        <w:rPr>
          <w:rFonts w:ascii="Times New Roman" w:hAnsi="Times New Roman"/>
          <w:szCs w:val="22"/>
        </w:rPr>
        <w:t xml:space="preserve">1. 4. 2016 </w:t>
      </w:r>
      <w:r w:rsidRPr="000D6A8E">
        <w:rPr>
          <w:rFonts w:ascii="Times New Roman" w:hAnsi="Times New Roman"/>
          <w:szCs w:val="22"/>
        </w:rPr>
        <w:t>smlouvu</w:t>
      </w:r>
      <w:r>
        <w:rPr>
          <w:rFonts w:ascii="Times New Roman" w:hAnsi="Times New Roman"/>
          <w:szCs w:val="22"/>
        </w:rPr>
        <w:t xml:space="preserve"> o dílo č. 2016/OIVZ/014</w:t>
      </w:r>
      <w:r w:rsidR="00D85AE6">
        <w:rPr>
          <w:rFonts w:ascii="Times New Roman" w:hAnsi="Times New Roman"/>
          <w:szCs w:val="22"/>
        </w:rPr>
        <w:t xml:space="preserve"> (dále také jen jako „smlouva“).</w:t>
      </w:r>
    </w:p>
    <w:p w:rsidR="009170E1" w:rsidRPr="00294630" w:rsidRDefault="009170E1" w:rsidP="009170E1">
      <w:pPr>
        <w:shd w:val="clear" w:color="auto" w:fill="FFFFFF"/>
        <w:rPr>
          <w:rFonts w:ascii="Times New Roman" w:hAnsi="Times New Roman"/>
          <w:noProof/>
        </w:rPr>
      </w:pPr>
      <w:r>
        <w:rPr>
          <w:rFonts w:ascii="Times New Roman" w:hAnsi="Times New Roman"/>
          <w:szCs w:val="22"/>
        </w:rPr>
        <w:t xml:space="preserve">Na základě nutnosti provést dodatečné služby vzniklé v průběhu </w:t>
      </w:r>
      <w:r w:rsidRPr="00294630">
        <w:rPr>
          <w:rFonts w:ascii="Times New Roman" w:hAnsi="Times New Roman"/>
          <w:szCs w:val="22"/>
        </w:rPr>
        <w:t>realizac</w:t>
      </w:r>
      <w:r>
        <w:rPr>
          <w:rFonts w:ascii="Times New Roman" w:hAnsi="Times New Roman"/>
          <w:szCs w:val="22"/>
        </w:rPr>
        <w:t xml:space="preserve">e díla, </w:t>
      </w:r>
      <w:r w:rsidRPr="00294630">
        <w:rPr>
          <w:rFonts w:ascii="Times New Roman" w:hAnsi="Times New Roman"/>
          <w:szCs w:val="22"/>
        </w:rPr>
        <w:t xml:space="preserve">se smluvní strany </w:t>
      </w:r>
      <w:r w:rsidRPr="0018361B">
        <w:rPr>
          <w:rFonts w:ascii="Times New Roman" w:hAnsi="Times New Roman"/>
          <w:szCs w:val="22"/>
        </w:rPr>
        <w:t xml:space="preserve">dohodly </w:t>
      </w:r>
      <w:r>
        <w:rPr>
          <w:rFonts w:ascii="Times New Roman" w:hAnsi="Times New Roman"/>
          <w:szCs w:val="22"/>
        </w:rPr>
        <w:t>na tomto dodatku č. 1:</w:t>
      </w:r>
    </w:p>
    <w:p w:rsidR="009170E1" w:rsidRDefault="009170E1" w:rsidP="00C845BD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:rsidR="00DC0415" w:rsidRPr="00F44A2F" w:rsidRDefault="00677928" w:rsidP="00933EF2">
      <w:pPr>
        <w:pStyle w:val="Bezmezer"/>
        <w:jc w:val="both"/>
        <w:rPr>
          <w:rFonts w:ascii="Times New Roman" w:hAnsi="Times New Roman"/>
          <w:b/>
        </w:rPr>
      </w:pPr>
      <w:r w:rsidRPr="00F44A2F">
        <w:rPr>
          <w:rFonts w:ascii="Times New Roman" w:hAnsi="Times New Roman"/>
          <w:b/>
        </w:rPr>
        <w:t>Tímto dodatkem č. 1 se mění nebo doplňuje smlouva v těchto článcích a bodech:</w:t>
      </w:r>
    </w:p>
    <w:p w:rsidR="00677928" w:rsidRDefault="00677928" w:rsidP="00933EF2">
      <w:pPr>
        <w:pStyle w:val="Bezmezer"/>
        <w:jc w:val="both"/>
        <w:rPr>
          <w:rFonts w:ascii="Times New Roman" w:hAnsi="Times New Roman"/>
        </w:rPr>
      </w:pPr>
    </w:p>
    <w:p w:rsidR="00D85AE6" w:rsidRDefault="00D85AE6" w:rsidP="00E55A23">
      <w:pPr>
        <w:pStyle w:val="Import8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eastAsia="Calibri" w:hAnsi="Times New Roman"/>
          <w:b/>
          <w:sz w:val="22"/>
          <w:szCs w:val="22"/>
          <w:lang w:val="cs-CZ" w:eastAsia="en-US"/>
        </w:rPr>
      </w:pPr>
    </w:p>
    <w:p w:rsidR="00882A9E" w:rsidRDefault="00E55A23" w:rsidP="00E55A23">
      <w:pPr>
        <w:pStyle w:val="Import8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eastAsia="Calibri" w:hAnsi="Times New Roman"/>
          <w:b/>
          <w:sz w:val="22"/>
          <w:szCs w:val="22"/>
          <w:lang w:val="cs-CZ" w:eastAsia="en-US"/>
        </w:rPr>
      </w:pPr>
      <w:r>
        <w:rPr>
          <w:rFonts w:ascii="Times New Roman" w:eastAsia="Calibri" w:hAnsi="Times New Roman"/>
          <w:b/>
          <w:sz w:val="22"/>
          <w:szCs w:val="22"/>
          <w:lang w:val="cs-CZ" w:eastAsia="en-US"/>
        </w:rPr>
        <w:t>I.</w:t>
      </w:r>
    </w:p>
    <w:p w:rsidR="00D85AE6" w:rsidRPr="00D85AE6" w:rsidRDefault="00D85AE6" w:rsidP="00E55A23">
      <w:pPr>
        <w:pStyle w:val="Import8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eastAsia="Calibri" w:hAnsi="Times New Roman"/>
          <w:b/>
          <w:sz w:val="22"/>
          <w:szCs w:val="22"/>
          <w:u w:val="single"/>
          <w:lang w:val="cs-CZ" w:eastAsia="en-US"/>
        </w:rPr>
      </w:pPr>
      <w:r w:rsidRPr="00D85AE6">
        <w:rPr>
          <w:rFonts w:ascii="Times New Roman" w:eastAsia="Calibri" w:hAnsi="Times New Roman"/>
          <w:b/>
          <w:sz w:val="22"/>
          <w:szCs w:val="22"/>
          <w:u w:val="single"/>
          <w:lang w:val="cs-CZ" w:eastAsia="en-US"/>
        </w:rPr>
        <w:lastRenderedPageBreak/>
        <w:t>Článek I. A II. smlouvy</w:t>
      </w:r>
    </w:p>
    <w:p w:rsidR="00677928" w:rsidRPr="00634758" w:rsidRDefault="00E55A23" w:rsidP="00677928">
      <w:pPr>
        <w:pStyle w:val="Import8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eastAsia="Calibri" w:hAnsi="Times New Roman"/>
          <w:b/>
          <w:sz w:val="22"/>
          <w:szCs w:val="22"/>
          <w:lang w:val="cs-CZ" w:eastAsia="en-US"/>
        </w:rPr>
      </w:pPr>
      <w:r>
        <w:rPr>
          <w:rFonts w:ascii="Times New Roman" w:eastAsia="Calibri" w:hAnsi="Times New Roman"/>
          <w:b/>
          <w:sz w:val="22"/>
          <w:szCs w:val="22"/>
          <w:lang w:val="cs-CZ" w:eastAsia="en-US"/>
        </w:rPr>
        <w:t>Do č</w:t>
      </w:r>
      <w:r w:rsidR="000750E9" w:rsidRPr="00634758">
        <w:rPr>
          <w:rFonts w:ascii="Times New Roman" w:eastAsia="Calibri" w:hAnsi="Times New Roman"/>
          <w:b/>
          <w:sz w:val="22"/>
          <w:szCs w:val="22"/>
          <w:lang w:val="cs-CZ" w:eastAsia="en-US"/>
        </w:rPr>
        <w:t>lánk</w:t>
      </w:r>
      <w:r>
        <w:rPr>
          <w:rFonts w:ascii="Times New Roman" w:eastAsia="Calibri" w:hAnsi="Times New Roman"/>
          <w:b/>
          <w:sz w:val="22"/>
          <w:szCs w:val="22"/>
          <w:lang w:val="cs-CZ" w:eastAsia="en-US"/>
        </w:rPr>
        <w:t>u</w:t>
      </w:r>
      <w:r w:rsidR="000750E9" w:rsidRPr="00634758">
        <w:rPr>
          <w:rFonts w:ascii="Times New Roman" w:eastAsia="Calibri" w:hAnsi="Times New Roman"/>
          <w:b/>
          <w:sz w:val="22"/>
          <w:szCs w:val="22"/>
          <w:lang w:val="cs-CZ" w:eastAsia="en-US"/>
        </w:rPr>
        <w:t xml:space="preserve"> I.</w:t>
      </w:r>
      <w:r w:rsidR="00677928" w:rsidRPr="00634758">
        <w:rPr>
          <w:rFonts w:ascii="Times New Roman" w:eastAsia="Calibri" w:hAnsi="Times New Roman"/>
          <w:b/>
          <w:sz w:val="22"/>
          <w:szCs w:val="22"/>
          <w:lang w:val="cs-CZ" w:eastAsia="en-US"/>
        </w:rPr>
        <w:t xml:space="preserve"> </w:t>
      </w:r>
      <w:r w:rsidR="000750E9" w:rsidRPr="00634758">
        <w:rPr>
          <w:rFonts w:ascii="Times New Roman" w:eastAsia="Calibri" w:hAnsi="Times New Roman"/>
          <w:b/>
          <w:sz w:val="22"/>
          <w:szCs w:val="22"/>
          <w:lang w:val="cs-CZ" w:eastAsia="en-US"/>
        </w:rPr>
        <w:t xml:space="preserve">Předmět </w:t>
      </w:r>
      <w:r w:rsidR="00933EF2" w:rsidRPr="00634758">
        <w:rPr>
          <w:rFonts w:ascii="Times New Roman" w:eastAsia="Calibri" w:hAnsi="Times New Roman"/>
          <w:b/>
          <w:sz w:val="22"/>
          <w:szCs w:val="22"/>
          <w:lang w:val="cs-CZ" w:eastAsia="en-US"/>
        </w:rPr>
        <w:t>smlouvy</w:t>
      </w:r>
      <w:r>
        <w:rPr>
          <w:rFonts w:ascii="Times New Roman" w:eastAsia="Calibri" w:hAnsi="Times New Roman"/>
          <w:b/>
          <w:sz w:val="22"/>
          <w:szCs w:val="22"/>
          <w:lang w:val="cs-CZ" w:eastAsia="en-US"/>
        </w:rPr>
        <w:t xml:space="preserve"> </w:t>
      </w:r>
      <w:r w:rsidR="00677928" w:rsidRPr="00634758">
        <w:rPr>
          <w:rFonts w:ascii="Times New Roman" w:eastAsia="Calibri" w:hAnsi="Times New Roman"/>
          <w:b/>
          <w:sz w:val="22"/>
          <w:szCs w:val="22"/>
          <w:lang w:val="cs-CZ" w:eastAsia="en-US"/>
        </w:rPr>
        <w:t>se doplňuj</w:t>
      </w:r>
      <w:r>
        <w:rPr>
          <w:rFonts w:ascii="Times New Roman" w:eastAsia="Calibri" w:hAnsi="Times New Roman"/>
          <w:b/>
          <w:sz w:val="22"/>
          <w:szCs w:val="22"/>
          <w:lang w:val="cs-CZ" w:eastAsia="en-US"/>
        </w:rPr>
        <w:t>í</w:t>
      </w:r>
      <w:r w:rsidR="00677928" w:rsidRPr="00634758">
        <w:rPr>
          <w:rFonts w:ascii="Times New Roman" w:eastAsia="Calibri" w:hAnsi="Times New Roman"/>
          <w:b/>
          <w:sz w:val="22"/>
          <w:szCs w:val="22"/>
          <w:lang w:val="cs-CZ" w:eastAsia="en-US"/>
        </w:rPr>
        <w:t xml:space="preserve"> </w:t>
      </w:r>
      <w:r w:rsidR="00556A72">
        <w:rPr>
          <w:rFonts w:ascii="Times New Roman" w:eastAsia="Calibri" w:hAnsi="Times New Roman"/>
          <w:b/>
          <w:sz w:val="22"/>
          <w:szCs w:val="22"/>
          <w:lang w:val="cs-CZ" w:eastAsia="en-US"/>
        </w:rPr>
        <w:t>odstavce</w:t>
      </w:r>
      <w:r w:rsidR="00677928" w:rsidRPr="00634758">
        <w:rPr>
          <w:rFonts w:ascii="Times New Roman" w:eastAsia="Calibri" w:hAnsi="Times New Roman"/>
          <w:b/>
          <w:sz w:val="22"/>
          <w:szCs w:val="22"/>
          <w:lang w:val="cs-CZ" w:eastAsia="en-US"/>
        </w:rPr>
        <w:t xml:space="preserve"> číslo</w:t>
      </w:r>
      <w:r w:rsidR="00882A9E">
        <w:rPr>
          <w:rFonts w:ascii="Times New Roman" w:eastAsia="Calibri" w:hAnsi="Times New Roman"/>
          <w:b/>
          <w:sz w:val="22"/>
          <w:szCs w:val="22"/>
          <w:lang w:val="cs-CZ" w:eastAsia="en-US"/>
        </w:rPr>
        <w:t xml:space="preserve"> 12 a 13</w:t>
      </w:r>
      <w:r>
        <w:rPr>
          <w:rFonts w:ascii="Times New Roman" w:eastAsia="Calibri" w:hAnsi="Times New Roman"/>
          <w:b/>
          <w:sz w:val="22"/>
          <w:szCs w:val="22"/>
          <w:lang w:val="cs-CZ" w:eastAsia="en-US"/>
        </w:rPr>
        <w:t xml:space="preserve"> v tomto znění</w:t>
      </w:r>
      <w:r w:rsidR="00677928" w:rsidRPr="00634758">
        <w:rPr>
          <w:rFonts w:ascii="Times New Roman" w:eastAsia="Calibri" w:hAnsi="Times New Roman"/>
          <w:b/>
          <w:sz w:val="22"/>
          <w:szCs w:val="22"/>
          <w:lang w:val="cs-CZ" w:eastAsia="en-US"/>
        </w:rPr>
        <w:t>:</w:t>
      </w:r>
    </w:p>
    <w:p w:rsidR="000750E9" w:rsidRPr="004B2896" w:rsidRDefault="00677928" w:rsidP="00677928">
      <w:pPr>
        <w:pStyle w:val="Import8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</w:pPr>
      <w:r w:rsidRPr="004B289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 xml:space="preserve">12. Součástí jednostupňové dokumentace bude navíc </w:t>
      </w:r>
      <w:proofErr w:type="spellStart"/>
      <w:r w:rsidRPr="004B289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>mlhoviště</w:t>
      </w:r>
      <w:proofErr w:type="spellEnd"/>
      <w:r w:rsidRPr="004B289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 xml:space="preserve"> a pítko</w:t>
      </w:r>
      <w:r w:rsidR="00634758" w:rsidRPr="004B289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 xml:space="preserve">, nutné související </w:t>
      </w:r>
      <w:r w:rsidRPr="004B289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>zpevněn</w:t>
      </w:r>
      <w:r w:rsidR="00634758" w:rsidRPr="004B289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>é</w:t>
      </w:r>
      <w:r w:rsidRPr="004B289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 xml:space="preserve"> ploch</w:t>
      </w:r>
      <w:r w:rsidR="00634758" w:rsidRPr="004B289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>y</w:t>
      </w:r>
      <w:r w:rsidRPr="004B289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 xml:space="preserve"> a rozvod vody pro obě zařízení</w:t>
      </w:r>
    </w:p>
    <w:p w:rsidR="00677928" w:rsidRPr="004B2896" w:rsidRDefault="00677928" w:rsidP="00677928">
      <w:pPr>
        <w:pStyle w:val="Import8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</w:pPr>
      <w:r w:rsidRPr="004B289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 xml:space="preserve">13.  </w:t>
      </w:r>
      <w:r w:rsidR="00634758" w:rsidRPr="004B289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 xml:space="preserve">Povolení stavby </w:t>
      </w:r>
      <w:proofErr w:type="spellStart"/>
      <w:r w:rsidR="00634758" w:rsidRPr="004B289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>mlhoviště</w:t>
      </w:r>
      <w:proofErr w:type="spellEnd"/>
      <w:r w:rsidR="00634758" w:rsidRPr="004B289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 xml:space="preserve"> a pítka bude součástí </w:t>
      </w:r>
      <w:r w:rsidR="00F44A2F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 xml:space="preserve">inženýrské činnosti - </w:t>
      </w:r>
      <w:r w:rsidR="00634758" w:rsidRPr="004B289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>projednání umístění objektu WC a přípojky kanalizace a rozvodu vody.</w:t>
      </w:r>
    </w:p>
    <w:p w:rsidR="000750E9" w:rsidRPr="00933EF2" w:rsidRDefault="000750E9" w:rsidP="00C200B0">
      <w:pPr>
        <w:pStyle w:val="Zpat"/>
        <w:tabs>
          <w:tab w:val="clear" w:pos="4536"/>
          <w:tab w:val="clear" w:pos="9072"/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750E9" w:rsidRDefault="000750E9" w:rsidP="00634758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b/>
          <w:sz w:val="22"/>
          <w:szCs w:val="22"/>
          <w:lang w:val="cs-CZ"/>
        </w:rPr>
      </w:pPr>
      <w:r w:rsidRPr="00933EF2">
        <w:rPr>
          <w:rFonts w:ascii="Times New Roman" w:hAnsi="Times New Roman"/>
          <w:b/>
          <w:sz w:val="22"/>
          <w:szCs w:val="22"/>
          <w:lang w:val="cs-CZ"/>
        </w:rPr>
        <w:t>Článek II.</w:t>
      </w:r>
      <w:r w:rsidR="00634758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Pr="00933EF2">
        <w:rPr>
          <w:rFonts w:ascii="Times New Roman" w:hAnsi="Times New Roman"/>
          <w:b/>
          <w:sz w:val="22"/>
          <w:szCs w:val="22"/>
          <w:lang w:val="cs-CZ"/>
        </w:rPr>
        <w:t xml:space="preserve">Doba </w:t>
      </w:r>
      <w:r w:rsidR="00631B5B" w:rsidRPr="00933EF2">
        <w:rPr>
          <w:rFonts w:ascii="Times New Roman" w:hAnsi="Times New Roman"/>
          <w:b/>
          <w:sz w:val="22"/>
          <w:szCs w:val="22"/>
          <w:lang w:val="cs-CZ"/>
        </w:rPr>
        <w:t xml:space="preserve">a místo </w:t>
      </w:r>
      <w:r w:rsidRPr="00933EF2">
        <w:rPr>
          <w:rFonts w:ascii="Times New Roman" w:hAnsi="Times New Roman"/>
          <w:b/>
          <w:sz w:val="22"/>
          <w:szCs w:val="22"/>
          <w:lang w:val="cs-CZ"/>
        </w:rPr>
        <w:t>plnění</w:t>
      </w:r>
      <w:r w:rsidR="00634758">
        <w:rPr>
          <w:rFonts w:ascii="Times New Roman" w:hAnsi="Times New Roman"/>
          <w:b/>
          <w:sz w:val="22"/>
          <w:szCs w:val="22"/>
          <w:lang w:val="cs-CZ"/>
        </w:rPr>
        <w:t xml:space="preserve"> se v</w:t>
      </w:r>
      <w:r w:rsidR="00556A72">
        <w:rPr>
          <w:rFonts w:ascii="Times New Roman" w:hAnsi="Times New Roman"/>
          <w:b/>
          <w:sz w:val="22"/>
          <w:szCs w:val="22"/>
          <w:lang w:val="cs-CZ"/>
        </w:rPr>
        <w:t> odst.</w:t>
      </w:r>
      <w:r w:rsidR="00634758">
        <w:rPr>
          <w:rFonts w:ascii="Times New Roman" w:hAnsi="Times New Roman"/>
          <w:b/>
          <w:sz w:val="22"/>
          <w:szCs w:val="22"/>
          <w:lang w:val="cs-CZ"/>
        </w:rPr>
        <w:t xml:space="preserve"> 1 </w:t>
      </w:r>
      <w:r w:rsidR="00556A72">
        <w:rPr>
          <w:rFonts w:ascii="Times New Roman" w:hAnsi="Times New Roman"/>
          <w:b/>
          <w:sz w:val="22"/>
          <w:szCs w:val="22"/>
          <w:lang w:val="cs-CZ"/>
        </w:rPr>
        <w:t>písm.</w:t>
      </w:r>
      <w:r w:rsidR="00634758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="00556A72">
        <w:rPr>
          <w:rFonts w:ascii="Times New Roman" w:hAnsi="Times New Roman"/>
          <w:b/>
          <w:sz w:val="22"/>
          <w:szCs w:val="22"/>
          <w:lang w:val="cs-CZ"/>
        </w:rPr>
        <w:t>a</w:t>
      </w:r>
      <w:r w:rsidR="00634758">
        <w:rPr>
          <w:rFonts w:ascii="Times New Roman" w:hAnsi="Times New Roman"/>
          <w:b/>
          <w:sz w:val="22"/>
          <w:szCs w:val="22"/>
          <w:lang w:val="cs-CZ"/>
        </w:rPr>
        <w:t>) doplňuje o větu:</w:t>
      </w:r>
    </w:p>
    <w:p w:rsidR="00634758" w:rsidRPr="004B2896" w:rsidRDefault="00634758" w:rsidP="00634758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</w:pPr>
      <w:proofErr w:type="spellStart"/>
      <w:proofErr w:type="gramStart"/>
      <w:r w:rsidRPr="004B2896">
        <w:rPr>
          <w:rFonts w:ascii="Times New Roman" w:hAnsi="Times New Roman"/>
          <w:i/>
          <w:sz w:val="22"/>
          <w:szCs w:val="22"/>
          <w:u w:val="single"/>
        </w:rPr>
        <w:t>Dílo</w:t>
      </w:r>
      <w:proofErr w:type="spellEnd"/>
      <w:r w:rsidRPr="004B2896">
        <w:rPr>
          <w:rFonts w:ascii="Times New Roman" w:hAnsi="Times New Roman"/>
          <w:i/>
          <w:sz w:val="22"/>
          <w:szCs w:val="22"/>
          <w:u w:val="single"/>
        </w:rPr>
        <w:t xml:space="preserve"> se </w:t>
      </w:r>
      <w:proofErr w:type="spellStart"/>
      <w:r w:rsidRPr="004B2896">
        <w:rPr>
          <w:rFonts w:ascii="Times New Roman" w:hAnsi="Times New Roman"/>
          <w:i/>
          <w:sz w:val="22"/>
          <w:szCs w:val="22"/>
          <w:u w:val="single"/>
        </w:rPr>
        <w:t>rozumí</w:t>
      </w:r>
      <w:proofErr w:type="spellEnd"/>
      <w:r w:rsidRPr="004B2896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proofErr w:type="spellStart"/>
      <w:r w:rsidRPr="004B2896">
        <w:rPr>
          <w:rFonts w:ascii="Times New Roman" w:hAnsi="Times New Roman"/>
          <w:i/>
          <w:sz w:val="22"/>
          <w:szCs w:val="22"/>
          <w:u w:val="single"/>
        </w:rPr>
        <w:t>včetně</w:t>
      </w:r>
      <w:proofErr w:type="spellEnd"/>
      <w:r w:rsidRPr="004B2896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proofErr w:type="spellStart"/>
      <w:r w:rsidRPr="004B2896">
        <w:rPr>
          <w:rFonts w:ascii="Times New Roman" w:hAnsi="Times New Roman"/>
          <w:i/>
          <w:sz w:val="22"/>
          <w:szCs w:val="22"/>
          <w:u w:val="single"/>
        </w:rPr>
        <w:t>dokumentace</w:t>
      </w:r>
      <w:proofErr w:type="spellEnd"/>
      <w:r w:rsidRPr="004B2896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proofErr w:type="spellStart"/>
      <w:r w:rsidRPr="004B2896">
        <w:rPr>
          <w:rFonts w:ascii="Times New Roman" w:hAnsi="Times New Roman"/>
          <w:i/>
          <w:sz w:val="22"/>
          <w:szCs w:val="22"/>
          <w:u w:val="single"/>
        </w:rPr>
        <w:t>objektu</w:t>
      </w:r>
      <w:proofErr w:type="spellEnd"/>
      <w:r w:rsidRPr="004B2896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proofErr w:type="spellStart"/>
      <w:r w:rsidRPr="004B289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>mlhoviště</w:t>
      </w:r>
      <w:proofErr w:type="spellEnd"/>
      <w:r w:rsidRPr="004B289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 xml:space="preserve"> a pítka, nutných souvisejících zpevněných ploch a rozvodu vody pro obě zařízení.</w:t>
      </w:r>
      <w:proofErr w:type="gramEnd"/>
      <w:r w:rsidRPr="004B289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 xml:space="preserve"> </w:t>
      </w:r>
    </w:p>
    <w:p w:rsidR="00634758" w:rsidRPr="0099307D" w:rsidRDefault="0099307D" w:rsidP="00634758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eastAsia="Calibri" w:hAnsi="Times New Roman"/>
          <w:b/>
          <w:sz w:val="22"/>
          <w:szCs w:val="22"/>
          <w:lang w:val="cs-CZ" w:eastAsia="en-US"/>
        </w:rPr>
      </w:pPr>
      <w:r>
        <w:rPr>
          <w:rFonts w:ascii="Times New Roman" w:eastAsia="Calibri" w:hAnsi="Times New Roman"/>
          <w:b/>
          <w:sz w:val="22"/>
          <w:szCs w:val="22"/>
          <w:lang w:val="cs-CZ" w:eastAsia="en-US"/>
        </w:rPr>
        <w:t xml:space="preserve">a </w:t>
      </w:r>
      <w:r w:rsidR="00634758" w:rsidRPr="0099307D">
        <w:rPr>
          <w:rFonts w:ascii="Times New Roman" w:eastAsia="Calibri" w:hAnsi="Times New Roman"/>
          <w:b/>
          <w:sz w:val="22"/>
          <w:szCs w:val="22"/>
          <w:lang w:val="cs-CZ" w:eastAsia="en-US"/>
        </w:rPr>
        <w:t xml:space="preserve">poslední věta </w:t>
      </w:r>
      <w:r w:rsidRPr="0099307D">
        <w:rPr>
          <w:rFonts w:ascii="Times New Roman" w:hAnsi="Times New Roman"/>
          <w:b/>
          <w:sz w:val="22"/>
          <w:szCs w:val="22"/>
          <w:lang w:val="cs-CZ"/>
        </w:rPr>
        <w:t>v</w:t>
      </w:r>
      <w:r w:rsidR="00556A72">
        <w:rPr>
          <w:rFonts w:ascii="Times New Roman" w:hAnsi="Times New Roman"/>
          <w:b/>
          <w:sz w:val="22"/>
          <w:szCs w:val="22"/>
          <w:lang w:val="cs-CZ"/>
        </w:rPr>
        <w:t> odst.</w:t>
      </w:r>
      <w:r w:rsidRPr="0099307D">
        <w:rPr>
          <w:rFonts w:ascii="Times New Roman" w:hAnsi="Times New Roman"/>
          <w:b/>
          <w:sz w:val="22"/>
          <w:szCs w:val="22"/>
          <w:lang w:val="cs-CZ"/>
        </w:rPr>
        <w:t xml:space="preserve"> 1 </w:t>
      </w:r>
      <w:r w:rsidR="00556A72">
        <w:rPr>
          <w:rFonts w:ascii="Times New Roman" w:hAnsi="Times New Roman"/>
          <w:b/>
          <w:sz w:val="22"/>
          <w:szCs w:val="22"/>
          <w:lang w:val="cs-CZ"/>
        </w:rPr>
        <w:t>písm.</w:t>
      </w:r>
      <w:r w:rsidRPr="0099307D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="00556A72">
        <w:rPr>
          <w:rFonts w:ascii="Times New Roman" w:hAnsi="Times New Roman"/>
          <w:b/>
          <w:sz w:val="22"/>
          <w:szCs w:val="22"/>
          <w:lang w:val="cs-CZ"/>
        </w:rPr>
        <w:t>a</w:t>
      </w:r>
      <w:r w:rsidRPr="0099307D">
        <w:rPr>
          <w:rFonts w:ascii="Times New Roman" w:hAnsi="Times New Roman"/>
          <w:b/>
          <w:sz w:val="22"/>
          <w:szCs w:val="22"/>
          <w:lang w:val="cs-CZ"/>
        </w:rPr>
        <w:t xml:space="preserve">) </w:t>
      </w:r>
      <w:r w:rsidRPr="0099307D">
        <w:rPr>
          <w:rFonts w:ascii="Times New Roman" w:eastAsia="Calibri" w:hAnsi="Times New Roman"/>
          <w:b/>
          <w:sz w:val="22"/>
          <w:szCs w:val="22"/>
          <w:lang w:val="cs-CZ" w:eastAsia="en-US"/>
        </w:rPr>
        <w:t xml:space="preserve">se </w:t>
      </w:r>
      <w:r w:rsidR="004B2896">
        <w:rPr>
          <w:rFonts w:ascii="Times New Roman" w:eastAsia="Calibri" w:hAnsi="Times New Roman"/>
          <w:b/>
          <w:sz w:val="22"/>
          <w:szCs w:val="22"/>
          <w:lang w:val="cs-CZ" w:eastAsia="en-US"/>
        </w:rPr>
        <w:t>doplňuje</w:t>
      </w:r>
      <w:r w:rsidRPr="0099307D">
        <w:rPr>
          <w:rFonts w:ascii="Times New Roman" w:eastAsia="Calibri" w:hAnsi="Times New Roman"/>
          <w:b/>
          <w:sz w:val="22"/>
          <w:szCs w:val="22"/>
          <w:lang w:val="cs-CZ" w:eastAsia="en-US"/>
        </w:rPr>
        <w:t xml:space="preserve"> takto:</w:t>
      </w:r>
    </w:p>
    <w:p w:rsidR="00634758" w:rsidRPr="00933EF2" w:rsidRDefault="00634758" w:rsidP="00634758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b/>
          <w:sz w:val="22"/>
          <w:szCs w:val="22"/>
          <w:lang w:val="cs-CZ"/>
        </w:rPr>
      </w:pPr>
      <w:r w:rsidRPr="00556A72">
        <w:rPr>
          <w:rFonts w:ascii="Times New Roman" w:eastAsia="Calibri" w:hAnsi="Times New Roman"/>
          <w:sz w:val="22"/>
          <w:szCs w:val="22"/>
          <w:u w:val="single"/>
          <w:lang w:val="cs-CZ" w:eastAsia="en-US"/>
        </w:rPr>
        <w:t xml:space="preserve">Vše </w:t>
      </w:r>
      <w:r w:rsidR="0099307D" w:rsidRPr="0099307D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 xml:space="preserve">včetně </w:t>
      </w:r>
      <w:proofErr w:type="spellStart"/>
      <w:r w:rsidR="0099307D" w:rsidRPr="0099307D">
        <w:rPr>
          <w:rFonts w:ascii="Times New Roman" w:hAnsi="Times New Roman"/>
          <w:i/>
          <w:sz w:val="22"/>
          <w:szCs w:val="22"/>
          <w:u w:val="single"/>
        </w:rPr>
        <w:t>objektu</w:t>
      </w:r>
      <w:proofErr w:type="spellEnd"/>
      <w:r w:rsidR="0099307D" w:rsidRPr="0099307D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proofErr w:type="spellStart"/>
      <w:r w:rsidR="0099307D" w:rsidRPr="0099307D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>mlhoviště</w:t>
      </w:r>
      <w:proofErr w:type="spellEnd"/>
      <w:r w:rsidR="0099307D" w:rsidRPr="0099307D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 xml:space="preserve"> a pítka, nutných souvisejících zpevněných ploch a rozvodu vody pro obě zařízení </w:t>
      </w:r>
      <w:r w:rsidRPr="00A4170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>do 30</w:t>
      </w:r>
      <w:r w:rsidR="00F44A2F" w:rsidRPr="00A4170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 xml:space="preserve"> dnů</w:t>
      </w:r>
      <w:r w:rsidR="0099307D" w:rsidRPr="00A4170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 xml:space="preserve"> od podpisu</w:t>
      </w:r>
      <w:r w:rsidR="0099307D">
        <w:rPr>
          <w:rFonts w:ascii="Times New Roman" w:eastAsia="Calibri" w:hAnsi="Times New Roman"/>
          <w:sz w:val="22"/>
          <w:szCs w:val="22"/>
          <w:lang w:val="cs-CZ" w:eastAsia="en-US"/>
        </w:rPr>
        <w:t xml:space="preserve"> </w:t>
      </w:r>
      <w:r w:rsidR="004B2896" w:rsidRPr="004B289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 xml:space="preserve">tohoto </w:t>
      </w:r>
      <w:r w:rsidR="0099307D" w:rsidRPr="004B289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>dodatku č. 1 ke smlouvě</w:t>
      </w:r>
      <w:r w:rsidR="0099307D">
        <w:rPr>
          <w:rFonts w:ascii="Times New Roman" w:eastAsia="Calibri" w:hAnsi="Times New Roman"/>
          <w:sz w:val="22"/>
          <w:szCs w:val="22"/>
          <w:lang w:val="cs-CZ" w:eastAsia="en-US"/>
        </w:rPr>
        <w:t>.</w:t>
      </w:r>
    </w:p>
    <w:p w:rsidR="003E35F9" w:rsidRPr="00933EF2" w:rsidRDefault="003E35F9" w:rsidP="000750E9">
      <w:pPr>
        <w:pStyle w:val="Import4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340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b/>
          <w:sz w:val="22"/>
          <w:szCs w:val="22"/>
          <w:lang w:val="cs-CZ"/>
        </w:rPr>
      </w:pPr>
    </w:p>
    <w:p w:rsidR="0099307D" w:rsidRDefault="0099307D" w:rsidP="0099307D">
      <w:pPr>
        <w:pStyle w:val="Import4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340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b/>
          <w:sz w:val="22"/>
          <w:szCs w:val="22"/>
          <w:lang w:val="cs-CZ"/>
        </w:rPr>
      </w:pPr>
    </w:p>
    <w:p w:rsidR="00D85AE6" w:rsidRDefault="00D85AE6" w:rsidP="00D85AE6">
      <w:pPr>
        <w:pStyle w:val="Import4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340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II.</w:t>
      </w:r>
    </w:p>
    <w:p w:rsidR="0099307D" w:rsidRPr="00D85AE6" w:rsidRDefault="000750E9" w:rsidP="00D85AE6">
      <w:pPr>
        <w:pStyle w:val="Import4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340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b/>
          <w:sz w:val="22"/>
          <w:szCs w:val="22"/>
          <w:u w:val="single"/>
          <w:lang w:val="cs-CZ"/>
        </w:rPr>
      </w:pPr>
      <w:r w:rsidRPr="00D85AE6">
        <w:rPr>
          <w:rFonts w:ascii="Times New Roman" w:hAnsi="Times New Roman"/>
          <w:b/>
          <w:sz w:val="22"/>
          <w:szCs w:val="22"/>
          <w:u w:val="single"/>
          <w:lang w:val="cs-CZ"/>
        </w:rPr>
        <w:t>Článek IV.</w:t>
      </w:r>
      <w:r w:rsidR="0099307D" w:rsidRPr="00D85AE6">
        <w:rPr>
          <w:rFonts w:ascii="Times New Roman" w:hAnsi="Times New Roman"/>
          <w:b/>
          <w:sz w:val="22"/>
          <w:szCs w:val="22"/>
          <w:u w:val="single"/>
          <w:lang w:val="cs-CZ"/>
        </w:rPr>
        <w:t xml:space="preserve"> </w:t>
      </w:r>
      <w:r w:rsidRPr="00D85AE6">
        <w:rPr>
          <w:rFonts w:ascii="Times New Roman" w:hAnsi="Times New Roman"/>
          <w:b/>
          <w:sz w:val="22"/>
          <w:szCs w:val="22"/>
          <w:u w:val="single"/>
          <w:lang w:val="cs-CZ"/>
        </w:rPr>
        <w:t>Cena díla</w:t>
      </w:r>
    </w:p>
    <w:p w:rsidR="00882A9E" w:rsidRDefault="00AD5CEB" w:rsidP="0099307D">
      <w:pPr>
        <w:pStyle w:val="Import4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340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Článek IV. Odst. 1 se mění takto:</w:t>
      </w:r>
    </w:p>
    <w:p w:rsidR="00AD5CEB" w:rsidRPr="000D6A8E" w:rsidRDefault="00556A72" w:rsidP="00AD5CEB">
      <w:pPr>
        <w:pStyle w:val="Zkladntext3"/>
        <w:tabs>
          <w:tab w:val="left" w:pos="360"/>
          <w:tab w:val="left" w:pos="1134"/>
        </w:tabs>
        <w:spacing w:before="120"/>
        <w:rPr>
          <w:bCs/>
          <w:i/>
          <w:color w:val="auto"/>
          <w:sz w:val="22"/>
          <w:szCs w:val="22"/>
          <w:u w:val="single"/>
        </w:rPr>
      </w:pPr>
      <w:r w:rsidRPr="000D6A8E">
        <w:rPr>
          <w:i/>
          <w:color w:val="auto"/>
          <w:sz w:val="22"/>
          <w:szCs w:val="22"/>
          <w:u w:val="single"/>
        </w:rPr>
        <w:t>„</w:t>
      </w:r>
      <w:r w:rsidR="00AD5CEB" w:rsidRPr="000D6A8E">
        <w:rPr>
          <w:i/>
          <w:color w:val="auto"/>
          <w:sz w:val="22"/>
          <w:szCs w:val="22"/>
          <w:u w:val="single"/>
        </w:rPr>
        <w:t>Celková cena za dílo dle této smlouvy byla dohodnuta jako cena nejvýše přípustná a zahrnuje veškeré náklady zhotovitele spojené s provedením díla včetně odměny za licenci a činí celkem</w:t>
      </w:r>
      <w:r w:rsidR="00AD5CEB" w:rsidRPr="000D6A8E">
        <w:rPr>
          <w:bCs/>
          <w:i/>
          <w:color w:val="auto"/>
          <w:sz w:val="22"/>
          <w:szCs w:val="22"/>
          <w:u w:val="single"/>
        </w:rPr>
        <w:t xml:space="preserve"> </w:t>
      </w:r>
      <w:r w:rsidR="00AD5CEB" w:rsidRPr="000D6A8E">
        <w:rPr>
          <w:b/>
          <w:bCs/>
          <w:i/>
          <w:color w:val="auto"/>
          <w:sz w:val="22"/>
          <w:szCs w:val="22"/>
          <w:u w:val="single"/>
        </w:rPr>
        <w:t xml:space="preserve">182 000,- </w:t>
      </w:r>
      <w:r w:rsidR="00AD5CEB" w:rsidRPr="000D6A8E">
        <w:rPr>
          <w:b/>
          <w:i/>
          <w:color w:val="auto"/>
          <w:sz w:val="22"/>
          <w:szCs w:val="22"/>
          <w:u w:val="single"/>
        </w:rPr>
        <w:t>Kč</w:t>
      </w:r>
      <w:r w:rsidR="00AD5CEB" w:rsidRPr="000D6A8E">
        <w:rPr>
          <w:b/>
          <w:bCs/>
          <w:i/>
          <w:color w:val="auto"/>
          <w:sz w:val="22"/>
          <w:szCs w:val="22"/>
          <w:u w:val="single"/>
        </w:rPr>
        <w:t xml:space="preserve"> bez DPH </w:t>
      </w:r>
      <w:r w:rsidR="00AD5CEB" w:rsidRPr="000D6A8E">
        <w:rPr>
          <w:i/>
          <w:color w:val="auto"/>
          <w:sz w:val="22"/>
          <w:szCs w:val="22"/>
          <w:u w:val="single"/>
        </w:rPr>
        <w:t xml:space="preserve">(slovy </w:t>
      </w:r>
      <w:r w:rsidR="00AD5CEB" w:rsidRPr="000D6A8E">
        <w:rPr>
          <w:bCs/>
          <w:i/>
          <w:color w:val="auto"/>
          <w:sz w:val="22"/>
          <w:szCs w:val="22"/>
          <w:u w:val="single"/>
        </w:rPr>
        <w:t>sto</w:t>
      </w:r>
      <w:ins w:id="3" w:author="Slabá Nela" w:date="2016-08-23T10:12:00Z">
        <w:r w:rsidR="000D6A8E" w:rsidRPr="000D6A8E">
          <w:rPr>
            <w:bCs/>
            <w:i/>
            <w:color w:val="auto"/>
            <w:sz w:val="22"/>
            <w:szCs w:val="22"/>
            <w:u w:val="single"/>
          </w:rPr>
          <w:t xml:space="preserve"> </w:t>
        </w:r>
      </w:ins>
      <w:r w:rsidR="00E63EF8" w:rsidRPr="000D6A8E">
        <w:rPr>
          <w:bCs/>
          <w:i/>
          <w:color w:val="auto"/>
          <w:sz w:val="22"/>
          <w:szCs w:val="22"/>
          <w:u w:val="single"/>
        </w:rPr>
        <w:t>osmdesát dva</w:t>
      </w:r>
      <w:ins w:id="4" w:author="Slabá Nela" w:date="2016-08-23T10:13:00Z">
        <w:r w:rsidR="000D6A8E">
          <w:rPr>
            <w:i/>
            <w:color w:val="auto"/>
            <w:sz w:val="22"/>
            <w:szCs w:val="22"/>
            <w:u w:val="single"/>
          </w:rPr>
          <w:t xml:space="preserve"> </w:t>
        </w:r>
      </w:ins>
      <w:r w:rsidR="00AD5CEB" w:rsidRPr="000D6A8E">
        <w:rPr>
          <w:i/>
          <w:color w:val="auto"/>
          <w:sz w:val="22"/>
          <w:szCs w:val="22"/>
          <w:u w:val="single"/>
        </w:rPr>
        <w:t>korun českých</w:t>
      </w:r>
      <w:r w:rsidR="00AD5CEB" w:rsidRPr="000D6A8E">
        <w:rPr>
          <w:b/>
          <w:i/>
          <w:color w:val="auto"/>
          <w:sz w:val="22"/>
          <w:szCs w:val="22"/>
          <w:u w:val="single"/>
        </w:rPr>
        <w:t>)</w:t>
      </w:r>
      <w:r w:rsidR="00AD5CEB" w:rsidRPr="000D6A8E">
        <w:rPr>
          <w:b/>
          <w:bCs/>
          <w:i/>
          <w:color w:val="auto"/>
          <w:sz w:val="22"/>
          <w:szCs w:val="22"/>
          <w:u w:val="single"/>
        </w:rPr>
        <w:t xml:space="preserve">, tj. 220 220,- </w:t>
      </w:r>
      <w:r w:rsidR="00AD5CEB" w:rsidRPr="000D6A8E">
        <w:rPr>
          <w:b/>
          <w:i/>
          <w:color w:val="auto"/>
          <w:sz w:val="22"/>
          <w:szCs w:val="22"/>
          <w:u w:val="single"/>
        </w:rPr>
        <w:t>Kč</w:t>
      </w:r>
      <w:r w:rsidR="00AD5CEB" w:rsidRPr="000D6A8E">
        <w:rPr>
          <w:b/>
          <w:bCs/>
          <w:i/>
          <w:color w:val="auto"/>
          <w:sz w:val="22"/>
          <w:szCs w:val="22"/>
          <w:u w:val="single"/>
        </w:rPr>
        <w:t xml:space="preserve"> včetně DPH. </w:t>
      </w:r>
      <w:r w:rsidR="00AD5CEB" w:rsidRPr="000D6A8E">
        <w:rPr>
          <w:b/>
          <w:bCs/>
          <w:i/>
          <w:color w:val="auto"/>
          <w:sz w:val="22"/>
          <w:szCs w:val="22"/>
          <w:u w:val="single"/>
        </w:rPr>
        <w:br/>
      </w:r>
      <w:r w:rsidR="00AD5CEB" w:rsidRPr="000D6A8E">
        <w:rPr>
          <w:bCs/>
          <w:i/>
          <w:color w:val="auto"/>
          <w:sz w:val="22"/>
          <w:szCs w:val="22"/>
          <w:u w:val="single"/>
        </w:rPr>
        <w:t xml:space="preserve">Ke sjednané ceně bude účtovaná DPH </w:t>
      </w:r>
      <w:r w:rsidR="00AD5CEB" w:rsidRPr="000D6A8E">
        <w:rPr>
          <w:i/>
          <w:color w:val="auto"/>
          <w:sz w:val="22"/>
          <w:szCs w:val="22"/>
          <w:u w:val="single"/>
        </w:rPr>
        <w:t xml:space="preserve">dle zákona č. 235/2004 Sb., o dani z přidané hodnoty, ve znění pozdějších předpisů </w:t>
      </w:r>
      <w:r w:rsidR="00AD5CEB" w:rsidRPr="000D6A8E">
        <w:rPr>
          <w:bCs/>
          <w:i/>
          <w:color w:val="auto"/>
          <w:sz w:val="22"/>
          <w:szCs w:val="22"/>
          <w:u w:val="single"/>
        </w:rPr>
        <w:t>v den uskutečnění zdanitelného plnění. Sjednaná cena je cenou konečnou a nepřekročitelnou.</w:t>
      </w:r>
      <w:r w:rsidRPr="000D6A8E">
        <w:rPr>
          <w:bCs/>
          <w:i/>
          <w:color w:val="auto"/>
          <w:sz w:val="22"/>
          <w:szCs w:val="22"/>
          <w:u w:val="single"/>
        </w:rPr>
        <w:t>“</w:t>
      </w:r>
    </w:p>
    <w:p w:rsidR="00AD5CEB" w:rsidRDefault="00AD5CEB" w:rsidP="0099307D">
      <w:pPr>
        <w:pStyle w:val="Import4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340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b/>
          <w:sz w:val="22"/>
          <w:szCs w:val="22"/>
          <w:lang w:val="cs-CZ"/>
        </w:rPr>
      </w:pPr>
    </w:p>
    <w:p w:rsidR="0099307D" w:rsidRDefault="00AD5CEB" w:rsidP="0099307D">
      <w:pPr>
        <w:pStyle w:val="Import4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340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Dále se čl. IV</w:t>
      </w:r>
      <w:r w:rsidR="0099307D">
        <w:rPr>
          <w:rFonts w:ascii="Times New Roman" w:hAnsi="Times New Roman"/>
          <w:b/>
          <w:sz w:val="22"/>
          <w:szCs w:val="22"/>
          <w:lang w:val="cs-CZ"/>
        </w:rPr>
        <w:t xml:space="preserve"> doplňuje </w:t>
      </w:r>
      <w:r w:rsidR="00882A9E">
        <w:rPr>
          <w:rFonts w:ascii="Times New Roman" w:hAnsi="Times New Roman"/>
          <w:b/>
          <w:sz w:val="22"/>
          <w:szCs w:val="22"/>
          <w:lang w:val="cs-CZ"/>
        </w:rPr>
        <w:t xml:space="preserve">o </w:t>
      </w:r>
      <w:r w:rsidR="0099307D">
        <w:rPr>
          <w:rFonts w:ascii="Times New Roman" w:hAnsi="Times New Roman"/>
          <w:b/>
          <w:sz w:val="22"/>
          <w:szCs w:val="22"/>
          <w:lang w:val="cs-CZ"/>
        </w:rPr>
        <w:t>bod číslo</w:t>
      </w:r>
      <w:r w:rsidR="00882A9E">
        <w:rPr>
          <w:rFonts w:ascii="Times New Roman" w:hAnsi="Times New Roman"/>
          <w:b/>
          <w:sz w:val="22"/>
          <w:szCs w:val="22"/>
          <w:lang w:val="cs-CZ"/>
        </w:rPr>
        <w:t xml:space="preserve"> 6 a 7</w:t>
      </w:r>
      <w:r w:rsidR="0099307D">
        <w:rPr>
          <w:rFonts w:ascii="Times New Roman" w:hAnsi="Times New Roman"/>
          <w:b/>
          <w:sz w:val="22"/>
          <w:szCs w:val="22"/>
          <w:lang w:val="cs-CZ"/>
        </w:rPr>
        <w:t>:</w:t>
      </w:r>
    </w:p>
    <w:p w:rsidR="000750E9" w:rsidRDefault="0099307D" w:rsidP="0099307D">
      <w:pPr>
        <w:pStyle w:val="Import4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340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i/>
          <w:sz w:val="22"/>
          <w:szCs w:val="22"/>
          <w:u w:val="single"/>
          <w:lang w:val="cs-CZ"/>
        </w:rPr>
      </w:pPr>
      <w:r w:rsidRPr="004B2896">
        <w:rPr>
          <w:rFonts w:ascii="Times New Roman" w:hAnsi="Times New Roman"/>
          <w:i/>
          <w:sz w:val="22"/>
          <w:szCs w:val="22"/>
          <w:u w:val="single"/>
          <w:lang w:val="cs-CZ"/>
        </w:rPr>
        <w:t xml:space="preserve">6. </w:t>
      </w:r>
      <w:r w:rsidR="004B2896" w:rsidRPr="004B2896">
        <w:rPr>
          <w:rFonts w:ascii="Times New Roman" w:hAnsi="Times New Roman"/>
          <w:i/>
          <w:sz w:val="22"/>
          <w:szCs w:val="22"/>
          <w:u w:val="single"/>
          <w:lang w:val="cs-CZ"/>
        </w:rPr>
        <w:t xml:space="preserve">Na základě </w:t>
      </w:r>
      <w:r w:rsidRPr="004B2896">
        <w:rPr>
          <w:rFonts w:ascii="Times New Roman" w:hAnsi="Times New Roman"/>
          <w:i/>
          <w:sz w:val="22"/>
          <w:szCs w:val="22"/>
          <w:u w:val="single"/>
          <w:lang w:val="cs-CZ"/>
        </w:rPr>
        <w:t xml:space="preserve">rozšíření </w:t>
      </w:r>
      <w:r w:rsidR="004B2896" w:rsidRPr="004B2896">
        <w:rPr>
          <w:rFonts w:ascii="Times New Roman" w:hAnsi="Times New Roman"/>
          <w:i/>
          <w:sz w:val="22"/>
          <w:szCs w:val="22"/>
          <w:u w:val="single"/>
          <w:lang w:val="cs-CZ"/>
        </w:rPr>
        <w:t xml:space="preserve">předmětu smlouvy o </w:t>
      </w:r>
      <w:r w:rsidRPr="004B2896">
        <w:rPr>
          <w:rFonts w:ascii="Times New Roman" w:hAnsi="Times New Roman"/>
          <w:i/>
          <w:sz w:val="22"/>
          <w:szCs w:val="22"/>
          <w:u w:val="single"/>
          <w:lang w:val="cs-CZ"/>
        </w:rPr>
        <w:t>zpracování dokumentace o</w:t>
      </w:r>
      <w:r w:rsidRPr="004B289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4B289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>mlhoviště</w:t>
      </w:r>
      <w:proofErr w:type="spellEnd"/>
      <w:r w:rsidRPr="004B2896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 xml:space="preserve"> a pítko, nutné související zpevněné plochy a rozvod vody pro obě zařízení</w:t>
      </w:r>
      <w:r w:rsidR="00AD5CEB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 xml:space="preserve"> (viz čl. I. Body 12 a </w:t>
      </w:r>
      <w:proofErr w:type="gramStart"/>
      <w:r w:rsidR="00AD5CEB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 xml:space="preserve">13) </w:t>
      </w:r>
      <w:r w:rsidRPr="004B2896">
        <w:rPr>
          <w:rFonts w:ascii="Times New Roman" w:hAnsi="Times New Roman"/>
          <w:i/>
          <w:sz w:val="22"/>
          <w:szCs w:val="22"/>
          <w:u w:val="single"/>
          <w:lang w:val="cs-CZ"/>
        </w:rPr>
        <w:t xml:space="preserve"> je</w:t>
      </w:r>
      <w:proofErr w:type="gramEnd"/>
      <w:r w:rsidRPr="004B2896">
        <w:rPr>
          <w:rFonts w:ascii="Times New Roman" w:hAnsi="Times New Roman"/>
          <w:i/>
          <w:sz w:val="22"/>
          <w:szCs w:val="22"/>
          <w:u w:val="single"/>
          <w:lang w:val="cs-CZ"/>
        </w:rPr>
        <w:t xml:space="preserve"> zhotoviteli navýš</w:t>
      </w:r>
      <w:r w:rsidR="004B2896" w:rsidRPr="004B2896">
        <w:rPr>
          <w:rFonts w:ascii="Times New Roman" w:hAnsi="Times New Roman"/>
          <w:i/>
          <w:sz w:val="22"/>
          <w:szCs w:val="22"/>
          <w:u w:val="single"/>
          <w:lang w:val="cs-CZ"/>
        </w:rPr>
        <w:t>en</w:t>
      </w:r>
      <w:r w:rsidR="00F44A2F">
        <w:rPr>
          <w:rFonts w:ascii="Times New Roman" w:hAnsi="Times New Roman"/>
          <w:i/>
          <w:sz w:val="22"/>
          <w:szCs w:val="22"/>
          <w:u w:val="single"/>
          <w:lang w:val="cs-CZ"/>
        </w:rPr>
        <w:t xml:space="preserve"> honorář </w:t>
      </w:r>
      <w:r w:rsidR="004B2896" w:rsidRPr="004B2896">
        <w:rPr>
          <w:rFonts w:ascii="Times New Roman" w:hAnsi="Times New Roman"/>
          <w:i/>
          <w:sz w:val="22"/>
          <w:szCs w:val="22"/>
          <w:u w:val="single"/>
          <w:lang w:val="cs-CZ"/>
        </w:rPr>
        <w:t xml:space="preserve"> o 25</w:t>
      </w:r>
      <w:r w:rsidRPr="004B2896">
        <w:rPr>
          <w:rFonts w:ascii="Times New Roman" w:hAnsi="Times New Roman"/>
          <w:i/>
          <w:sz w:val="22"/>
          <w:szCs w:val="22"/>
          <w:u w:val="single"/>
          <w:lang w:val="cs-CZ"/>
        </w:rPr>
        <w:t>.000,- Kč bez DPH</w:t>
      </w:r>
      <w:r w:rsidR="00AD5CEB">
        <w:rPr>
          <w:rFonts w:ascii="Times New Roman" w:hAnsi="Times New Roman"/>
          <w:i/>
          <w:sz w:val="22"/>
          <w:szCs w:val="22"/>
          <w:u w:val="single"/>
          <w:lang w:val="cs-CZ"/>
        </w:rPr>
        <w:t xml:space="preserve">, </w:t>
      </w:r>
    </w:p>
    <w:p w:rsidR="00F44A2F" w:rsidRDefault="00F44A2F" w:rsidP="0099307D">
      <w:pPr>
        <w:pStyle w:val="Import4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340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i/>
          <w:sz w:val="22"/>
          <w:szCs w:val="22"/>
          <w:u w:val="single"/>
          <w:lang w:val="cs-CZ"/>
        </w:rPr>
      </w:pPr>
      <w:r>
        <w:rPr>
          <w:rFonts w:ascii="Times New Roman" w:hAnsi="Times New Roman"/>
          <w:i/>
          <w:sz w:val="22"/>
          <w:szCs w:val="22"/>
          <w:u w:val="single"/>
          <w:lang w:val="cs-CZ"/>
        </w:rPr>
        <w:t xml:space="preserve">Celková cena </w:t>
      </w:r>
      <w:r w:rsidR="00AD5CEB">
        <w:rPr>
          <w:rFonts w:ascii="Times New Roman" w:hAnsi="Times New Roman"/>
          <w:i/>
          <w:sz w:val="22"/>
          <w:szCs w:val="22"/>
          <w:u w:val="single"/>
          <w:lang w:val="cs-CZ"/>
        </w:rPr>
        <w:t>díla s</w:t>
      </w:r>
      <w:r>
        <w:rPr>
          <w:rFonts w:ascii="Times New Roman" w:hAnsi="Times New Roman"/>
          <w:i/>
          <w:sz w:val="22"/>
          <w:szCs w:val="22"/>
          <w:u w:val="single"/>
          <w:lang w:val="cs-CZ"/>
        </w:rPr>
        <w:t>e</w:t>
      </w:r>
      <w:r w:rsidR="00AD5CEB">
        <w:rPr>
          <w:rFonts w:ascii="Times New Roman" w:hAnsi="Times New Roman"/>
          <w:i/>
          <w:sz w:val="22"/>
          <w:szCs w:val="22"/>
          <w:u w:val="single"/>
          <w:lang w:val="cs-CZ"/>
        </w:rPr>
        <w:t xml:space="preserve"> </w:t>
      </w:r>
      <w:proofErr w:type="gramStart"/>
      <w:r w:rsidR="00AD5CEB">
        <w:rPr>
          <w:rFonts w:ascii="Times New Roman" w:hAnsi="Times New Roman"/>
          <w:i/>
          <w:sz w:val="22"/>
          <w:szCs w:val="22"/>
          <w:u w:val="single"/>
          <w:lang w:val="cs-CZ"/>
        </w:rPr>
        <w:t xml:space="preserve">tedy </w:t>
      </w:r>
      <w:r>
        <w:rPr>
          <w:rFonts w:ascii="Times New Roman" w:hAnsi="Times New Roman"/>
          <w:i/>
          <w:sz w:val="22"/>
          <w:szCs w:val="22"/>
          <w:u w:val="single"/>
          <w:lang w:val="cs-CZ"/>
        </w:rPr>
        <w:t xml:space="preserve"> nav</w:t>
      </w:r>
      <w:r w:rsidR="00AD5CEB">
        <w:rPr>
          <w:rFonts w:ascii="Times New Roman" w:hAnsi="Times New Roman"/>
          <w:i/>
          <w:sz w:val="22"/>
          <w:szCs w:val="22"/>
          <w:u w:val="single"/>
          <w:lang w:val="cs-CZ"/>
        </w:rPr>
        <w:t>y</w:t>
      </w:r>
      <w:r>
        <w:rPr>
          <w:rFonts w:ascii="Times New Roman" w:hAnsi="Times New Roman"/>
          <w:i/>
          <w:sz w:val="22"/>
          <w:szCs w:val="22"/>
          <w:u w:val="single"/>
          <w:lang w:val="cs-CZ"/>
        </w:rPr>
        <w:t>š</w:t>
      </w:r>
      <w:r w:rsidR="00AD5CEB">
        <w:rPr>
          <w:rFonts w:ascii="Times New Roman" w:hAnsi="Times New Roman"/>
          <w:i/>
          <w:sz w:val="22"/>
          <w:szCs w:val="22"/>
          <w:u w:val="single"/>
          <w:lang w:val="cs-CZ"/>
        </w:rPr>
        <w:t>uje</w:t>
      </w:r>
      <w:proofErr w:type="gramEnd"/>
      <w:r w:rsidR="00AD5CEB">
        <w:rPr>
          <w:rFonts w:ascii="Times New Roman" w:hAnsi="Times New Roman"/>
          <w:i/>
          <w:sz w:val="22"/>
          <w:szCs w:val="22"/>
          <w:u w:val="single"/>
          <w:lang w:val="cs-CZ"/>
        </w:rPr>
        <w:t xml:space="preserve">  cenu těchto dodatečných služeb</w:t>
      </w:r>
      <w:r>
        <w:rPr>
          <w:rFonts w:ascii="Times New Roman" w:hAnsi="Times New Roman"/>
          <w:i/>
          <w:sz w:val="22"/>
          <w:szCs w:val="22"/>
          <w:u w:val="single"/>
          <w:lang w:val="cs-CZ"/>
        </w:rPr>
        <w:t xml:space="preserve"> z 157.000,- + 25.000,- bez DPH, na 182.000,- bez DPH, tj. na 220.220,- Kč včetně DPH</w:t>
      </w:r>
    </w:p>
    <w:p w:rsidR="00882A9E" w:rsidRDefault="00882A9E" w:rsidP="0099307D">
      <w:pPr>
        <w:pStyle w:val="Import4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340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b/>
          <w:sz w:val="22"/>
          <w:szCs w:val="22"/>
          <w:lang w:val="cs-CZ"/>
        </w:rPr>
      </w:pPr>
    </w:p>
    <w:p w:rsidR="004B2896" w:rsidRPr="00F44A2F" w:rsidRDefault="00556A72" w:rsidP="0099307D">
      <w:pPr>
        <w:pStyle w:val="Import4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340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Č</w:t>
      </w:r>
      <w:r w:rsidR="00AD5CEB">
        <w:rPr>
          <w:rFonts w:ascii="Times New Roman" w:hAnsi="Times New Roman"/>
          <w:b/>
          <w:sz w:val="22"/>
          <w:szCs w:val="22"/>
          <w:lang w:val="cs-CZ"/>
        </w:rPr>
        <w:t xml:space="preserve">l. IV. </w:t>
      </w:r>
      <w:r>
        <w:rPr>
          <w:rFonts w:ascii="Times New Roman" w:hAnsi="Times New Roman"/>
          <w:b/>
          <w:sz w:val="22"/>
          <w:szCs w:val="22"/>
          <w:lang w:val="cs-CZ"/>
        </w:rPr>
        <w:t>Odst.</w:t>
      </w:r>
      <w:r w:rsidR="004B2896" w:rsidRPr="00F44A2F">
        <w:rPr>
          <w:rFonts w:ascii="Times New Roman" w:hAnsi="Times New Roman"/>
          <w:b/>
          <w:sz w:val="22"/>
          <w:szCs w:val="22"/>
          <w:lang w:val="cs-CZ"/>
        </w:rPr>
        <w:t xml:space="preserve"> 3</w:t>
      </w:r>
      <w:r>
        <w:rPr>
          <w:rFonts w:ascii="Times New Roman" w:hAnsi="Times New Roman"/>
          <w:b/>
          <w:sz w:val="22"/>
          <w:szCs w:val="22"/>
          <w:lang w:val="cs-CZ"/>
        </w:rPr>
        <w:t xml:space="preserve"> písm.</w:t>
      </w:r>
      <w:r w:rsidR="004B2896" w:rsidRPr="00F44A2F">
        <w:rPr>
          <w:rFonts w:ascii="Times New Roman" w:hAnsi="Times New Roman"/>
          <w:b/>
          <w:sz w:val="22"/>
          <w:szCs w:val="22"/>
          <w:lang w:val="cs-CZ"/>
        </w:rPr>
        <w:t xml:space="preserve"> a) upravuje takto:</w:t>
      </w:r>
    </w:p>
    <w:p w:rsidR="004B2896" w:rsidRPr="00F44A2F" w:rsidRDefault="004B2896" w:rsidP="00F44A2F">
      <w:pPr>
        <w:pStyle w:val="Import4"/>
        <w:numPr>
          <w:ilvl w:val="0"/>
          <w:numId w:val="31"/>
        </w:numPr>
        <w:tabs>
          <w:tab w:val="clear" w:pos="504"/>
          <w:tab w:val="clear" w:pos="3960"/>
          <w:tab w:val="left" w:pos="0"/>
          <w:tab w:val="left" w:pos="284"/>
          <w:tab w:val="left" w:pos="1584"/>
          <w:tab w:val="left" w:pos="2448"/>
          <w:tab w:val="left" w:pos="3312"/>
          <w:tab w:val="left" w:pos="340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0" w:firstLine="0"/>
        <w:rPr>
          <w:rFonts w:ascii="Times New Roman" w:hAnsi="Times New Roman"/>
          <w:sz w:val="22"/>
          <w:szCs w:val="22"/>
          <w:lang w:val="cs-CZ"/>
        </w:rPr>
      </w:pPr>
      <w:proofErr w:type="spellStart"/>
      <w:proofErr w:type="gramStart"/>
      <w:r w:rsidRPr="00F44A2F">
        <w:rPr>
          <w:rFonts w:ascii="Times New Roman" w:hAnsi="Times New Roman"/>
          <w:bCs/>
          <w:iCs/>
          <w:color w:val="000000"/>
          <w:sz w:val="22"/>
          <w:szCs w:val="22"/>
        </w:rPr>
        <w:t>první</w:t>
      </w:r>
      <w:proofErr w:type="spellEnd"/>
      <w:proofErr w:type="gramEnd"/>
      <w:r w:rsidRPr="00F44A2F">
        <w:rPr>
          <w:rFonts w:ascii="Times New Roman" w:hAnsi="Times New Roman"/>
          <w:bCs/>
          <w:iCs/>
          <w:color w:val="000000"/>
          <w:sz w:val="22"/>
          <w:szCs w:val="22"/>
        </w:rPr>
        <w:t xml:space="preserve"> </w:t>
      </w:r>
      <w:proofErr w:type="spellStart"/>
      <w:r w:rsidRPr="00F44A2F">
        <w:rPr>
          <w:rFonts w:ascii="Times New Roman" w:hAnsi="Times New Roman"/>
          <w:bCs/>
          <w:iCs/>
          <w:color w:val="000000"/>
          <w:sz w:val="22"/>
          <w:szCs w:val="22"/>
        </w:rPr>
        <w:t>splátka</w:t>
      </w:r>
      <w:proofErr w:type="spellEnd"/>
      <w:r w:rsidRPr="00F44A2F">
        <w:rPr>
          <w:rFonts w:ascii="Times New Roman" w:hAnsi="Times New Roman"/>
          <w:bCs/>
          <w:iCs/>
          <w:color w:val="000000"/>
          <w:sz w:val="22"/>
          <w:szCs w:val="22"/>
        </w:rPr>
        <w:t xml:space="preserve"> </w:t>
      </w:r>
      <w:proofErr w:type="spellStart"/>
      <w:r w:rsidRPr="009170E1">
        <w:rPr>
          <w:rFonts w:ascii="Times New Roman" w:hAnsi="Times New Roman"/>
          <w:bCs/>
          <w:iCs/>
          <w:color w:val="000000"/>
          <w:sz w:val="22"/>
          <w:szCs w:val="22"/>
        </w:rPr>
        <w:t>ve</w:t>
      </w:r>
      <w:proofErr w:type="spellEnd"/>
      <w:r w:rsidRPr="009170E1">
        <w:rPr>
          <w:rFonts w:ascii="Times New Roman" w:hAnsi="Times New Roman"/>
          <w:bCs/>
          <w:iCs/>
          <w:color w:val="000000"/>
          <w:sz w:val="22"/>
          <w:szCs w:val="22"/>
        </w:rPr>
        <w:t xml:space="preserve"> </w:t>
      </w:r>
      <w:proofErr w:type="spellStart"/>
      <w:r w:rsidRPr="009170E1">
        <w:rPr>
          <w:rFonts w:ascii="Times New Roman" w:hAnsi="Times New Roman"/>
          <w:bCs/>
          <w:iCs/>
          <w:color w:val="000000"/>
          <w:sz w:val="22"/>
          <w:szCs w:val="22"/>
        </w:rPr>
        <w:t>výši</w:t>
      </w:r>
      <w:proofErr w:type="spellEnd"/>
      <w:r w:rsidRPr="009170E1">
        <w:rPr>
          <w:rFonts w:ascii="Times New Roman" w:hAnsi="Times New Roman"/>
          <w:bCs/>
          <w:iCs/>
          <w:color w:val="000000"/>
          <w:sz w:val="22"/>
          <w:szCs w:val="22"/>
        </w:rPr>
        <w:tab/>
      </w:r>
      <w:r w:rsidRPr="009170E1">
        <w:rPr>
          <w:rFonts w:ascii="Times New Roman" w:hAnsi="Times New Roman"/>
          <w:color w:val="000000"/>
          <w:sz w:val="22"/>
          <w:szCs w:val="22"/>
        </w:rPr>
        <w:t>138.000,-</w:t>
      </w:r>
      <w:r w:rsidRPr="009170E1">
        <w:rPr>
          <w:rFonts w:ascii="Times New Roman" w:hAnsi="Times New Roman"/>
          <w:bCs/>
          <w:iCs/>
          <w:color w:val="000000"/>
          <w:sz w:val="22"/>
          <w:szCs w:val="22"/>
        </w:rPr>
        <w:t xml:space="preserve"> </w:t>
      </w:r>
      <w:proofErr w:type="spellStart"/>
      <w:r w:rsidRPr="009170E1">
        <w:rPr>
          <w:rFonts w:ascii="Times New Roman" w:hAnsi="Times New Roman"/>
          <w:bCs/>
          <w:iCs/>
          <w:color w:val="000000"/>
          <w:sz w:val="22"/>
          <w:szCs w:val="22"/>
        </w:rPr>
        <w:t>Kč</w:t>
      </w:r>
      <w:proofErr w:type="spellEnd"/>
      <w:r w:rsidRPr="009170E1">
        <w:rPr>
          <w:rFonts w:ascii="Times New Roman" w:hAnsi="Times New Roman"/>
          <w:bCs/>
          <w:iCs/>
          <w:color w:val="000000"/>
          <w:sz w:val="22"/>
          <w:szCs w:val="22"/>
        </w:rPr>
        <w:t xml:space="preserve"> bez DPH </w:t>
      </w:r>
      <w:proofErr w:type="spellStart"/>
      <w:r w:rsidRPr="009170E1">
        <w:rPr>
          <w:rFonts w:ascii="Times New Roman" w:hAnsi="Times New Roman"/>
          <w:bCs/>
          <w:iCs/>
          <w:color w:val="000000"/>
          <w:sz w:val="22"/>
          <w:szCs w:val="22"/>
        </w:rPr>
        <w:t>za</w:t>
      </w:r>
      <w:proofErr w:type="spellEnd"/>
      <w:r w:rsidRPr="00F44A2F">
        <w:rPr>
          <w:rFonts w:ascii="Times New Roman" w:hAnsi="Times New Roman"/>
          <w:bCs/>
          <w:iCs/>
          <w:color w:val="000000"/>
          <w:sz w:val="22"/>
          <w:szCs w:val="22"/>
        </w:rPr>
        <w:t xml:space="preserve"> </w:t>
      </w:r>
      <w:proofErr w:type="spellStart"/>
      <w:r w:rsidRPr="00F44A2F">
        <w:rPr>
          <w:rFonts w:ascii="Times New Roman" w:hAnsi="Times New Roman"/>
          <w:bCs/>
          <w:iCs/>
          <w:color w:val="000000"/>
          <w:sz w:val="22"/>
          <w:szCs w:val="22"/>
        </w:rPr>
        <w:t>provedení</w:t>
      </w:r>
      <w:proofErr w:type="spellEnd"/>
      <w:r w:rsidRPr="00F44A2F">
        <w:rPr>
          <w:rFonts w:ascii="Times New Roman" w:hAnsi="Times New Roman"/>
          <w:bCs/>
          <w:iCs/>
          <w:color w:val="000000"/>
          <w:sz w:val="22"/>
          <w:szCs w:val="22"/>
        </w:rPr>
        <w:t xml:space="preserve"> </w:t>
      </w:r>
      <w:proofErr w:type="spellStart"/>
      <w:r w:rsidRPr="00F44A2F">
        <w:rPr>
          <w:rFonts w:ascii="Times New Roman" w:hAnsi="Times New Roman"/>
          <w:bCs/>
          <w:iCs/>
          <w:color w:val="000000"/>
          <w:sz w:val="22"/>
          <w:szCs w:val="22"/>
        </w:rPr>
        <w:t>díla</w:t>
      </w:r>
      <w:proofErr w:type="spellEnd"/>
      <w:r w:rsidRPr="00F44A2F">
        <w:rPr>
          <w:rFonts w:ascii="Times New Roman" w:hAnsi="Times New Roman"/>
          <w:bCs/>
          <w:iCs/>
          <w:color w:val="000000"/>
          <w:sz w:val="22"/>
          <w:szCs w:val="22"/>
        </w:rPr>
        <w:t xml:space="preserve"> </w:t>
      </w:r>
      <w:proofErr w:type="spellStart"/>
      <w:r w:rsidRPr="00F44A2F">
        <w:rPr>
          <w:rFonts w:ascii="Times New Roman" w:hAnsi="Times New Roman"/>
          <w:bCs/>
          <w:iCs/>
          <w:color w:val="000000"/>
          <w:sz w:val="22"/>
          <w:szCs w:val="22"/>
        </w:rPr>
        <w:t>uvedeného</w:t>
      </w:r>
      <w:proofErr w:type="spellEnd"/>
      <w:r w:rsidRPr="00F44A2F">
        <w:rPr>
          <w:rFonts w:ascii="Times New Roman" w:hAnsi="Times New Roman"/>
          <w:bCs/>
          <w:iCs/>
          <w:color w:val="000000"/>
          <w:sz w:val="22"/>
          <w:szCs w:val="22"/>
        </w:rPr>
        <w:t xml:space="preserve"> v </w:t>
      </w:r>
      <w:proofErr w:type="spellStart"/>
      <w:r w:rsidRPr="00F44A2F">
        <w:rPr>
          <w:rFonts w:ascii="Times New Roman" w:hAnsi="Times New Roman"/>
          <w:bCs/>
          <w:iCs/>
          <w:color w:val="000000"/>
          <w:sz w:val="22"/>
          <w:szCs w:val="22"/>
        </w:rPr>
        <w:t>čl</w:t>
      </w:r>
      <w:proofErr w:type="spellEnd"/>
      <w:r w:rsidRPr="00F44A2F">
        <w:rPr>
          <w:rFonts w:ascii="Times New Roman" w:hAnsi="Times New Roman"/>
          <w:bCs/>
          <w:iCs/>
          <w:color w:val="000000"/>
          <w:sz w:val="22"/>
          <w:szCs w:val="22"/>
        </w:rPr>
        <w:t xml:space="preserve">. II. </w:t>
      </w:r>
      <w:r w:rsidR="00F44A2F" w:rsidRPr="00F44A2F">
        <w:rPr>
          <w:rFonts w:ascii="Times New Roman" w:hAnsi="Times New Roman"/>
          <w:bCs/>
          <w:iCs/>
          <w:color w:val="000000"/>
          <w:sz w:val="22"/>
          <w:szCs w:val="22"/>
        </w:rPr>
        <w:t xml:space="preserve">1. </w:t>
      </w:r>
      <w:proofErr w:type="spellStart"/>
      <w:proofErr w:type="gramStart"/>
      <w:r w:rsidR="00F44A2F" w:rsidRPr="00F44A2F">
        <w:rPr>
          <w:rFonts w:ascii="Times New Roman" w:hAnsi="Times New Roman"/>
          <w:bCs/>
          <w:iCs/>
          <w:color w:val="000000"/>
          <w:sz w:val="22"/>
          <w:szCs w:val="22"/>
        </w:rPr>
        <w:t>písm</w:t>
      </w:r>
      <w:proofErr w:type="spellEnd"/>
      <w:proofErr w:type="gramEnd"/>
      <w:r w:rsidR="00F44A2F" w:rsidRPr="00F44A2F">
        <w:rPr>
          <w:rFonts w:ascii="Times New Roman" w:hAnsi="Times New Roman"/>
          <w:bCs/>
          <w:iCs/>
          <w:color w:val="000000"/>
          <w:sz w:val="22"/>
          <w:szCs w:val="22"/>
        </w:rPr>
        <w:t xml:space="preserve">. a) </w:t>
      </w:r>
      <w:proofErr w:type="spellStart"/>
      <w:proofErr w:type="gramStart"/>
      <w:r w:rsidR="00F44A2F" w:rsidRPr="00F44A2F">
        <w:rPr>
          <w:rFonts w:ascii="Times New Roman" w:hAnsi="Times New Roman"/>
          <w:bCs/>
          <w:i/>
          <w:iCs/>
          <w:color w:val="000000"/>
          <w:sz w:val="22"/>
          <w:szCs w:val="22"/>
          <w:u w:val="single"/>
        </w:rPr>
        <w:t>včetně</w:t>
      </w:r>
      <w:proofErr w:type="spellEnd"/>
      <w:proofErr w:type="gramEnd"/>
      <w:r w:rsidR="00F44A2F" w:rsidRPr="00F44A2F">
        <w:rPr>
          <w:rFonts w:ascii="Times New Roman" w:hAnsi="Times New Roman"/>
          <w:bCs/>
          <w:i/>
          <w:iCs/>
          <w:color w:val="000000"/>
          <w:sz w:val="22"/>
          <w:szCs w:val="22"/>
          <w:u w:val="single"/>
        </w:rPr>
        <w:t xml:space="preserve"> </w:t>
      </w:r>
      <w:proofErr w:type="spellStart"/>
      <w:r w:rsidR="00F44A2F" w:rsidRPr="00F44A2F">
        <w:rPr>
          <w:rFonts w:ascii="Times New Roman" w:hAnsi="Times New Roman"/>
          <w:bCs/>
          <w:i/>
          <w:iCs/>
          <w:color w:val="000000"/>
          <w:sz w:val="22"/>
          <w:szCs w:val="22"/>
          <w:u w:val="single"/>
        </w:rPr>
        <w:t>doplnění</w:t>
      </w:r>
      <w:proofErr w:type="spellEnd"/>
      <w:r w:rsidR="00F44A2F" w:rsidRPr="00F44A2F">
        <w:rPr>
          <w:rFonts w:ascii="Times New Roman" w:hAnsi="Times New Roman"/>
          <w:bCs/>
          <w:i/>
          <w:iCs/>
          <w:color w:val="000000"/>
          <w:sz w:val="22"/>
          <w:szCs w:val="22"/>
          <w:u w:val="single"/>
        </w:rPr>
        <w:t xml:space="preserve"> </w:t>
      </w:r>
      <w:proofErr w:type="spellStart"/>
      <w:r w:rsidR="00F44A2F" w:rsidRPr="00F44A2F">
        <w:rPr>
          <w:rFonts w:ascii="Times New Roman" w:hAnsi="Times New Roman"/>
          <w:bCs/>
          <w:i/>
          <w:iCs/>
          <w:color w:val="000000"/>
          <w:sz w:val="22"/>
          <w:szCs w:val="22"/>
          <w:u w:val="single"/>
        </w:rPr>
        <w:t>dodatkem</w:t>
      </w:r>
      <w:proofErr w:type="spellEnd"/>
      <w:r w:rsidR="00F44A2F" w:rsidRPr="00F44A2F">
        <w:rPr>
          <w:rFonts w:ascii="Times New Roman" w:hAnsi="Times New Roman"/>
          <w:bCs/>
          <w:i/>
          <w:iCs/>
          <w:color w:val="000000"/>
          <w:sz w:val="22"/>
          <w:szCs w:val="22"/>
          <w:u w:val="single"/>
        </w:rPr>
        <w:t xml:space="preserve"> č.1</w:t>
      </w:r>
      <w:r w:rsidR="00F44A2F" w:rsidRPr="00F44A2F">
        <w:rPr>
          <w:rFonts w:ascii="Times New Roman" w:hAnsi="Times New Roman"/>
          <w:bCs/>
          <w:iCs/>
          <w:color w:val="000000"/>
          <w:sz w:val="22"/>
          <w:szCs w:val="22"/>
        </w:rPr>
        <w:t xml:space="preserve"> </w:t>
      </w:r>
      <w:r w:rsidRPr="00F44A2F">
        <w:rPr>
          <w:rFonts w:ascii="Times New Roman" w:hAnsi="Times New Roman"/>
          <w:bCs/>
          <w:iCs/>
          <w:color w:val="000000"/>
          <w:sz w:val="22"/>
          <w:szCs w:val="22"/>
        </w:rPr>
        <w:t xml:space="preserve">– </w:t>
      </w:r>
      <w:proofErr w:type="spellStart"/>
      <w:r w:rsidRPr="00F44A2F">
        <w:rPr>
          <w:rFonts w:ascii="Times New Roman" w:hAnsi="Times New Roman"/>
          <w:bCs/>
          <w:iCs/>
          <w:color w:val="000000"/>
          <w:sz w:val="22"/>
          <w:szCs w:val="22"/>
        </w:rPr>
        <w:t>tj</w:t>
      </w:r>
      <w:proofErr w:type="spellEnd"/>
      <w:r w:rsidRPr="00F44A2F">
        <w:rPr>
          <w:rFonts w:ascii="Times New Roman" w:hAnsi="Times New Roman"/>
          <w:bCs/>
          <w:iCs/>
          <w:color w:val="000000"/>
          <w:sz w:val="22"/>
          <w:szCs w:val="22"/>
        </w:rPr>
        <w:t xml:space="preserve">. </w:t>
      </w:r>
      <w:proofErr w:type="spellStart"/>
      <w:r w:rsidR="00F44A2F">
        <w:rPr>
          <w:rFonts w:ascii="Times New Roman" w:hAnsi="Times New Roman"/>
          <w:bCs/>
          <w:iCs/>
          <w:color w:val="000000"/>
          <w:sz w:val="22"/>
          <w:szCs w:val="22"/>
        </w:rPr>
        <w:t>Za</w:t>
      </w:r>
      <w:proofErr w:type="spellEnd"/>
      <w:r w:rsidR="00F44A2F">
        <w:rPr>
          <w:rFonts w:ascii="Times New Roman" w:hAnsi="Times New Roman"/>
          <w:bCs/>
          <w:iCs/>
          <w:color w:val="000000"/>
          <w:sz w:val="22"/>
          <w:szCs w:val="22"/>
        </w:rPr>
        <w:t xml:space="preserve"> </w:t>
      </w:r>
      <w:proofErr w:type="spellStart"/>
      <w:r w:rsidR="00F44A2F" w:rsidRPr="00882A9E">
        <w:rPr>
          <w:rFonts w:ascii="Times New Roman" w:hAnsi="Times New Roman"/>
          <w:bCs/>
          <w:i/>
          <w:iCs/>
          <w:color w:val="000000"/>
          <w:sz w:val="22"/>
          <w:szCs w:val="22"/>
          <w:u w:val="single"/>
        </w:rPr>
        <w:t>všechny</w:t>
      </w:r>
      <w:proofErr w:type="spellEnd"/>
      <w:r w:rsidR="00F44A2F" w:rsidRPr="00882A9E">
        <w:rPr>
          <w:rFonts w:ascii="Times New Roman" w:hAnsi="Times New Roman"/>
          <w:bCs/>
          <w:i/>
          <w:iCs/>
          <w:color w:val="000000"/>
          <w:sz w:val="22"/>
          <w:szCs w:val="22"/>
          <w:u w:val="single"/>
        </w:rPr>
        <w:t xml:space="preserve"> </w:t>
      </w:r>
      <w:proofErr w:type="spellStart"/>
      <w:r w:rsidR="00F44A2F" w:rsidRPr="00882A9E">
        <w:rPr>
          <w:rFonts w:ascii="Times New Roman" w:hAnsi="Times New Roman"/>
          <w:bCs/>
          <w:i/>
          <w:iCs/>
          <w:color w:val="000000"/>
          <w:sz w:val="22"/>
          <w:szCs w:val="22"/>
          <w:u w:val="single"/>
        </w:rPr>
        <w:t>stavební</w:t>
      </w:r>
      <w:proofErr w:type="spellEnd"/>
      <w:r w:rsidR="00F44A2F" w:rsidRPr="00882A9E">
        <w:rPr>
          <w:rFonts w:ascii="Times New Roman" w:hAnsi="Times New Roman"/>
          <w:bCs/>
          <w:i/>
          <w:iCs/>
          <w:color w:val="000000"/>
          <w:sz w:val="22"/>
          <w:szCs w:val="22"/>
          <w:u w:val="single"/>
        </w:rPr>
        <w:t xml:space="preserve"> </w:t>
      </w:r>
      <w:proofErr w:type="gramStart"/>
      <w:r w:rsidR="00F44A2F" w:rsidRPr="00882A9E">
        <w:rPr>
          <w:rFonts w:ascii="Times New Roman" w:hAnsi="Times New Roman"/>
          <w:bCs/>
          <w:i/>
          <w:iCs/>
          <w:color w:val="000000"/>
          <w:sz w:val="22"/>
          <w:szCs w:val="22"/>
          <w:u w:val="single"/>
        </w:rPr>
        <w:t>a</w:t>
      </w:r>
      <w:proofErr w:type="gramEnd"/>
      <w:r w:rsidR="00F44A2F" w:rsidRPr="00882A9E">
        <w:rPr>
          <w:rFonts w:ascii="Times New Roman" w:hAnsi="Times New Roman"/>
          <w:bCs/>
          <w:i/>
          <w:iCs/>
          <w:color w:val="000000"/>
          <w:sz w:val="22"/>
          <w:szCs w:val="22"/>
          <w:u w:val="single"/>
        </w:rPr>
        <w:t xml:space="preserve"> </w:t>
      </w:r>
      <w:proofErr w:type="spellStart"/>
      <w:r w:rsidR="00F44A2F" w:rsidRPr="00882A9E">
        <w:rPr>
          <w:rFonts w:ascii="Times New Roman" w:hAnsi="Times New Roman"/>
          <w:bCs/>
          <w:i/>
          <w:iCs/>
          <w:color w:val="000000"/>
          <w:sz w:val="22"/>
          <w:szCs w:val="22"/>
          <w:u w:val="single"/>
        </w:rPr>
        <w:t>inženýrské</w:t>
      </w:r>
      <w:proofErr w:type="spellEnd"/>
      <w:r w:rsidR="00F44A2F" w:rsidRPr="00882A9E">
        <w:rPr>
          <w:rFonts w:ascii="Times New Roman" w:hAnsi="Times New Roman"/>
          <w:bCs/>
          <w:i/>
          <w:iCs/>
          <w:color w:val="000000"/>
          <w:sz w:val="22"/>
          <w:szCs w:val="22"/>
          <w:u w:val="single"/>
        </w:rPr>
        <w:t xml:space="preserve"> </w:t>
      </w:r>
      <w:proofErr w:type="spellStart"/>
      <w:r w:rsidR="00F44A2F" w:rsidRPr="00882A9E">
        <w:rPr>
          <w:rFonts w:ascii="Times New Roman" w:hAnsi="Times New Roman"/>
          <w:bCs/>
          <w:i/>
          <w:iCs/>
          <w:color w:val="000000"/>
          <w:sz w:val="22"/>
          <w:szCs w:val="22"/>
          <w:u w:val="single"/>
        </w:rPr>
        <w:t>objekty</w:t>
      </w:r>
      <w:proofErr w:type="spellEnd"/>
      <w:ins w:id="5" w:author="Slabá Nela" w:date="2016-08-23T10:16:00Z">
        <w:r w:rsidR="000D6A8E">
          <w:rPr>
            <w:rFonts w:ascii="Times New Roman" w:hAnsi="Times New Roman"/>
            <w:bCs/>
            <w:i/>
            <w:iCs/>
            <w:color w:val="000000"/>
            <w:sz w:val="22"/>
            <w:szCs w:val="22"/>
            <w:u w:val="single"/>
          </w:rPr>
          <w:t xml:space="preserve"> </w:t>
        </w:r>
      </w:ins>
      <w:r w:rsidR="00882A9E" w:rsidRPr="0099307D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 xml:space="preserve">včetně </w:t>
      </w:r>
      <w:proofErr w:type="spellStart"/>
      <w:r w:rsidR="00882A9E" w:rsidRPr="0099307D">
        <w:rPr>
          <w:rFonts w:ascii="Times New Roman" w:hAnsi="Times New Roman"/>
          <w:i/>
          <w:sz w:val="22"/>
          <w:szCs w:val="22"/>
          <w:u w:val="single"/>
        </w:rPr>
        <w:t>objektu</w:t>
      </w:r>
      <w:proofErr w:type="spellEnd"/>
      <w:r w:rsidR="00882A9E" w:rsidRPr="0099307D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proofErr w:type="spellStart"/>
      <w:r w:rsidR="00882A9E" w:rsidRPr="0099307D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>mlhoviště</w:t>
      </w:r>
      <w:proofErr w:type="spellEnd"/>
      <w:r w:rsidR="00882A9E" w:rsidRPr="0099307D">
        <w:rPr>
          <w:rFonts w:ascii="Times New Roman" w:eastAsia="Calibri" w:hAnsi="Times New Roman"/>
          <w:i/>
          <w:sz w:val="22"/>
          <w:szCs w:val="22"/>
          <w:u w:val="single"/>
          <w:lang w:val="cs-CZ" w:eastAsia="en-US"/>
        </w:rPr>
        <w:t xml:space="preserve"> a pítka, nutných souvisejících zpevněných ploch a rozvodu vody pro obě zařízení</w:t>
      </w:r>
      <w:r w:rsidR="00F44A2F">
        <w:rPr>
          <w:rFonts w:ascii="Times New Roman" w:hAnsi="Times New Roman"/>
          <w:bCs/>
          <w:iCs/>
          <w:color w:val="000000"/>
          <w:sz w:val="22"/>
          <w:szCs w:val="22"/>
        </w:rPr>
        <w:t xml:space="preserve"> </w:t>
      </w:r>
      <w:r w:rsidRPr="00F44A2F">
        <w:rPr>
          <w:rFonts w:ascii="Times New Roman" w:hAnsi="Times New Roman"/>
          <w:bCs/>
          <w:iCs/>
          <w:color w:val="000000"/>
          <w:sz w:val="22"/>
          <w:szCs w:val="22"/>
        </w:rPr>
        <w:t xml:space="preserve">bez </w:t>
      </w:r>
      <w:proofErr w:type="spellStart"/>
      <w:r w:rsidRPr="00F44A2F">
        <w:rPr>
          <w:rFonts w:ascii="Times New Roman" w:hAnsi="Times New Roman"/>
          <w:bCs/>
          <w:i/>
          <w:iCs/>
          <w:color w:val="000000"/>
          <w:sz w:val="22"/>
          <w:szCs w:val="22"/>
          <w:u w:val="single"/>
        </w:rPr>
        <w:t>zajištění</w:t>
      </w:r>
      <w:proofErr w:type="spellEnd"/>
      <w:r w:rsidRPr="00F44A2F">
        <w:rPr>
          <w:rFonts w:ascii="Times New Roman" w:hAnsi="Times New Roman"/>
          <w:bCs/>
          <w:i/>
          <w:iCs/>
          <w:color w:val="000000"/>
          <w:sz w:val="22"/>
          <w:szCs w:val="22"/>
          <w:u w:val="single"/>
        </w:rPr>
        <w:t xml:space="preserve"> </w:t>
      </w:r>
      <w:proofErr w:type="spellStart"/>
      <w:r w:rsidRPr="00F44A2F">
        <w:rPr>
          <w:rFonts w:ascii="Times New Roman" w:hAnsi="Times New Roman"/>
          <w:bCs/>
          <w:i/>
          <w:iCs/>
          <w:color w:val="000000"/>
          <w:sz w:val="22"/>
          <w:szCs w:val="22"/>
          <w:u w:val="single"/>
        </w:rPr>
        <w:t>inženýrské</w:t>
      </w:r>
      <w:proofErr w:type="spellEnd"/>
      <w:r w:rsidRPr="00F44A2F">
        <w:rPr>
          <w:rFonts w:ascii="Times New Roman" w:hAnsi="Times New Roman"/>
          <w:bCs/>
          <w:i/>
          <w:iCs/>
          <w:color w:val="000000"/>
          <w:sz w:val="22"/>
          <w:szCs w:val="22"/>
          <w:u w:val="single"/>
        </w:rPr>
        <w:t xml:space="preserve"> </w:t>
      </w:r>
      <w:proofErr w:type="spellStart"/>
      <w:r w:rsidRPr="00F44A2F">
        <w:rPr>
          <w:rFonts w:ascii="Times New Roman" w:hAnsi="Times New Roman"/>
          <w:bCs/>
          <w:i/>
          <w:iCs/>
          <w:color w:val="000000"/>
          <w:sz w:val="22"/>
          <w:szCs w:val="22"/>
          <w:u w:val="single"/>
        </w:rPr>
        <w:t>činnosti</w:t>
      </w:r>
      <w:proofErr w:type="spellEnd"/>
      <w:r w:rsidRPr="00F44A2F">
        <w:rPr>
          <w:rFonts w:ascii="Times New Roman" w:hAnsi="Times New Roman"/>
          <w:bCs/>
          <w:iCs/>
          <w:color w:val="000000"/>
          <w:sz w:val="22"/>
          <w:szCs w:val="22"/>
        </w:rPr>
        <w:t xml:space="preserve"> a </w:t>
      </w:r>
      <w:proofErr w:type="spellStart"/>
      <w:r w:rsidRPr="00F44A2F">
        <w:rPr>
          <w:rFonts w:ascii="Times New Roman" w:hAnsi="Times New Roman"/>
          <w:bCs/>
          <w:iCs/>
          <w:color w:val="000000"/>
          <w:sz w:val="22"/>
          <w:szCs w:val="22"/>
        </w:rPr>
        <w:t>autorského</w:t>
      </w:r>
      <w:proofErr w:type="spellEnd"/>
      <w:r w:rsidRPr="00F44A2F">
        <w:rPr>
          <w:rFonts w:ascii="Times New Roman" w:hAnsi="Times New Roman"/>
          <w:bCs/>
          <w:iCs/>
          <w:color w:val="000000"/>
          <w:sz w:val="22"/>
          <w:szCs w:val="22"/>
        </w:rPr>
        <w:t xml:space="preserve"> </w:t>
      </w:r>
      <w:proofErr w:type="spellStart"/>
      <w:r w:rsidRPr="00F44A2F">
        <w:rPr>
          <w:rFonts w:ascii="Times New Roman" w:hAnsi="Times New Roman"/>
          <w:bCs/>
          <w:iCs/>
          <w:color w:val="000000"/>
          <w:sz w:val="22"/>
          <w:szCs w:val="22"/>
        </w:rPr>
        <w:t>doz</w:t>
      </w:r>
      <w:r w:rsidR="00882A9E">
        <w:rPr>
          <w:rFonts w:ascii="Times New Roman" w:hAnsi="Times New Roman"/>
          <w:bCs/>
          <w:iCs/>
          <w:color w:val="000000"/>
          <w:sz w:val="22"/>
          <w:szCs w:val="22"/>
        </w:rPr>
        <w:t>oru</w:t>
      </w:r>
      <w:proofErr w:type="spellEnd"/>
      <w:r w:rsidR="00882A9E">
        <w:rPr>
          <w:rFonts w:ascii="Times New Roman" w:hAnsi="Times New Roman"/>
          <w:bCs/>
          <w:iCs/>
          <w:color w:val="000000"/>
          <w:sz w:val="22"/>
          <w:szCs w:val="22"/>
        </w:rPr>
        <w:t>.</w:t>
      </w:r>
    </w:p>
    <w:p w:rsidR="004B2896" w:rsidRDefault="004B2896" w:rsidP="0099307D">
      <w:pPr>
        <w:pStyle w:val="Import4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340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sz w:val="22"/>
          <w:szCs w:val="22"/>
          <w:lang w:val="cs-CZ"/>
        </w:rPr>
      </w:pPr>
    </w:p>
    <w:p w:rsidR="00AD5CEB" w:rsidRPr="000D6A8E" w:rsidRDefault="00AD5CEB" w:rsidP="0099307D">
      <w:pPr>
        <w:pStyle w:val="Import4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340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b/>
          <w:sz w:val="22"/>
          <w:szCs w:val="22"/>
          <w:lang w:val="cs-CZ"/>
        </w:rPr>
      </w:pPr>
      <w:r w:rsidRPr="000D6A8E">
        <w:rPr>
          <w:rFonts w:ascii="Times New Roman" w:hAnsi="Times New Roman"/>
          <w:b/>
          <w:sz w:val="22"/>
          <w:szCs w:val="22"/>
          <w:lang w:val="cs-CZ"/>
        </w:rPr>
        <w:t xml:space="preserve">Do čl. IV. 3. </w:t>
      </w:r>
      <w:proofErr w:type="gramStart"/>
      <w:r w:rsidRPr="000D6A8E">
        <w:rPr>
          <w:rFonts w:ascii="Times New Roman" w:hAnsi="Times New Roman"/>
          <w:b/>
          <w:sz w:val="22"/>
          <w:szCs w:val="22"/>
          <w:lang w:val="cs-CZ"/>
        </w:rPr>
        <w:t>Se doplňuje</w:t>
      </w:r>
      <w:proofErr w:type="gramEnd"/>
      <w:r w:rsidRPr="000D6A8E">
        <w:rPr>
          <w:rFonts w:ascii="Times New Roman" w:hAnsi="Times New Roman"/>
          <w:b/>
          <w:sz w:val="22"/>
          <w:szCs w:val="22"/>
          <w:lang w:val="cs-CZ"/>
        </w:rPr>
        <w:t xml:space="preserve"> nové písmeno </w:t>
      </w:r>
      <w:r w:rsidR="009170E1" w:rsidRPr="000D6A8E">
        <w:rPr>
          <w:rFonts w:ascii="Times New Roman" w:hAnsi="Times New Roman"/>
          <w:b/>
          <w:sz w:val="22"/>
          <w:szCs w:val="22"/>
          <w:lang w:val="cs-CZ"/>
        </w:rPr>
        <w:t>b</w:t>
      </w:r>
      <w:r w:rsidRPr="000D6A8E">
        <w:rPr>
          <w:rFonts w:ascii="Times New Roman" w:hAnsi="Times New Roman"/>
          <w:b/>
          <w:sz w:val="22"/>
          <w:szCs w:val="22"/>
          <w:lang w:val="cs-CZ"/>
        </w:rPr>
        <w:t>) v tomto znění:</w:t>
      </w:r>
    </w:p>
    <w:p w:rsidR="00882A9E" w:rsidRPr="009170E1" w:rsidRDefault="009170E1" w:rsidP="009170E1">
      <w:pPr>
        <w:pStyle w:val="Bezmezer"/>
        <w:numPr>
          <w:ilvl w:val="0"/>
          <w:numId w:val="31"/>
        </w:numPr>
        <w:jc w:val="both"/>
        <w:rPr>
          <w:rFonts w:ascii="Times New Roman" w:hAnsi="Times New Roman"/>
          <w:u w:val="single"/>
        </w:rPr>
      </w:pPr>
      <w:r w:rsidRPr="009170E1">
        <w:rPr>
          <w:rFonts w:ascii="Times New Roman" w:hAnsi="Times New Roman"/>
          <w:u w:val="single"/>
        </w:rPr>
        <w:t xml:space="preserve">druhá splátka v </w:t>
      </w:r>
      <w:r w:rsidR="00AD5CEB" w:rsidRPr="009170E1">
        <w:rPr>
          <w:rFonts w:ascii="Times New Roman" w:hAnsi="Times New Roman"/>
          <w:u w:val="single"/>
        </w:rPr>
        <w:t>část</w:t>
      </w:r>
      <w:r w:rsidRPr="009170E1">
        <w:rPr>
          <w:rFonts w:ascii="Times New Roman" w:hAnsi="Times New Roman"/>
          <w:u w:val="single"/>
        </w:rPr>
        <w:t>ce</w:t>
      </w:r>
      <w:r w:rsidR="00AD5CEB" w:rsidRPr="009170E1">
        <w:rPr>
          <w:rFonts w:ascii="Times New Roman" w:hAnsi="Times New Roman"/>
          <w:u w:val="single"/>
        </w:rPr>
        <w:t xml:space="preserve"> 25.000,- Kč bez DPH za dodatečné služby specifikované v čl. I. Bod 12 a 13. bude uhrazena až po </w:t>
      </w:r>
      <w:r w:rsidR="00AD5CEB" w:rsidRPr="009170E1">
        <w:rPr>
          <w:rFonts w:ascii="Times New Roman" w:hAnsi="Times New Roman"/>
          <w:bCs/>
          <w:iCs/>
          <w:color w:val="000000"/>
          <w:u w:val="single"/>
        </w:rPr>
        <w:t>zajištění inženýrské činnosti</w:t>
      </w:r>
      <w:r w:rsidR="00AD5CEB" w:rsidRPr="009170E1">
        <w:rPr>
          <w:rFonts w:ascii="Times New Roman" w:hAnsi="Times New Roman"/>
          <w:u w:val="single"/>
        </w:rPr>
        <w:t>.</w:t>
      </w:r>
    </w:p>
    <w:p w:rsidR="009170E1" w:rsidRPr="009170E1" w:rsidRDefault="009170E1" w:rsidP="009170E1">
      <w:pPr>
        <w:pStyle w:val="Bezmezer"/>
        <w:jc w:val="both"/>
        <w:rPr>
          <w:rFonts w:ascii="Times New Roman" w:hAnsi="Times New Roman"/>
          <w:u w:val="single"/>
        </w:rPr>
      </w:pPr>
    </w:p>
    <w:p w:rsidR="009170E1" w:rsidRPr="009170E1" w:rsidRDefault="009170E1" w:rsidP="009170E1">
      <w:pPr>
        <w:pStyle w:val="Bezmezer"/>
        <w:jc w:val="both"/>
        <w:rPr>
          <w:rFonts w:ascii="Times New Roman" w:hAnsi="Times New Roman"/>
          <w:b/>
        </w:rPr>
      </w:pPr>
      <w:r w:rsidRPr="009170E1">
        <w:rPr>
          <w:rFonts w:ascii="Times New Roman" w:hAnsi="Times New Roman"/>
          <w:u w:val="single"/>
        </w:rPr>
        <w:t xml:space="preserve">V čl. </w:t>
      </w:r>
      <w:proofErr w:type="gramStart"/>
      <w:r w:rsidRPr="009170E1">
        <w:rPr>
          <w:rFonts w:ascii="Times New Roman" w:hAnsi="Times New Roman"/>
          <w:u w:val="single"/>
        </w:rPr>
        <w:t>IV.3. písm.</w:t>
      </w:r>
      <w:proofErr w:type="gramEnd"/>
      <w:r w:rsidRPr="009170E1">
        <w:rPr>
          <w:rFonts w:ascii="Times New Roman" w:hAnsi="Times New Roman"/>
          <w:u w:val="single"/>
        </w:rPr>
        <w:t xml:space="preserve"> c) se slovo „druhá“ nahrazuje slovem „třetí“ (splátka).</w:t>
      </w:r>
    </w:p>
    <w:p w:rsidR="009170E1" w:rsidRDefault="009170E1" w:rsidP="00E55A23">
      <w:pPr>
        <w:pStyle w:val="Bezmezer"/>
        <w:jc w:val="center"/>
        <w:rPr>
          <w:rFonts w:ascii="Times New Roman" w:hAnsi="Times New Roman"/>
          <w:b/>
        </w:rPr>
      </w:pPr>
    </w:p>
    <w:p w:rsidR="00E55A23" w:rsidRDefault="00E55A23" w:rsidP="00E55A23">
      <w:pPr>
        <w:pStyle w:val="Bezmezer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="00D85AE6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.</w:t>
      </w:r>
    </w:p>
    <w:p w:rsidR="009170E1" w:rsidRPr="00215E98" w:rsidRDefault="009170E1" w:rsidP="009170E1">
      <w:pPr>
        <w:shd w:val="clear" w:color="auto" w:fill="FFFFFF"/>
        <w:spacing w:line="28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1.    </w:t>
      </w:r>
      <w:r w:rsidRPr="00215E98">
        <w:rPr>
          <w:rFonts w:ascii="Times New Roman" w:hAnsi="Times New Roman"/>
          <w:szCs w:val="22"/>
        </w:rPr>
        <w:t>Ostatní ujednání smlouvy, nedotčená tímto dodatkem</w:t>
      </w:r>
      <w:r>
        <w:rPr>
          <w:rFonts w:ascii="Times New Roman" w:hAnsi="Times New Roman"/>
          <w:szCs w:val="22"/>
        </w:rPr>
        <w:t xml:space="preserve"> č. 1</w:t>
      </w:r>
      <w:r w:rsidRPr="00215E98">
        <w:rPr>
          <w:rFonts w:ascii="Times New Roman" w:hAnsi="Times New Roman"/>
          <w:szCs w:val="22"/>
        </w:rPr>
        <w:t>, zůstávají nadále beze změny a v platnosti a účinnosti.</w:t>
      </w:r>
    </w:p>
    <w:p w:rsidR="009170E1" w:rsidRPr="00C26C8C" w:rsidRDefault="009170E1" w:rsidP="009170E1">
      <w:pPr>
        <w:shd w:val="clear" w:color="auto" w:fill="FFFFFF"/>
        <w:spacing w:after="120" w:line="28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     Tento Dodatek č. 1 </w:t>
      </w:r>
      <w:r w:rsidRPr="00C26C8C">
        <w:rPr>
          <w:rFonts w:ascii="Times New Roman" w:hAnsi="Times New Roman"/>
          <w:szCs w:val="22"/>
        </w:rPr>
        <w:t>nabývá  účinnosti dnem podpisu oběma Smluvními stranami</w:t>
      </w:r>
      <w:r w:rsidR="0038302B">
        <w:rPr>
          <w:rFonts w:ascii="Times New Roman" w:hAnsi="Times New Roman"/>
          <w:szCs w:val="22"/>
        </w:rPr>
        <w:t>.</w:t>
      </w:r>
    </w:p>
    <w:p w:rsidR="009170E1" w:rsidRPr="00C26C8C" w:rsidRDefault="009170E1" w:rsidP="009170E1">
      <w:pPr>
        <w:autoSpaceDN w:val="0"/>
        <w:adjustRightInd w:val="0"/>
        <w:spacing w:after="120" w:line="280" w:lineRule="exact"/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3.</w:t>
      </w:r>
      <w:r w:rsidRPr="00C26C8C">
        <w:rPr>
          <w:rFonts w:ascii="Times New Roman" w:hAnsi="Times New Roman"/>
          <w:szCs w:val="22"/>
        </w:rPr>
        <w:t xml:space="preserve">  </w:t>
      </w:r>
      <w:r w:rsidRPr="00C26C8C">
        <w:rPr>
          <w:rFonts w:ascii="Times New Roman" w:hAnsi="Times New Roman"/>
          <w:szCs w:val="22"/>
        </w:rPr>
        <w:tab/>
        <w:t>Smluvní strany výslovně souhl</w:t>
      </w:r>
      <w:r>
        <w:rPr>
          <w:rFonts w:ascii="Times New Roman" w:hAnsi="Times New Roman"/>
          <w:szCs w:val="22"/>
        </w:rPr>
        <w:t>así s tím, aby text tohoto Dodatku č. 1</w:t>
      </w:r>
      <w:r w:rsidRPr="00C26C8C">
        <w:rPr>
          <w:rFonts w:ascii="Times New Roman" w:hAnsi="Times New Roman"/>
          <w:szCs w:val="22"/>
        </w:rPr>
        <w:t xml:space="preserve"> byl zveřejněn na internetových stránkách Městské části Praha 7</w:t>
      </w:r>
      <w:r>
        <w:rPr>
          <w:rFonts w:ascii="Times New Roman" w:hAnsi="Times New Roman"/>
          <w:szCs w:val="22"/>
        </w:rPr>
        <w:t>,</w:t>
      </w:r>
      <w:r w:rsidRPr="00C26C8C">
        <w:rPr>
          <w:rFonts w:ascii="Times New Roman" w:hAnsi="Times New Roman"/>
          <w:szCs w:val="22"/>
        </w:rPr>
        <w:t xml:space="preserve"> Profilu zadavatele dle </w:t>
      </w:r>
      <w:proofErr w:type="spellStart"/>
      <w:r w:rsidRPr="00C26C8C">
        <w:rPr>
          <w:rFonts w:ascii="Times New Roman" w:hAnsi="Times New Roman"/>
          <w:szCs w:val="22"/>
        </w:rPr>
        <w:t>ust</w:t>
      </w:r>
      <w:proofErr w:type="spellEnd"/>
      <w:r w:rsidRPr="00C26C8C">
        <w:rPr>
          <w:rFonts w:ascii="Times New Roman" w:hAnsi="Times New Roman"/>
          <w:szCs w:val="22"/>
        </w:rPr>
        <w:t>. § 147a zákona č. 137/2006 Sb., o veřejných zakázkách, ve znění pozdějších předpisů</w:t>
      </w:r>
      <w:r>
        <w:rPr>
          <w:rFonts w:ascii="Times New Roman" w:hAnsi="Times New Roman"/>
          <w:szCs w:val="22"/>
        </w:rPr>
        <w:t xml:space="preserve"> a v Registru smluv</w:t>
      </w:r>
      <w:r w:rsidRPr="00C26C8C">
        <w:rPr>
          <w:rFonts w:ascii="Times New Roman" w:hAnsi="Times New Roman"/>
          <w:szCs w:val="22"/>
        </w:rPr>
        <w:t>.</w:t>
      </w:r>
    </w:p>
    <w:p w:rsidR="009170E1" w:rsidRPr="00C26C8C" w:rsidRDefault="009170E1" w:rsidP="009170E1">
      <w:pPr>
        <w:autoSpaceDN w:val="0"/>
        <w:adjustRightInd w:val="0"/>
        <w:spacing w:after="120" w:line="28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4.</w:t>
      </w:r>
      <w:r w:rsidRPr="00C26C8C">
        <w:rPr>
          <w:rFonts w:ascii="Times New Roman" w:hAnsi="Times New Roman"/>
          <w:szCs w:val="22"/>
        </w:rPr>
        <w:t xml:space="preserve">  </w:t>
      </w:r>
      <w:r>
        <w:rPr>
          <w:rFonts w:ascii="Times New Roman" w:hAnsi="Times New Roman"/>
          <w:szCs w:val="22"/>
        </w:rPr>
        <w:tab/>
        <w:t>Dodatek č. 1 ke Smlouvě je sepsán</w:t>
      </w:r>
      <w:r w:rsidRPr="00C26C8C">
        <w:rPr>
          <w:rFonts w:ascii="Times New Roman" w:hAnsi="Times New Roman"/>
          <w:szCs w:val="22"/>
        </w:rPr>
        <w:t xml:space="preserve"> v sedmi (7) stejnopisech, z nichž každý má charakter originálu, a objednatel o</w:t>
      </w:r>
      <w:r>
        <w:rPr>
          <w:rFonts w:ascii="Times New Roman" w:hAnsi="Times New Roman"/>
          <w:szCs w:val="22"/>
        </w:rPr>
        <w:t xml:space="preserve">bdrží pět (5) stejnopisů </w:t>
      </w:r>
      <w:r w:rsidRPr="00C26C8C">
        <w:rPr>
          <w:rFonts w:ascii="Times New Roman" w:hAnsi="Times New Roman"/>
          <w:szCs w:val="22"/>
        </w:rPr>
        <w:t>a zhotovitel dva (2) stejnopisy.</w:t>
      </w:r>
    </w:p>
    <w:p w:rsidR="009170E1" w:rsidRPr="00C26C8C" w:rsidRDefault="009170E1" w:rsidP="009170E1">
      <w:pPr>
        <w:shd w:val="clear" w:color="auto" w:fill="FFFFFF"/>
        <w:spacing w:after="120" w:line="280" w:lineRule="exac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5.      </w:t>
      </w:r>
      <w:r w:rsidRPr="00C26C8C">
        <w:rPr>
          <w:rFonts w:ascii="Times New Roman" w:hAnsi="Times New Roman"/>
          <w:szCs w:val="22"/>
        </w:rPr>
        <w:t xml:space="preserve">Nedílnou součástí </w:t>
      </w:r>
      <w:r>
        <w:rPr>
          <w:rFonts w:ascii="Times New Roman" w:hAnsi="Times New Roman"/>
          <w:szCs w:val="22"/>
        </w:rPr>
        <w:t>Dodatku č. 1 ke Smlouvě</w:t>
      </w:r>
      <w:r w:rsidRPr="00C26C8C">
        <w:rPr>
          <w:rFonts w:ascii="Times New Roman" w:hAnsi="Times New Roman"/>
          <w:szCs w:val="22"/>
        </w:rPr>
        <w:t xml:space="preserve"> jsou následující přílohy:</w:t>
      </w:r>
    </w:p>
    <w:p w:rsidR="009170E1" w:rsidRDefault="009170E1" w:rsidP="009170E1">
      <w:pPr>
        <w:shd w:val="clear" w:color="auto" w:fill="FFFFFF"/>
        <w:spacing w:after="120" w:line="280" w:lineRule="exact"/>
        <w:ind w:left="567" w:firstLine="14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Příloha č. 1</w:t>
      </w:r>
      <w:r>
        <w:rPr>
          <w:rFonts w:ascii="Times New Roman" w:hAnsi="Times New Roman"/>
          <w:szCs w:val="22"/>
        </w:rPr>
        <w:tab/>
      </w:r>
      <w:r w:rsidRPr="000D6A8E">
        <w:rPr>
          <w:rFonts w:ascii="Times New Roman" w:hAnsi="Times New Roman"/>
          <w:szCs w:val="22"/>
        </w:rPr>
        <w:t>Žádost zhotovitele o prodloužení</w:t>
      </w:r>
      <w:r>
        <w:rPr>
          <w:rFonts w:ascii="Times New Roman" w:hAnsi="Times New Roman"/>
          <w:szCs w:val="22"/>
        </w:rPr>
        <w:t xml:space="preserve"> termínu</w:t>
      </w:r>
    </w:p>
    <w:p w:rsidR="009170E1" w:rsidRDefault="009170E1" w:rsidP="009170E1">
      <w:pPr>
        <w:shd w:val="clear" w:color="auto" w:fill="FFFFFF"/>
        <w:tabs>
          <w:tab w:val="center" w:pos="4820"/>
        </w:tabs>
        <w:spacing w:after="120" w:line="28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6.</w:t>
      </w:r>
      <w:r w:rsidRPr="00C26C8C">
        <w:rPr>
          <w:rFonts w:ascii="Times New Roman" w:hAnsi="Times New Roman"/>
          <w:szCs w:val="22"/>
        </w:rPr>
        <w:t xml:space="preserve"> </w:t>
      </w:r>
      <w:r w:rsidRPr="00C26C8C">
        <w:rPr>
          <w:rFonts w:ascii="Times New Roman" w:hAnsi="Times New Roman"/>
          <w:szCs w:val="22"/>
        </w:rPr>
        <w:tab/>
        <w:t xml:space="preserve">Obě Smluvní strany prohlašují, že se s obsahem </w:t>
      </w:r>
      <w:r>
        <w:rPr>
          <w:rFonts w:ascii="Times New Roman" w:hAnsi="Times New Roman"/>
          <w:szCs w:val="22"/>
        </w:rPr>
        <w:t xml:space="preserve">tohoto Dodatku č. 1 ke Smlouvě </w:t>
      </w:r>
      <w:r w:rsidRPr="00C26C8C">
        <w:rPr>
          <w:rFonts w:ascii="Times New Roman" w:hAnsi="Times New Roman"/>
          <w:szCs w:val="22"/>
        </w:rPr>
        <w:t>seznámily v celém je</w:t>
      </w:r>
      <w:r>
        <w:rPr>
          <w:rFonts w:ascii="Times New Roman" w:hAnsi="Times New Roman"/>
          <w:szCs w:val="22"/>
        </w:rPr>
        <w:t>ho</w:t>
      </w:r>
      <w:r w:rsidRPr="00C26C8C">
        <w:rPr>
          <w:rFonts w:ascii="Times New Roman" w:hAnsi="Times New Roman"/>
          <w:szCs w:val="22"/>
        </w:rPr>
        <w:t xml:space="preserve"> rozsahu včetně příloh, že obsahu </w:t>
      </w:r>
      <w:r>
        <w:rPr>
          <w:rFonts w:ascii="Times New Roman" w:hAnsi="Times New Roman"/>
          <w:szCs w:val="22"/>
        </w:rPr>
        <w:t>dodatku rozumějí, že uzavření dodatku</w:t>
      </w:r>
      <w:r w:rsidRPr="00C26C8C">
        <w:rPr>
          <w:rFonts w:ascii="Times New Roman" w:hAnsi="Times New Roman"/>
          <w:szCs w:val="22"/>
        </w:rPr>
        <w:t xml:space="preserve"> je projevem jejich pravé a svobodné vůle a že </w:t>
      </w:r>
      <w:r>
        <w:rPr>
          <w:rFonts w:ascii="Times New Roman" w:hAnsi="Times New Roman"/>
          <w:szCs w:val="22"/>
        </w:rPr>
        <w:t>dodatek nebyl z jejich strany uzavřen</w:t>
      </w:r>
      <w:r w:rsidRPr="00C26C8C">
        <w:rPr>
          <w:rFonts w:ascii="Times New Roman" w:hAnsi="Times New Roman"/>
          <w:szCs w:val="22"/>
        </w:rPr>
        <w:t xml:space="preserve"> v tísni či za nápadně nevýhodných podmínek. Na důkaz souhlasu připojují oprávnění zástupci Smluvních stran své podpisy.</w:t>
      </w:r>
    </w:p>
    <w:p w:rsidR="009170E1" w:rsidRDefault="009170E1" w:rsidP="00F44A2F">
      <w:pPr>
        <w:pStyle w:val="Bezmezer"/>
        <w:jc w:val="both"/>
        <w:rPr>
          <w:rFonts w:ascii="Times New Roman" w:hAnsi="Times New Roman"/>
          <w:b/>
        </w:rPr>
      </w:pPr>
    </w:p>
    <w:p w:rsidR="009170E1" w:rsidRDefault="009170E1" w:rsidP="00F44A2F">
      <w:pPr>
        <w:pStyle w:val="Bezmezer"/>
        <w:jc w:val="both"/>
        <w:rPr>
          <w:rFonts w:ascii="Times New Roman" w:hAnsi="Times New Roman"/>
          <w:b/>
        </w:rPr>
      </w:pPr>
    </w:p>
    <w:p w:rsidR="006A2CB4" w:rsidRDefault="006A2CB4" w:rsidP="00AB1977">
      <w:pPr>
        <w:pStyle w:val="Import40"/>
        <w:tabs>
          <w:tab w:val="clear" w:pos="360"/>
          <w:tab w:val="clear" w:pos="4248"/>
          <w:tab w:val="clear" w:pos="5976"/>
        </w:tabs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V Praze dne ……………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>V ……</w:t>
      </w:r>
      <w:r w:rsidR="00955E31">
        <w:rPr>
          <w:rFonts w:ascii="Times New Roman" w:hAnsi="Times New Roman"/>
          <w:sz w:val="22"/>
          <w:szCs w:val="22"/>
          <w:lang w:val="cs-CZ"/>
        </w:rPr>
        <w:t>……</w:t>
      </w:r>
      <w:r>
        <w:rPr>
          <w:rFonts w:ascii="Times New Roman" w:hAnsi="Times New Roman"/>
          <w:sz w:val="22"/>
          <w:szCs w:val="22"/>
          <w:lang w:val="cs-CZ"/>
        </w:rPr>
        <w:t>….</w:t>
      </w:r>
      <w:r w:rsidR="00D26F74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lang w:val="cs-CZ"/>
        </w:rPr>
        <w:t>dne</w:t>
      </w:r>
      <w:proofErr w:type="gramEnd"/>
      <w:r>
        <w:rPr>
          <w:rFonts w:ascii="Times New Roman" w:hAnsi="Times New Roman"/>
          <w:sz w:val="22"/>
          <w:szCs w:val="22"/>
          <w:lang w:val="cs-CZ"/>
        </w:rPr>
        <w:t xml:space="preserve"> ………..</w:t>
      </w:r>
    </w:p>
    <w:p w:rsidR="00E33D30" w:rsidRDefault="00E33D30" w:rsidP="00AB1977">
      <w:pPr>
        <w:pStyle w:val="Import40"/>
        <w:tabs>
          <w:tab w:val="clear" w:pos="360"/>
          <w:tab w:val="clear" w:pos="4248"/>
          <w:tab w:val="clear" w:pos="5976"/>
        </w:tabs>
        <w:rPr>
          <w:rFonts w:ascii="Times New Roman" w:hAnsi="Times New Roman"/>
          <w:sz w:val="22"/>
          <w:szCs w:val="22"/>
          <w:lang w:val="cs-CZ"/>
        </w:rPr>
      </w:pPr>
    </w:p>
    <w:p w:rsidR="00876FF2" w:rsidRPr="00933EF2" w:rsidRDefault="00B8474D" w:rsidP="00E33D30">
      <w:pPr>
        <w:pStyle w:val="Import40"/>
        <w:tabs>
          <w:tab w:val="clear" w:pos="360"/>
          <w:tab w:val="clear" w:pos="4248"/>
          <w:tab w:val="clear" w:pos="5976"/>
        </w:tabs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objednatel: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>zhotovitel</w:t>
      </w:r>
      <w:r w:rsidR="00876FF2">
        <w:rPr>
          <w:rFonts w:ascii="Times New Roman" w:hAnsi="Times New Roman"/>
          <w:sz w:val="22"/>
          <w:szCs w:val="22"/>
          <w:lang w:val="cs-CZ"/>
        </w:rPr>
        <w:t>:</w:t>
      </w:r>
    </w:p>
    <w:p w:rsidR="007D7F67" w:rsidRPr="00933EF2" w:rsidRDefault="007D7F67" w:rsidP="00AB1977">
      <w:pPr>
        <w:pStyle w:val="Import40"/>
        <w:tabs>
          <w:tab w:val="clear" w:pos="360"/>
          <w:tab w:val="clear" w:pos="4248"/>
          <w:tab w:val="clear" w:pos="5976"/>
        </w:tabs>
        <w:rPr>
          <w:rFonts w:ascii="Times New Roman" w:hAnsi="Times New Roman"/>
          <w:sz w:val="22"/>
          <w:szCs w:val="22"/>
          <w:lang w:val="cs-CZ"/>
        </w:rPr>
      </w:pPr>
    </w:p>
    <w:p w:rsidR="007D7F67" w:rsidRPr="00933EF2" w:rsidRDefault="007D7F67" w:rsidP="00AB1977">
      <w:pPr>
        <w:pStyle w:val="Import40"/>
        <w:tabs>
          <w:tab w:val="clear" w:pos="360"/>
          <w:tab w:val="clear" w:pos="4248"/>
          <w:tab w:val="clear" w:pos="5976"/>
        </w:tabs>
        <w:rPr>
          <w:rFonts w:ascii="Times New Roman" w:hAnsi="Times New Roman"/>
          <w:sz w:val="22"/>
          <w:szCs w:val="22"/>
          <w:lang w:val="cs-CZ"/>
        </w:rPr>
      </w:pPr>
    </w:p>
    <w:p w:rsidR="00997352" w:rsidRPr="00933EF2" w:rsidRDefault="00997352" w:rsidP="00AB1977">
      <w:pPr>
        <w:pStyle w:val="Import40"/>
        <w:tabs>
          <w:tab w:val="clear" w:pos="360"/>
          <w:tab w:val="clear" w:pos="4248"/>
          <w:tab w:val="clear" w:pos="5976"/>
        </w:tabs>
        <w:rPr>
          <w:rFonts w:ascii="Times New Roman" w:hAnsi="Times New Roman"/>
          <w:sz w:val="22"/>
          <w:szCs w:val="22"/>
          <w:lang w:val="cs-CZ"/>
        </w:rPr>
      </w:pPr>
    </w:p>
    <w:p w:rsidR="00E23EB3" w:rsidRPr="00933EF2" w:rsidRDefault="000B703E" w:rsidP="00E33D30">
      <w:pPr>
        <w:pStyle w:val="Import40"/>
        <w:tabs>
          <w:tab w:val="clear" w:pos="360"/>
          <w:tab w:val="clear" w:pos="4248"/>
          <w:tab w:val="clear" w:pos="5976"/>
        </w:tabs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    </w:t>
      </w:r>
      <w:r w:rsidR="00876FF2">
        <w:rPr>
          <w:rFonts w:ascii="Times New Roman" w:hAnsi="Times New Roman"/>
          <w:sz w:val="22"/>
          <w:szCs w:val="22"/>
          <w:lang w:val="cs-CZ"/>
        </w:rPr>
        <w:t>…………………………</w:t>
      </w:r>
      <w:r w:rsidR="006174EC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876FF2">
        <w:rPr>
          <w:rFonts w:ascii="Times New Roman" w:hAnsi="Times New Roman"/>
          <w:sz w:val="22"/>
          <w:szCs w:val="22"/>
          <w:lang w:val="cs-CZ"/>
        </w:rPr>
        <w:tab/>
      </w:r>
      <w:r w:rsidR="00876FF2"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ab/>
        <w:t xml:space="preserve"> </w:t>
      </w:r>
      <w:r w:rsidR="00876FF2"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876FF2">
        <w:rPr>
          <w:rFonts w:ascii="Times New Roman" w:hAnsi="Times New Roman"/>
          <w:sz w:val="22"/>
          <w:szCs w:val="22"/>
          <w:lang w:val="cs-CZ"/>
        </w:rPr>
        <w:t>…</w:t>
      </w:r>
      <w:r w:rsidR="00955E31">
        <w:rPr>
          <w:rFonts w:ascii="Times New Roman" w:hAnsi="Times New Roman"/>
          <w:sz w:val="22"/>
          <w:szCs w:val="22"/>
          <w:lang w:val="cs-CZ"/>
        </w:rPr>
        <w:t>.</w:t>
      </w:r>
      <w:r w:rsidR="00876FF2">
        <w:rPr>
          <w:rFonts w:ascii="Times New Roman" w:hAnsi="Times New Roman"/>
          <w:sz w:val="22"/>
          <w:szCs w:val="22"/>
          <w:lang w:val="cs-CZ"/>
        </w:rPr>
        <w:t>……</w:t>
      </w:r>
      <w:r w:rsidR="00955E31">
        <w:rPr>
          <w:rFonts w:ascii="Times New Roman" w:hAnsi="Times New Roman"/>
          <w:sz w:val="22"/>
          <w:szCs w:val="22"/>
          <w:lang w:val="cs-CZ"/>
        </w:rPr>
        <w:t>………</w:t>
      </w:r>
      <w:r w:rsidR="00876FF2">
        <w:rPr>
          <w:rFonts w:ascii="Times New Roman" w:hAnsi="Times New Roman"/>
          <w:sz w:val="22"/>
          <w:szCs w:val="22"/>
          <w:lang w:val="cs-CZ"/>
        </w:rPr>
        <w:t>……………..</w:t>
      </w:r>
      <w:r w:rsidR="006174EC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FD2F20" w:rsidRPr="004F4B1F" w:rsidRDefault="00E33D30" w:rsidP="00FD2F20">
      <w:pPr>
        <w:pStyle w:val="Normlnweb"/>
        <w:spacing w:before="0" w:beforeAutospacing="0" w:after="0" w:afterAutospacing="0"/>
        <w:rPr>
          <w:rFonts w:eastAsia="Calibri"/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0B703E">
        <w:rPr>
          <w:sz w:val="22"/>
          <w:szCs w:val="22"/>
        </w:rPr>
        <w:t xml:space="preserve">       </w:t>
      </w:r>
      <w:r w:rsidR="00F70A16" w:rsidRPr="004F4B1F">
        <w:rPr>
          <w:b/>
          <w:sz w:val="22"/>
          <w:szCs w:val="22"/>
        </w:rPr>
        <w:t>Městská část Praha 7</w:t>
      </w:r>
      <w:r w:rsidR="00F56380" w:rsidRPr="004F4B1F">
        <w:rPr>
          <w:b/>
          <w:sz w:val="22"/>
          <w:szCs w:val="22"/>
        </w:rPr>
        <w:tab/>
      </w:r>
      <w:r w:rsidR="006174EC" w:rsidRPr="004F4B1F">
        <w:rPr>
          <w:b/>
          <w:sz w:val="22"/>
          <w:szCs w:val="22"/>
        </w:rPr>
        <w:t xml:space="preserve"> </w:t>
      </w:r>
      <w:r w:rsidR="00797EBE" w:rsidRPr="004F4B1F">
        <w:rPr>
          <w:b/>
          <w:sz w:val="22"/>
          <w:szCs w:val="22"/>
        </w:rPr>
        <w:t xml:space="preserve">          </w:t>
      </w:r>
      <w:r w:rsidR="00FD2F20" w:rsidRPr="004F4B1F">
        <w:rPr>
          <w:b/>
          <w:sz w:val="22"/>
          <w:szCs w:val="22"/>
        </w:rPr>
        <w:t xml:space="preserve">                              </w:t>
      </w:r>
      <w:r w:rsidR="00FD2F20" w:rsidRPr="004F4B1F">
        <w:rPr>
          <w:rFonts w:eastAsia="Calibri"/>
          <w:b/>
          <w:bCs/>
          <w:sz w:val="22"/>
          <w:szCs w:val="22"/>
        </w:rPr>
        <w:t>Sportovní projekty s.r.o.</w:t>
      </w:r>
    </w:p>
    <w:p w:rsidR="00876FF2" w:rsidRDefault="00FD2F20" w:rsidP="00FD2F20">
      <w:pPr>
        <w:pStyle w:val="Import40"/>
        <w:tabs>
          <w:tab w:val="clear" w:pos="360"/>
          <w:tab w:val="clear" w:pos="4248"/>
          <w:tab w:val="clear" w:pos="5976"/>
          <w:tab w:val="left" w:pos="720"/>
          <w:tab w:val="center" w:pos="57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  M</w:t>
      </w:r>
      <w:r w:rsidR="00E879EA">
        <w:rPr>
          <w:rFonts w:ascii="Times New Roman" w:hAnsi="Times New Roman"/>
          <w:sz w:val="22"/>
          <w:szCs w:val="22"/>
        </w:rPr>
        <w:t xml:space="preserve">gr. </w:t>
      </w:r>
      <w:proofErr w:type="spellStart"/>
      <w:r w:rsidR="00E879EA">
        <w:rPr>
          <w:rFonts w:ascii="Times New Roman" w:hAnsi="Times New Roman"/>
          <w:sz w:val="22"/>
          <w:szCs w:val="22"/>
        </w:rPr>
        <w:t>Ondřej</w:t>
      </w:r>
      <w:proofErr w:type="spellEnd"/>
      <w:r w:rsidR="00E879E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879EA">
        <w:rPr>
          <w:rFonts w:ascii="Times New Roman" w:hAnsi="Times New Roman"/>
          <w:sz w:val="22"/>
          <w:szCs w:val="22"/>
        </w:rPr>
        <w:t>Mirovský</w:t>
      </w:r>
      <w:proofErr w:type="spellEnd"/>
      <w:r w:rsidR="00E879EA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E879EA">
        <w:rPr>
          <w:rFonts w:ascii="Times New Roman" w:hAnsi="Times New Roman"/>
          <w:sz w:val="22"/>
          <w:szCs w:val="22"/>
        </w:rPr>
        <w:t>M.EM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       </w:t>
      </w:r>
      <w:proofErr w:type="spellStart"/>
      <w:r w:rsidRPr="004F543F">
        <w:rPr>
          <w:rFonts w:ascii="Times New Roman" w:hAnsi="Times New Roman"/>
          <w:szCs w:val="24"/>
        </w:rPr>
        <w:t>ing</w:t>
      </w:r>
      <w:proofErr w:type="spellEnd"/>
      <w:r w:rsidRPr="004F543F">
        <w:rPr>
          <w:rFonts w:ascii="Times New Roman" w:hAnsi="Times New Roman"/>
          <w:szCs w:val="24"/>
        </w:rPr>
        <w:t xml:space="preserve">. arch. Viktor </w:t>
      </w:r>
      <w:proofErr w:type="spellStart"/>
      <w:r w:rsidRPr="004F543F">
        <w:rPr>
          <w:rFonts w:ascii="Times New Roman" w:hAnsi="Times New Roman"/>
          <w:szCs w:val="24"/>
        </w:rPr>
        <w:t>Drobný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797EBE">
        <w:rPr>
          <w:rFonts w:ascii="Times New Roman" w:hAnsi="Times New Roman"/>
          <w:sz w:val="22"/>
          <w:szCs w:val="22"/>
          <w:lang w:val="cs-CZ"/>
        </w:rPr>
        <w:t>jednatel</w:t>
      </w:r>
    </w:p>
    <w:p w:rsidR="00F70A16" w:rsidRPr="00F70A16" w:rsidRDefault="00E33D30" w:rsidP="00876FF2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0B703E">
        <w:rPr>
          <w:rFonts w:ascii="Times New Roman" w:hAnsi="Times New Roman"/>
          <w:sz w:val="22"/>
          <w:szCs w:val="22"/>
        </w:rPr>
        <w:t xml:space="preserve">      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z</w:t>
      </w:r>
      <w:r w:rsidR="00F70A16" w:rsidRPr="00F70A16">
        <w:rPr>
          <w:rFonts w:ascii="Times New Roman" w:hAnsi="Times New Roman"/>
          <w:sz w:val="22"/>
          <w:szCs w:val="22"/>
        </w:rPr>
        <w:t>ástupce</w:t>
      </w:r>
      <w:proofErr w:type="spellEnd"/>
      <w:proofErr w:type="gramEnd"/>
      <w:r w:rsidR="00F70A16" w:rsidRPr="00F70A1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70A16" w:rsidRPr="00F70A16">
        <w:rPr>
          <w:rFonts w:ascii="Times New Roman" w:hAnsi="Times New Roman"/>
          <w:sz w:val="22"/>
          <w:szCs w:val="22"/>
        </w:rPr>
        <w:t>starosty</w:t>
      </w:r>
      <w:proofErr w:type="spellEnd"/>
      <w:r w:rsidR="00FD2F20" w:rsidRPr="00FD2F20">
        <w:rPr>
          <w:rFonts w:ascii="Times New Roman" w:hAnsi="Times New Roman"/>
          <w:szCs w:val="24"/>
        </w:rPr>
        <w:t xml:space="preserve"> </w:t>
      </w:r>
    </w:p>
    <w:p w:rsidR="008E1FDB" w:rsidRDefault="008E1FDB" w:rsidP="0065520F">
      <w:pPr>
        <w:pStyle w:val="Import40"/>
        <w:tabs>
          <w:tab w:val="clear" w:pos="360"/>
          <w:tab w:val="clear" w:pos="4248"/>
          <w:tab w:val="clear" w:pos="5976"/>
        </w:tabs>
        <w:rPr>
          <w:rFonts w:ascii="Times New Roman" w:hAnsi="Times New Roman"/>
          <w:sz w:val="22"/>
          <w:szCs w:val="22"/>
          <w:lang w:val="cs-CZ"/>
        </w:rPr>
      </w:pPr>
    </w:p>
    <w:p w:rsidR="00B8474D" w:rsidRDefault="00B8474D" w:rsidP="0065520F">
      <w:pPr>
        <w:pStyle w:val="Import40"/>
        <w:tabs>
          <w:tab w:val="clear" w:pos="360"/>
          <w:tab w:val="clear" w:pos="4248"/>
          <w:tab w:val="clear" w:pos="5976"/>
        </w:tabs>
        <w:rPr>
          <w:rFonts w:ascii="Times New Roman" w:hAnsi="Times New Roman"/>
          <w:sz w:val="22"/>
          <w:szCs w:val="22"/>
          <w:lang w:val="cs-CZ"/>
        </w:rPr>
      </w:pPr>
    </w:p>
    <w:p w:rsidR="00E33D30" w:rsidRDefault="00E33D30" w:rsidP="0065520F">
      <w:pPr>
        <w:pStyle w:val="Import40"/>
        <w:tabs>
          <w:tab w:val="clear" w:pos="360"/>
          <w:tab w:val="clear" w:pos="4248"/>
          <w:tab w:val="clear" w:pos="5976"/>
        </w:tabs>
        <w:rPr>
          <w:rFonts w:ascii="Times New Roman" w:hAnsi="Times New Roman"/>
          <w:sz w:val="22"/>
          <w:szCs w:val="22"/>
          <w:lang w:val="cs-CZ"/>
        </w:rPr>
      </w:pPr>
    </w:p>
    <w:sectPr w:rsidR="00E33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18" w:rsidRDefault="004D0518" w:rsidP="0072612C">
      <w:r>
        <w:separator/>
      </w:r>
    </w:p>
  </w:endnote>
  <w:endnote w:type="continuationSeparator" w:id="0">
    <w:p w:rsidR="004D0518" w:rsidRDefault="004D0518" w:rsidP="0072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B9" w:rsidRDefault="002207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ED" w:rsidRPr="002207B9" w:rsidRDefault="001F59ED">
    <w:pPr>
      <w:pStyle w:val="Zpat"/>
      <w:jc w:val="center"/>
      <w:rPr>
        <w:rFonts w:ascii="Arial" w:hAnsi="Arial" w:cs="Arial"/>
        <w:sz w:val="20"/>
      </w:rPr>
    </w:pPr>
    <w:r w:rsidRPr="002207B9">
      <w:rPr>
        <w:rFonts w:ascii="Arial" w:hAnsi="Arial" w:cs="Arial"/>
        <w:sz w:val="20"/>
      </w:rPr>
      <w:fldChar w:fldCharType="begin"/>
    </w:r>
    <w:r w:rsidRPr="002207B9">
      <w:rPr>
        <w:rFonts w:ascii="Arial" w:hAnsi="Arial" w:cs="Arial"/>
        <w:sz w:val="20"/>
      </w:rPr>
      <w:instrText>PAGE   \* MERGEFORMAT</w:instrText>
    </w:r>
    <w:r w:rsidRPr="002207B9">
      <w:rPr>
        <w:rFonts w:ascii="Arial" w:hAnsi="Arial" w:cs="Arial"/>
        <w:sz w:val="20"/>
      </w:rPr>
      <w:fldChar w:fldCharType="separate"/>
    </w:r>
    <w:r w:rsidR="00AE13F2">
      <w:rPr>
        <w:rFonts w:ascii="Arial" w:hAnsi="Arial" w:cs="Arial"/>
        <w:noProof/>
        <w:sz w:val="20"/>
      </w:rPr>
      <w:t>1</w:t>
    </w:r>
    <w:r w:rsidRPr="002207B9">
      <w:rPr>
        <w:rFonts w:ascii="Arial" w:hAnsi="Arial" w:cs="Arial"/>
        <w:sz w:val="20"/>
      </w:rPr>
      <w:fldChar w:fldCharType="end"/>
    </w:r>
  </w:p>
  <w:p w:rsidR="001F59ED" w:rsidRDefault="001F59E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B9" w:rsidRDefault="002207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18" w:rsidRDefault="004D0518" w:rsidP="0072612C">
      <w:r>
        <w:separator/>
      </w:r>
    </w:p>
  </w:footnote>
  <w:footnote w:type="continuationSeparator" w:id="0">
    <w:p w:rsidR="004D0518" w:rsidRDefault="004D0518" w:rsidP="0072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B9" w:rsidRDefault="002207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ED" w:rsidRPr="00997352" w:rsidRDefault="001F59ED" w:rsidP="00E667C5">
    <w:pPr>
      <w:pStyle w:val="Zhlav"/>
      <w:rPr>
        <w:sz w:val="20"/>
        <w:lang w:val="cs-CZ"/>
      </w:rPr>
    </w:pPr>
    <w:r>
      <w:rPr>
        <w:lang w:val="cs-CZ"/>
      </w:rPr>
      <w:tab/>
    </w:r>
    <w:r>
      <w:rPr>
        <w:lang w:val="cs-CZ"/>
      </w:rPr>
      <w:tab/>
    </w:r>
    <w:r w:rsidRPr="00997352">
      <w:rPr>
        <w:sz w:val="20"/>
        <w:lang w:val="cs-CZ"/>
      </w:rPr>
      <w:tab/>
    </w:r>
    <w:r w:rsidR="006174EC">
      <w:rPr>
        <w:sz w:val="20"/>
        <w:lang w:val="cs-CZ"/>
      </w:rPr>
      <w:t xml:space="preserve"> </w:t>
    </w:r>
    <w:r w:rsidRPr="00997352">
      <w:rPr>
        <w:sz w:val="20"/>
        <w:lang w:val="cs-CZ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B9" w:rsidRDefault="002207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A4FC7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2261188"/>
    <w:multiLevelType w:val="singleLevel"/>
    <w:tmpl w:val="9C0CFE0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03934753"/>
    <w:multiLevelType w:val="hybridMultilevel"/>
    <w:tmpl w:val="12803B46"/>
    <w:lvl w:ilvl="0" w:tplc="B338D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7F3B09"/>
    <w:multiLevelType w:val="hybridMultilevel"/>
    <w:tmpl w:val="E6F048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65A5E"/>
    <w:multiLevelType w:val="hybridMultilevel"/>
    <w:tmpl w:val="7B06061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F7602"/>
    <w:multiLevelType w:val="hybridMultilevel"/>
    <w:tmpl w:val="01B0F396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568C5"/>
    <w:multiLevelType w:val="singleLevel"/>
    <w:tmpl w:val="E1367892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Arial"/>
      </w:rPr>
    </w:lvl>
  </w:abstractNum>
  <w:abstractNum w:abstractNumId="8">
    <w:nsid w:val="33102CCB"/>
    <w:multiLevelType w:val="hybridMultilevel"/>
    <w:tmpl w:val="F90864DC"/>
    <w:lvl w:ilvl="0" w:tplc="4B988B9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F6E35"/>
    <w:multiLevelType w:val="hybridMultilevel"/>
    <w:tmpl w:val="6CD256EE"/>
    <w:lvl w:ilvl="0" w:tplc="0405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378A6F8D"/>
    <w:multiLevelType w:val="hybridMultilevel"/>
    <w:tmpl w:val="ABC8B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BA0CBD"/>
    <w:multiLevelType w:val="hybridMultilevel"/>
    <w:tmpl w:val="495EF814"/>
    <w:lvl w:ilvl="0" w:tplc="4EF47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B5D0F"/>
    <w:multiLevelType w:val="hybridMultilevel"/>
    <w:tmpl w:val="9014BDB4"/>
    <w:lvl w:ilvl="0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>
    <w:nsid w:val="473E4D3A"/>
    <w:multiLevelType w:val="hybridMultilevel"/>
    <w:tmpl w:val="3730A022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AD019E"/>
    <w:multiLevelType w:val="hybridMultilevel"/>
    <w:tmpl w:val="E16A4E32"/>
    <w:lvl w:ilvl="0" w:tplc="DF82F984">
      <w:start w:val="6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F03F5A"/>
    <w:multiLevelType w:val="multilevel"/>
    <w:tmpl w:val="3C143C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567A51"/>
    <w:multiLevelType w:val="hybridMultilevel"/>
    <w:tmpl w:val="B18AA5FA"/>
    <w:lvl w:ilvl="0" w:tplc="0405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-405"/>
        </w:tabs>
        <w:ind w:left="-4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5"/>
        </w:tabs>
        <w:ind w:left="3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35"/>
        </w:tabs>
        <w:ind w:left="10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55"/>
        </w:tabs>
        <w:ind w:left="17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75"/>
        </w:tabs>
        <w:ind w:left="24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95"/>
        </w:tabs>
        <w:ind w:left="31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15"/>
        </w:tabs>
        <w:ind w:left="39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180"/>
      </w:pPr>
    </w:lvl>
  </w:abstractNum>
  <w:abstractNum w:abstractNumId="17">
    <w:nsid w:val="4F26332B"/>
    <w:multiLevelType w:val="hybridMultilevel"/>
    <w:tmpl w:val="73A040F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9121E4"/>
    <w:multiLevelType w:val="hybridMultilevel"/>
    <w:tmpl w:val="0854EC38"/>
    <w:lvl w:ilvl="0" w:tplc="C10C66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CCB2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943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D8C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63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E0C0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09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6F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2B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AB24F1"/>
    <w:multiLevelType w:val="multilevel"/>
    <w:tmpl w:val="BBC27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0">
    <w:nsid w:val="537745CA"/>
    <w:multiLevelType w:val="hybridMultilevel"/>
    <w:tmpl w:val="8D126C64"/>
    <w:lvl w:ilvl="0" w:tplc="C57E1A5A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661CB488">
      <w:start w:val="1"/>
      <w:numFmt w:val="lowerLetter"/>
      <w:lvlText w:val="%2."/>
      <w:lvlJc w:val="left"/>
      <w:pPr>
        <w:tabs>
          <w:tab w:val="num" w:pos="-1113"/>
        </w:tabs>
        <w:ind w:left="-1113" w:hanging="360"/>
      </w:pPr>
    </w:lvl>
    <w:lvl w:ilvl="2" w:tplc="5CAA3FF6" w:tentative="1">
      <w:start w:val="1"/>
      <w:numFmt w:val="lowerRoman"/>
      <w:lvlText w:val="%3."/>
      <w:lvlJc w:val="right"/>
      <w:pPr>
        <w:tabs>
          <w:tab w:val="num" w:pos="-393"/>
        </w:tabs>
        <w:ind w:left="-393" w:hanging="180"/>
      </w:pPr>
    </w:lvl>
    <w:lvl w:ilvl="3" w:tplc="18D61434" w:tentative="1">
      <w:start w:val="1"/>
      <w:numFmt w:val="decimal"/>
      <w:lvlText w:val="%4."/>
      <w:lvlJc w:val="left"/>
      <w:pPr>
        <w:tabs>
          <w:tab w:val="num" w:pos="327"/>
        </w:tabs>
        <w:ind w:left="327" w:hanging="360"/>
      </w:pPr>
    </w:lvl>
    <w:lvl w:ilvl="4" w:tplc="61DE05F6" w:tentative="1">
      <w:start w:val="1"/>
      <w:numFmt w:val="lowerLetter"/>
      <w:lvlText w:val="%5."/>
      <w:lvlJc w:val="left"/>
      <w:pPr>
        <w:tabs>
          <w:tab w:val="num" w:pos="1047"/>
        </w:tabs>
        <w:ind w:left="1047" w:hanging="360"/>
      </w:pPr>
    </w:lvl>
    <w:lvl w:ilvl="5" w:tplc="F3CA1544" w:tentative="1">
      <w:start w:val="1"/>
      <w:numFmt w:val="lowerRoman"/>
      <w:lvlText w:val="%6."/>
      <w:lvlJc w:val="right"/>
      <w:pPr>
        <w:tabs>
          <w:tab w:val="num" w:pos="1767"/>
        </w:tabs>
        <w:ind w:left="1767" w:hanging="180"/>
      </w:pPr>
    </w:lvl>
    <w:lvl w:ilvl="6" w:tplc="2A3CB1DE" w:tentative="1">
      <w:start w:val="1"/>
      <w:numFmt w:val="decimal"/>
      <w:lvlText w:val="%7."/>
      <w:lvlJc w:val="left"/>
      <w:pPr>
        <w:tabs>
          <w:tab w:val="num" w:pos="2487"/>
        </w:tabs>
        <w:ind w:left="2487" w:hanging="360"/>
      </w:pPr>
    </w:lvl>
    <w:lvl w:ilvl="7" w:tplc="3ED84632" w:tentative="1">
      <w:start w:val="1"/>
      <w:numFmt w:val="lowerLetter"/>
      <w:lvlText w:val="%8."/>
      <w:lvlJc w:val="left"/>
      <w:pPr>
        <w:tabs>
          <w:tab w:val="num" w:pos="3207"/>
        </w:tabs>
        <w:ind w:left="3207" w:hanging="360"/>
      </w:pPr>
    </w:lvl>
    <w:lvl w:ilvl="8" w:tplc="737E27F6" w:tentative="1">
      <w:start w:val="1"/>
      <w:numFmt w:val="lowerRoman"/>
      <w:lvlText w:val="%9."/>
      <w:lvlJc w:val="right"/>
      <w:pPr>
        <w:tabs>
          <w:tab w:val="num" w:pos="3927"/>
        </w:tabs>
        <w:ind w:left="3927" w:hanging="180"/>
      </w:pPr>
    </w:lvl>
  </w:abstractNum>
  <w:abstractNum w:abstractNumId="21">
    <w:nsid w:val="56EB2F0A"/>
    <w:multiLevelType w:val="hybridMultilevel"/>
    <w:tmpl w:val="0D3882C0"/>
    <w:lvl w:ilvl="0" w:tplc="4CFA8AC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3D0E02"/>
    <w:multiLevelType w:val="hybridMultilevel"/>
    <w:tmpl w:val="84AAF2BE"/>
    <w:lvl w:ilvl="0" w:tplc="5ADAC454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CE6488"/>
    <w:multiLevelType w:val="hybridMultilevel"/>
    <w:tmpl w:val="1E48044E"/>
    <w:lvl w:ilvl="0" w:tplc="A33493C6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F6C6ECA"/>
    <w:multiLevelType w:val="hybridMultilevel"/>
    <w:tmpl w:val="8C9A92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7492C"/>
    <w:multiLevelType w:val="hybridMultilevel"/>
    <w:tmpl w:val="01766482"/>
    <w:lvl w:ilvl="0" w:tplc="86981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CB0157"/>
    <w:multiLevelType w:val="hybridMultilevel"/>
    <w:tmpl w:val="3ED020E4"/>
    <w:lvl w:ilvl="0" w:tplc="04050001">
      <w:start w:val="1"/>
      <w:numFmt w:val="decimal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lowerLetter"/>
      <w:lvlText w:val="%2."/>
      <w:lvlJc w:val="left"/>
      <w:pPr>
        <w:ind w:left="2007" w:hanging="360"/>
      </w:pPr>
    </w:lvl>
    <w:lvl w:ilvl="2" w:tplc="04050005" w:tentative="1">
      <w:start w:val="1"/>
      <w:numFmt w:val="lowerRoman"/>
      <w:lvlText w:val="%3."/>
      <w:lvlJc w:val="right"/>
      <w:pPr>
        <w:ind w:left="2727" w:hanging="180"/>
      </w:pPr>
    </w:lvl>
    <w:lvl w:ilvl="3" w:tplc="04050001" w:tentative="1">
      <w:start w:val="1"/>
      <w:numFmt w:val="decimal"/>
      <w:lvlText w:val="%4."/>
      <w:lvlJc w:val="left"/>
      <w:pPr>
        <w:ind w:left="3447" w:hanging="360"/>
      </w:pPr>
    </w:lvl>
    <w:lvl w:ilvl="4" w:tplc="04050003" w:tentative="1">
      <w:start w:val="1"/>
      <w:numFmt w:val="lowerLetter"/>
      <w:lvlText w:val="%5."/>
      <w:lvlJc w:val="left"/>
      <w:pPr>
        <w:ind w:left="4167" w:hanging="360"/>
      </w:pPr>
    </w:lvl>
    <w:lvl w:ilvl="5" w:tplc="04050005" w:tentative="1">
      <w:start w:val="1"/>
      <w:numFmt w:val="lowerRoman"/>
      <w:lvlText w:val="%6."/>
      <w:lvlJc w:val="right"/>
      <w:pPr>
        <w:ind w:left="4887" w:hanging="180"/>
      </w:pPr>
    </w:lvl>
    <w:lvl w:ilvl="6" w:tplc="04050001" w:tentative="1">
      <w:start w:val="1"/>
      <w:numFmt w:val="decimal"/>
      <w:lvlText w:val="%7."/>
      <w:lvlJc w:val="left"/>
      <w:pPr>
        <w:ind w:left="5607" w:hanging="360"/>
      </w:pPr>
    </w:lvl>
    <w:lvl w:ilvl="7" w:tplc="04050003" w:tentative="1">
      <w:start w:val="1"/>
      <w:numFmt w:val="lowerLetter"/>
      <w:lvlText w:val="%8."/>
      <w:lvlJc w:val="left"/>
      <w:pPr>
        <w:ind w:left="6327" w:hanging="360"/>
      </w:pPr>
    </w:lvl>
    <w:lvl w:ilvl="8" w:tplc="0405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28D5FD9"/>
    <w:multiLevelType w:val="hybridMultilevel"/>
    <w:tmpl w:val="9A46FE0C"/>
    <w:lvl w:ilvl="0" w:tplc="C0EEE3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C4081"/>
    <w:multiLevelType w:val="hybridMultilevel"/>
    <w:tmpl w:val="CCAC9148"/>
    <w:lvl w:ilvl="0" w:tplc="512ECB58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9"/>
  </w:num>
  <w:num w:numId="5">
    <w:abstractNumId w:val="16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5"/>
  </w:num>
  <w:num w:numId="9">
    <w:abstractNumId w:val="28"/>
  </w:num>
  <w:num w:numId="10">
    <w:abstractNumId w:val="11"/>
  </w:num>
  <w:num w:numId="11">
    <w:abstractNumId w:val="8"/>
  </w:num>
  <w:num w:numId="12">
    <w:abstractNumId w:val="7"/>
  </w:num>
  <w:num w:numId="13">
    <w:abstractNumId w:val="19"/>
  </w:num>
  <w:num w:numId="14">
    <w:abstractNumId w:val="23"/>
  </w:num>
  <w:num w:numId="15">
    <w:abstractNumId w:val="22"/>
  </w:num>
  <w:num w:numId="16">
    <w:abstractNumId w:val="14"/>
  </w:num>
  <w:num w:numId="17">
    <w:abstractNumId w:val="26"/>
  </w:num>
  <w:num w:numId="18">
    <w:abstractNumId w:val="1"/>
  </w:num>
  <w:num w:numId="19">
    <w:abstractNumId w:val="10"/>
  </w:num>
  <w:num w:numId="20">
    <w:abstractNumId w:val="4"/>
  </w:num>
  <w:num w:numId="21">
    <w:abstractNumId w:val="5"/>
  </w:num>
  <w:num w:numId="22">
    <w:abstractNumId w:val="18"/>
  </w:num>
  <w:num w:numId="23">
    <w:abstractNumId w:val="17"/>
  </w:num>
  <w:num w:numId="24">
    <w:abstractNumId w:val="6"/>
  </w:num>
  <w:num w:numId="25">
    <w:abstractNumId w:val="15"/>
  </w:num>
  <w:num w:numId="26">
    <w:abstractNumId w:val="13"/>
  </w:num>
  <w:num w:numId="27">
    <w:abstractNumId w:val="27"/>
  </w:num>
  <w:num w:numId="28">
    <w:abstractNumId w:val="21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E9"/>
    <w:rsid w:val="00004F95"/>
    <w:rsid w:val="00011AB1"/>
    <w:rsid w:val="00012870"/>
    <w:rsid w:val="00020E31"/>
    <w:rsid w:val="00020ECF"/>
    <w:rsid w:val="00021C82"/>
    <w:rsid w:val="00021FC7"/>
    <w:rsid w:val="00023393"/>
    <w:rsid w:val="00033DD4"/>
    <w:rsid w:val="0003748D"/>
    <w:rsid w:val="00041617"/>
    <w:rsid w:val="00042245"/>
    <w:rsid w:val="000437C0"/>
    <w:rsid w:val="00051FCC"/>
    <w:rsid w:val="0005308F"/>
    <w:rsid w:val="000541AE"/>
    <w:rsid w:val="0006085A"/>
    <w:rsid w:val="00067DCF"/>
    <w:rsid w:val="00071CC2"/>
    <w:rsid w:val="0007365D"/>
    <w:rsid w:val="000750E9"/>
    <w:rsid w:val="00096F83"/>
    <w:rsid w:val="000A2A37"/>
    <w:rsid w:val="000A2A4B"/>
    <w:rsid w:val="000A45E0"/>
    <w:rsid w:val="000B703E"/>
    <w:rsid w:val="000C43C6"/>
    <w:rsid w:val="000D3AA2"/>
    <w:rsid w:val="000D6A8E"/>
    <w:rsid w:val="000E034D"/>
    <w:rsid w:val="000E1C1C"/>
    <w:rsid w:val="000F1951"/>
    <w:rsid w:val="000F394C"/>
    <w:rsid w:val="000F69C9"/>
    <w:rsid w:val="000F7655"/>
    <w:rsid w:val="00100719"/>
    <w:rsid w:val="001022DD"/>
    <w:rsid w:val="0010617D"/>
    <w:rsid w:val="00110B8C"/>
    <w:rsid w:val="00110F61"/>
    <w:rsid w:val="00111726"/>
    <w:rsid w:val="001147E7"/>
    <w:rsid w:val="00115D4E"/>
    <w:rsid w:val="00121E47"/>
    <w:rsid w:val="001254BC"/>
    <w:rsid w:val="0012748D"/>
    <w:rsid w:val="0013062C"/>
    <w:rsid w:val="00141423"/>
    <w:rsid w:val="00145073"/>
    <w:rsid w:val="00152994"/>
    <w:rsid w:val="0015329C"/>
    <w:rsid w:val="00157A09"/>
    <w:rsid w:val="0018209D"/>
    <w:rsid w:val="0018679C"/>
    <w:rsid w:val="0018711D"/>
    <w:rsid w:val="00187496"/>
    <w:rsid w:val="00192B59"/>
    <w:rsid w:val="00193064"/>
    <w:rsid w:val="00195705"/>
    <w:rsid w:val="001A433F"/>
    <w:rsid w:val="001A4620"/>
    <w:rsid w:val="001A7717"/>
    <w:rsid w:val="001B4D91"/>
    <w:rsid w:val="001B66F9"/>
    <w:rsid w:val="001B6C79"/>
    <w:rsid w:val="001C223C"/>
    <w:rsid w:val="001C637E"/>
    <w:rsid w:val="001C74C6"/>
    <w:rsid w:val="001D2437"/>
    <w:rsid w:val="001D6A22"/>
    <w:rsid w:val="001E2D80"/>
    <w:rsid w:val="001F59ED"/>
    <w:rsid w:val="001F63F0"/>
    <w:rsid w:val="001F70D5"/>
    <w:rsid w:val="00205B6D"/>
    <w:rsid w:val="00205C38"/>
    <w:rsid w:val="002061E0"/>
    <w:rsid w:val="00211A0F"/>
    <w:rsid w:val="00217AA0"/>
    <w:rsid w:val="00220376"/>
    <w:rsid w:val="002207B9"/>
    <w:rsid w:val="002226B7"/>
    <w:rsid w:val="00232B82"/>
    <w:rsid w:val="00236F70"/>
    <w:rsid w:val="002432D8"/>
    <w:rsid w:val="0025281D"/>
    <w:rsid w:val="00261766"/>
    <w:rsid w:val="0026649F"/>
    <w:rsid w:val="002666F7"/>
    <w:rsid w:val="00266A78"/>
    <w:rsid w:val="00275203"/>
    <w:rsid w:val="00280ACA"/>
    <w:rsid w:val="00294156"/>
    <w:rsid w:val="00297068"/>
    <w:rsid w:val="002A48F6"/>
    <w:rsid w:val="002A6254"/>
    <w:rsid w:val="002C01B1"/>
    <w:rsid w:val="002C361D"/>
    <w:rsid w:val="002C7F26"/>
    <w:rsid w:val="002D254D"/>
    <w:rsid w:val="002D76D9"/>
    <w:rsid w:val="002E2AA1"/>
    <w:rsid w:val="002E336F"/>
    <w:rsid w:val="002E3821"/>
    <w:rsid w:val="002E4B9D"/>
    <w:rsid w:val="002E5103"/>
    <w:rsid w:val="002E6CB1"/>
    <w:rsid w:val="002E6EED"/>
    <w:rsid w:val="002F05BF"/>
    <w:rsid w:val="002F3A60"/>
    <w:rsid w:val="002F59A2"/>
    <w:rsid w:val="00301313"/>
    <w:rsid w:val="003115E8"/>
    <w:rsid w:val="00311701"/>
    <w:rsid w:val="003131AE"/>
    <w:rsid w:val="00317E9D"/>
    <w:rsid w:val="003213AB"/>
    <w:rsid w:val="00324231"/>
    <w:rsid w:val="00324BC7"/>
    <w:rsid w:val="00333840"/>
    <w:rsid w:val="003345F7"/>
    <w:rsid w:val="00334EB4"/>
    <w:rsid w:val="00341708"/>
    <w:rsid w:val="0034299B"/>
    <w:rsid w:val="00351774"/>
    <w:rsid w:val="00352F4F"/>
    <w:rsid w:val="00355658"/>
    <w:rsid w:val="00357A53"/>
    <w:rsid w:val="00360624"/>
    <w:rsid w:val="003610C3"/>
    <w:rsid w:val="00367449"/>
    <w:rsid w:val="00373334"/>
    <w:rsid w:val="00374E4B"/>
    <w:rsid w:val="0038302B"/>
    <w:rsid w:val="003830E3"/>
    <w:rsid w:val="003861A4"/>
    <w:rsid w:val="00397A5D"/>
    <w:rsid w:val="003A2D04"/>
    <w:rsid w:val="003B18DE"/>
    <w:rsid w:val="003B2351"/>
    <w:rsid w:val="003B4E71"/>
    <w:rsid w:val="003C599D"/>
    <w:rsid w:val="003C5B26"/>
    <w:rsid w:val="003C600E"/>
    <w:rsid w:val="003D2FCF"/>
    <w:rsid w:val="003E35F9"/>
    <w:rsid w:val="003E38B4"/>
    <w:rsid w:val="003E3DB6"/>
    <w:rsid w:val="003E5A4A"/>
    <w:rsid w:val="003F26E9"/>
    <w:rsid w:val="003F32E1"/>
    <w:rsid w:val="003F66B1"/>
    <w:rsid w:val="004028D8"/>
    <w:rsid w:val="0040624C"/>
    <w:rsid w:val="00416E62"/>
    <w:rsid w:val="0042594C"/>
    <w:rsid w:val="00426285"/>
    <w:rsid w:val="004263E7"/>
    <w:rsid w:val="0042684A"/>
    <w:rsid w:val="004404DF"/>
    <w:rsid w:val="00441CB3"/>
    <w:rsid w:val="00442320"/>
    <w:rsid w:val="00442A6E"/>
    <w:rsid w:val="00460243"/>
    <w:rsid w:val="0046091A"/>
    <w:rsid w:val="00461745"/>
    <w:rsid w:val="0046548F"/>
    <w:rsid w:val="00465AD8"/>
    <w:rsid w:val="004679E9"/>
    <w:rsid w:val="004836FA"/>
    <w:rsid w:val="00487770"/>
    <w:rsid w:val="00491010"/>
    <w:rsid w:val="004955D1"/>
    <w:rsid w:val="00496F00"/>
    <w:rsid w:val="00497538"/>
    <w:rsid w:val="004A1549"/>
    <w:rsid w:val="004A1C97"/>
    <w:rsid w:val="004A30A2"/>
    <w:rsid w:val="004B0028"/>
    <w:rsid w:val="004B2896"/>
    <w:rsid w:val="004B6406"/>
    <w:rsid w:val="004C2FA0"/>
    <w:rsid w:val="004C38B2"/>
    <w:rsid w:val="004C3BD0"/>
    <w:rsid w:val="004C5ACF"/>
    <w:rsid w:val="004D0518"/>
    <w:rsid w:val="004D2BD4"/>
    <w:rsid w:val="004D5210"/>
    <w:rsid w:val="004D52D6"/>
    <w:rsid w:val="004D5871"/>
    <w:rsid w:val="004D61D8"/>
    <w:rsid w:val="004D6B3E"/>
    <w:rsid w:val="004E223B"/>
    <w:rsid w:val="004E6D50"/>
    <w:rsid w:val="004F1D1F"/>
    <w:rsid w:val="004F4B1F"/>
    <w:rsid w:val="004F543F"/>
    <w:rsid w:val="00502467"/>
    <w:rsid w:val="0050335A"/>
    <w:rsid w:val="00510150"/>
    <w:rsid w:val="00511689"/>
    <w:rsid w:val="00511EB9"/>
    <w:rsid w:val="0052214B"/>
    <w:rsid w:val="00542DF7"/>
    <w:rsid w:val="00542F6C"/>
    <w:rsid w:val="00543649"/>
    <w:rsid w:val="005504A3"/>
    <w:rsid w:val="005553CD"/>
    <w:rsid w:val="005557C1"/>
    <w:rsid w:val="00556A72"/>
    <w:rsid w:val="0056433C"/>
    <w:rsid w:val="0056768D"/>
    <w:rsid w:val="005818A0"/>
    <w:rsid w:val="00583C61"/>
    <w:rsid w:val="00584D7E"/>
    <w:rsid w:val="00591AC2"/>
    <w:rsid w:val="00593B68"/>
    <w:rsid w:val="00597BF0"/>
    <w:rsid w:val="005A2E76"/>
    <w:rsid w:val="005A77C8"/>
    <w:rsid w:val="005B254C"/>
    <w:rsid w:val="005B64F9"/>
    <w:rsid w:val="005C5651"/>
    <w:rsid w:val="005C782E"/>
    <w:rsid w:val="005C78C4"/>
    <w:rsid w:val="005D153D"/>
    <w:rsid w:val="005D1DAD"/>
    <w:rsid w:val="005D301A"/>
    <w:rsid w:val="005D33E6"/>
    <w:rsid w:val="005D6CBB"/>
    <w:rsid w:val="005D7540"/>
    <w:rsid w:val="005E1F40"/>
    <w:rsid w:val="005E6FC8"/>
    <w:rsid w:val="005F38DF"/>
    <w:rsid w:val="0060025B"/>
    <w:rsid w:val="00602515"/>
    <w:rsid w:val="006028D0"/>
    <w:rsid w:val="00606B1A"/>
    <w:rsid w:val="006174EC"/>
    <w:rsid w:val="006219FF"/>
    <w:rsid w:val="006227EC"/>
    <w:rsid w:val="00622AD5"/>
    <w:rsid w:val="00630698"/>
    <w:rsid w:val="00631B5B"/>
    <w:rsid w:val="00634758"/>
    <w:rsid w:val="00634DCD"/>
    <w:rsid w:val="0063570C"/>
    <w:rsid w:val="00637F14"/>
    <w:rsid w:val="00642D11"/>
    <w:rsid w:val="006509CF"/>
    <w:rsid w:val="00652EB6"/>
    <w:rsid w:val="0065520F"/>
    <w:rsid w:val="006669B2"/>
    <w:rsid w:val="00666D78"/>
    <w:rsid w:val="00674E5B"/>
    <w:rsid w:val="00677928"/>
    <w:rsid w:val="00683E3A"/>
    <w:rsid w:val="00692D67"/>
    <w:rsid w:val="00696CC1"/>
    <w:rsid w:val="00697CE6"/>
    <w:rsid w:val="006A2CB4"/>
    <w:rsid w:val="006A389A"/>
    <w:rsid w:val="006A7C8A"/>
    <w:rsid w:val="006B19D7"/>
    <w:rsid w:val="006B21DD"/>
    <w:rsid w:val="006B42E0"/>
    <w:rsid w:val="006B61B2"/>
    <w:rsid w:val="006C07B9"/>
    <w:rsid w:val="006C2121"/>
    <w:rsid w:val="006C7C0E"/>
    <w:rsid w:val="006D2352"/>
    <w:rsid w:val="006D306C"/>
    <w:rsid w:val="006E1C39"/>
    <w:rsid w:val="006E2BCC"/>
    <w:rsid w:val="006E7C56"/>
    <w:rsid w:val="006F0C6B"/>
    <w:rsid w:val="006F1AD6"/>
    <w:rsid w:val="006F6B74"/>
    <w:rsid w:val="00704B38"/>
    <w:rsid w:val="00705A05"/>
    <w:rsid w:val="00705B59"/>
    <w:rsid w:val="00720882"/>
    <w:rsid w:val="007212DA"/>
    <w:rsid w:val="0072577A"/>
    <w:rsid w:val="0072612C"/>
    <w:rsid w:val="007263A7"/>
    <w:rsid w:val="00732F54"/>
    <w:rsid w:val="00734DA5"/>
    <w:rsid w:val="007408B7"/>
    <w:rsid w:val="00741A05"/>
    <w:rsid w:val="0075175F"/>
    <w:rsid w:val="007563D8"/>
    <w:rsid w:val="00756668"/>
    <w:rsid w:val="007607BE"/>
    <w:rsid w:val="0076439F"/>
    <w:rsid w:val="00771C05"/>
    <w:rsid w:val="00777B57"/>
    <w:rsid w:val="00777CAD"/>
    <w:rsid w:val="00784F5D"/>
    <w:rsid w:val="007867F0"/>
    <w:rsid w:val="007876BA"/>
    <w:rsid w:val="00791F9E"/>
    <w:rsid w:val="0079588C"/>
    <w:rsid w:val="00797EBE"/>
    <w:rsid w:val="007A270F"/>
    <w:rsid w:val="007A37EA"/>
    <w:rsid w:val="007C0FAD"/>
    <w:rsid w:val="007C1ACF"/>
    <w:rsid w:val="007D149E"/>
    <w:rsid w:val="007D4A98"/>
    <w:rsid w:val="007D7F67"/>
    <w:rsid w:val="007E10C3"/>
    <w:rsid w:val="007E7329"/>
    <w:rsid w:val="007F06A4"/>
    <w:rsid w:val="007F1140"/>
    <w:rsid w:val="007F6E36"/>
    <w:rsid w:val="00803368"/>
    <w:rsid w:val="008034A9"/>
    <w:rsid w:val="0080464D"/>
    <w:rsid w:val="00807ECF"/>
    <w:rsid w:val="00815774"/>
    <w:rsid w:val="008258DB"/>
    <w:rsid w:val="00831567"/>
    <w:rsid w:val="00834A16"/>
    <w:rsid w:val="00842845"/>
    <w:rsid w:val="008504CB"/>
    <w:rsid w:val="0085239B"/>
    <w:rsid w:val="00870C34"/>
    <w:rsid w:val="00870CEC"/>
    <w:rsid w:val="00871207"/>
    <w:rsid w:val="00876FF2"/>
    <w:rsid w:val="008804C0"/>
    <w:rsid w:val="00882A9E"/>
    <w:rsid w:val="0088450B"/>
    <w:rsid w:val="008869BB"/>
    <w:rsid w:val="0089128B"/>
    <w:rsid w:val="008921ED"/>
    <w:rsid w:val="008935FD"/>
    <w:rsid w:val="0089610E"/>
    <w:rsid w:val="00897F53"/>
    <w:rsid w:val="008A58DA"/>
    <w:rsid w:val="008A6F16"/>
    <w:rsid w:val="008B0E66"/>
    <w:rsid w:val="008B1DD9"/>
    <w:rsid w:val="008B1F8B"/>
    <w:rsid w:val="008C20F3"/>
    <w:rsid w:val="008C3B47"/>
    <w:rsid w:val="008D0A13"/>
    <w:rsid w:val="008D2E07"/>
    <w:rsid w:val="008E1FDB"/>
    <w:rsid w:val="008E7B03"/>
    <w:rsid w:val="008F16FF"/>
    <w:rsid w:val="008F2563"/>
    <w:rsid w:val="008F3728"/>
    <w:rsid w:val="008F7494"/>
    <w:rsid w:val="008F7BEE"/>
    <w:rsid w:val="00901F63"/>
    <w:rsid w:val="009034FA"/>
    <w:rsid w:val="00914658"/>
    <w:rsid w:val="009169B5"/>
    <w:rsid w:val="009170E1"/>
    <w:rsid w:val="00926B14"/>
    <w:rsid w:val="00927583"/>
    <w:rsid w:val="00933EF2"/>
    <w:rsid w:val="00936301"/>
    <w:rsid w:val="00936786"/>
    <w:rsid w:val="00941BE9"/>
    <w:rsid w:val="0094368F"/>
    <w:rsid w:val="00943870"/>
    <w:rsid w:val="0094399E"/>
    <w:rsid w:val="00950390"/>
    <w:rsid w:val="009519CC"/>
    <w:rsid w:val="00955E31"/>
    <w:rsid w:val="00960575"/>
    <w:rsid w:val="009607C3"/>
    <w:rsid w:val="00961ED2"/>
    <w:rsid w:val="00961F14"/>
    <w:rsid w:val="009659E3"/>
    <w:rsid w:val="00965ADD"/>
    <w:rsid w:val="0097238E"/>
    <w:rsid w:val="00974902"/>
    <w:rsid w:val="009762B3"/>
    <w:rsid w:val="009771DB"/>
    <w:rsid w:val="00977D7E"/>
    <w:rsid w:val="00982736"/>
    <w:rsid w:val="00985357"/>
    <w:rsid w:val="009856A2"/>
    <w:rsid w:val="00992778"/>
    <w:rsid w:val="0099307D"/>
    <w:rsid w:val="00997208"/>
    <w:rsid w:val="00997352"/>
    <w:rsid w:val="009A5E9B"/>
    <w:rsid w:val="009B193A"/>
    <w:rsid w:val="009B7372"/>
    <w:rsid w:val="009B740D"/>
    <w:rsid w:val="009C1CF7"/>
    <w:rsid w:val="009C226C"/>
    <w:rsid w:val="009C3F63"/>
    <w:rsid w:val="009D60AA"/>
    <w:rsid w:val="009E5B78"/>
    <w:rsid w:val="009E6130"/>
    <w:rsid w:val="009F5729"/>
    <w:rsid w:val="00A01DAB"/>
    <w:rsid w:val="00A13E3E"/>
    <w:rsid w:val="00A160AD"/>
    <w:rsid w:val="00A21212"/>
    <w:rsid w:val="00A21395"/>
    <w:rsid w:val="00A215F0"/>
    <w:rsid w:val="00A24840"/>
    <w:rsid w:val="00A25AC8"/>
    <w:rsid w:val="00A33842"/>
    <w:rsid w:val="00A353AF"/>
    <w:rsid w:val="00A365BB"/>
    <w:rsid w:val="00A41706"/>
    <w:rsid w:val="00A4653D"/>
    <w:rsid w:val="00A5605D"/>
    <w:rsid w:val="00A61788"/>
    <w:rsid w:val="00A6190D"/>
    <w:rsid w:val="00A66146"/>
    <w:rsid w:val="00A72D9A"/>
    <w:rsid w:val="00A741F8"/>
    <w:rsid w:val="00A749B9"/>
    <w:rsid w:val="00A75CD9"/>
    <w:rsid w:val="00A80A69"/>
    <w:rsid w:val="00A82437"/>
    <w:rsid w:val="00A85039"/>
    <w:rsid w:val="00A86EC7"/>
    <w:rsid w:val="00A914B0"/>
    <w:rsid w:val="00A920B2"/>
    <w:rsid w:val="00A9337C"/>
    <w:rsid w:val="00A93C6C"/>
    <w:rsid w:val="00A93E3F"/>
    <w:rsid w:val="00A9443C"/>
    <w:rsid w:val="00A94ECB"/>
    <w:rsid w:val="00A959AF"/>
    <w:rsid w:val="00A9688B"/>
    <w:rsid w:val="00AA015A"/>
    <w:rsid w:val="00AA03FC"/>
    <w:rsid w:val="00AA2C08"/>
    <w:rsid w:val="00AA2EE4"/>
    <w:rsid w:val="00AB1977"/>
    <w:rsid w:val="00AB3AE2"/>
    <w:rsid w:val="00AB4BED"/>
    <w:rsid w:val="00AC109C"/>
    <w:rsid w:val="00AC616B"/>
    <w:rsid w:val="00AD1C78"/>
    <w:rsid w:val="00AD3B70"/>
    <w:rsid w:val="00AD5CEB"/>
    <w:rsid w:val="00AE13F2"/>
    <w:rsid w:val="00AE1A18"/>
    <w:rsid w:val="00AE4785"/>
    <w:rsid w:val="00AE5C56"/>
    <w:rsid w:val="00AF2B27"/>
    <w:rsid w:val="00AF54C7"/>
    <w:rsid w:val="00B02B88"/>
    <w:rsid w:val="00B0722A"/>
    <w:rsid w:val="00B11379"/>
    <w:rsid w:val="00B2260B"/>
    <w:rsid w:val="00B2301A"/>
    <w:rsid w:val="00B23892"/>
    <w:rsid w:val="00B24E57"/>
    <w:rsid w:val="00B3281C"/>
    <w:rsid w:val="00B437DB"/>
    <w:rsid w:val="00B47F9C"/>
    <w:rsid w:val="00B52243"/>
    <w:rsid w:val="00B545AC"/>
    <w:rsid w:val="00B553BE"/>
    <w:rsid w:val="00B76A4C"/>
    <w:rsid w:val="00B82F8F"/>
    <w:rsid w:val="00B8474D"/>
    <w:rsid w:val="00B90991"/>
    <w:rsid w:val="00B916AA"/>
    <w:rsid w:val="00B93C37"/>
    <w:rsid w:val="00B95096"/>
    <w:rsid w:val="00B95900"/>
    <w:rsid w:val="00BA1C3F"/>
    <w:rsid w:val="00BA1FC8"/>
    <w:rsid w:val="00BB5831"/>
    <w:rsid w:val="00BC65AA"/>
    <w:rsid w:val="00BD7BCC"/>
    <w:rsid w:val="00BE0123"/>
    <w:rsid w:val="00BE5BF1"/>
    <w:rsid w:val="00BF16DD"/>
    <w:rsid w:val="00BF17E4"/>
    <w:rsid w:val="00BF4772"/>
    <w:rsid w:val="00BF7E78"/>
    <w:rsid w:val="00C04C8E"/>
    <w:rsid w:val="00C07418"/>
    <w:rsid w:val="00C10808"/>
    <w:rsid w:val="00C137B9"/>
    <w:rsid w:val="00C15953"/>
    <w:rsid w:val="00C200B0"/>
    <w:rsid w:val="00C20A63"/>
    <w:rsid w:val="00C23328"/>
    <w:rsid w:val="00C2371C"/>
    <w:rsid w:val="00C2409B"/>
    <w:rsid w:val="00C33569"/>
    <w:rsid w:val="00C4420E"/>
    <w:rsid w:val="00C44B7D"/>
    <w:rsid w:val="00C450F5"/>
    <w:rsid w:val="00C5193B"/>
    <w:rsid w:val="00C51D32"/>
    <w:rsid w:val="00C57793"/>
    <w:rsid w:val="00C57E2E"/>
    <w:rsid w:val="00C60A94"/>
    <w:rsid w:val="00C61786"/>
    <w:rsid w:val="00C619B2"/>
    <w:rsid w:val="00C61A8B"/>
    <w:rsid w:val="00C70996"/>
    <w:rsid w:val="00C74DAB"/>
    <w:rsid w:val="00C80FED"/>
    <w:rsid w:val="00C83FAB"/>
    <w:rsid w:val="00C845BD"/>
    <w:rsid w:val="00C91187"/>
    <w:rsid w:val="00C92B0A"/>
    <w:rsid w:val="00C95590"/>
    <w:rsid w:val="00C97BA1"/>
    <w:rsid w:val="00CA0737"/>
    <w:rsid w:val="00CA20A7"/>
    <w:rsid w:val="00CA5496"/>
    <w:rsid w:val="00CB3C32"/>
    <w:rsid w:val="00CC14C7"/>
    <w:rsid w:val="00CC1CB8"/>
    <w:rsid w:val="00CC1FEE"/>
    <w:rsid w:val="00CD4D4F"/>
    <w:rsid w:val="00CD4F53"/>
    <w:rsid w:val="00CE37D2"/>
    <w:rsid w:val="00CE4381"/>
    <w:rsid w:val="00CF0580"/>
    <w:rsid w:val="00CF1DEC"/>
    <w:rsid w:val="00CF6CB6"/>
    <w:rsid w:val="00D038AB"/>
    <w:rsid w:val="00D06D5C"/>
    <w:rsid w:val="00D071F3"/>
    <w:rsid w:val="00D110D4"/>
    <w:rsid w:val="00D1186E"/>
    <w:rsid w:val="00D13CA4"/>
    <w:rsid w:val="00D14C5C"/>
    <w:rsid w:val="00D237BA"/>
    <w:rsid w:val="00D25C9B"/>
    <w:rsid w:val="00D26880"/>
    <w:rsid w:val="00D26F74"/>
    <w:rsid w:val="00D273B1"/>
    <w:rsid w:val="00D3128A"/>
    <w:rsid w:val="00D41749"/>
    <w:rsid w:val="00D47ED8"/>
    <w:rsid w:val="00D5538B"/>
    <w:rsid w:val="00D579AA"/>
    <w:rsid w:val="00D57D55"/>
    <w:rsid w:val="00D61D0A"/>
    <w:rsid w:val="00D63ECC"/>
    <w:rsid w:val="00D67399"/>
    <w:rsid w:val="00D7270A"/>
    <w:rsid w:val="00D74785"/>
    <w:rsid w:val="00D7571B"/>
    <w:rsid w:val="00D81DDF"/>
    <w:rsid w:val="00D85AE6"/>
    <w:rsid w:val="00D903DE"/>
    <w:rsid w:val="00D917C0"/>
    <w:rsid w:val="00D9214E"/>
    <w:rsid w:val="00D97CDD"/>
    <w:rsid w:val="00DB13ED"/>
    <w:rsid w:val="00DB152D"/>
    <w:rsid w:val="00DB61D2"/>
    <w:rsid w:val="00DC0415"/>
    <w:rsid w:val="00DC0A5E"/>
    <w:rsid w:val="00DC2B85"/>
    <w:rsid w:val="00DC3B75"/>
    <w:rsid w:val="00DC57EF"/>
    <w:rsid w:val="00DC5C1D"/>
    <w:rsid w:val="00DC6E5F"/>
    <w:rsid w:val="00DD33BC"/>
    <w:rsid w:val="00DD5219"/>
    <w:rsid w:val="00DD6C7C"/>
    <w:rsid w:val="00DE6BAA"/>
    <w:rsid w:val="00E008BB"/>
    <w:rsid w:val="00E032DA"/>
    <w:rsid w:val="00E11BF8"/>
    <w:rsid w:val="00E17861"/>
    <w:rsid w:val="00E2290C"/>
    <w:rsid w:val="00E22F86"/>
    <w:rsid w:val="00E23EB3"/>
    <w:rsid w:val="00E26936"/>
    <w:rsid w:val="00E32833"/>
    <w:rsid w:val="00E33D30"/>
    <w:rsid w:val="00E347C7"/>
    <w:rsid w:val="00E34959"/>
    <w:rsid w:val="00E356B4"/>
    <w:rsid w:val="00E35B74"/>
    <w:rsid w:val="00E35ED1"/>
    <w:rsid w:val="00E4087C"/>
    <w:rsid w:val="00E461FD"/>
    <w:rsid w:val="00E46A24"/>
    <w:rsid w:val="00E46CC1"/>
    <w:rsid w:val="00E52F9C"/>
    <w:rsid w:val="00E54E8D"/>
    <w:rsid w:val="00E55A23"/>
    <w:rsid w:val="00E562C7"/>
    <w:rsid w:val="00E61437"/>
    <w:rsid w:val="00E63EF8"/>
    <w:rsid w:val="00E667C5"/>
    <w:rsid w:val="00E712BC"/>
    <w:rsid w:val="00E72210"/>
    <w:rsid w:val="00E73268"/>
    <w:rsid w:val="00E879EA"/>
    <w:rsid w:val="00E96C73"/>
    <w:rsid w:val="00EA3091"/>
    <w:rsid w:val="00EA49C2"/>
    <w:rsid w:val="00EA5165"/>
    <w:rsid w:val="00EA6C2F"/>
    <w:rsid w:val="00EB4B0C"/>
    <w:rsid w:val="00EB5B75"/>
    <w:rsid w:val="00EB65AB"/>
    <w:rsid w:val="00EC19FD"/>
    <w:rsid w:val="00EC1AA2"/>
    <w:rsid w:val="00EC65E7"/>
    <w:rsid w:val="00ED5689"/>
    <w:rsid w:val="00ED725F"/>
    <w:rsid w:val="00EE0FD9"/>
    <w:rsid w:val="00EF0BB7"/>
    <w:rsid w:val="00EF0FDA"/>
    <w:rsid w:val="00EF2D42"/>
    <w:rsid w:val="00EF7BCA"/>
    <w:rsid w:val="00F00A70"/>
    <w:rsid w:val="00F024C6"/>
    <w:rsid w:val="00F02681"/>
    <w:rsid w:val="00F048F7"/>
    <w:rsid w:val="00F17C92"/>
    <w:rsid w:val="00F21732"/>
    <w:rsid w:val="00F344EB"/>
    <w:rsid w:val="00F3512B"/>
    <w:rsid w:val="00F36C81"/>
    <w:rsid w:val="00F44A2F"/>
    <w:rsid w:val="00F56380"/>
    <w:rsid w:val="00F602E0"/>
    <w:rsid w:val="00F70A16"/>
    <w:rsid w:val="00F7166A"/>
    <w:rsid w:val="00F73DF4"/>
    <w:rsid w:val="00F77D85"/>
    <w:rsid w:val="00F83357"/>
    <w:rsid w:val="00F86087"/>
    <w:rsid w:val="00F915E6"/>
    <w:rsid w:val="00F952E5"/>
    <w:rsid w:val="00F971BC"/>
    <w:rsid w:val="00FA2947"/>
    <w:rsid w:val="00FB13D3"/>
    <w:rsid w:val="00FB3E10"/>
    <w:rsid w:val="00FB4B8A"/>
    <w:rsid w:val="00FC0334"/>
    <w:rsid w:val="00FC03A9"/>
    <w:rsid w:val="00FC573B"/>
    <w:rsid w:val="00FD1CCD"/>
    <w:rsid w:val="00FD1CF5"/>
    <w:rsid w:val="00FD2906"/>
    <w:rsid w:val="00FD2F20"/>
    <w:rsid w:val="00FF3D38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50E9"/>
    <w:rPr>
      <w:rFonts w:ascii="Century Gothic" w:hAnsi="Century Gothic"/>
      <w:sz w:val="24"/>
    </w:rPr>
  </w:style>
  <w:style w:type="paragraph" w:styleId="Nadpis3">
    <w:name w:val="heading 3"/>
    <w:basedOn w:val="Normln"/>
    <w:next w:val="Normln"/>
    <w:qFormat/>
    <w:rsid w:val="00933E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0750E9"/>
    <w:pPr>
      <w:keepNext/>
      <w:jc w:val="center"/>
      <w:outlineLvl w:val="4"/>
    </w:pPr>
    <w:rPr>
      <w:rFonts w:ascii="Courier New" w:hAnsi="Courier Ne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750E9"/>
    <w:pPr>
      <w:widowControl w:val="0"/>
      <w:spacing w:line="360" w:lineRule="auto"/>
      <w:jc w:val="both"/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0750E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0750E9"/>
    <w:pPr>
      <w:spacing w:before="120" w:line="240" w:lineRule="atLeast"/>
      <w:ind w:left="567" w:firstLine="510"/>
      <w:jc w:val="both"/>
    </w:pPr>
  </w:style>
  <w:style w:type="paragraph" w:customStyle="1" w:styleId="Import2">
    <w:name w:val="Import 2"/>
    <w:rsid w:val="000750E9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rsid w:val="000750E9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8">
    <w:name w:val="Import 8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">
    <w:name w:val="Import 1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6">
    <w:name w:val="Import 16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4">
    <w:name w:val="Import 4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2">
    <w:name w:val="Import 22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4">
    <w:name w:val="Import 24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7">
    <w:name w:val="Import 7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2">
    <w:name w:val="Import 32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3">
    <w:name w:val="Import 33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7">
    <w:name w:val="Import 37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8">
    <w:name w:val="Import 38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40">
    <w:name w:val="Import 40"/>
    <w:rsid w:val="000750E9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customStyle="1" w:styleId="Import41">
    <w:name w:val="Import 41"/>
    <w:rsid w:val="000750E9"/>
    <w:pPr>
      <w:tabs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42">
    <w:name w:val="Import 42"/>
    <w:rsid w:val="000750E9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styleId="Zkladntext3">
    <w:name w:val="Body Text 3"/>
    <w:basedOn w:val="Normln"/>
    <w:rsid w:val="000750E9"/>
    <w:pPr>
      <w:jc w:val="both"/>
    </w:pPr>
    <w:rPr>
      <w:rFonts w:ascii="Times New Roman" w:hAnsi="Times New Roman"/>
      <w:color w:val="FF0000"/>
    </w:rPr>
  </w:style>
  <w:style w:type="table" w:styleId="Mkatabulky">
    <w:name w:val="Table Grid"/>
    <w:basedOn w:val="Normlntabulka"/>
    <w:rsid w:val="00E5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275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261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72612C"/>
    <w:rPr>
      <w:rFonts w:ascii="Century Gothic" w:hAnsi="Century Gothic"/>
      <w:sz w:val="24"/>
    </w:rPr>
  </w:style>
  <w:style w:type="character" w:styleId="Hypertextovodkaz">
    <w:name w:val="Hyperlink"/>
    <w:rsid w:val="003D2FCF"/>
    <w:rPr>
      <w:color w:val="0000FF"/>
      <w:u w:val="single"/>
    </w:rPr>
  </w:style>
  <w:style w:type="character" w:customStyle="1" w:styleId="highlightedsearchterm">
    <w:name w:val="highlightedsearchterm"/>
    <w:rsid w:val="00FF69C2"/>
  </w:style>
  <w:style w:type="character" w:styleId="Zvraznn">
    <w:name w:val="Emphasis"/>
    <w:uiPriority w:val="20"/>
    <w:qFormat/>
    <w:rsid w:val="00FF69C2"/>
    <w:rPr>
      <w:i/>
      <w:iCs/>
    </w:rPr>
  </w:style>
  <w:style w:type="paragraph" w:styleId="Revize">
    <w:name w:val="Revision"/>
    <w:hidden/>
    <w:uiPriority w:val="99"/>
    <w:semiHidden/>
    <w:rsid w:val="00E712BC"/>
    <w:rPr>
      <w:rFonts w:ascii="Century Gothic" w:hAnsi="Century Gothic"/>
      <w:sz w:val="24"/>
    </w:rPr>
  </w:style>
  <w:style w:type="character" w:styleId="Odkaznakoment">
    <w:name w:val="annotation reference"/>
    <w:semiHidden/>
    <w:rsid w:val="00DC3B7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C3B75"/>
    <w:rPr>
      <w:sz w:val="20"/>
    </w:rPr>
  </w:style>
  <w:style w:type="paragraph" w:styleId="Pedmtkomente">
    <w:name w:val="annotation subject"/>
    <w:basedOn w:val="Textkomente"/>
    <w:next w:val="Textkomente"/>
    <w:semiHidden/>
    <w:rsid w:val="00DC3B75"/>
    <w:rPr>
      <w:b/>
      <w:bCs/>
    </w:rPr>
  </w:style>
  <w:style w:type="character" w:customStyle="1" w:styleId="ZpatChar">
    <w:name w:val="Zápatí Char"/>
    <w:link w:val="Zpat"/>
    <w:uiPriority w:val="99"/>
    <w:rsid w:val="00997352"/>
    <w:rPr>
      <w:rFonts w:ascii="Century Gothic" w:hAnsi="Century Gothic"/>
      <w:sz w:val="24"/>
    </w:rPr>
  </w:style>
  <w:style w:type="character" w:styleId="Siln">
    <w:name w:val="Strong"/>
    <w:uiPriority w:val="22"/>
    <w:qFormat/>
    <w:rsid w:val="00510150"/>
    <w:rPr>
      <w:b/>
      <w:bCs/>
    </w:rPr>
  </w:style>
  <w:style w:type="paragraph" w:styleId="Seznam">
    <w:name w:val="List"/>
    <w:basedOn w:val="Zkladntext"/>
    <w:rsid w:val="00696CC1"/>
    <w:pPr>
      <w:widowControl/>
      <w:suppressAutoHyphens/>
      <w:overflowPunct w:val="0"/>
      <w:autoSpaceDE w:val="0"/>
      <w:spacing w:after="120" w:line="240" w:lineRule="auto"/>
      <w:textAlignment w:val="baseline"/>
    </w:pPr>
    <w:rPr>
      <w:rFonts w:cs="Tahoma"/>
      <w:sz w:val="22"/>
      <w:lang w:eastAsia="ar-SA"/>
    </w:rPr>
  </w:style>
  <w:style w:type="paragraph" w:styleId="Odstavecseseznamem">
    <w:name w:val="List Paragraph"/>
    <w:basedOn w:val="Normln"/>
    <w:uiPriority w:val="34"/>
    <w:qFormat/>
    <w:rsid w:val="00205B6D"/>
    <w:pPr>
      <w:ind w:left="708"/>
    </w:pPr>
  </w:style>
  <w:style w:type="paragraph" w:customStyle="1" w:styleId="Prosttext1">
    <w:name w:val="Prostý text1"/>
    <w:basedOn w:val="Normln"/>
    <w:rsid w:val="00933EF2"/>
    <w:rPr>
      <w:rFonts w:ascii="Courier New" w:hAnsi="Courier New"/>
      <w:sz w:val="20"/>
    </w:rPr>
  </w:style>
  <w:style w:type="paragraph" w:styleId="Bezmezer">
    <w:name w:val="No Spacing"/>
    <w:qFormat/>
    <w:rsid w:val="00933EF2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rsid w:val="00933EF2"/>
    <w:pPr>
      <w:spacing w:after="120" w:line="480" w:lineRule="auto"/>
    </w:pPr>
    <w:rPr>
      <w:rFonts w:ascii="Times New Roman" w:hAnsi="Times New Roman"/>
      <w:sz w:val="20"/>
    </w:rPr>
  </w:style>
  <w:style w:type="paragraph" w:customStyle="1" w:styleId="odrkyChar">
    <w:name w:val="odrážky Char"/>
    <w:basedOn w:val="Zkladntextodsazen"/>
    <w:rsid w:val="002061E0"/>
    <w:pPr>
      <w:spacing w:after="120" w:line="240" w:lineRule="auto"/>
      <w:ind w:left="0" w:firstLine="0"/>
    </w:pPr>
    <w:rPr>
      <w:rFonts w:ascii="Arial" w:eastAsia="Calibri" w:hAnsi="Arial" w:cs="Arial"/>
      <w:sz w:val="22"/>
      <w:szCs w:val="22"/>
    </w:rPr>
  </w:style>
  <w:style w:type="paragraph" w:customStyle="1" w:styleId="Odstavecseseznamem1">
    <w:name w:val="Odstavec se seznamem1"/>
    <w:basedOn w:val="Normln"/>
    <w:rsid w:val="002061E0"/>
    <w:pPr>
      <w:spacing w:after="200" w:line="276" w:lineRule="auto"/>
      <w:ind w:left="720"/>
      <w:contextualSpacing/>
    </w:pPr>
    <w:rPr>
      <w:rFonts w:ascii="Calibri" w:hAnsi="Calibri"/>
      <w:szCs w:val="24"/>
      <w:lang w:eastAsia="en-US"/>
    </w:rPr>
  </w:style>
  <w:style w:type="paragraph" w:customStyle="1" w:styleId="2rejstk">
    <w:name w:val="2.rejstřík"/>
    <w:next w:val="Normln"/>
    <w:rsid w:val="004A1549"/>
    <w:pPr>
      <w:widowControl w:val="0"/>
      <w:tabs>
        <w:tab w:val="right" w:leader="dot" w:pos="8640"/>
      </w:tabs>
      <w:autoSpaceDE w:val="0"/>
      <w:autoSpaceDN w:val="0"/>
      <w:ind w:left="1440"/>
    </w:pPr>
    <w:rPr>
      <w:szCs w:val="24"/>
    </w:rPr>
  </w:style>
  <w:style w:type="paragraph" w:customStyle="1" w:styleId="Zkladntext21">
    <w:name w:val="Základní text 21"/>
    <w:basedOn w:val="Normln"/>
    <w:rsid w:val="004A1549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odsazen31">
    <w:name w:val="Základní text odsazený 31"/>
    <w:basedOn w:val="Normln"/>
    <w:rsid w:val="00EC19FD"/>
    <w:pPr>
      <w:ind w:left="360" w:hanging="360"/>
      <w:jc w:val="both"/>
    </w:pPr>
    <w:rPr>
      <w:rFonts w:ascii="Tahoma" w:hAnsi="Tahoma"/>
      <w:sz w:val="22"/>
    </w:rPr>
  </w:style>
  <w:style w:type="paragraph" w:styleId="Zkladntextodsazen3">
    <w:name w:val="Body Text Indent 3"/>
    <w:basedOn w:val="Normln"/>
    <w:link w:val="Zkladntextodsazen3Char"/>
    <w:rsid w:val="00EC19FD"/>
    <w:pPr>
      <w:autoSpaceDE w:val="0"/>
      <w:autoSpaceDN w:val="0"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xtkomenteChar">
    <w:name w:val="Text komentáře Char"/>
    <w:link w:val="Textkomente"/>
    <w:semiHidden/>
    <w:rsid w:val="00FD2906"/>
    <w:rPr>
      <w:rFonts w:ascii="Century Gothic" w:hAnsi="Century Gothic"/>
    </w:rPr>
  </w:style>
  <w:style w:type="character" w:customStyle="1" w:styleId="Zkladntextodsazen3Char">
    <w:name w:val="Základní text odsazený 3 Char"/>
    <w:link w:val="Zkladntextodsazen3"/>
    <w:rsid w:val="00FD2906"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4F543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kypec2ctextspan">
    <w:name w:val="skype_c2c_text_span"/>
    <w:rsid w:val="004F5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50E9"/>
    <w:rPr>
      <w:rFonts w:ascii="Century Gothic" w:hAnsi="Century Gothic"/>
      <w:sz w:val="24"/>
    </w:rPr>
  </w:style>
  <w:style w:type="paragraph" w:styleId="Nadpis3">
    <w:name w:val="heading 3"/>
    <w:basedOn w:val="Normln"/>
    <w:next w:val="Normln"/>
    <w:qFormat/>
    <w:rsid w:val="00933E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0750E9"/>
    <w:pPr>
      <w:keepNext/>
      <w:jc w:val="center"/>
      <w:outlineLvl w:val="4"/>
    </w:pPr>
    <w:rPr>
      <w:rFonts w:ascii="Courier New" w:hAnsi="Courier Ne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750E9"/>
    <w:pPr>
      <w:widowControl w:val="0"/>
      <w:spacing w:line="360" w:lineRule="auto"/>
      <w:jc w:val="both"/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0750E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0750E9"/>
    <w:pPr>
      <w:spacing w:before="120" w:line="240" w:lineRule="atLeast"/>
      <w:ind w:left="567" w:firstLine="510"/>
      <w:jc w:val="both"/>
    </w:pPr>
  </w:style>
  <w:style w:type="paragraph" w:customStyle="1" w:styleId="Import2">
    <w:name w:val="Import 2"/>
    <w:rsid w:val="000750E9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rsid w:val="000750E9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8">
    <w:name w:val="Import 8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">
    <w:name w:val="Import 1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6">
    <w:name w:val="Import 16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4">
    <w:name w:val="Import 4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2">
    <w:name w:val="Import 22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4">
    <w:name w:val="Import 24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7">
    <w:name w:val="Import 7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2">
    <w:name w:val="Import 32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3">
    <w:name w:val="Import 33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7">
    <w:name w:val="Import 37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8">
    <w:name w:val="Import 38"/>
    <w:rsid w:val="000750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40">
    <w:name w:val="Import 40"/>
    <w:rsid w:val="000750E9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customStyle="1" w:styleId="Import41">
    <w:name w:val="Import 41"/>
    <w:rsid w:val="000750E9"/>
    <w:pPr>
      <w:tabs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42">
    <w:name w:val="Import 42"/>
    <w:rsid w:val="000750E9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styleId="Zkladntext3">
    <w:name w:val="Body Text 3"/>
    <w:basedOn w:val="Normln"/>
    <w:rsid w:val="000750E9"/>
    <w:pPr>
      <w:jc w:val="both"/>
    </w:pPr>
    <w:rPr>
      <w:rFonts w:ascii="Times New Roman" w:hAnsi="Times New Roman"/>
      <w:color w:val="FF0000"/>
    </w:rPr>
  </w:style>
  <w:style w:type="table" w:styleId="Mkatabulky">
    <w:name w:val="Table Grid"/>
    <w:basedOn w:val="Normlntabulka"/>
    <w:rsid w:val="00E5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275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261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72612C"/>
    <w:rPr>
      <w:rFonts w:ascii="Century Gothic" w:hAnsi="Century Gothic"/>
      <w:sz w:val="24"/>
    </w:rPr>
  </w:style>
  <w:style w:type="character" w:styleId="Hypertextovodkaz">
    <w:name w:val="Hyperlink"/>
    <w:rsid w:val="003D2FCF"/>
    <w:rPr>
      <w:color w:val="0000FF"/>
      <w:u w:val="single"/>
    </w:rPr>
  </w:style>
  <w:style w:type="character" w:customStyle="1" w:styleId="highlightedsearchterm">
    <w:name w:val="highlightedsearchterm"/>
    <w:rsid w:val="00FF69C2"/>
  </w:style>
  <w:style w:type="character" w:styleId="Zvraznn">
    <w:name w:val="Emphasis"/>
    <w:uiPriority w:val="20"/>
    <w:qFormat/>
    <w:rsid w:val="00FF69C2"/>
    <w:rPr>
      <w:i/>
      <w:iCs/>
    </w:rPr>
  </w:style>
  <w:style w:type="paragraph" w:styleId="Revize">
    <w:name w:val="Revision"/>
    <w:hidden/>
    <w:uiPriority w:val="99"/>
    <w:semiHidden/>
    <w:rsid w:val="00E712BC"/>
    <w:rPr>
      <w:rFonts w:ascii="Century Gothic" w:hAnsi="Century Gothic"/>
      <w:sz w:val="24"/>
    </w:rPr>
  </w:style>
  <w:style w:type="character" w:styleId="Odkaznakoment">
    <w:name w:val="annotation reference"/>
    <w:semiHidden/>
    <w:rsid w:val="00DC3B7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C3B75"/>
    <w:rPr>
      <w:sz w:val="20"/>
    </w:rPr>
  </w:style>
  <w:style w:type="paragraph" w:styleId="Pedmtkomente">
    <w:name w:val="annotation subject"/>
    <w:basedOn w:val="Textkomente"/>
    <w:next w:val="Textkomente"/>
    <w:semiHidden/>
    <w:rsid w:val="00DC3B75"/>
    <w:rPr>
      <w:b/>
      <w:bCs/>
    </w:rPr>
  </w:style>
  <w:style w:type="character" w:customStyle="1" w:styleId="ZpatChar">
    <w:name w:val="Zápatí Char"/>
    <w:link w:val="Zpat"/>
    <w:uiPriority w:val="99"/>
    <w:rsid w:val="00997352"/>
    <w:rPr>
      <w:rFonts w:ascii="Century Gothic" w:hAnsi="Century Gothic"/>
      <w:sz w:val="24"/>
    </w:rPr>
  </w:style>
  <w:style w:type="character" w:styleId="Siln">
    <w:name w:val="Strong"/>
    <w:uiPriority w:val="22"/>
    <w:qFormat/>
    <w:rsid w:val="00510150"/>
    <w:rPr>
      <w:b/>
      <w:bCs/>
    </w:rPr>
  </w:style>
  <w:style w:type="paragraph" w:styleId="Seznam">
    <w:name w:val="List"/>
    <w:basedOn w:val="Zkladntext"/>
    <w:rsid w:val="00696CC1"/>
    <w:pPr>
      <w:widowControl/>
      <w:suppressAutoHyphens/>
      <w:overflowPunct w:val="0"/>
      <w:autoSpaceDE w:val="0"/>
      <w:spacing w:after="120" w:line="240" w:lineRule="auto"/>
      <w:textAlignment w:val="baseline"/>
    </w:pPr>
    <w:rPr>
      <w:rFonts w:cs="Tahoma"/>
      <w:sz w:val="22"/>
      <w:lang w:eastAsia="ar-SA"/>
    </w:rPr>
  </w:style>
  <w:style w:type="paragraph" w:styleId="Odstavecseseznamem">
    <w:name w:val="List Paragraph"/>
    <w:basedOn w:val="Normln"/>
    <w:uiPriority w:val="34"/>
    <w:qFormat/>
    <w:rsid w:val="00205B6D"/>
    <w:pPr>
      <w:ind w:left="708"/>
    </w:pPr>
  </w:style>
  <w:style w:type="paragraph" w:customStyle="1" w:styleId="Prosttext1">
    <w:name w:val="Prostý text1"/>
    <w:basedOn w:val="Normln"/>
    <w:rsid w:val="00933EF2"/>
    <w:rPr>
      <w:rFonts w:ascii="Courier New" w:hAnsi="Courier New"/>
      <w:sz w:val="20"/>
    </w:rPr>
  </w:style>
  <w:style w:type="paragraph" w:styleId="Bezmezer">
    <w:name w:val="No Spacing"/>
    <w:qFormat/>
    <w:rsid w:val="00933EF2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rsid w:val="00933EF2"/>
    <w:pPr>
      <w:spacing w:after="120" w:line="480" w:lineRule="auto"/>
    </w:pPr>
    <w:rPr>
      <w:rFonts w:ascii="Times New Roman" w:hAnsi="Times New Roman"/>
      <w:sz w:val="20"/>
    </w:rPr>
  </w:style>
  <w:style w:type="paragraph" w:customStyle="1" w:styleId="odrkyChar">
    <w:name w:val="odrážky Char"/>
    <w:basedOn w:val="Zkladntextodsazen"/>
    <w:rsid w:val="002061E0"/>
    <w:pPr>
      <w:spacing w:after="120" w:line="240" w:lineRule="auto"/>
      <w:ind w:left="0" w:firstLine="0"/>
    </w:pPr>
    <w:rPr>
      <w:rFonts w:ascii="Arial" w:eastAsia="Calibri" w:hAnsi="Arial" w:cs="Arial"/>
      <w:sz w:val="22"/>
      <w:szCs w:val="22"/>
    </w:rPr>
  </w:style>
  <w:style w:type="paragraph" w:customStyle="1" w:styleId="Odstavecseseznamem1">
    <w:name w:val="Odstavec se seznamem1"/>
    <w:basedOn w:val="Normln"/>
    <w:rsid w:val="002061E0"/>
    <w:pPr>
      <w:spacing w:after="200" w:line="276" w:lineRule="auto"/>
      <w:ind w:left="720"/>
      <w:contextualSpacing/>
    </w:pPr>
    <w:rPr>
      <w:rFonts w:ascii="Calibri" w:hAnsi="Calibri"/>
      <w:szCs w:val="24"/>
      <w:lang w:eastAsia="en-US"/>
    </w:rPr>
  </w:style>
  <w:style w:type="paragraph" w:customStyle="1" w:styleId="2rejstk">
    <w:name w:val="2.rejstřík"/>
    <w:next w:val="Normln"/>
    <w:rsid w:val="004A1549"/>
    <w:pPr>
      <w:widowControl w:val="0"/>
      <w:tabs>
        <w:tab w:val="right" w:leader="dot" w:pos="8640"/>
      </w:tabs>
      <w:autoSpaceDE w:val="0"/>
      <w:autoSpaceDN w:val="0"/>
      <w:ind w:left="1440"/>
    </w:pPr>
    <w:rPr>
      <w:szCs w:val="24"/>
    </w:rPr>
  </w:style>
  <w:style w:type="paragraph" w:customStyle="1" w:styleId="Zkladntext21">
    <w:name w:val="Základní text 21"/>
    <w:basedOn w:val="Normln"/>
    <w:rsid w:val="004A1549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odsazen31">
    <w:name w:val="Základní text odsazený 31"/>
    <w:basedOn w:val="Normln"/>
    <w:rsid w:val="00EC19FD"/>
    <w:pPr>
      <w:ind w:left="360" w:hanging="360"/>
      <w:jc w:val="both"/>
    </w:pPr>
    <w:rPr>
      <w:rFonts w:ascii="Tahoma" w:hAnsi="Tahoma"/>
      <w:sz w:val="22"/>
    </w:rPr>
  </w:style>
  <w:style w:type="paragraph" w:styleId="Zkladntextodsazen3">
    <w:name w:val="Body Text Indent 3"/>
    <w:basedOn w:val="Normln"/>
    <w:link w:val="Zkladntextodsazen3Char"/>
    <w:rsid w:val="00EC19FD"/>
    <w:pPr>
      <w:autoSpaceDE w:val="0"/>
      <w:autoSpaceDN w:val="0"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xtkomenteChar">
    <w:name w:val="Text komentáře Char"/>
    <w:link w:val="Textkomente"/>
    <w:semiHidden/>
    <w:rsid w:val="00FD2906"/>
    <w:rPr>
      <w:rFonts w:ascii="Century Gothic" w:hAnsi="Century Gothic"/>
    </w:rPr>
  </w:style>
  <w:style w:type="character" w:customStyle="1" w:styleId="Zkladntextodsazen3Char">
    <w:name w:val="Základní text odsazený 3 Char"/>
    <w:link w:val="Zkladntextodsazen3"/>
    <w:rsid w:val="00FD2906"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4F543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kypec2ctextspan">
    <w:name w:val="skype_c2c_text_span"/>
    <w:rsid w:val="004F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79147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C8EF-DA2E-47A4-BD55-D4F459C7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Vězeňská služba ČR</Company>
  <LinksUpToDate>false</LinksUpToDate>
  <CharactersWithSpaces>5552</CharactersWithSpaces>
  <SharedDoc>false</SharedDoc>
  <HLinks>
    <vt:vector size="6" baseType="variant"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>mailto:drobny@sportovniprojekty.cz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50rtesar</dc:creator>
  <cp:lastModifiedBy>Serbus Josef Mgr.</cp:lastModifiedBy>
  <cp:revision>4</cp:revision>
  <cp:lastPrinted>2016-02-23T21:05:00Z</cp:lastPrinted>
  <dcterms:created xsi:type="dcterms:W3CDTF">2016-08-23T10:51:00Z</dcterms:created>
  <dcterms:modified xsi:type="dcterms:W3CDTF">2016-08-25T07:41:00Z</dcterms:modified>
</cp:coreProperties>
</file>