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433F" w14:textId="77777777" w:rsidR="001F0FAF" w:rsidRPr="00AB30AB" w:rsidRDefault="001F0FAF" w:rsidP="001F0FAF">
      <w:pPr>
        <w:jc w:val="center"/>
        <w:rPr>
          <w:rFonts w:ascii="Times New Roman" w:hAnsi="Times New Roman"/>
          <w:b/>
          <w:sz w:val="28"/>
          <w:szCs w:val="28"/>
        </w:rPr>
      </w:pPr>
      <w:r w:rsidRPr="00AB30AB">
        <w:rPr>
          <w:rFonts w:ascii="Times New Roman" w:hAnsi="Times New Roman"/>
          <w:b/>
          <w:sz w:val="28"/>
          <w:szCs w:val="28"/>
        </w:rPr>
        <w:t xml:space="preserve">Příloha č. </w:t>
      </w:r>
      <w:r w:rsidR="00D63A44" w:rsidRPr="00AB30AB">
        <w:rPr>
          <w:rFonts w:ascii="Times New Roman" w:hAnsi="Times New Roman"/>
          <w:b/>
          <w:sz w:val="28"/>
          <w:szCs w:val="28"/>
        </w:rPr>
        <w:t>1</w:t>
      </w:r>
      <w:r w:rsidRPr="00AB30AB">
        <w:rPr>
          <w:rFonts w:ascii="Times New Roman" w:hAnsi="Times New Roman"/>
          <w:b/>
          <w:sz w:val="28"/>
          <w:szCs w:val="28"/>
        </w:rPr>
        <w:t xml:space="preserve"> servisní </w:t>
      </w:r>
      <w:r w:rsidRPr="00AB30AB">
        <w:rPr>
          <w:rFonts w:ascii="Times New Roman" w:hAnsi="Times New Roman"/>
          <w:b/>
          <w:bCs/>
          <w:sz w:val="28"/>
          <w:szCs w:val="28"/>
        </w:rPr>
        <w:t xml:space="preserve">smlouvy </w:t>
      </w:r>
      <w:r w:rsidR="002929AA" w:rsidRPr="00AB30AB">
        <w:rPr>
          <w:rFonts w:ascii="Times New Roman" w:hAnsi="Times New Roman"/>
          <w:b/>
          <w:bCs/>
          <w:sz w:val="28"/>
          <w:szCs w:val="28"/>
        </w:rPr>
        <w:t>č.</w:t>
      </w:r>
      <w:r w:rsidR="003B1882">
        <w:rPr>
          <w:rFonts w:ascii="Times New Roman" w:hAnsi="Times New Roman"/>
          <w:b/>
          <w:bCs/>
          <w:sz w:val="28"/>
          <w:szCs w:val="28"/>
        </w:rPr>
        <w:t>2013/2</w:t>
      </w:r>
      <w:r w:rsidR="00B83E43" w:rsidRPr="00AB30AB">
        <w:rPr>
          <w:rFonts w:ascii="Times New Roman" w:hAnsi="Times New Roman"/>
          <w:b/>
          <w:bCs/>
          <w:sz w:val="28"/>
          <w:szCs w:val="28"/>
        </w:rPr>
        <w:t>, p</w:t>
      </w:r>
      <w:r w:rsidR="00B83E43" w:rsidRPr="00AB30AB">
        <w:rPr>
          <w:rFonts w:ascii="Times New Roman" w:hAnsi="Times New Roman"/>
          <w:b/>
          <w:sz w:val="28"/>
          <w:szCs w:val="28"/>
        </w:rPr>
        <w:t>opis služeb</w:t>
      </w:r>
    </w:p>
    <w:p w14:paraId="161FB309" w14:textId="77777777" w:rsidR="00185B01" w:rsidRPr="00B83E43" w:rsidRDefault="00185B01" w:rsidP="001F0FAF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924305E" w14:textId="77777777" w:rsidR="00185B01" w:rsidRDefault="00185B01" w:rsidP="00185B01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185B01">
        <w:rPr>
          <w:rFonts w:ascii="Times New Roman" w:hAnsi="Times New Roman"/>
          <w:b/>
          <w:sz w:val="24"/>
          <w:szCs w:val="24"/>
        </w:rPr>
        <w:t xml:space="preserve">Služby </w:t>
      </w:r>
      <w:r>
        <w:rPr>
          <w:rFonts w:ascii="Times New Roman" w:hAnsi="Times New Roman"/>
          <w:b/>
          <w:sz w:val="24"/>
          <w:szCs w:val="24"/>
        </w:rPr>
        <w:t xml:space="preserve">a benefity </w:t>
      </w:r>
      <w:r w:rsidRPr="00185B01">
        <w:rPr>
          <w:rFonts w:ascii="Times New Roman" w:hAnsi="Times New Roman"/>
          <w:b/>
          <w:sz w:val="24"/>
          <w:szCs w:val="24"/>
        </w:rPr>
        <w:t>poskytované v rámci paušálního poplatku</w:t>
      </w:r>
    </w:p>
    <w:p w14:paraId="5C6066A8" w14:textId="77777777" w:rsidR="00185B01" w:rsidRDefault="00185B01" w:rsidP="00185B01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94F1312" w14:textId="77777777" w:rsidR="00185B01" w:rsidRPr="004512B7" w:rsidRDefault="00185B01" w:rsidP="00185B0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</w:rPr>
      </w:pPr>
      <w:r w:rsidRPr="004512B7">
        <w:rPr>
          <w:rFonts w:ascii="Times New Roman" w:hAnsi="Times New Roman"/>
          <w:b/>
          <w:sz w:val="22"/>
          <w:szCs w:val="22"/>
        </w:rPr>
        <w:t>Garance servisního zásahu dle bodu 3 servisní smlouvy</w:t>
      </w:r>
    </w:p>
    <w:p w14:paraId="699B83C9" w14:textId="77777777" w:rsidR="00185B01" w:rsidRPr="004512B7" w:rsidRDefault="00185B01" w:rsidP="00185B01">
      <w:pPr>
        <w:pStyle w:val="Odstavecseseznamem"/>
        <w:jc w:val="both"/>
        <w:rPr>
          <w:rFonts w:ascii="Times New Roman" w:hAnsi="Times New Roman"/>
          <w:b/>
          <w:sz w:val="22"/>
          <w:szCs w:val="22"/>
        </w:rPr>
      </w:pPr>
    </w:p>
    <w:p w14:paraId="0E1BA5BE" w14:textId="77777777" w:rsidR="00185B01" w:rsidRPr="004512B7" w:rsidRDefault="00185B01" w:rsidP="00185B0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</w:rPr>
      </w:pPr>
      <w:r w:rsidRPr="004512B7">
        <w:rPr>
          <w:rFonts w:ascii="Times New Roman" w:hAnsi="Times New Roman"/>
          <w:b/>
          <w:sz w:val="22"/>
          <w:szCs w:val="22"/>
        </w:rPr>
        <w:t xml:space="preserve">Sleva na veškeré servisní služby ve výši </w:t>
      </w:r>
      <w:r w:rsidR="00B70E3D" w:rsidRPr="003B1882">
        <w:rPr>
          <w:rFonts w:ascii="Times New Roman" w:hAnsi="Times New Roman"/>
          <w:b/>
          <w:sz w:val="22"/>
          <w:szCs w:val="22"/>
        </w:rPr>
        <w:t>10</w:t>
      </w:r>
      <w:r w:rsidRPr="003B1882">
        <w:rPr>
          <w:rFonts w:ascii="Times New Roman" w:hAnsi="Times New Roman"/>
          <w:b/>
          <w:sz w:val="22"/>
          <w:szCs w:val="22"/>
        </w:rPr>
        <w:t>%</w:t>
      </w:r>
    </w:p>
    <w:p w14:paraId="55B216D4" w14:textId="77777777" w:rsidR="00185B01" w:rsidRPr="00AB30AB" w:rsidRDefault="00185B01" w:rsidP="00185B01">
      <w:pPr>
        <w:pStyle w:val="Odstavecseseznamem"/>
        <w:rPr>
          <w:rFonts w:ascii="Times New Roman" w:hAnsi="Times New Roman"/>
          <w:sz w:val="22"/>
          <w:szCs w:val="22"/>
        </w:rPr>
      </w:pPr>
    </w:p>
    <w:p w14:paraId="2C22B4AF" w14:textId="77777777" w:rsidR="00185B01" w:rsidRPr="004512B7" w:rsidRDefault="00185B01" w:rsidP="00185B0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</w:rPr>
      </w:pPr>
      <w:r w:rsidRPr="004512B7">
        <w:rPr>
          <w:rFonts w:ascii="Times New Roman" w:hAnsi="Times New Roman"/>
          <w:b/>
          <w:sz w:val="22"/>
          <w:szCs w:val="22"/>
        </w:rPr>
        <w:t>Zapůjčení zařízení</w:t>
      </w:r>
      <w:r w:rsidR="00AB30AB" w:rsidRPr="004512B7">
        <w:rPr>
          <w:rFonts w:ascii="Times New Roman" w:hAnsi="Times New Roman"/>
          <w:b/>
          <w:sz w:val="22"/>
          <w:szCs w:val="22"/>
        </w:rPr>
        <w:t xml:space="preserve"> (např. při reklamaci), maximálně na 45 dnů</w:t>
      </w:r>
    </w:p>
    <w:p w14:paraId="4A7A661B" w14:textId="77777777" w:rsidR="00185B01" w:rsidRPr="00010552" w:rsidRDefault="00185B01" w:rsidP="00185B0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Aktivní a pas</w:t>
      </w:r>
      <w:r w:rsidR="003B019A">
        <w:rPr>
          <w:rFonts w:ascii="Times New Roman" w:hAnsi="Times New Roman"/>
          <w:sz w:val="22"/>
          <w:szCs w:val="22"/>
        </w:rPr>
        <w:t>ivní prvky datové sítě LAN, WAN</w:t>
      </w:r>
    </w:p>
    <w:p w14:paraId="54ABED0E" w14:textId="77777777" w:rsidR="00185B01" w:rsidRDefault="00185B01" w:rsidP="00185B0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Počítače, notebooky</w:t>
      </w:r>
    </w:p>
    <w:p w14:paraId="62B2045B" w14:textId="77777777" w:rsidR="003B019A" w:rsidRPr="00010552" w:rsidRDefault="003B019A" w:rsidP="00185B0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Monitory, klávesnice, myši</w:t>
      </w:r>
    </w:p>
    <w:p w14:paraId="625E01D4" w14:textId="77777777" w:rsidR="00826A44" w:rsidRDefault="00826A44" w:rsidP="00185B01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Záložní zdroje</w:t>
      </w:r>
    </w:p>
    <w:p w14:paraId="4B791C00" w14:textId="77777777" w:rsidR="00173564" w:rsidRDefault="00173564" w:rsidP="00173564">
      <w:pPr>
        <w:pStyle w:val="Odstavecseseznamem"/>
        <w:ind w:left="1440"/>
        <w:jc w:val="both"/>
        <w:rPr>
          <w:rFonts w:ascii="Times New Roman" w:hAnsi="Times New Roman"/>
          <w:sz w:val="22"/>
          <w:szCs w:val="22"/>
        </w:rPr>
      </w:pPr>
    </w:p>
    <w:p w14:paraId="0033FAC1" w14:textId="77777777" w:rsidR="00AB30AB" w:rsidRPr="004512B7" w:rsidRDefault="00AB30AB" w:rsidP="004512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</w:rPr>
      </w:pPr>
      <w:r w:rsidRPr="004512B7">
        <w:rPr>
          <w:rFonts w:ascii="Times New Roman" w:hAnsi="Times New Roman"/>
          <w:b/>
          <w:sz w:val="22"/>
          <w:szCs w:val="22"/>
        </w:rPr>
        <w:t xml:space="preserve">Pravidelná HW a SW údržba pro Počítače, Notebooky, Servery, Datová úložiště (NAS), </w:t>
      </w:r>
      <w:r w:rsidR="00770ADC">
        <w:rPr>
          <w:rFonts w:ascii="Times New Roman" w:hAnsi="Times New Roman"/>
          <w:b/>
          <w:sz w:val="22"/>
          <w:szCs w:val="22"/>
        </w:rPr>
        <w:t>(1x za 12</w:t>
      </w:r>
      <w:r w:rsidR="004512B7" w:rsidRPr="004512B7">
        <w:rPr>
          <w:rFonts w:ascii="Times New Roman" w:hAnsi="Times New Roman"/>
          <w:b/>
          <w:sz w:val="22"/>
          <w:szCs w:val="22"/>
        </w:rPr>
        <w:t xml:space="preserve"> měsíc</w:t>
      </w:r>
      <w:r w:rsidR="00770ADC">
        <w:rPr>
          <w:rFonts w:ascii="Times New Roman" w:hAnsi="Times New Roman"/>
          <w:b/>
          <w:sz w:val="22"/>
          <w:szCs w:val="22"/>
        </w:rPr>
        <w:t>ů</w:t>
      </w:r>
      <w:r w:rsidR="004512B7" w:rsidRPr="004512B7">
        <w:rPr>
          <w:rFonts w:ascii="Times New Roman" w:hAnsi="Times New Roman"/>
          <w:b/>
          <w:sz w:val="22"/>
          <w:szCs w:val="22"/>
        </w:rPr>
        <w:t xml:space="preserve"> pro každé zařízení z přílohy č. 5)</w:t>
      </w:r>
    </w:p>
    <w:p w14:paraId="65276DEA" w14:textId="77777777" w:rsidR="00AB30AB" w:rsidRDefault="00AB30AB" w:rsidP="00AB30A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HW vyčištění od prachu, kontrola komponentů</w:t>
      </w:r>
      <w:r w:rsidR="004512B7">
        <w:rPr>
          <w:rFonts w:ascii="Times New Roman" w:hAnsi="Times New Roman"/>
          <w:sz w:val="22"/>
          <w:szCs w:val="22"/>
        </w:rPr>
        <w:t xml:space="preserve"> </w:t>
      </w:r>
    </w:p>
    <w:p w14:paraId="34B0A5DE" w14:textId="77777777" w:rsidR="00AB30AB" w:rsidRPr="00AB30AB" w:rsidRDefault="00AB30AB" w:rsidP="00AB30AB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Kontrola operačního systému a jeho aktualizace</w:t>
      </w:r>
    </w:p>
    <w:p w14:paraId="77D8012C" w14:textId="77777777" w:rsidR="00AB30AB" w:rsidRDefault="004512B7" w:rsidP="004512B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Aktualizace </w:t>
      </w:r>
      <w:r w:rsidR="00770ADC">
        <w:rPr>
          <w:rFonts w:ascii="Times New Roman" w:hAnsi="Times New Roman"/>
          <w:sz w:val="22"/>
          <w:szCs w:val="22"/>
        </w:rPr>
        <w:t>vybraných aplikací (MS OFFICE, a</w:t>
      </w:r>
      <w:r>
        <w:rPr>
          <w:rFonts w:ascii="Times New Roman" w:hAnsi="Times New Roman"/>
          <w:sz w:val="22"/>
          <w:szCs w:val="22"/>
        </w:rPr>
        <w:t>ntivirový program)</w:t>
      </w:r>
    </w:p>
    <w:p w14:paraId="34B1F8C9" w14:textId="77777777" w:rsidR="00427A36" w:rsidRPr="00427A36" w:rsidRDefault="00427A36" w:rsidP="00427A36">
      <w:pPr>
        <w:rPr>
          <w:rFonts w:ascii="Times New Roman" w:hAnsi="Times New Roman"/>
          <w:sz w:val="22"/>
          <w:szCs w:val="22"/>
        </w:rPr>
      </w:pPr>
    </w:p>
    <w:p w14:paraId="2AA1FDFA" w14:textId="77777777" w:rsidR="00AB30AB" w:rsidRPr="00CB0F20" w:rsidRDefault="005B6914" w:rsidP="00AB30A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Nastavení a pravidelná kontrola zálohování na klientovo </w:t>
      </w:r>
      <w:r w:rsidR="00CB0F20" w:rsidRPr="00CB0F20">
        <w:rPr>
          <w:rFonts w:ascii="Times New Roman" w:hAnsi="Times New Roman"/>
          <w:b/>
          <w:sz w:val="22"/>
          <w:szCs w:val="22"/>
        </w:rPr>
        <w:t>úložiště</w:t>
      </w:r>
    </w:p>
    <w:p w14:paraId="23993A30" w14:textId="77777777" w:rsidR="00CB0F20" w:rsidRDefault="00CB0F20" w:rsidP="00CB0F20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Interval zálohovaní: </w:t>
      </w:r>
      <w:r w:rsidR="00770ADC">
        <w:rPr>
          <w:rFonts w:ascii="Times New Roman" w:hAnsi="Times New Roman"/>
          <w:sz w:val="22"/>
          <w:szCs w:val="22"/>
        </w:rPr>
        <w:t>dle potřeb zákazníka</w:t>
      </w:r>
    </w:p>
    <w:p w14:paraId="4859F929" w14:textId="77777777" w:rsidR="001368F9" w:rsidRDefault="00966163" w:rsidP="001368F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Emailové u</w:t>
      </w:r>
      <w:r w:rsidR="00CB0F20" w:rsidRPr="00CB0F20">
        <w:rPr>
          <w:rFonts w:ascii="Times New Roman" w:hAnsi="Times New Roman"/>
          <w:sz w:val="22"/>
          <w:szCs w:val="22"/>
        </w:rPr>
        <w:t>pozornění v případně nevytvoření zálohy</w:t>
      </w:r>
    </w:p>
    <w:p w14:paraId="3EB87CCD" w14:textId="77777777" w:rsidR="001368F9" w:rsidRDefault="001368F9" w:rsidP="001368F9">
      <w:pPr>
        <w:jc w:val="both"/>
        <w:rPr>
          <w:rFonts w:ascii="Times New Roman" w:hAnsi="Times New Roman"/>
          <w:b/>
          <w:sz w:val="22"/>
          <w:szCs w:val="22"/>
        </w:rPr>
      </w:pPr>
    </w:p>
    <w:p w14:paraId="46989552" w14:textId="173131B3" w:rsidR="001368F9" w:rsidRPr="006654F9" w:rsidDel="00923DD9" w:rsidRDefault="001368F9" w:rsidP="001368F9">
      <w:pPr>
        <w:pStyle w:val="Odstavecseseznamem"/>
        <w:numPr>
          <w:ilvl w:val="0"/>
          <w:numId w:val="11"/>
        </w:numPr>
        <w:jc w:val="both"/>
        <w:rPr>
          <w:del w:id="0" w:author="Zuzana Jindrová" w:date="2021-01-28T12:56:00Z"/>
          <w:rFonts w:ascii="Times New Roman" w:hAnsi="Times New Roman"/>
          <w:b/>
          <w:strike/>
          <w:color w:val="FF0000"/>
          <w:sz w:val="22"/>
          <w:szCs w:val="22"/>
        </w:rPr>
      </w:pPr>
      <w:del w:id="1" w:author="Zuzana Jindrová" w:date="2021-01-28T12:56:00Z">
        <w:r w:rsidRPr="006654F9" w:rsidDel="00923DD9">
          <w:rPr>
            <w:rFonts w:ascii="Times New Roman" w:hAnsi="Times New Roman"/>
            <w:b/>
            <w:strike/>
            <w:color w:val="FF0000"/>
            <w:sz w:val="22"/>
            <w:szCs w:val="22"/>
          </w:rPr>
          <w:delText>Další softwarová činnost</w:delText>
        </w:r>
      </w:del>
    </w:p>
    <w:p w14:paraId="66A54440" w14:textId="6C99889E" w:rsidR="001368F9" w:rsidRPr="006654F9" w:rsidDel="00923DD9" w:rsidRDefault="001368F9" w:rsidP="001368F9">
      <w:pPr>
        <w:pStyle w:val="Odstavecseseznamem"/>
        <w:numPr>
          <w:ilvl w:val="0"/>
          <w:numId w:val="10"/>
        </w:numPr>
        <w:jc w:val="both"/>
        <w:rPr>
          <w:del w:id="2" w:author="Zuzana Jindrová" w:date="2021-01-28T12:56:00Z"/>
          <w:rFonts w:ascii="Times New Roman" w:hAnsi="Times New Roman"/>
          <w:strike/>
          <w:color w:val="FF0000"/>
          <w:sz w:val="22"/>
          <w:szCs w:val="22"/>
        </w:rPr>
      </w:pPr>
      <w:del w:id="3" w:author="Zuzana Jindrová" w:date="2021-01-28T12:56:00Z">
        <w:r w:rsidRPr="006654F9" w:rsidDel="00923DD9">
          <w:rPr>
            <w:rFonts w:ascii="Times New Roman" w:hAnsi="Times New Roman"/>
            <w:strike/>
            <w:color w:val="FF0000"/>
            <w:sz w:val="22"/>
            <w:szCs w:val="22"/>
          </w:rPr>
          <w:delText>Pravidelná kontrola serveru a pracovních stanic s ohledem na GDPR</w:delText>
        </w:r>
      </w:del>
    </w:p>
    <w:p w14:paraId="6D3846CE" w14:textId="7E8E8CE5" w:rsidR="001368F9" w:rsidRPr="006654F9" w:rsidDel="00923DD9" w:rsidRDefault="001368F9" w:rsidP="001368F9">
      <w:pPr>
        <w:pStyle w:val="Odstavecseseznamem"/>
        <w:numPr>
          <w:ilvl w:val="0"/>
          <w:numId w:val="10"/>
        </w:numPr>
        <w:jc w:val="both"/>
        <w:rPr>
          <w:del w:id="4" w:author="Zuzana Jindrová" w:date="2021-01-28T12:56:00Z"/>
          <w:rFonts w:ascii="Times New Roman" w:hAnsi="Times New Roman"/>
          <w:strike/>
          <w:color w:val="FF0000"/>
          <w:sz w:val="22"/>
          <w:szCs w:val="22"/>
        </w:rPr>
      </w:pPr>
      <w:del w:id="5" w:author="Zuzana Jindrová" w:date="2021-01-28T12:56:00Z">
        <w:r w:rsidRPr="006654F9" w:rsidDel="00923DD9">
          <w:rPr>
            <w:rFonts w:ascii="Times New Roman" w:hAnsi="Times New Roman"/>
            <w:strike/>
            <w:color w:val="FF0000"/>
            <w:sz w:val="22"/>
            <w:szCs w:val="22"/>
          </w:rPr>
          <w:delText>Instalace, konfigurace a antivirových programů</w:delText>
        </w:r>
      </w:del>
    </w:p>
    <w:p w14:paraId="23013AD5" w14:textId="3DC039E8" w:rsidR="001368F9" w:rsidRPr="001368F9" w:rsidDel="00923DD9" w:rsidRDefault="001368F9" w:rsidP="001368F9">
      <w:pPr>
        <w:pStyle w:val="Odstavecseseznamem"/>
        <w:ind w:left="1440"/>
        <w:jc w:val="both"/>
        <w:rPr>
          <w:del w:id="6" w:author="Zuzana Jindrová" w:date="2021-01-28T12:56:00Z"/>
          <w:rFonts w:ascii="Times New Roman" w:hAnsi="Times New Roman"/>
          <w:color w:val="FF0000"/>
          <w:sz w:val="22"/>
          <w:szCs w:val="22"/>
        </w:rPr>
      </w:pPr>
    </w:p>
    <w:p w14:paraId="013AC9BC" w14:textId="77777777" w:rsidR="001368F9" w:rsidRPr="006654F9" w:rsidRDefault="001368F9" w:rsidP="001368F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b/>
          <w:sz w:val="22"/>
          <w:szCs w:val="22"/>
        </w:rPr>
      </w:pPr>
      <w:r w:rsidRPr="006654F9">
        <w:rPr>
          <w:rFonts w:ascii="Times New Roman" w:hAnsi="Times New Roman"/>
          <w:b/>
          <w:sz w:val="22"/>
          <w:szCs w:val="22"/>
        </w:rPr>
        <w:t>Restaurační systém</w:t>
      </w:r>
    </w:p>
    <w:p w14:paraId="4759E84B" w14:textId="77777777" w:rsidR="001368F9" w:rsidRPr="006654F9" w:rsidRDefault="001368F9" w:rsidP="001368F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6654F9">
        <w:rPr>
          <w:rFonts w:ascii="Times New Roman" w:hAnsi="Times New Roman"/>
          <w:sz w:val="22"/>
          <w:szCs w:val="22"/>
        </w:rPr>
        <w:t xml:space="preserve">Správa restauračního systému </w:t>
      </w:r>
      <w:proofErr w:type="spellStart"/>
      <w:r w:rsidRPr="006654F9">
        <w:rPr>
          <w:rFonts w:ascii="Times New Roman" w:hAnsi="Times New Roman"/>
          <w:sz w:val="22"/>
          <w:szCs w:val="22"/>
        </w:rPr>
        <w:t>Agnis</w:t>
      </w:r>
      <w:proofErr w:type="spellEnd"/>
      <w:r w:rsidRPr="006654F9">
        <w:rPr>
          <w:rFonts w:ascii="Times New Roman" w:hAnsi="Times New Roman"/>
          <w:sz w:val="22"/>
          <w:szCs w:val="22"/>
        </w:rPr>
        <w:t xml:space="preserve"> </w:t>
      </w:r>
    </w:p>
    <w:p w14:paraId="5F316B86" w14:textId="77777777" w:rsidR="001368F9" w:rsidRPr="006654F9" w:rsidRDefault="001368F9" w:rsidP="001368F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6654F9">
        <w:rPr>
          <w:rFonts w:ascii="Times New Roman" w:hAnsi="Times New Roman"/>
          <w:sz w:val="22"/>
          <w:szCs w:val="22"/>
        </w:rPr>
        <w:t>Kontrola pokladen s ohledem na SW zabezpečení</w:t>
      </w:r>
    </w:p>
    <w:p w14:paraId="05F6D6AA" w14:textId="77777777" w:rsidR="001368F9" w:rsidRPr="001368F9" w:rsidRDefault="001368F9" w:rsidP="001368F9">
      <w:pPr>
        <w:pStyle w:val="Odstavecseseznamem"/>
        <w:ind w:left="1440"/>
        <w:jc w:val="both"/>
        <w:rPr>
          <w:rFonts w:ascii="Times New Roman" w:hAnsi="Times New Roman"/>
          <w:sz w:val="22"/>
          <w:szCs w:val="22"/>
        </w:rPr>
      </w:pPr>
    </w:p>
    <w:p w14:paraId="6995E935" w14:textId="77777777" w:rsidR="001368F9" w:rsidRPr="001368F9" w:rsidRDefault="001368F9" w:rsidP="001368F9">
      <w:pPr>
        <w:jc w:val="both"/>
        <w:rPr>
          <w:rFonts w:ascii="Times New Roman" w:hAnsi="Times New Roman"/>
          <w:sz w:val="22"/>
          <w:szCs w:val="22"/>
        </w:rPr>
      </w:pPr>
    </w:p>
    <w:p w14:paraId="372091F6" w14:textId="77777777" w:rsidR="005F4EE3" w:rsidRDefault="005F4EE3" w:rsidP="005F4EE3">
      <w:pPr>
        <w:jc w:val="both"/>
        <w:rPr>
          <w:rFonts w:ascii="Times New Roman" w:hAnsi="Times New Roman"/>
          <w:sz w:val="22"/>
          <w:szCs w:val="22"/>
        </w:rPr>
      </w:pPr>
    </w:p>
    <w:p w14:paraId="778C5FEF" w14:textId="77777777" w:rsidR="00AB30AB" w:rsidRPr="002106B8" w:rsidRDefault="00185B01" w:rsidP="002106B8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2106B8">
        <w:rPr>
          <w:rFonts w:ascii="Times New Roman" w:hAnsi="Times New Roman"/>
          <w:sz w:val="22"/>
          <w:szCs w:val="22"/>
        </w:rPr>
        <w:br w:type="page"/>
      </w:r>
    </w:p>
    <w:p w14:paraId="5F493E4C" w14:textId="77777777" w:rsidR="00185B01" w:rsidRDefault="00185B01" w:rsidP="00185B01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185B01">
        <w:rPr>
          <w:rFonts w:ascii="Times New Roman" w:hAnsi="Times New Roman"/>
          <w:b/>
          <w:sz w:val="24"/>
          <w:szCs w:val="24"/>
        </w:rPr>
        <w:lastRenderedPageBreak/>
        <w:t>Služby poskytované nad rámec paušálního poplatku</w:t>
      </w:r>
    </w:p>
    <w:p w14:paraId="17E7C7CC" w14:textId="77777777" w:rsidR="00185B01" w:rsidRPr="00185B01" w:rsidRDefault="00185B01" w:rsidP="00185B01">
      <w:pPr>
        <w:pStyle w:val="Odstavecseseznamem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1E89CF3" w14:textId="77777777" w:rsidR="00845B5A" w:rsidRPr="00010552" w:rsidRDefault="00010552" w:rsidP="00010552">
      <w:pPr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010552">
        <w:rPr>
          <w:rFonts w:ascii="Times New Roman" w:hAnsi="Times New Roman"/>
          <w:b/>
          <w:sz w:val="22"/>
          <w:szCs w:val="22"/>
        </w:rPr>
        <w:t xml:space="preserve">a) </w:t>
      </w:r>
      <w:r w:rsidR="00845B5A" w:rsidRPr="00010552">
        <w:rPr>
          <w:rFonts w:ascii="Times New Roman" w:hAnsi="Times New Roman"/>
          <w:b/>
          <w:sz w:val="22"/>
          <w:szCs w:val="22"/>
        </w:rPr>
        <w:t>Správa lokální počítačové sítě LAN, WAN</w:t>
      </w:r>
    </w:p>
    <w:p w14:paraId="43D9E6D3" w14:textId="77777777" w:rsidR="00845B5A" w:rsidRPr="00010552" w:rsidRDefault="00010552" w:rsidP="00010552">
      <w:pPr>
        <w:pStyle w:val="Odstavecseseznamem"/>
        <w:ind w:left="1080"/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 xml:space="preserve">- </w:t>
      </w:r>
      <w:r w:rsidR="00845B5A" w:rsidRPr="00010552">
        <w:rPr>
          <w:rFonts w:ascii="Times New Roman" w:hAnsi="Times New Roman"/>
          <w:sz w:val="22"/>
          <w:szCs w:val="22"/>
        </w:rPr>
        <w:t>Nastavení a údržba jednotlivých aktivních prvků</w:t>
      </w:r>
    </w:p>
    <w:p w14:paraId="1979109C" w14:textId="77777777" w:rsidR="00845B5A" w:rsidRPr="00010552" w:rsidRDefault="00010552" w:rsidP="00010552">
      <w:pPr>
        <w:pStyle w:val="Odstavecseseznamem"/>
        <w:ind w:left="1080"/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 xml:space="preserve">- </w:t>
      </w:r>
      <w:r w:rsidR="00845B5A" w:rsidRPr="00010552">
        <w:rPr>
          <w:rFonts w:ascii="Times New Roman" w:hAnsi="Times New Roman"/>
          <w:sz w:val="22"/>
          <w:szCs w:val="22"/>
        </w:rPr>
        <w:t>Montáž pasivních prvků</w:t>
      </w:r>
    </w:p>
    <w:p w14:paraId="547EEFFC" w14:textId="77777777" w:rsidR="0082506A" w:rsidRPr="00010552" w:rsidRDefault="00010552" w:rsidP="00010552">
      <w:pPr>
        <w:pStyle w:val="Odstavecseseznamem"/>
        <w:ind w:left="1080"/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 xml:space="preserve">- </w:t>
      </w:r>
      <w:r w:rsidR="0082506A" w:rsidRPr="00010552">
        <w:rPr>
          <w:rFonts w:ascii="Times New Roman" w:hAnsi="Times New Roman"/>
          <w:sz w:val="22"/>
          <w:szCs w:val="22"/>
        </w:rPr>
        <w:t>řešení problémů týkajících se připojení k internetu</w:t>
      </w:r>
    </w:p>
    <w:p w14:paraId="24C9830C" w14:textId="77777777" w:rsidR="00845B5A" w:rsidRPr="00010552" w:rsidRDefault="00845B5A" w:rsidP="00845B5A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14:paraId="61B5176F" w14:textId="77777777" w:rsidR="00845B5A" w:rsidRPr="00185B01" w:rsidRDefault="00845B5A" w:rsidP="00185B0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 w:rsidRPr="00185B01">
        <w:rPr>
          <w:rFonts w:ascii="Times New Roman" w:hAnsi="Times New Roman"/>
          <w:b/>
          <w:sz w:val="22"/>
          <w:szCs w:val="22"/>
        </w:rPr>
        <w:t>Počítačové servery na platformě WINDOWS a LINUX</w:t>
      </w:r>
    </w:p>
    <w:p w14:paraId="7B50E060" w14:textId="77777777" w:rsidR="00845B5A" w:rsidRPr="00010552" w:rsidRDefault="00BB434F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Instalace, a</w:t>
      </w:r>
      <w:r w:rsidR="00845B5A" w:rsidRPr="00010552">
        <w:rPr>
          <w:rFonts w:ascii="Times New Roman" w:hAnsi="Times New Roman"/>
          <w:sz w:val="22"/>
          <w:szCs w:val="22"/>
        </w:rPr>
        <w:t>dministrace, konfigurace</w:t>
      </w:r>
      <w:r w:rsidRPr="00010552">
        <w:rPr>
          <w:rFonts w:ascii="Times New Roman" w:hAnsi="Times New Roman"/>
          <w:sz w:val="22"/>
          <w:szCs w:val="22"/>
        </w:rPr>
        <w:t xml:space="preserve"> </w:t>
      </w:r>
      <w:r w:rsidR="00845B5A" w:rsidRPr="00010552">
        <w:rPr>
          <w:rFonts w:ascii="Times New Roman" w:hAnsi="Times New Roman"/>
          <w:sz w:val="22"/>
          <w:szCs w:val="22"/>
        </w:rPr>
        <w:t>operačního systému a jeho součástí</w:t>
      </w:r>
      <w:r w:rsidR="0082506A" w:rsidRPr="00010552">
        <w:rPr>
          <w:rFonts w:ascii="Times New Roman" w:hAnsi="Times New Roman"/>
          <w:sz w:val="22"/>
          <w:szCs w:val="22"/>
        </w:rPr>
        <w:t xml:space="preserve"> včetně virtualizace</w:t>
      </w:r>
    </w:p>
    <w:p w14:paraId="68BCC805" w14:textId="77777777" w:rsidR="00BB434F" w:rsidRPr="00010552" w:rsidRDefault="00BB434F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Hardwarové opravy, výměny dílů počítačového serveru</w:t>
      </w:r>
    </w:p>
    <w:p w14:paraId="2D525F7A" w14:textId="77777777" w:rsidR="00BB434F" w:rsidRPr="00010552" w:rsidRDefault="00BB434F" w:rsidP="00BB434F">
      <w:pPr>
        <w:pStyle w:val="Odstavecseseznamem"/>
        <w:ind w:left="1080"/>
        <w:jc w:val="both"/>
        <w:rPr>
          <w:rFonts w:ascii="Times New Roman" w:hAnsi="Times New Roman"/>
          <w:sz w:val="22"/>
          <w:szCs w:val="22"/>
        </w:rPr>
      </w:pPr>
    </w:p>
    <w:p w14:paraId="4C25A83B" w14:textId="77777777" w:rsidR="00845B5A" w:rsidRPr="00010552" w:rsidRDefault="00845B5A" w:rsidP="00185B0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 w:rsidRPr="00010552">
        <w:rPr>
          <w:rFonts w:ascii="Times New Roman" w:hAnsi="Times New Roman"/>
          <w:b/>
          <w:sz w:val="22"/>
          <w:szCs w:val="22"/>
        </w:rPr>
        <w:t>Osobní počítače a notebooky na platformě WINDOWS</w:t>
      </w:r>
      <w:r w:rsidR="00FF4151" w:rsidRPr="00010552">
        <w:rPr>
          <w:rFonts w:ascii="Times New Roman" w:hAnsi="Times New Roman"/>
          <w:b/>
          <w:sz w:val="22"/>
          <w:szCs w:val="22"/>
        </w:rPr>
        <w:t>, PC příslušenství (klávesnice, myši, webkamery, repro, sluchátka, optické mechaniky)</w:t>
      </w:r>
    </w:p>
    <w:p w14:paraId="5BB3C243" w14:textId="77777777" w:rsidR="00BB434F" w:rsidRPr="00010552" w:rsidRDefault="00BB434F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Instalace, administrace, konfigurace</w:t>
      </w:r>
    </w:p>
    <w:p w14:paraId="1A307496" w14:textId="77777777" w:rsidR="00BB434F" w:rsidRPr="00010552" w:rsidRDefault="00BB434F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Hardwarové opravy, výměny dílů osobního počítače či notebooku</w:t>
      </w:r>
    </w:p>
    <w:p w14:paraId="4FF555B7" w14:textId="77777777" w:rsidR="00BB434F" w:rsidRPr="00010552" w:rsidRDefault="00BB434F" w:rsidP="00BB434F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14:paraId="11E6224D" w14:textId="77777777" w:rsidR="00845B5A" w:rsidRPr="00010552" w:rsidRDefault="00845B5A" w:rsidP="00185B0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 w:rsidRPr="00010552">
        <w:rPr>
          <w:rFonts w:ascii="Times New Roman" w:hAnsi="Times New Roman"/>
          <w:b/>
          <w:sz w:val="22"/>
          <w:szCs w:val="22"/>
        </w:rPr>
        <w:t xml:space="preserve">Tiskárny, </w:t>
      </w:r>
      <w:r w:rsidR="00FF4151" w:rsidRPr="00010552">
        <w:rPr>
          <w:rFonts w:ascii="Times New Roman" w:hAnsi="Times New Roman"/>
          <w:b/>
          <w:sz w:val="22"/>
          <w:szCs w:val="22"/>
        </w:rPr>
        <w:t>s</w:t>
      </w:r>
      <w:r w:rsidRPr="00010552">
        <w:rPr>
          <w:rFonts w:ascii="Times New Roman" w:hAnsi="Times New Roman"/>
          <w:b/>
          <w:sz w:val="22"/>
          <w:szCs w:val="22"/>
        </w:rPr>
        <w:t xml:space="preserve">kenery, </w:t>
      </w:r>
      <w:r w:rsidR="00FF4151" w:rsidRPr="00010552">
        <w:rPr>
          <w:rFonts w:ascii="Times New Roman" w:hAnsi="Times New Roman"/>
          <w:b/>
          <w:sz w:val="22"/>
          <w:szCs w:val="22"/>
        </w:rPr>
        <w:t>m</w:t>
      </w:r>
      <w:r w:rsidRPr="00010552">
        <w:rPr>
          <w:rFonts w:ascii="Times New Roman" w:hAnsi="Times New Roman"/>
          <w:b/>
          <w:sz w:val="22"/>
          <w:szCs w:val="22"/>
        </w:rPr>
        <w:t>onitory</w:t>
      </w:r>
      <w:r w:rsidR="00BB434F" w:rsidRPr="00010552">
        <w:rPr>
          <w:rFonts w:ascii="Times New Roman" w:hAnsi="Times New Roman"/>
          <w:b/>
          <w:sz w:val="22"/>
          <w:szCs w:val="22"/>
        </w:rPr>
        <w:t xml:space="preserve">, </w:t>
      </w:r>
      <w:r w:rsidR="00FF4151" w:rsidRPr="00010552">
        <w:rPr>
          <w:rFonts w:ascii="Times New Roman" w:hAnsi="Times New Roman"/>
          <w:b/>
          <w:sz w:val="22"/>
          <w:szCs w:val="22"/>
        </w:rPr>
        <w:t>z</w:t>
      </w:r>
      <w:r w:rsidR="00BB434F" w:rsidRPr="00010552">
        <w:rPr>
          <w:rFonts w:ascii="Times New Roman" w:hAnsi="Times New Roman"/>
          <w:b/>
          <w:sz w:val="22"/>
          <w:szCs w:val="22"/>
        </w:rPr>
        <w:t>áložní zdroje</w:t>
      </w:r>
      <w:r w:rsidR="00FF4151" w:rsidRPr="00010552">
        <w:rPr>
          <w:rFonts w:ascii="Times New Roman" w:hAnsi="Times New Roman"/>
          <w:b/>
          <w:sz w:val="22"/>
          <w:szCs w:val="22"/>
        </w:rPr>
        <w:t>, skartovací a laminovací stroje</w:t>
      </w:r>
    </w:p>
    <w:p w14:paraId="44BEAF20" w14:textId="77777777" w:rsidR="00BB434F" w:rsidRPr="00010552" w:rsidRDefault="00BB434F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 xml:space="preserve">Instalace, administrace, konfigurace </w:t>
      </w:r>
    </w:p>
    <w:p w14:paraId="62513F95" w14:textId="77777777" w:rsidR="00BB434F" w:rsidRPr="00010552" w:rsidRDefault="00BB434F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Výměna a dodávky tonerů a dalšího drobného spotřební</w:t>
      </w:r>
      <w:r w:rsidR="00FF4151" w:rsidRPr="00010552">
        <w:rPr>
          <w:rFonts w:ascii="Times New Roman" w:hAnsi="Times New Roman"/>
          <w:sz w:val="22"/>
          <w:szCs w:val="22"/>
        </w:rPr>
        <w:t>ho</w:t>
      </w:r>
      <w:r w:rsidRPr="00010552">
        <w:rPr>
          <w:rFonts w:ascii="Times New Roman" w:hAnsi="Times New Roman"/>
          <w:sz w:val="22"/>
          <w:szCs w:val="22"/>
        </w:rPr>
        <w:t xml:space="preserve"> materiálu výpočetní a kancelářské techniky</w:t>
      </w:r>
    </w:p>
    <w:p w14:paraId="6201129D" w14:textId="77777777" w:rsidR="00BB434F" w:rsidRPr="00010552" w:rsidRDefault="00BB434F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Hardwarové opravy, výměny dílů tiskáren, skenerů a záložních zdrojů</w:t>
      </w:r>
    </w:p>
    <w:p w14:paraId="5E3408EB" w14:textId="77777777" w:rsidR="00BB434F" w:rsidRPr="00010552" w:rsidRDefault="00BB434F" w:rsidP="00BB434F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14:paraId="0D471131" w14:textId="77777777" w:rsidR="00845B5A" w:rsidRPr="00010552" w:rsidRDefault="00BB434F" w:rsidP="00185B0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 w:rsidRPr="00010552">
        <w:rPr>
          <w:rFonts w:ascii="Times New Roman" w:hAnsi="Times New Roman"/>
          <w:b/>
          <w:sz w:val="22"/>
          <w:szCs w:val="22"/>
        </w:rPr>
        <w:t>Další s</w:t>
      </w:r>
      <w:r w:rsidR="00845B5A" w:rsidRPr="00010552">
        <w:rPr>
          <w:rFonts w:ascii="Times New Roman" w:hAnsi="Times New Roman"/>
          <w:b/>
          <w:sz w:val="22"/>
          <w:szCs w:val="22"/>
        </w:rPr>
        <w:t>oftwarová činnost</w:t>
      </w:r>
    </w:p>
    <w:p w14:paraId="7A6B34E7" w14:textId="77777777" w:rsidR="00235193" w:rsidRPr="00010552" w:rsidRDefault="00235193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Instalace, konfigurace informačního systému</w:t>
      </w:r>
    </w:p>
    <w:p w14:paraId="7DD97348" w14:textId="77777777" w:rsidR="00BB434F" w:rsidRPr="00010552" w:rsidRDefault="00BB434F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Zálohování dat</w:t>
      </w:r>
    </w:p>
    <w:p w14:paraId="1A288A9E" w14:textId="77777777" w:rsidR="00FF4151" w:rsidRPr="00010552" w:rsidRDefault="00FF4151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Programování desktopových a webových aplikací na zakázku</w:t>
      </w:r>
    </w:p>
    <w:p w14:paraId="205A93CF" w14:textId="77777777" w:rsidR="00AF2C99" w:rsidRPr="00010552" w:rsidRDefault="00AF2C99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Správa a údržba certifikátů a elektronických podpisů</w:t>
      </w:r>
    </w:p>
    <w:p w14:paraId="4DE53FD2" w14:textId="77777777" w:rsidR="00BB434F" w:rsidRPr="00010552" w:rsidRDefault="00BB434F" w:rsidP="00BB434F">
      <w:pPr>
        <w:pStyle w:val="Odstavecseseznamem"/>
        <w:ind w:left="1080"/>
        <w:jc w:val="both"/>
        <w:rPr>
          <w:rFonts w:ascii="Times New Roman" w:hAnsi="Times New Roman"/>
          <w:sz w:val="22"/>
          <w:szCs w:val="22"/>
        </w:rPr>
      </w:pPr>
    </w:p>
    <w:p w14:paraId="6ECE2A09" w14:textId="77777777" w:rsidR="00BB434F" w:rsidRPr="00010552" w:rsidRDefault="00BB434F" w:rsidP="00185B0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 w:rsidRPr="00010552">
        <w:rPr>
          <w:rFonts w:ascii="Times New Roman" w:hAnsi="Times New Roman"/>
          <w:b/>
          <w:sz w:val="22"/>
          <w:szCs w:val="22"/>
        </w:rPr>
        <w:t>Údržba a obsluha kamerového systému</w:t>
      </w:r>
    </w:p>
    <w:p w14:paraId="762F97CC" w14:textId="77777777" w:rsidR="00FF4151" w:rsidRPr="00010552" w:rsidRDefault="00FF4151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Montáž aktivních prvků pro kamerové systémy</w:t>
      </w:r>
    </w:p>
    <w:p w14:paraId="1ADF691E" w14:textId="77777777" w:rsidR="00FF4151" w:rsidRPr="00010552" w:rsidRDefault="00FF4151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Hardwarová oprava, výměna a údržba</w:t>
      </w:r>
    </w:p>
    <w:p w14:paraId="07D06F0E" w14:textId="77777777" w:rsidR="00FF4151" w:rsidRPr="00010552" w:rsidRDefault="00FF4151" w:rsidP="0001055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Instalace, administrace, konfigurace a aktualizace kamerového software</w:t>
      </w:r>
    </w:p>
    <w:p w14:paraId="624126AE" w14:textId="77777777" w:rsidR="00427A36" w:rsidRDefault="00FF4151" w:rsidP="00427A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010552">
        <w:rPr>
          <w:rFonts w:ascii="Times New Roman" w:hAnsi="Times New Roman"/>
          <w:sz w:val="22"/>
          <w:szCs w:val="22"/>
        </w:rPr>
        <w:t>Zálohování dat z kamerového systému</w:t>
      </w:r>
    </w:p>
    <w:p w14:paraId="7875BCB2" w14:textId="77777777" w:rsidR="00427A36" w:rsidRPr="003B1882" w:rsidRDefault="00427A36" w:rsidP="00427A36">
      <w:pPr>
        <w:pStyle w:val="Odstavecseseznamem"/>
        <w:ind w:left="1440"/>
        <w:jc w:val="both"/>
        <w:rPr>
          <w:rFonts w:ascii="Times New Roman" w:hAnsi="Times New Roman"/>
          <w:sz w:val="22"/>
          <w:szCs w:val="22"/>
        </w:rPr>
      </w:pPr>
    </w:p>
    <w:p w14:paraId="57D4F08C" w14:textId="77777777" w:rsidR="00427A36" w:rsidRPr="003B1882" w:rsidRDefault="00427A36" w:rsidP="00427A3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 w:rsidRPr="003B1882">
        <w:rPr>
          <w:rFonts w:ascii="Times New Roman" w:hAnsi="Times New Roman"/>
          <w:b/>
          <w:sz w:val="22"/>
          <w:szCs w:val="22"/>
        </w:rPr>
        <w:t>Reklamace zařízení, zakoupeného u dodavatele, v záruční době</w:t>
      </w:r>
    </w:p>
    <w:p w14:paraId="1F1D1CAE" w14:textId="77777777" w:rsidR="00427A36" w:rsidRPr="003B1882" w:rsidRDefault="00427A36" w:rsidP="00427A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3B1882">
        <w:rPr>
          <w:rFonts w:ascii="Times New Roman" w:hAnsi="Times New Roman"/>
          <w:sz w:val="22"/>
          <w:szCs w:val="22"/>
        </w:rPr>
        <w:t xml:space="preserve">Výjezd </w:t>
      </w:r>
      <w:r w:rsidR="00D170DB" w:rsidRPr="003B1882">
        <w:rPr>
          <w:rFonts w:ascii="Times New Roman" w:hAnsi="Times New Roman"/>
          <w:sz w:val="22"/>
          <w:szCs w:val="22"/>
        </w:rPr>
        <w:t xml:space="preserve">a práce </w:t>
      </w:r>
      <w:r w:rsidRPr="003B1882">
        <w:rPr>
          <w:rFonts w:ascii="Times New Roman" w:hAnsi="Times New Roman"/>
          <w:sz w:val="22"/>
          <w:szCs w:val="22"/>
        </w:rPr>
        <w:t xml:space="preserve">servisního technika </w:t>
      </w:r>
      <w:r w:rsidR="00D170DB" w:rsidRPr="003B1882">
        <w:rPr>
          <w:rFonts w:ascii="Times New Roman" w:hAnsi="Times New Roman"/>
          <w:sz w:val="22"/>
          <w:szCs w:val="22"/>
        </w:rPr>
        <w:t>v místě</w:t>
      </w:r>
      <w:r w:rsidRPr="003B1882">
        <w:rPr>
          <w:rFonts w:ascii="Times New Roman" w:hAnsi="Times New Roman"/>
          <w:sz w:val="22"/>
          <w:szCs w:val="22"/>
        </w:rPr>
        <w:t xml:space="preserve"> sjednané</w:t>
      </w:r>
      <w:r w:rsidR="00D170DB" w:rsidRPr="003B1882">
        <w:rPr>
          <w:rFonts w:ascii="Times New Roman" w:hAnsi="Times New Roman"/>
          <w:sz w:val="22"/>
          <w:szCs w:val="22"/>
        </w:rPr>
        <w:t>m</w:t>
      </w:r>
      <w:r w:rsidRPr="003B1882">
        <w:rPr>
          <w:rFonts w:ascii="Times New Roman" w:hAnsi="Times New Roman"/>
          <w:sz w:val="22"/>
          <w:szCs w:val="22"/>
        </w:rPr>
        <w:t xml:space="preserve"> ve smlouvě</w:t>
      </w:r>
    </w:p>
    <w:p w14:paraId="3AE1EF51" w14:textId="77777777" w:rsidR="00427A36" w:rsidRDefault="00427A36" w:rsidP="00427A36">
      <w:pPr>
        <w:pStyle w:val="Odstavecseseznamem"/>
        <w:ind w:left="1440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08A6C16F" w14:textId="77777777" w:rsidR="00427A36" w:rsidRPr="00D170DB" w:rsidRDefault="00427A36" w:rsidP="00427A3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  <w:sz w:val="22"/>
          <w:szCs w:val="22"/>
        </w:rPr>
      </w:pPr>
      <w:r w:rsidRPr="00D170DB">
        <w:rPr>
          <w:rFonts w:ascii="Times New Roman" w:hAnsi="Times New Roman"/>
          <w:b/>
          <w:sz w:val="22"/>
          <w:szCs w:val="22"/>
        </w:rPr>
        <w:t>Reklamace zařízení, nezakoupeného u dodavatele</w:t>
      </w:r>
    </w:p>
    <w:p w14:paraId="00576BFC" w14:textId="77777777" w:rsidR="00427A36" w:rsidRPr="00D170DB" w:rsidRDefault="00427A36" w:rsidP="00427A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D170DB">
        <w:rPr>
          <w:rFonts w:ascii="Times New Roman" w:hAnsi="Times New Roman"/>
          <w:sz w:val="22"/>
          <w:szCs w:val="22"/>
        </w:rPr>
        <w:t xml:space="preserve">Výjezd </w:t>
      </w:r>
      <w:r w:rsidR="00D170DB" w:rsidRPr="00D170DB">
        <w:rPr>
          <w:rFonts w:ascii="Times New Roman" w:hAnsi="Times New Roman"/>
          <w:sz w:val="22"/>
          <w:szCs w:val="22"/>
        </w:rPr>
        <w:t xml:space="preserve">a práce </w:t>
      </w:r>
      <w:r w:rsidRPr="00D170DB">
        <w:rPr>
          <w:rFonts w:ascii="Times New Roman" w:hAnsi="Times New Roman"/>
          <w:sz w:val="22"/>
          <w:szCs w:val="22"/>
        </w:rPr>
        <w:t xml:space="preserve">servisního technika </w:t>
      </w:r>
      <w:r w:rsidR="00D170DB">
        <w:rPr>
          <w:rFonts w:ascii="Times New Roman" w:hAnsi="Times New Roman"/>
          <w:sz w:val="22"/>
          <w:szCs w:val="22"/>
        </w:rPr>
        <w:t>v místě</w:t>
      </w:r>
      <w:r w:rsidRPr="00D170DB">
        <w:rPr>
          <w:rFonts w:ascii="Times New Roman" w:hAnsi="Times New Roman"/>
          <w:sz w:val="22"/>
          <w:szCs w:val="22"/>
        </w:rPr>
        <w:t xml:space="preserve"> sjednané</w:t>
      </w:r>
      <w:r w:rsidR="00D170DB">
        <w:rPr>
          <w:rFonts w:ascii="Times New Roman" w:hAnsi="Times New Roman"/>
          <w:sz w:val="22"/>
          <w:szCs w:val="22"/>
        </w:rPr>
        <w:t>m</w:t>
      </w:r>
      <w:r w:rsidRPr="00D170DB">
        <w:rPr>
          <w:rFonts w:ascii="Times New Roman" w:hAnsi="Times New Roman"/>
          <w:sz w:val="22"/>
          <w:szCs w:val="22"/>
        </w:rPr>
        <w:t xml:space="preserve"> ve smlouvě</w:t>
      </w:r>
    </w:p>
    <w:p w14:paraId="34D65FEA" w14:textId="77777777" w:rsidR="00427A36" w:rsidRPr="00D170DB" w:rsidRDefault="00427A36" w:rsidP="00427A36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1F2A64C9" w14:textId="77777777" w:rsidR="00427A36" w:rsidRPr="00D170DB" w:rsidRDefault="00427A36" w:rsidP="00427A36">
      <w:pPr>
        <w:jc w:val="both"/>
        <w:rPr>
          <w:rFonts w:ascii="Times New Roman" w:hAnsi="Times New Roman"/>
          <w:sz w:val="22"/>
          <w:szCs w:val="22"/>
        </w:rPr>
      </w:pPr>
    </w:p>
    <w:p w14:paraId="38692D8A" w14:textId="77777777" w:rsidR="006E66FB" w:rsidRPr="00010552" w:rsidRDefault="006E66FB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3604DBA7" w14:textId="77777777" w:rsidR="00F349D1" w:rsidRPr="00010552" w:rsidRDefault="00F349D1" w:rsidP="00F349D1">
      <w:pPr>
        <w:pStyle w:val="scfAnschrift"/>
        <w:widowControl/>
        <w:tabs>
          <w:tab w:val="left" w:pos="4962"/>
        </w:tabs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  <w:r w:rsidRPr="00010552">
        <w:rPr>
          <w:rFonts w:ascii="Times New Roman" w:hAnsi="Times New Roman"/>
          <w:snapToGrid/>
          <w:szCs w:val="22"/>
          <w:lang w:eastAsia="en-US"/>
        </w:rPr>
        <w:t>Za zákazníka:</w:t>
      </w:r>
      <w:r w:rsidRPr="00010552">
        <w:rPr>
          <w:rFonts w:ascii="Times New Roman" w:hAnsi="Times New Roman"/>
          <w:snapToGrid/>
          <w:szCs w:val="22"/>
          <w:lang w:eastAsia="en-US"/>
        </w:rPr>
        <w:tab/>
        <w:t>Za dodavatele:</w:t>
      </w:r>
    </w:p>
    <w:p w14:paraId="736B6B4F" w14:textId="77777777" w:rsidR="00F349D1" w:rsidRPr="00010552" w:rsidRDefault="00F349D1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7B00A723" w14:textId="37195FCA" w:rsidR="00F349D1" w:rsidRPr="00010552" w:rsidRDefault="009C7F89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  <w:r w:rsidRPr="00010552">
        <w:rPr>
          <w:rFonts w:ascii="Times New Roman" w:hAnsi="Times New Roman"/>
          <w:snapToGrid/>
          <w:szCs w:val="22"/>
          <w:lang w:eastAsia="en-US"/>
        </w:rPr>
        <w:t>V</w:t>
      </w:r>
      <w:r w:rsidR="005F4EE3">
        <w:rPr>
          <w:rFonts w:ascii="Times New Roman" w:hAnsi="Times New Roman"/>
          <w:snapToGrid/>
          <w:szCs w:val="22"/>
          <w:lang w:eastAsia="en-US"/>
        </w:rPr>
        <w:t xml:space="preserve"> Trutnově </w:t>
      </w:r>
      <w:r w:rsidRPr="00010552">
        <w:rPr>
          <w:rFonts w:ascii="Times New Roman" w:hAnsi="Times New Roman"/>
          <w:snapToGrid/>
          <w:szCs w:val="22"/>
          <w:lang w:eastAsia="en-US"/>
        </w:rPr>
        <w:t>dne</w:t>
      </w:r>
      <w:r w:rsidRPr="00010552">
        <w:rPr>
          <w:rFonts w:ascii="Times New Roman" w:hAnsi="Times New Roman"/>
          <w:bCs/>
          <w:szCs w:val="22"/>
        </w:rPr>
        <w:tab/>
      </w:r>
      <w:r w:rsidR="003B1882">
        <w:rPr>
          <w:rFonts w:ascii="Times New Roman" w:hAnsi="Times New Roman"/>
          <w:bCs/>
          <w:szCs w:val="22"/>
        </w:rPr>
        <w:t xml:space="preserve"> </w:t>
      </w:r>
      <w:r w:rsidR="006E0735">
        <w:rPr>
          <w:rFonts w:ascii="Times New Roman" w:hAnsi="Times New Roman"/>
          <w:bCs/>
          <w:szCs w:val="22"/>
        </w:rPr>
        <w:t>21</w:t>
      </w:r>
      <w:r w:rsidR="001368F9">
        <w:rPr>
          <w:rFonts w:ascii="Times New Roman" w:hAnsi="Times New Roman"/>
          <w:bCs/>
          <w:szCs w:val="22"/>
        </w:rPr>
        <w:t xml:space="preserve">. </w:t>
      </w:r>
      <w:r w:rsidR="006E0735">
        <w:rPr>
          <w:rFonts w:ascii="Times New Roman" w:hAnsi="Times New Roman"/>
          <w:bCs/>
          <w:szCs w:val="22"/>
        </w:rPr>
        <w:t>12</w:t>
      </w:r>
      <w:r w:rsidR="001368F9">
        <w:rPr>
          <w:rFonts w:ascii="Times New Roman" w:hAnsi="Times New Roman"/>
          <w:bCs/>
          <w:szCs w:val="22"/>
        </w:rPr>
        <w:t>. 20</w:t>
      </w:r>
      <w:r w:rsidR="006E0735">
        <w:rPr>
          <w:rFonts w:ascii="Times New Roman" w:hAnsi="Times New Roman"/>
          <w:bCs/>
          <w:szCs w:val="22"/>
        </w:rPr>
        <w:t>20</w:t>
      </w:r>
      <w:r w:rsidR="00F349D1" w:rsidRPr="00010552">
        <w:rPr>
          <w:rFonts w:ascii="Times New Roman" w:hAnsi="Times New Roman"/>
          <w:bCs/>
          <w:szCs w:val="22"/>
        </w:rPr>
        <w:tab/>
      </w:r>
      <w:r w:rsidR="00F349D1" w:rsidRPr="00010552">
        <w:rPr>
          <w:rFonts w:ascii="Times New Roman" w:hAnsi="Times New Roman"/>
          <w:snapToGrid/>
          <w:szCs w:val="22"/>
          <w:lang w:eastAsia="en-US"/>
        </w:rPr>
        <w:t xml:space="preserve">                 </w:t>
      </w:r>
      <w:r w:rsidR="004025BA" w:rsidRPr="00010552">
        <w:rPr>
          <w:rFonts w:ascii="Times New Roman" w:hAnsi="Times New Roman"/>
          <w:snapToGrid/>
          <w:szCs w:val="22"/>
          <w:lang w:eastAsia="en-US"/>
        </w:rPr>
        <w:tab/>
      </w:r>
      <w:r w:rsidR="004025BA" w:rsidRPr="00010552">
        <w:rPr>
          <w:rFonts w:ascii="Times New Roman" w:hAnsi="Times New Roman"/>
          <w:snapToGrid/>
          <w:szCs w:val="22"/>
          <w:lang w:eastAsia="en-US"/>
        </w:rPr>
        <w:tab/>
      </w:r>
      <w:r w:rsidRPr="00010552">
        <w:rPr>
          <w:rFonts w:ascii="Times New Roman" w:hAnsi="Times New Roman"/>
          <w:snapToGrid/>
          <w:szCs w:val="22"/>
          <w:lang w:eastAsia="en-US"/>
        </w:rPr>
        <w:t>V</w:t>
      </w:r>
      <w:r w:rsidR="005F4EE3">
        <w:rPr>
          <w:rFonts w:ascii="Times New Roman" w:hAnsi="Times New Roman"/>
          <w:snapToGrid/>
          <w:szCs w:val="22"/>
          <w:lang w:eastAsia="en-US"/>
        </w:rPr>
        <w:t xml:space="preserve"> Trutnově </w:t>
      </w:r>
      <w:r w:rsidRPr="00010552">
        <w:rPr>
          <w:rFonts w:ascii="Times New Roman" w:hAnsi="Times New Roman"/>
          <w:snapToGrid/>
          <w:szCs w:val="22"/>
          <w:lang w:eastAsia="en-US"/>
        </w:rPr>
        <w:t xml:space="preserve">dne </w:t>
      </w:r>
      <w:r w:rsidR="006E0735">
        <w:rPr>
          <w:rFonts w:ascii="Times New Roman" w:hAnsi="Times New Roman"/>
          <w:snapToGrid/>
          <w:szCs w:val="22"/>
          <w:lang w:eastAsia="en-US"/>
        </w:rPr>
        <w:t>21</w:t>
      </w:r>
      <w:r w:rsidR="001368F9">
        <w:rPr>
          <w:rFonts w:ascii="Times New Roman" w:hAnsi="Times New Roman"/>
          <w:snapToGrid/>
          <w:szCs w:val="22"/>
          <w:lang w:eastAsia="en-US"/>
        </w:rPr>
        <w:t xml:space="preserve">. </w:t>
      </w:r>
      <w:r w:rsidR="006E0735">
        <w:rPr>
          <w:rFonts w:ascii="Times New Roman" w:hAnsi="Times New Roman"/>
          <w:snapToGrid/>
          <w:szCs w:val="22"/>
          <w:lang w:eastAsia="en-US"/>
        </w:rPr>
        <w:t>12</w:t>
      </w:r>
      <w:r w:rsidR="001368F9">
        <w:rPr>
          <w:rFonts w:ascii="Times New Roman" w:hAnsi="Times New Roman"/>
          <w:snapToGrid/>
          <w:szCs w:val="22"/>
          <w:lang w:eastAsia="en-US"/>
        </w:rPr>
        <w:t>. 20</w:t>
      </w:r>
      <w:r w:rsidR="006E0735">
        <w:rPr>
          <w:rFonts w:ascii="Times New Roman" w:hAnsi="Times New Roman"/>
          <w:snapToGrid/>
          <w:szCs w:val="22"/>
          <w:lang w:eastAsia="en-US"/>
        </w:rPr>
        <w:t>20</w:t>
      </w:r>
    </w:p>
    <w:p w14:paraId="6318EA37" w14:textId="77777777" w:rsidR="00F349D1" w:rsidRPr="00010552" w:rsidRDefault="00F349D1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4DDE2D9A" w14:textId="77777777" w:rsidR="00E673E2" w:rsidRPr="00010552" w:rsidRDefault="00E673E2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5F883CD1" w14:textId="77777777" w:rsidR="00F349D1" w:rsidRPr="00010552" w:rsidRDefault="00F349D1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08920FE5" w14:textId="77777777" w:rsidR="00F349D1" w:rsidRPr="00010552" w:rsidRDefault="00F349D1" w:rsidP="00F349D1">
      <w:pPr>
        <w:pStyle w:val="scfAnschrift"/>
        <w:widowControl/>
        <w:spacing w:line="260" w:lineRule="exact"/>
        <w:jc w:val="both"/>
        <w:rPr>
          <w:rFonts w:ascii="Times New Roman" w:hAnsi="Times New Roman"/>
          <w:snapToGrid/>
          <w:szCs w:val="22"/>
          <w:lang w:eastAsia="en-US"/>
        </w:rPr>
      </w:pPr>
    </w:p>
    <w:p w14:paraId="6678823B" w14:textId="77777777" w:rsidR="003B1882" w:rsidRDefault="00DF54FF" w:rsidP="00DF54FF">
      <w:pPr>
        <w:pStyle w:val="scfAnschrift"/>
        <w:widowControl/>
        <w:tabs>
          <w:tab w:val="left" w:pos="0"/>
        </w:tabs>
        <w:spacing w:line="260" w:lineRule="exact"/>
        <w:jc w:val="both"/>
        <w:rPr>
          <w:rFonts w:ascii="Times New Roman" w:hAnsi="Times New Roman"/>
          <w:bCs/>
          <w:szCs w:val="22"/>
        </w:rPr>
      </w:pPr>
      <w:r w:rsidRPr="009B5C60">
        <w:rPr>
          <w:rFonts w:ascii="Times New Roman" w:hAnsi="Times New Roman"/>
          <w:snapToGrid/>
          <w:szCs w:val="22"/>
          <w:lang w:eastAsia="en-US"/>
        </w:rPr>
        <w:t>…………………………………………</w:t>
      </w:r>
      <w:r w:rsidRPr="009B5C60">
        <w:rPr>
          <w:rFonts w:ascii="Times New Roman" w:hAnsi="Times New Roman"/>
          <w:snapToGrid/>
          <w:szCs w:val="22"/>
          <w:lang w:eastAsia="en-US"/>
        </w:rPr>
        <w:tab/>
      </w:r>
      <w:r w:rsidRPr="009B5C60">
        <w:rPr>
          <w:rFonts w:ascii="Times New Roman" w:hAnsi="Times New Roman"/>
          <w:snapToGrid/>
          <w:szCs w:val="22"/>
          <w:lang w:eastAsia="en-US"/>
        </w:rPr>
        <w:tab/>
      </w:r>
      <w:r>
        <w:rPr>
          <w:rFonts w:ascii="Times New Roman" w:hAnsi="Times New Roman"/>
          <w:snapToGrid/>
          <w:szCs w:val="22"/>
          <w:lang w:eastAsia="en-US"/>
        </w:rPr>
        <w:tab/>
      </w:r>
      <w:r w:rsidRPr="009B5C60">
        <w:rPr>
          <w:rFonts w:ascii="Times New Roman" w:hAnsi="Times New Roman"/>
          <w:snapToGrid/>
          <w:szCs w:val="22"/>
          <w:lang w:eastAsia="en-US"/>
        </w:rPr>
        <w:t>…………………………………………</w:t>
      </w:r>
      <w:r w:rsidRPr="009B5C60">
        <w:rPr>
          <w:rFonts w:ascii="Times New Roman" w:hAnsi="Times New Roman"/>
          <w:bCs/>
          <w:szCs w:val="22"/>
        </w:rPr>
        <w:tab/>
      </w:r>
    </w:p>
    <w:p w14:paraId="3828FA8F" w14:textId="77777777" w:rsidR="00F349D1" w:rsidRDefault="001368F9" w:rsidP="00DF54FF">
      <w:pPr>
        <w:pStyle w:val="scfAnschrift"/>
        <w:widowControl/>
        <w:tabs>
          <w:tab w:val="left" w:pos="0"/>
        </w:tabs>
        <w:spacing w:line="260" w:lineRule="exact"/>
        <w:jc w:val="both"/>
        <w:rPr>
          <w:rStyle w:val="platne1"/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bCs/>
          <w:szCs w:val="22"/>
        </w:rPr>
        <w:t>Mg</w:t>
      </w:r>
      <w:r w:rsidR="0064685D">
        <w:rPr>
          <w:rFonts w:ascii="Times New Roman" w:hAnsi="Times New Roman"/>
          <w:b/>
          <w:bCs/>
          <w:szCs w:val="22"/>
        </w:rPr>
        <w:t xml:space="preserve">A. Libor Kasík, </w:t>
      </w:r>
      <w:r w:rsidR="003B1882" w:rsidRPr="003B1882">
        <w:rPr>
          <w:rFonts w:ascii="Times New Roman" w:hAnsi="Times New Roman"/>
          <w:b/>
          <w:bCs/>
          <w:szCs w:val="22"/>
        </w:rPr>
        <w:t>Spole</w:t>
      </w:r>
      <w:r w:rsidR="003B1882">
        <w:rPr>
          <w:rFonts w:ascii="Times New Roman" w:hAnsi="Times New Roman"/>
          <w:b/>
          <w:bCs/>
          <w:szCs w:val="22"/>
        </w:rPr>
        <w:t xml:space="preserve">čenské centrum </w:t>
      </w:r>
      <w:r w:rsidR="00DF54FF" w:rsidRPr="003B1882">
        <w:rPr>
          <w:rFonts w:ascii="Times New Roman" w:hAnsi="Times New Roman"/>
          <w:b/>
          <w:bCs/>
          <w:szCs w:val="22"/>
        </w:rPr>
        <w:tab/>
      </w:r>
      <w:r w:rsidR="00DF54FF" w:rsidRPr="003B1882">
        <w:rPr>
          <w:rFonts w:ascii="Times New Roman" w:hAnsi="Times New Roman"/>
          <w:b/>
          <w:bCs/>
          <w:szCs w:val="22"/>
        </w:rPr>
        <w:tab/>
      </w:r>
      <w:r w:rsidR="003B1882">
        <w:rPr>
          <w:rFonts w:ascii="Times New Roman" w:hAnsi="Times New Roman"/>
          <w:b/>
          <w:szCs w:val="22"/>
          <w:lang w:eastAsia="en-US"/>
        </w:rPr>
        <w:t>Pavel Brzák</w:t>
      </w:r>
      <w:r w:rsidR="00DF54FF" w:rsidRPr="003B1882">
        <w:rPr>
          <w:rFonts w:ascii="Times New Roman" w:hAnsi="Times New Roman"/>
          <w:b/>
          <w:szCs w:val="22"/>
          <w:lang w:eastAsia="en-US"/>
        </w:rPr>
        <w:t>,</w:t>
      </w:r>
      <w:r w:rsidR="00DF54FF" w:rsidRPr="003B1882">
        <w:rPr>
          <w:rStyle w:val="platne1"/>
          <w:rFonts w:ascii="Times New Roman" w:hAnsi="Times New Roman"/>
          <w:b/>
          <w:szCs w:val="22"/>
        </w:rPr>
        <w:t xml:space="preserve"> BScom s. r. o.</w:t>
      </w:r>
    </w:p>
    <w:p w14:paraId="172113B9" w14:textId="77777777" w:rsidR="003B1882" w:rsidRPr="003B1882" w:rsidRDefault="0064685D" w:rsidP="00DF54FF">
      <w:pPr>
        <w:pStyle w:val="scfAnschrift"/>
        <w:widowControl/>
        <w:tabs>
          <w:tab w:val="left" w:pos="0"/>
        </w:tabs>
        <w:spacing w:line="260" w:lineRule="exact"/>
        <w:jc w:val="both"/>
        <w:rPr>
          <w:rFonts w:ascii="Times New Roman" w:hAnsi="Times New Roman"/>
          <w:b/>
          <w:szCs w:val="22"/>
        </w:rPr>
      </w:pPr>
      <w:r>
        <w:rPr>
          <w:rStyle w:val="platne1"/>
          <w:rFonts w:ascii="Times New Roman" w:hAnsi="Times New Roman"/>
          <w:b/>
          <w:szCs w:val="22"/>
        </w:rPr>
        <w:t xml:space="preserve">Trutnovska </w:t>
      </w:r>
      <w:r w:rsidR="003B1882">
        <w:rPr>
          <w:rStyle w:val="platne1"/>
          <w:rFonts w:ascii="Times New Roman" w:hAnsi="Times New Roman"/>
          <w:b/>
          <w:szCs w:val="22"/>
        </w:rPr>
        <w:t>pro kulturu a volný čas</w:t>
      </w:r>
    </w:p>
    <w:sectPr w:rsidR="003B1882" w:rsidRPr="003B1882" w:rsidSect="001E70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7741C" w14:textId="77777777" w:rsidR="003B338E" w:rsidRDefault="003B338E" w:rsidP="006E66FB">
      <w:r>
        <w:separator/>
      </w:r>
    </w:p>
  </w:endnote>
  <w:endnote w:type="continuationSeparator" w:id="0">
    <w:p w14:paraId="0BF4597E" w14:textId="77777777" w:rsidR="003B338E" w:rsidRDefault="003B338E" w:rsidP="006E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7555759"/>
      <w:docPartObj>
        <w:docPartGallery w:val="Page Numbers (Bottom of Page)"/>
        <w:docPartUnique/>
      </w:docPartObj>
    </w:sdtPr>
    <w:sdtEndPr/>
    <w:sdtContent>
      <w:p w14:paraId="353A29F4" w14:textId="77777777" w:rsidR="00185B01" w:rsidRDefault="00185B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9E">
          <w:rPr>
            <w:noProof/>
          </w:rPr>
          <w:t>2</w:t>
        </w:r>
        <w:r>
          <w:fldChar w:fldCharType="end"/>
        </w:r>
      </w:p>
    </w:sdtContent>
  </w:sdt>
  <w:p w14:paraId="136832EF" w14:textId="77777777" w:rsidR="00185B01" w:rsidRDefault="00185B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B071" w14:textId="77777777" w:rsidR="003B338E" w:rsidRDefault="003B338E" w:rsidP="006E66FB">
      <w:r>
        <w:separator/>
      </w:r>
    </w:p>
  </w:footnote>
  <w:footnote w:type="continuationSeparator" w:id="0">
    <w:p w14:paraId="37C852C8" w14:textId="77777777" w:rsidR="003B338E" w:rsidRDefault="003B338E" w:rsidP="006E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18B7"/>
    <w:multiLevelType w:val="hybridMultilevel"/>
    <w:tmpl w:val="4FEC8666"/>
    <w:lvl w:ilvl="0" w:tplc="B024F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60B3C"/>
    <w:multiLevelType w:val="hybridMultilevel"/>
    <w:tmpl w:val="5D84E9DC"/>
    <w:lvl w:ilvl="0" w:tplc="25D276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B6FFB"/>
    <w:multiLevelType w:val="hybridMultilevel"/>
    <w:tmpl w:val="3704E8C0"/>
    <w:lvl w:ilvl="0" w:tplc="C17AD9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97FE1"/>
    <w:multiLevelType w:val="multilevel"/>
    <w:tmpl w:val="810AB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B64BF7"/>
    <w:multiLevelType w:val="hybridMultilevel"/>
    <w:tmpl w:val="FBBC0BA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E005E"/>
    <w:multiLevelType w:val="hybridMultilevel"/>
    <w:tmpl w:val="D6EA4652"/>
    <w:lvl w:ilvl="0" w:tplc="4B30E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A682D"/>
    <w:multiLevelType w:val="hybridMultilevel"/>
    <w:tmpl w:val="65FA8716"/>
    <w:lvl w:ilvl="0" w:tplc="CA7C7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15D74"/>
    <w:multiLevelType w:val="hybridMultilevel"/>
    <w:tmpl w:val="DF4ADF90"/>
    <w:lvl w:ilvl="0" w:tplc="1E3C4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4732E"/>
    <w:multiLevelType w:val="hybridMultilevel"/>
    <w:tmpl w:val="A3965424"/>
    <w:lvl w:ilvl="0" w:tplc="E0803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459E3"/>
    <w:multiLevelType w:val="hybridMultilevel"/>
    <w:tmpl w:val="04B28F90"/>
    <w:lvl w:ilvl="0" w:tplc="0ADAC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925BF"/>
    <w:multiLevelType w:val="hybridMultilevel"/>
    <w:tmpl w:val="8A985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77D49"/>
    <w:multiLevelType w:val="hybridMultilevel"/>
    <w:tmpl w:val="66A65894"/>
    <w:lvl w:ilvl="0" w:tplc="42E25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CE21A0"/>
    <w:multiLevelType w:val="hybridMultilevel"/>
    <w:tmpl w:val="219A9960"/>
    <w:lvl w:ilvl="0" w:tplc="90A6BB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uzana Jindrová">
    <w15:presenceInfo w15:providerId="AD" w15:userId="S::jindrova@uffo.cz::af2b9f2b-9727-4e1c-930a-670c81758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C2"/>
    <w:rsid w:val="00010552"/>
    <w:rsid w:val="00037514"/>
    <w:rsid w:val="00093668"/>
    <w:rsid w:val="000B65ED"/>
    <w:rsid w:val="001368F9"/>
    <w:rsid w:val="001623AC"/>
    <w:rsid w:val="00173564"/>
    <w:rsid w:val="00185B01"/>
    <w:rsid w:val="001970D1"/>
    <w:rsid w:val="001C78FE"/>
    <w:rsid w:val="001E2B28"/>
    <w:rsid w:val="001E703D"/>
    <w:rsid w:val="001F0FAF"/>
    <w:rsid w:val="002106B8"/>
    <w:rsid w:val="00235193"/>
    <w:rsid w:val="002929AA"/>
    <w:rsid w:val="002F31D7"/>
    <w:rsid w:val="002F5F86"/>
    <w:rsid w:val="00346038"/>
    <w:rsid w:val="003841D0"/>
    <w:rsid w:val="003B019A"/>
    <w:rsid w:val="003B1882"/>
    <w:rsid w:val="003B338E"/>
    <w:rsid w:val="004025BA"/>
    <w:rsid w:val="00427A36"/>
    <w:rsid w:val="00451226"/>
    <w:rsid w:val="004512B7"/>
    <w:rsid w:val="004971DF"/>
    <w:rsid w:val="004A7649"/>
    <w:rsid w:val="00540A77"/>
    <w:rsid w:val="00553F58"/>
    <w:rsid w:val="005A0C3C"/>
    <w:rsid w:val="005B6914"/>
    <w:rsid w:val="005C42DB"/>
    <w:rsid w:val="005F4EE3"/>
    <w:rsid w:val="00601540"/>
    <w:rsid w:val="006127C2"/>
    <w:rsid w:val="0064685D"/>
    <w:rsid w:val="006654F9"/>
    <w:rsid w:val="006E0735"/>
    <w:rsid w:val="006E66FB"/>
    <w:rsid w:val="00760ACA"/>
    <w:rsid w:val="00760E19"/>
    <w:rsid w:val="00770ADC"/>
    <w:rsid w:val="0082506A"/>
    <w:rsid w:val="00826A44"/>
    <w:rsid w:val="00845B5A"/>
    <w:rsid w:val="00867B44"/>
    <w:rsid w:val="008A0103"/>
    <w:rsid w:val="00923DD9"/>
    <w:rsid w:val="00936F13"/>
    <w:rsid w:val="00943E50"/>
    <w:rsid w:val="00966163"/>
    <w:rsid w:val="009C7F89"/>
    <w:rsid w:val="00A02DBC"/>
    <w:rsid w:val="00A3303C"/>
    <w:rsid w:val="00A63119"/>
    <w:rsid w:val="00A67ED2"/>
    <w:rsid w:val="00AB30AB"/>
    <w:rsid w:val="00AE1487"/>
    <w:rsid w:val="00AF2C99"/>
    <w:rsid w:val="00B0386E"/>
    <w:rsid w:val="00B146F1"/>
    <w:rsid w:val="00B529BB"/>
    <w:rsid w:val="00B70E3D"/>
    <w:rsid w:val="00B83E43"/>
    <w:rsid w:val="00BB434F"/>
    <w:rsid w:val="00C022A8"/>
    <w:rsid w:val="00C73F9E"/>
    <w:rsid w:val="00CB0F20"/>
    <w:rsid w:val="00CD6F63"/>
    <w:rsid w:val="00CD7A0C"/>
    <w:rsid w:val="00D170DB"/>
    <w:rsid w:val="00D63A44"/>
    <w:rsid w:val="00DC7268"/>
    <w:rsid w:val="00DF54FF"/>
    <w:rsid w:val="00DF7135"/>
    <w:rsid w:val="00E06793"/>
    <w:rsid w:val="00E673E2"/>
    <w:rsid w:val="00EA6D6A"/>
    <w:rsid w:val="00EB7E4F"/>
    <w:rsid w:val="00F30175"/>
    <w:rsid w:val="00F349D1"/>
    <w:rsid w:val="00FC0616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2787"/>
  <w15:docId w15:val="{F91AB48F-3307-4E88-9A8D-62F36739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F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540"/>
    <w:pPr>
      <w:ind w:left="720"/>
      <w:contextualSpacing/>
    </w:pPr>
  </w:style>
  <w:style w:type="paragraph" w:customStyle="1" w:styleId="scfAnschrift">
    <w:name w:val="scfAnschrift"/>
    <w:basedOn w:val="Normln"/>
    <w:rsid w:val="00F349D1"/>
    <w:pPr>
      <w:widowControl w:val="0"/>
      <w:spacing w:line="-240" w:lineRule="auto"/>
    </w:pPr>
    <w:rPr>
      <w:snapToGrid w:val="0"/>
      <w:sz w:val="22"/>
    </w:rPr>
  </w:style>
  <w:style w:type="character" w:customStyle="1" w:styleId="platne1">
    <w:name w:val="platne1"/>
    <w:rsid w:val="00F349D1"/>
  </w:style>
  <w:style w:type="paragraph" w:styleId="Zhlav">
    <w:name w:val="header"/>
    <w:basedOn w:val="Normln"/>
    <w:link w:val="ZhlavChar"/>
    <w:uiPriority w:val="99"/>
    <w:unhideWhenUsed/>
    <w:rsid w:val="006E66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6FB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66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6FB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Zuzana Jindrová</cp:lastModifiedBy>
  <cp:revision>2</cp:revision>
  <cp:lastPrinted>2012-02-03T17:02:00Z</cp:lastPrinted>
  <dcterms:created xsi:type="dcterms:W3CDTF">2021-01-28T11:58:00Z</dcterms:created>
  <dcterms:modified xsi:type="dcterms:W3CDTF">2021-01-28T11:58:00Z</dcterms:modified>
</cp:coreProperties>
</file>