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C261F"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6A3F6E11" w14:textId="77777777" w:rsidR="00C2472B" w:rsidRPr="00706681" w:rsidRDefault="00C2472B" w:rsidP="00C2472B">
      <w:pPr>
        <w:tabs>
          <w:tab w:val="left" w:pos="712"/>
          <w:tab w:val="left" w:pos="6465"/>
        </w:tabs>
        <w:spacing w:after="0" w:line="240" w:lineRule="auto"/>
        <w:contextualSpacing/>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ab/>
      </w:r>
    </w:p>
    <w:p w14:paraId="1E6E7737"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Smlouva o dílo</w:t>
      </w:r>
    </w:p>
    <w:p w14:paraId="0EE0482F" w14:textId="77777777" w:rsidR="00C2472B" w:rsidRPr="00706681" w:rsidRDefault="00C2472B" w:rsidP="00C2472B">
      <w:pPr>
        <w:spacing w:after="0" w:line="240" w:lineRule="auto"/>
        <w:contextualSpacing/>
        <w:rPr>
          <w:rFonts w:ascii="Times New Roman" w:eastAsia="Times New Roman" w:hAnsi="Times New Roman" w:cs="Times New Roman"/>
          <w:sz w:val="24"/>
          <w:szCs w:val="24"/>
          <w:lang w:eastAsia="cs-CZ"/>
        </w:rPr>
      </w:pPr>
    </w:p>
    <w:p w14:paraId="4D3DE653" w14:textId="77777777" w:rsidR="00C2472B" w:rsidRPr="00706681" w:rsidRDefault="00C2472B" w:rsidP="00C2472B">
      <w:pPr>
        <w:spacing w:after="0" w:line="240" w:lineRule="auto"/>
        <w:contextualSpacing/>
        <w:jc w:val="center"/>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(dále v textu pouze jako „</w:t>
      </w:r>
      <w:r w:rsidRPr="00706681">
        <w:rPr>
          <w:rFonts w:ascii="Times New Roman" w:eastAsia="Times New Roman" w:hAnsi="Times New Roman" w:cs="Times New Roman"/>
          <w:b/>
          <w:sz w:val="24"/>
          <w:szCs w:val="24"/>
          <w:lang w:eastAsia="cs-CZ"/>
        </w:rPr>
        <w:t>smlouva</w:t>
      </w:r>
      <w:r w:rsidRPr="00706681">
        <w:rPr>
          <w:rFonts w:ascii="Times New Roman" w:eastAsia="Times New Roman" w:hAnsi="Times New Roman" w:cs="Times New Roman"/>
          <w:sz w:val="24"/>
          <w:szCs w:val="24"/>
          <w:lang w:eastAsia="cs-CZ"/>
        </w:rPr>
        <w:t>“)</w:t>
      </w:r>
    </w:p>
    <w:p w14:paraId="5AB9E148" w14:textId="5F18378A" w:rsidR="00C2472B" w:rsidRPr="00706681" w:rsidRDefault="00C2472B" w:rsidP="00C2472B">
      <w:pPr>
        <w:spacing w:after="0" w:line="240" w:lineRule="auto"/>
        <w:contextualSpacing/>
        <w:jc w:val="center"/>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kterou dle § 2586 a násl. zákona č. 89/2012 Sb., občanského zákoníku, v platném znění (dále v textu pouze jako „</w:t>
      </w:r>
      <w:r w:rsidR="00332298">
        <w:rPr>
          <w:rFonts w:ascii="Times New Roman" w:eastAsia="Times New Roman" w:hAnsi="Times New Roman" w:cs="Times New Roman"/>
          <w:sz w:val="24"/>
          <w:szCs w:val="24"/>
          <w:lang w:eastAsia="cs-CZ"/>
        </w:rPr>
        <w:t>občanský zákoník</w:t>
      </w:r>
      <w:r w:rsidRPr="00706681">
        <w:rPr>
          <w:rFonts w:ascii="Times New Roman" w:eastAsia="Times New Roman" w:hAnsi="Times New Roman" w:cs="Times New Roman"/>
          <w:sz w:val="24"/>
          <w:szCs w:val="24"/>
          <w:lang w:eastAsia="cs-CZ"/>
        </w:rPr>
        <w:t>“), uzavřely níže uvedeného dne, měsíce a roku a za následujících podmínek tyto</w:t>
      </w:r>
    </w:p>
    <w:p w14:paraId="28046CE9" w14:textId="77777777" w:rsidR="00C2472B" w:rsidRPr="00706681" w:rsidRDefault="00C2472B" w:rsidP="00C2472B">
      <w:pPr>
        <w:spacing w:after="0" w:line="240" w:lineRule="auto"/>
        <w:contextualSpacing/>
        <w:jc w:val="center"/>
        <w:rPr>
          <w:rFonts w:ascii="Times New Roman" w:eastAsia="Times New Roman" w:hAnsi="Times New Roman" w:cs="Times New Roman"/>
          <w:sz w:val="24"/>
          <w:szCs w:val="24"/>
          <w:lang w:eastAsia="cs-CZ"/>
        </w:rPr>
      </w:pPr>
    </w:p>
    <w:p w14:paraId="4CD2F3BF" w14:textId="77777777" w:rsidR="00C2472B" w:rsidRPr="00706681" w:rsidRDefault="00C2472B" w:rsidP="00C2472B">
      <w:pPr>
        <w:spacing w:after="0" w:line="240" w:lineRule="auto"/>
        <w:contextualSpacing/>
        <w:jc w:val="both"/>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smluvní strany:</w:t>
      </w:r>
    </w:p>
    <w:p w14:paraId="53DDBCB4" w14:textId="77777777" w:rsidR="00C2472B" w:rsidRPr="00706681" w:rsidRDefault="00C2472B" w:rsidP="00C2472B">
      <w:pPr>
        <w:spacing w:after="0" w:line="240" w:lineRule="auto"/>
        <w:contextualSpacing/>
        <w:jc w:val="both"/>
        <w:rPr>
          <w:rFonts w:ascii="Times New Roman" w:eastAsia="Times New Roman" w:hAnsi="Times New Roman" w:cs="Times New Roman"/>
          <w:b/>
          <w:sz w:val="24"/>
          <w:szCs w:val="24"/>
          <w:lang w:eastAsia="cs-CZ"/>
        </w:rPr>
      </w:pPr>
    </w:p>
    <w:p w14:paraId="7C9D28D1" w14:textId="77777777" w:rsidR="00C2472B" w:rsidRPr="00706681" w:rsidRDefault="00C2472B" w:rsidP="00C2472B">
      <w:pPr>
        <w:spacing w:after="0" w:line="240" w:lineRule="auto"/>
        <w:contextualSpacing/>
        <w:jc w:val="both"/>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 xml:space="preserve">Technická univerzita v Liberci </w:t>
      </w:r>
    </w:p>
    <w:p w14:paraId="3433DB8E"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Se sídlem: Studentská 1402/2 Liberec, 461 17</w:t>
      </w:r>
    </w:p>
    <w:p w14:paraId="447A935A"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IČ: 467 47 885</w:t>
      </w:r>
    </w:p>
    <w:p w14:paraId="2D73C973"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DIČ: CZ467 47 885</w:t>
      </w:r>
    </w:p>
    <w:p w14:paraId="0C95470F" w14:textId="5BE84EE3"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Zastoupená: kvestorem,</w:t>
      </w:r>
    </w:p>
    <w:p w14:paraId="55D3C784" w14:textId="7A76F26B" w:rsidR="00C2472B" w:rsidRPr="00706681" w:rsidRDefault="00B0678E" w:rsidP="00C2472B">
      <w:p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Technický zástupce objednatele</w:t>
      </w:r>
      <w:r w:rsidR="00C2472B" w:rsidRPr="00706681">
        <w:rPr>
          <w:rFonts w:ascii="Times New Roman" w:eastAsia="Times New Roman" w:hAnsi="Times New Roman" w:cs="Times New Roman"/>
          <w:sz w:val="24"/>
          <w:szCs w:val="24"/>
          <w:lang w:eastAsia="cs-CZ"/>
        </w:rPr>
        <w:t>:</w:t>
      </w:r>
    </w:p>
    <w:p w14:paraId="3899EE37" w14:textId="393427C5" w:rsidR="00C2472B" w:rsidRPr="001D35C3" w:rsidRDefault="00C2472B" w:rsidP="00C2472B">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Interní číslo smlouvy: </w:t>
      </w:r>
      <w:r w:rsidR="00FD3121" w:rsidRPr="0022249D">
        <w:rPr>
          <w:rFonts w:ascii="Times New Roman" w:eastAsia="Times New Roman" w:hAnsi="Times New Roman" w:cs="Times New Roman"/>
          <w:b/>
          <w:sz w:val="24"/>
          <w:szCs w:val="24"/>
          <w:lang w:eastAsia="cs-CZ"/>
        </w:rPr>
        <w:t>21/9630</w:t>
      </w:r>
      <w:r w:rsidR="001D35C3" w:rsidRPr="0022249D">
        <w:rPr>
          <w:rFonts w:ascii="Times New Roman" w:eastAsia="Times New Roman" w:hAnsi="Times New Roman" w:cs="Times New Roman"/>
          <w:b/>
          <w:sz w:val="24"/>
          <w:szCs w:val="24"/>
          <w:lang w:eastAsia="cs-CZ"/>
          <w:rPrChange w:id="0" w:author="Jana Špidlenová" w:date="2021-01-27T09:51:00Z">
            <w:rPr>
              <w:rFonts w:ascii="Times New Roman" w:eastAsia="Times New Roman" w:hAnsi="Times New Roman" w:cs="Times New Roman"/>
              <w:b/>
              <w:color w:val="FF0000"/>
              <w:sz w:val="24"/>
              <w:szCs w:val="24"/>
              <w:lang w:eastAsia="cs-CZ"/>
            </w:rPr>
          </w:rPrChange>
        </w:rPr>
        <w:t>/</w:t>
      </w:r>
      <w:commentRangeStart w:id="1"/>
      <w:r w:rsidR="001D35C3" w:rsidRPr="0022249D">
        <w:rPr>
          <w:rFonts w:ascii="Times New Roman" w:eastAsia="Times New Roman" w:hAnsi="Times New Roman" w:cs="Times New Roman"/>
          <w:b/>
          <w:sz w:val="24"/>
          <w:szCs w:val="24"/>
          <w:lang w:eastAsia="cs-CZ"/>
          <w:rPrChange w:id="2" w:author="Jana Špidlenová" w:date="2021-01-27T09:51:00Z">
            <w:rPr>
              <w:rFonts w:ascii="Times New Roman" w:eastAsia="Times New Roman" w:hAnsi="Times New Roman" w:cs="Times New Roman"/>
              <w:b/>
              <w:color w:val="FF0000"/>
              <w:sz w:val="24"/>
              <w:szCs w:val="24"/>
              <w:lang w:eastAsia="cs-CZ"/>
            </w:rPr>
          </w:rPrChange>
        </w:rPr>
        <w:t>0</w:t>
      </w:r>
      <w:ins w:id="3" w:author="Jana Špidlenová" w:date="2021-01-27T09:51:00Z">
        <w:r w:rsidR="0022249D" w:rsidRPr="0022249D">
          <w:rPr>
            <w:rFonts w:ascii="Times New Roman" w:eastAsia="Times New Roman" w:hAnsi="Times New Roman" w:cs="Times New Roman"/>
            <w:b/>
            <w:sz w:val="24"/>
            <w:szCs w:val="24"/>
            <w:lang w:eastAsia="cs-CZ"/>
            <w:rPrChange w:id="4" w:author="Jana Špidlenová" w:date="2021-01-27T09:51:00Z">
              <w:rPr>
                <w:rFonts w:ascii="Times New Roman" w:eastAsia="Times New Roman" w:hAnsi="Times New Roman" w:cs="Times New Roman"/>
                <w:b/>
                <w:color w:val="FF0000"/>
                <w:sz w:val="24"/>
                <w:szCs w:val="24"/>
                <w:lang w:eastAsia="cs-CZ"/>
              </w:rPr>
            </w:rPrChange>
          </w:rPr>
          <w:t>04498</w:t>
        </w:r>
      </w:ins>
      <w:del w:id="5" w:author="Jana Špidlenová" w:date="2021-01-27T09:51:00Z">
        <w:r w:rsidR="001D35C3" w:rsidRPr="00375C16" w:rsidDel="0022249D">
          <w:rPr>
            <w:rFonts w:ascii="Times New Roman" w:eastAsia="Times New Roman" w:hAnsi="Times New Roman" w:cs="Times New Roman"/>
            <w:b/>
            <w:color w:val="FF0000"/>
            <w:sz w:val="24"/>
            <w:szCs w:val="24"/>
            <w:lang w:eastAsia="cs-CZ"/>
          </w:rPr>
          <w:delText>15388</w:delText>
        </w:r>
        <w:commentRangeEnd w:id="1"/>
        <w:r w:rsidR="0033153D" w:rsidDel="0022249D">
          <w:rPr>
            <w:rStyle w:val="Odkaznakoment"/>
          </w:rPr>
          <w:commentReference w:id="1"/>
        </w:r>
      </w:del>
    </w:p>
    <w:p w14:paraId="045496F7" w14:textId="77777777" w:rsidR="00C2472B" w:rsidRPr="001D35C3" w:rsidRDefault="00C2472B" w:rsidP="00C2472B">
      <w:pPr>
        <w:spacing w:after="0" w:line="240" w:lineRule="auto"/>
        <w:contextualSpacing/>
        <w:jc w:val="both"/>
        <w:rPr>
          <w:rFonts w:ascii="Times New Roman" w:eastAsia="Times New Roman" w:hAnsi="Times New Roman" w:cs="Times New Roman"/>
          <w:sz w:val="24"/>
          <w:szCs w:val="24"/>
          <w:lang w:eastAsia="cs-CZ"/>
        </w:rPr>
      </w:pPr>
      <w:r w:rsidRPr="001D35C3">
        <w:rPr>
          <w:rFonts w:ascii="Times New Roman" w:eastAsia="Times New Roman" w:hAnsi="Times New Roman" w:cs="Times New Roman"/>
          <w:sz w:val="24"/>
          <w:szCs w:val="24"/>
          <w:lang w:eastAsia="cs-CZ"/>
        </w:rPr>
        <w:t>(dále v textu pouze jako „</w:t>
      </w:r>
      <w:r w:rsidRPr="001D35C3">
        <w:rPr>
          <w:rFonts w:ascii="Times New Roman" w:eastAsia="Times New Roman" w:hAnsi="Times New Roman" w:cs="Times New Roman"/>
          <w:b/>
          <w:sz w:val="24"/>
          <w:szCs w:val="24"/>
          <w:lang w:eastAsia="cs-CZ"/>
        </w:rPr>
        <w:t>objednatel</w:t>
      </w:r>
      <w:r w:rsidRPr="001D35C3">
        <w:rPr>
          <w:rFonts w:ascii="Times New Roman" w:eastAsia="Times New Roman" w:hAnsi="Times New Roman" w:cs="Times New Roman"/>
          <w:sz w:val="24"/>
          <w:szCs w:val="24"/>
          <w:lang w:eastAsia="cs-CZ"/>
        </w:rPr>
        <w:t>“)</w:t>
      </w:r>
    </w:p>
    <w:p w14:paraId="3C30332F"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p>
    <w:p w14:paraId="2028676B"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a</w:t>
      </w:r>
    </w:p>
    <w:p w14:paraId="49144970"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p>
    <w:p w14:paraId="73026086" w14:textId="77777777" w:rsidR="00404E74" w:rsidRPr="00706681" w:rsidRDefault="00404E74" w:rsidP="00404E74">
      <w:pPr>
        <w:spacing w:after="0" w:line="240" w:lineRule="auto"/>
        <w:contextualSpacing/>
        <w:jc w:val="both"/>
        <w:rPr>
          <w:rFonts w:ascii="Times New Roman" w:eastAsia="Times New Roman" w:hAnsi="Times New Roman" w:cs="Times New Roman"/>
          <w:sz w:val="24"/>
          <w:szCs w:val="24"/>
          <w:lang w:eastAsia="cs-CZ"/>
        </w:rPr>
      </w:pPr>
    </w:p>
    <w:p w14:paraId="3D3DFB54" w14:textId="77777777" w:rsidR="00404E74" w:rsidRPr="00706681" w:rsidRDefault="00404E74" w:rsidP="00404E74">
      <w:p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UNIARCH CZ, spol. s r.o.</w:t>
      </w:r>
    </w:p>
    <w:p w14:paraId="0DDF88BB" w14:textId="77777777" w:rsidR="00404E74" w:rsidRPr="00706681" w:rsidRDefault="00404E74" w:rsidP="00404E74">
      <w:pPr>
        <w:spacing w:after="0" w:line="240" w:lineRule="auto"/>
        <w:contextualSpacing/>
        <w:jc w:val="both"/>
        <w:rPr>
          <w:rFonts w:ascii="Times New Roman" w:eastAsia="Times New Roman" w:hAnsi="Times New Roman" w:cs="Times New Roman"/>
          <w:sz w:val="24"/>
          <w:szCs w:val="24"/>
          <w:lang w:eastAsia="cs-CZ"/>
        </w:rPr>
      </w:pPr>
      <w:r w:rsidRPr="00BC27BF">
        <w:rPr>
          <w:rFonts w:ascii="Times New Roman" w:eastAsia="Times New Roman" w:hAnsi="Times New Roman" w:cs="Times New Roman"/>
          <w:sz w:val="24"/>
          <w:szCs w:val="24"/>
          <w:lang w:eastAsia="cs-CZ"/>
        </w:rPr>
        <w:t xml:space="preserve">Se </w:t>
      </w:r>
      <w:proofErr w:type="gramStart"/>
      <w:r w:rsidRPr="00BC27BF">
        <w:rPr>
          <w:rFonts w:ascii="Times New Roman" w:eastAsia="Times New Roman" w:hAnsi="Times New Roman" w:cs="Times New Roman"/>
          <w:sz w:val="24"/>
          <w:szCs w:val="24"/>
          <w:lang w:eastAsia="cs-CZ"/>
        </w:rPr>
        <w:t xml:space="preserve">sídlem: </w:t>
      </w:r>
      <w:r w:rsidRPr="00706681">
        <w:rPr>
          <w:rFonts w:ascii="Times New Roman" w:eastAsia="Times New Roman" w:hAnsi="Times New Roman" w:cs="Times New Roman"/>
          <w:sz w:val="24"/>
          <w:szCs w:val="24"/>
          <w:lang w:eastAsia="cs-CZ"/>
        </w:rPr>
        <w:t xml:space="preserve"> </w:t>
      </w:r>
      <w:r w:rsidRPr="009D743B">
        <w:rPr>
          <w:rFonts w:ascii="Times New Roman" w:eastAsia="Times New Roman" w:hAnsi="Times New Roman" w:cs="Times New Roman"/>
          <w:sz w:val="24"/>
          <w:szCs w:val="24"/>
          <w:lang w:eastAsia="cs-CZ"/>
        </w:rPr>
        <w:t>Vesecká</w:t>
      </w:r>
      <w:proofErr w:type="gramEnd"/>
      <w:r w:rsidRPr="009D743B">
        <w:rPr>
          <w:rFonts w:ascii="Times New Roman" w:eastAsia="Times New Roman" w:hAnsi="Times New Roman" w:cs="Times New Roman"/>
          <w:sz w:val="24"/>
          <w:szCs w:val="24"/>
          <w:lang w:eastAsia="cs-CZ"/>
        </w:rPr>
        <w:t xml:space="preserve"> 97/12, 460 06 Liberec</w:t>
      </w:r>
      <w:r>
        <w:rPr>
          <w:rFonts w:ascii="Times New Roman" w:eastAsia="Times New Roman" w:hAnsi="Times New Roman" w:cs="Times New Roman"/>
          <w:sz w:val="24"/>
          <w:szCs w:val="24"/>
          <w:lang w:eastAsia="cs-CZ"/>
        </w:rPr>
        <w:t xml:space="preserve"> </w:t>
      </w:r>
      <w:r w:rsidRPr="009D743B">
        <w:rPr>
          <w:rFonts w:ascii="Times New Roman" w:eastAsia="Times New Roman" w:hAnsi="Times New Roman" w:cs="Times New Roman"/>
          <w:sz w:val="24"/>
          <w:szCs w:val="24"/>
          <w:lang w:eastAsia="cs-CZ"/>
        </w:rPr>
        <w:t>VI</w:t>
      </w:r>
      <w:r>
        <w:rPr>
          <w:rFonts w:ascii="Times New Roman" w:eastAsia="Times New Roman" w:hAnsi="Times New Roman" w:cs="Times New Roman"/>
          <w:sz w:val="24"/>
          <w:szCs w:val="24"/>
          <w:lang w:eastAsia="cs-CZ"/>
        </w:rPr>
        <w:t xml:space="preserve"> </w:t>
      </w:r>
      <w:r w:rsidRPr="009D743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9D743B">
        <w:rPr>
          <w:rFonts w:ascii="Times New Roman" w:eastAsia="Times New Roman" w:hAnsi="Times New Roman" w:cs="Times New Roman"/>
          <w:sz w:val="24"/>
          <w:szCs w:val="24"/>
          <w:lang w:eastAsia="cs-CZ"/>
        </w:rPr>
        <w:t>Rochlice</w:t>
      </w:r>
    </w:p>
    <w:p w14:paraId="538D1EC9" w14:textId="77777777" w:rsidR="00404E74" w:rsidRPr="00706681" w:rsidRDefault="00404E74" w:rsidP="00404E74">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IČ: </w:t>
      </w:r>
      <w:r>
        <w:rPr>
          <w:rFonts w:ascii="Times New Roman" w:eastAsia="Times New Roman" w:hAnsi="Times New Roman" w:cs="Times New Roman"/>
          <w:sz w:val="24"/>
          <w:szCs w:val="24"/>
          <w:lang w:eastAsia="cs-CZ"/>
        </w:rPr>
        <w:t>01833014</w:t>
      </w:r>
      <w:r w:rsidRPr="00706681">
        <w:rPr>
          <w:rFonts w:ascii="Times New Roman" w:eastAsia="Times New Roman" w:hAnsi="Times New Roman" w:cs="Times New Roman"/>
          <w:sz w:val="24"/>
          <w:szCs w:val="24"/>
          <w:lang w:eastAsia="cs-CZ"/>
        </w:rPr>
        <w:tab/>
      </w:r>
      <w:r w:rsidRPr="00706681">
        <w:rPr>
          <w:rFonts w:ascii="Times New Roman" w:eastAsia="Times New Roman" w:hAnsi="Times New Roman" w:cs="Times New Roman"/>
          <w:sz w:val="24"/>
          <w:szCs w:val="24"/>
          <w:lang w:eastAsia="cs-CZ"/>
        </w:rPr>
        <w:tab/>
      </w:r>
      <w:r w:rsidRPr="00706681">
        <w:rPr>
          <w:rFonts w:ascii="Times New Roman" w:eastAsia="Times New Roman" w:hAnsi="Times New Roman" w:cs="Times New Roman"/>
          <w:sz w:val="24"/>
          <w:szCs w:val="24"/>
          <w:lang w:eastAsia="cs-CZ"/>
        </w:rPr>
        <w:tab/>
      </w:r>
      <w:r w:rsidRPr="00706681">
        <w:rPr>
          <w:rFonts w:ascii="Times New Roman" w:eastAsia="Times New Roman" w:hAnsi="Times New Roman" w:cs="Times New Roman"/>
          <w:sz w:val="24"/>
          <w:szCs w:val="24"/>
          <w:lang w:eastAsia="cs-CZ"/>
        </w:rPr>
        <w:tab/>
      </w:r>
      <w:r w:rsidRPr="00706681">
        <w:rPr>
          <w:rFonts w:ascii="Times New Roman" w:eastAsia="Times New Roman" w:hAnsi="Times New Roman" w:cs="Times New Roman"/>
          <w:sz w:val="24"/>
          <w:szCs w:val="24"/>
          <w:lang w:eastAsia="cs-CZ"/>
        </w:rPr>
        <w:tab/>
      </w:r>
    </w:p>
    <w:p w14:paraId="67E2EF57" w14:textId="77777777" w:rsidR="00404E74" w:rsidRPr="00706681" w:rsidRDefault="00404E74" w:rsidP="00404E74">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DIČ: </w:t>
      </w:r>
      <w:r>
        <w:rPr>
          <w:rFonts w:ascii="Times New Roman" w:eastAsia="Times New Roman" w:hAnsi="Times New Roman" w:cs="Times New Roman"/>
          <w:sz w:val="24"/>
          <w:szCs w:val="24"/>
          <w:lang w:eastAsia="cs-CZ"/>
        </w:rPr>
        <w:t>CZ01833014</w:t>
      </w:r>
    </w:p>
    <w:p w14:paraId="0804D325" w14:textId="763E0540" w:rsidR="00404E74" w:rsidRPr="00706681" w:rsidRDefault="00404E74" w:rsidP="00404E74">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Zastoupená:</w:t>
      </w:r>
      <w:r>
        <w:rPr>
          <w:rFonts w:ascii="Times New Roman" w:eastAsia="Times New Roman" w:hAnsi="Times New Roman" w:cs="Times New Roman"/>
          <w:bCs/>
          <w:sz w:val="24"/>
          <w:szCs w:val="24"/>
          <w:lang w:eastAsia="cs-CZ"/>
        </w:rPr>
        <w:t xml:space="preserve"> jednatel</w:t>
      </w:r>
      <w:r w:rsidR="001B6A50">
        <w:rPr>
          <w:rFonts w:ascii="Times New Roman" w:eastAsia="Times New Roman" w:hAnsi="Times New Roman" w:cs="Times New Roman"/>
          <w:bCs/>
          <w:sz w:val="24"/>
          <w:szCs w:val="24"/>
          <w:lang w:eastAsia="cs-CZ"/>
        </w:rPr>
        <w:t>em</w:t>
      </w:r>
      <w:bookmarkStart w:id="6" w:name="_GoBack"/>
      <w:bookmarkEnd w:id="6"/>
    </w:p>
    <w:p w14:paraId="21CF7E2F" w14:textId="04318D96" w:rsidR="00C2472B" w:rsidRPr="00706681" w:rsidRDefault="00404E74" w:rsidP="00404E74">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(dále v textu pouze jako „</w:t>
      </w:r>
      <w:r w:rsidRPr="00706681">
        <w:rPr>
          <w:rFonts w:ascii="Times New Roman" w:eastAsia="Times New Roman" w:hAnsi="Times New Roman" w:cs="Times New Roman"/>
          <w:b/>
          <w:sz w:val="24"/>
          <w:szCs w:val="24"/>
          <w:lang w:eastAsia="cs-CZ"/>
        </w:rPr>
        <w:t>zhotovitel</w:t>
      </w:r>
      <w:r w:rsidRPr="00706681">
        <w:rPr>
          <w:rFonts w:ascii="Times New Roman" w:eastAsia="Times New Roman" w:hAnsi="Times New Roman" w:cs="Times New Roman"/>
          <w:sz w:val="24"/>
          <w:szCs w:val="24"/>
          <w:lang w:eastAsia="cs-CZ"/>
        </w:rPr>
        <w:t>“)</w:t>
      </w:r>
    </w:p>
    <w:p w14:paraId="3028A0F3"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p>
    <w:p w14:paraId="21B355E2"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Pro případ, že dojde ke změně kteréhokoli ze shora uvedených údajů, je smluvní strana, u které daná změna nastala, povinna informovat o ní druhou smluvní stranu, a to průkazným způsobem (např. formou doporučeného dopisu) a bez zbytečného odkladu. V případě, že z důvodu nedodržení nebo porušení této povinnosti dojde ke škodě, zavazuje se strana, která škodu způsobila, tuto nahradit v plné výši.</w:t>
      </w:r>
    </w:p>
    <w:p w14:paraId="77F27D24" w14:textId="77777777" w:rsidR="00C2472B" w:rsidRPr="00706681" w:rsidRDefault="00C2472B" w:rsidP="00C2472B">
      <w:pPr>
        <w:spacing w:after="0" w:line="240" w:lineRule="auto"/>
        <w:contextualSpacing/>
        <w:jc w:val="both"/>
        <w:rPr>
          <w:rFonts w:ascii="Times New Roman" w:eastAsia="Times New Roman" w:hAnsi="Times New Roman" w:cs="Times New Roman"/>
          <w:b/>
          <w:sz w:val="24"/>
          <w:szCs w:val="24"/>
          <w:lang w:eastAsia="cs-CZ"/>
        </w:rPr>
      </w:pPr>
    </w:p>
    <w:p w14:paraId="2CB7B734"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I.</w:t>
      </w:r>
    </w:p>
    <w:p w14:paraId="1EFC19BD" w14:textId="77777777" w:rsidR="00C2472B"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Předmět smlouvy</w:t>
      </w:r>
    </w:p>
    <w:p w14:paraId="487424F4" w14:textId="5599AD7A" w:rsidR="00C2472B" w:rsidRPr="00C2472B" w:rsidRDefault="00C2472B" w:rsidP="00615B9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C2472B">
        <w:rPr>
          <w:rFonts w:ascii="Times New Roman" w:eastAsia="Times New Roman" w:hAnsi="Times New Roman" w:cs="Times New Roman"/>
          <w:sz w:val="24"/>
          <w:szCs w:val="24"/>
          <w:lang w:eastAsia="cs-CZ"/>
        </w:rPr>
        <w:t xml:space="preserve">Předmětem této smlouvy je závazek zhotovitele vypracovat pro objednatele </w:t>
      </w:r>
      <w:r w:rsidRPr="00C2472B">
        <w:rPr>
          <w:rFonts w:ascii="Times New Roman" w:eastAsia="Times New Roman" w:hAnsi="Times New Roman" w:cs="Times New Roman"/>
          <w:b/>
          <w:bCs/>
          <w:sz w:val="24"/>
          <w:szCs w:val="24"/>
          <w:lang w:eastAsia="cs-CZ"/>
        </w:rPr>
        <w:t xml:space="preserve">projektovou dokumentaci </w:t>
      </w:r>
      <w:r w:rsidR="00615B91">
        <w:rPr>
          <w:rFonts w:ascii="Times New Roman" w:eastAsia="Times New Roman" w:hAnsi="Times New Roman" w:cs="Times New Roman"/>
          <w:b/>
          <w:bCs/>
          <w:sz w:val="24"/>
          <w:szCs w:val="24"/>
          <w:lang w:eastAsia="cs-CZ"/>
        </w:rPr>
        <w:t xml:space="preserve">pro </w:t>
      </w:r>
      <w:r w:rsidRPr="00C2472B">
        <w:rPr>
          <w:rFonts w:ascii="Times New Roman" w:eastAsia="Times New Roman" w:hAnsi="Times New Roman" w:cs="Times New Roman"/>
          <w:b/>
          <w:bCs/>
          <w:sz w:val="24"/>
          <w:szCs w:val="24"/>
          <w:lang w:eastAsia="cs-CZ"/>
        </w:rPr>
        <w:t>provádění stavby</w:t>
      </w:r>
      <w:r w:rsidR="00615B91">
        <w:rPr>
          <w:rFonts w:ascii="Times New Roman" w:eastAsia="Times New Roman" w:hAnsi="Times New Roman" w:cs="Times New Roman"/>
          <w:b/>
          <w:bCs/>
          <w:sz w:val="24"/>
          <w:szCs w:val="24"/>
          <w:lang w:eastAsia="cs-CZ"/>
        </w:rPr>
        <w:t xml:space="preserve"> (DPS)</w:t>
      </w:r>
      <w:r w:rsidR="00584888">
        <w:rPr>
          <w:rFonts w:ascii="Times New Roman" w:eastAsia="Times New Roman" w:hAnsi="Times New Roman" w:cs="Times New Roman"/>
          <w:b/>
          <w:bCs/>
          <w:sz w:val="24"/>
          <w:szCs w:val="24"/>
          <w:lang w:eastAsia="cs-CZ"/>
        </w:rPr>
        <w:t xml:space="preserve"> </w:t>
      </w:r>
      <w:r w:rsidR="00584888">
        <w:rPr>
          <w:rFonts w:ascii="Times New Roman" w:eastAsia="Times New Roman" w:hAnsi="Times New Roman" w:cs="Times New Roman"/>
          <w:bCs/>
          <w:sz w:val="24"/>
          <w:szCs w:val="24"/>
          <w:lang w:eastAsia="cs-CZ"/>
        </w:rPr>
        <w:t>(dále jen „</w:t>
      </w:r>
      <w:r w:rsidR="00584888">
        <w:rPr>
          <w:rFonts w:ascii="Times New Roman" w:eastAsia="Times New Roman" w:hAnsi="Times New Roman" w:cs="Times New Roman"/>
          <w:b/>
          <w:bCs/>
          <w:sz w:val="24"/>
          <w:szCs w:val="24"/>
          <w:lang w:eastAsia="cs-CZ"/>
        </w:rPr>
        <w:t>projektová</w:t>
      </w:r>
      <w:r w:rsidR="00584888" w:rsidRPr="00C2472B">
        <w:rPr>
          <w:rFonts w:ascii="Times New Roman" w:eastAsia="Times New Roman" w:hAnsi="Times New Roman" w:cs="Times New Roman"/>
          <w:b/>
          <w:bCs/>
          <w:sz w:val="24"/>
          <w:szCs w:val="24"/>
          <w:lang w:eastAsia="cs-CZ"/>
        </w:rPr>
        <w:t xml:space="preserve"> dokumentace</w:t>
      </w:r>
      <w:r w:rsidR="00584888">
        <w:rPr>
          <w:rFonts w:ascii="Times New Roman" w:eastAsia="Times New Roman" w:hAnsi="Times New Roman" w:cs="Times New Roman"/>
          <w:sz w:val="24"/>
          <w:szCs w:val="24"/>
          <w:lang w:eastAsia="cs-CZ"/>
        </w:rPr>
        <w:t>“ nebo „</w:t>
      </w:r>
      <w:r w:rsidR="00584888" w:rsidRPr="00C2472B">
        <w:rPr>
          <w:rFonts w:ascii="Times New Roman" w:eastAsia="Times New Roman" w:hAnsi="Times New Roman" w:cs="Times New Roman"/>
          <w:b/>
          <w:bCs/>
          <w:sz w:val="24"/>
          <w:szCs w:val="24"/>
          <w:lang w:eastAsia="cs-CZ"/>
        </w:rPr>
        <w:t>dokumentace</w:t>
      </w:r>
      <w:r w:rsidR="00584888">
        <w:rPr>
          <w:rFonts w:ascii="Times New Roman" w:eastAsia="Times New Roman" w:hAnsi="Times New Roman" w:cs="Times New Roman"/>
          <w:sz w:val="24"/>
          <w:szCs w:val="24"/>
          <w:lang w:eastAsia="cs-CZ"/>
        </w:rPr>
        <w:t xml:space="preserve">“) </w:t>
      </w:r>
      <w:r w:rsidRPr="00C2472B">
        <w:rPr>
          <w:rFonts w:ascii="Times New Roman" w:eastAsia="Times New Roman" w:hAnsi="Times New Roman" w:cs="Times New Roman"/>
          <w:b/>
          <w:bCs/>
          <w:sz w:val="24"/>
          <w:szCs w:val="24"/>
          <w:lang w:eastAsia="cs-CZ"/>
        </w:rPr>
        <w:t xml:space="preserve"> </w:t>
      </w:r>
      <w:del w:id="7" w:author="Jana Špidlenová" w:date="2021-01-26T15:47:00Z">
        <w:r w:rsidRPr="00924453" w:rsidDel="00711AA0">
          <w:rPr>
            <w:rFonts w:ascii="Times New Roman" w:eastAsia="Times New Roman" w:hAnsi="Times New Roman" w:cs="Times New Roman"/>
            <w:strike/>
            <w:sz w:val="24"/>
            <w:szCs w:val="24"/>
            <w:lang w:eastAsia="cs-CZ"/>
            <w:rPrChange w:id="8" w:author="Jana Špidlenová" w:date="2021-01-26T15:31:00Z">
              <w:rPr>
                <w:rFonts w:ascii="Times New Roman" w:eastAsia="Times New Roman" w:hAnsi="Times New Roman" w:cs="Times New Roman"/>
                <w:sz w:val="24"/>
                <w:szCs w:val="24"/>
                <w:lang w:eastAsia="cs-CZ"/>
              </w:rPr>
            </w:rPrChange>
          </w:rPr>
          <w:delText xml:space="preserve">dle požadavků dále specifikovaných v této smlouvě, a to pro účely </w:delText>
        </w:r>
        <w:commentRangeStart w:id="9"/>
        <w:r w:rsidRPr="00924453" w:rsidDel="00711AA0">
          <w:rPr>
            <w:rFonts w:ascii="Times New Roman" w:eastAsia="Times New Roman" w:hAnsi="Times New Roman" w:cs="Times New Roman"/>
            <w:strike/>
            <w:sz w:val="24"/>
            <w:szCs w:val="24"/>
            <w:lang w:eastAsia="cs-CZ"/>
            <w:rPrChange w:id="10" w:author="Jana Špidlenová" w:date="2021-01-26T15:31:00Z">
              <w:rPr>
                <w:rFonts w:ascii="Times New Roman" w:eastAsia="Times New Roman" w:hAnsi="Times New Roman" w:cs="Times New Roman"/>
                <w:sz w:val="24"/>
                <w:szCs w:val="24"/>
                <w:lang w:eastAsia="cs-CZ"/>
              </w:rPr>
            </w:rPrChange>
          </w:rPr>
          <w:delText>realizace  stavby</w:delText>
        </w:r>
        <w:commentRangeEnd w:id="9"/>
        <w:r w:rsidR="00606F86" w:rsidRPr="00924453" w:rsidDel="00711AA0">
          <w:rPr>
            <w:rStyle w:val="Odkaznakoment"/>
            <w:strike/>
            <w:rPrChange w:id="11" w:author="Jana Špidlenová" w:date="2021-01-26T15:31:00Z">
              <w:rPr>
                <w:rStyle w:val="Odkaznakoment"/>
              </w:rPr>
            </w:rPrChange>
          </w:rPr>
          <w:commentReference w:id="9"/>
        </w:r>
        <w:r w:rsidRPr="00FD3121" w:rsidDel="00711AA0">
          <w:rPr>
            <w:rFonts w:ascii="Times New Roman" w:eastAsia="Times New Roman" w:hAnsi="Times New Roman" w:cs="Times New Roman"/>
            <w:sz w:val="24"/>
            <w:szCs w:val="24"/>
            <w:lang w:eastAsia="cs-CZ"/>
          </w:rPr>
          <w:delText xml:space="preserve"> </w:delText>
        </w:r>
      </w:del>
      <w:r w:rsidRPr="00FD3121">
        <w:rPr>
          <w:rFonts w:ascii="Times New Roman" w:eastAsia="Times New Roman" w:hAnsi="Times New Roman" w:cs="Times New Roman"/>
          <w:b/>
          <w:sz w:val="24"/>
          <w:szCs w:val="24"/>
          <w:lang w:eastAsia="cs-CZ"/>
        </w:rPr>
        <w:t>„</w:t>
      </w:r>
      <w:r w:rsidR="007401A8" w:rsidRPr="00FD3121">
        <w:rPr>
          <w:rFonts w:ascii="Times New Roman" w:eastAsia="Times New Roman" w:hAnsi="Times New Roman" w:cs="Times New Roman"/>
          <w:b/>
          <w:sz w:val="24"/>
          <w:szCs w:val="24"/>
          <w:lang w:eastAsia="cs-CZ"/>
        </w:rPr>
        <w:t>Koordinace a p</w:t>
      </w:r>
      <w:r w:rsidR="00C824B5" w:rsidRPr="00FD3121">
        <w:rPr>
          <w:rFonts w:ascii="Times New Roman" w:eastAsia="Times New Roman" w:hAnsi="Times New Roman" w:cs="Times New Roman"/>
          <w:b/>
          <w:sz w:val="24"/>
          <w:szCs w:val="24"/>
          <w:lang w:eastAsia="cs-CZ"/>
        </w:rPr>
        <w:t>ropojení dokumentací – Zlepšení tepelné ochrany objektu</w:t>
      </w:r>
      <w:r w:rsidR="007401A8" w:rsidRPr="00FD3121">
        <w:rPr>
          <w:rFonts w:ascii="Times New Roman" w:eastAsia="Times New Roman" w:hAnsi="Times New Roman" w:cs="Times New Roman"/>
          <w:b/>
          <w:sz w:val="24"/>
          <w:szCs w:val="24"/>
          <w:lang w:eastAsia="cs-CZ"/>
        </w:rPr>
        <w:t xml:space="preserve"> katedry TV-TUL-</w:t>
      </w:r>
      <w:proofErr w:type="spellStart"/>
      <w:r w:rsidR="007401A8" w:rsidRPr="00FD3121">
        <w:rPr>
          <w:rFonts w:ascii="Times New Roman" w:eastAsia="Times New Roman" w:hAnsi="Times New Roman" w:cs="Times New Roman"/>
          <w:b/>
          <w:sz w:val="24"/>
          <w:szCs w:val="24"/>
          <w:lang w:eastAsia="cs-CZ"/>
        </w:rPr>
        <w:t>Harcov</w:t>
      </w:r>
      <w:proofErr w:type="spellEnd"/>
      <w:r w:rsidR="00737099" w:rsidRPr="00FD3121">
        <w:rPr>
          <w:rFonts w:ascii="Times New Roman" w:eastAsia="Times New Roman" w:hAnsi="Times New Roman" w:cs="Times New Roman"/>
          <w:b/>
          <w:sz w:val="24"/>
          <w:szCs w:val="24"/>
          <w:lang w:eastAsia="cs-CZ"/>
        </w:rPr>
        <w:t xml:space="preserve"> </w:t>
      </w:r>
      <w:r w:rsidR="007401A8" w:rsidRPr="00FD3121">
        <w:rPr>
          <w:rFonts w:ascii="Times New Roman" w:eastAsia="Times New Roman" w:hAnsi="Times New Roman" w:cs="Times New Roman"/>
          <w:b/>
          <w:sz w:val="24"/>
          <w:szCs w:val="24"/>
          <w:lang w:eastAsia="cs-CZ"/>
        </w:rPr>
        <w:t>+</w:t>
      </w:r>
      <w:r w:rsidR="00737099" w:rsidRPr="00FD3121">
        <w:rPr>
          <w:rFonts w:ascii="Times New Roman" w:eastAsia="Times New Roman" w:hAnsi="Times New Roman" w:cs="Times New Roman"/>
          <w:b/>
          <w:sz w:val="24"/>
          <w:szCs w:val="24"/>
          <w:lang w:eastAsia="cs-CZ"/>
        </w:rPr>
        <w:t xml:space="preserve"> </w:t>
      </w:r>
      <w:r w:rsidR="007401A8" w:rsidRPr="00FD3121">
        <w:rPr>
          <w:rFonts w:ascii="Times New Roman" w:eastAsia="Times New Roman" w:hAnsi="Times New Roman" w:cs="Times New Roman"/>
          <w:b/>
          <w:sz w:val="24"/>
          <w:szCs w:val="24"/>
          <w:lang w:eastAsia="cs-CZ"/>
        </w:rPr>
        <w:t>Rek</w:t>
      </w:r>
      <w:r w:rsidR="00C736E2" w:rsidRPr="00FD3121">
        <w:rPr>
          <w:rFonts w:ascii="Times New Roman" w:eastAsia="Times New Roman" w:hAnsi="Times New Roman" w:cs="Times New Roman"/>
          <w:b/>
          <w:sz w:val="24"/>
          <w:szCs w:val="24"/>
          <w:lang w:eastAsia="cs-CZ"/>
        </w:rPr>
        <w:t xml:space="preserve">onstrukce katedry TV-TUL </w:t>
      </w:r>
      <w:proofErr w:type="spellStart"/>
      <w:r w:rsidR="00C736E2" w:rsidRPr="00FD3121">
        <w:rPr>
          <w:rFonts w:ascii="Times New Roman" w:eastAsia="Times New Roman" w:hAnsi="Times New Roman" w:cs="Times New Roman"/>
          <w:b/>
          <w:sz w:val="24"/>
          <w:szCs w:val="24"/>
          <w:lang w:eastAsia="cs-CZ"/>
        </w:rPr>
        <w:t>Harcov</w:t>
      </w:r>
      <w:proofErr w:type="spellEnd"/>
      <w:r w:rsidRPr="00FD3121">
        <w:rPr>
          <w:rFonts w:ascii="Times New Roman" w:eastAsia="Times New Roman" w:hAnsi="Times New Roman" w:cs="Times New Roman"/>
          <w:b/>
          <w:bCs/>
          <w:sz w:val="24"/>
          <w:szCs w:val="24"/>
          <w:lang w:eastAsia="cs-CZ"/>
        </w:rPr>
        <w:t>“.</w:t>
      </w:r>
      <w:r w:rsidRPr="00FD3121">
        <w:rPr>
          <w:rFonts w:ascii="Times New Roman" w:eastAsia="Times New Roman" w:hAnsi="Times New Roman" w:cs="Times New Roman"/>
          <w:sz w:val="24"/>
          <w:szCs w:val="24"/>
          <w:lang w:eastAsia="cs-CZ"/>
        </w:rPr>
        <w:t xml:space="preserve"> </w:t>
      </w:r>
    </w:p>
    <w:p w14:paraId="2ABA6E72" w14:textId="5CB605DA" w:rsidR="00C2472B" w:rsidRPr="00BE02DD" w:rsidRDefault="00C2472B" w:rsidP="00C2472B">
      <w:pPr>
        <w:numPr>
          <w:ilvl w:val="0"/>
          <w:numId w:val="7"/>
        </w:numPr>
        <w:spacing w:after="0" w:line="240" w:lineRule="auto"/>
        <w:contextualSpacing/>
        <w:jc w:val="both"/>
        <w:rPr>
          <w:rFonts w:ascii="Times New Roman" w:eastAsia="Times New Roman" w:hAnsi="Times New Roman" w:cs="Times New Roman"/>
          <w:sz w:val="24"/>
          <w:szCs w:val="24"/>
          <w:lang w:eastAsia="cs-CZ"/>
        </w:rPr>
      </w:pPr>
      <w:r w:rsidRPr="00BE02DD">
        <w:rPr>
          <w:rFonts w:ascii="Times New Roman" w:eastAsia="Times New Roman" w:hAnsi="Times New Roman" w:cs="Times New Roman"/>
          <w:sz w:val="24"/>
          <w:szCs w:val="24"/>
          <w:lang w:eastAsia="cs-CZ"/>
        </w:rPr>
        <w:t>Zhotovitel se zavazuje v</w:t>
      </w:r>
      <w:r>
        <w:rPr>
          <w:rFonts w:ascii="Times New Roman" w:eastAsia="Times New Roman" w:hAnsi="Times New Roman" w:cs="Times New Roman"/>
          <w:sz w:val="24"/>
          <w:szCs w:val="24"/>
          <w:lang w:eastAsia="cs-CZ"/>
        </w:rPr>
        <w:t>y</w:t>
      </w:r>
      <w:r w:rsidRPr="00BE02DD">
        <w:rPr>
          <w:rFonts w:ascii="Times New Roman" w:eastAsia="Times New Roman" w:hAnsi="Times New Roman" w:cs="Times New Roman"/>
          <w:sz w:val="24"/>
          <w:szCs w:val="24"/>
          <w:lang w:eastAsia="cs-CZ"/>
        </w:rPr>
        <w:t>pracovat projektov</w:t>
      </w:r>
      <w:r w:rsidR="005F5075">
        <w:rPr>
          <w:rFonts w:ascii="Times New Roman" w:eastAsia="Times New Roman" w:hAnsi="Times New Roman" w:cs="Times New Roman"/>
          <w:sz w:val="24"/>
          <w:szCs w:val="24"/>
          <w:lang w:eastAsia="cs-CZ"/>
        </w:rPr>
        <w:t>ou</w:t>
      </w:r>
      <w:r w:rsidRPr="00BE02DD">
        <w:rPr>
          <w:rFonts w:ascii="Times New Roman" w:eastAsia="Times New Roman" w:hAnsi="Times New Roman" w:cs="Times New Roman"/>
          <w:sz w:val="24"/>
          <w:szCs w:val="24"/>
          <w:lang w:eastAsia="cs-CZ"/>
        </w:rPr>
        <w:t xml:space="preserve"> dokumentac</w:t>
      </w:r>
      <w:r w:rsidR="005F5075">
        <w:rPr>
          <w:rFonts w:ascii="Times New Roman" w:eastAsia="Times New Roman" w:hAnsi="Times New Roman" w:cs="Times New Roman"/>
          <w:sz w:val="24"/>
          <w:szCs w:val="24"/>
          <w:lang w:eastAsia="cs-CZ"/>
        </w:rPr>
        <w:t>i</w:t>
      </w:r>
      <w:r w:rsidR="0058488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dle následujícího zadání</w:t>
      </w:r>
      <w:r w:rsidRPr="00BE02DD">
        <w:rPr>
          <w:rFonts w:ascii="Times New Roman" w:eastAsia="Times New Roman" w:hAnsi="Times New Roman" w:cs="Times New Roman"/>
          <w:sz w:val="24"/>
          <w:szCs w:val="24"/>
          <w:lang w:eastAsia="cs-CZ"/>
        </w:rPr>
        <w:t xml:space="preserve">: </w:t>
      </w:r>
    </w:p>
    <w:p w14:paraId="4D2BE208" w14:textId="7FC41DAF" w:rsidR="00C2472B" w:rsidRDefault="00C2472B" w:rsidP="00C2472B">
      <w:pPr>
        <w:numPr>
          <w:ilvl w:val="1"/>
          <w:numId w:val="7"/>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projektov</w:t>
      </w:r>
      <w:r w:rsidR="005F5075">
        <w:rPr>
          <w:rFonts w:ascii="Times New Roman" w:eastAsia="Times New Roman" w:hAnsi="Times New Roman" w:cs="Times New Roman"/>
          <w:sz w:val="24"/>
          <w:szCs w:val="24"/>
          <w:lang w:eastAsia="cs-CZ"/>
        </w:rPr>
        <w:t>á dokumentace bude vypracována</w:t>
      </w:r>
      <w:r w:rsidRPr="008019C1">
        <w:rPr>
          <w:rFonts w:ascii="Times New Roman" w:eastAsia="Times New Roman" w:hAnsi="Times New Roman" w:cs="Times New Roman"/>
          <w:sz w:val="24"/>
          <w:szCs w:val="24"/>
          <w:lang w:eastAsia="cs-CZ"/>
        </w:rPr>
        <w:t xml:space="preserve"> v souladu s</w:t>
      </w:r>
      <w:r>
        <w:rPr>
          <w:rFonts w:ascii="Times New Roman" w:eastAsia="Times New Roman" w:hAnsi="Times New Roman" w:cs="Times New Roman"/>
          <w:sz w:val="24"/>
          <w:szCs w:val="24"/>
          <w:lang w:eastAsia="cs-CZ"/>
        </w:rPr>
        <w:t>:</w:t>
      </w:r>
    </w:p>
    <w:p w14:paraId="278B25D9" w14:textId="2A7BA2D9" w:rsidR="00C2472B" w:rsidRPr="0022249D" w:rsidRDefault="00C2472B" w:rsidP="00C2472B">
      <w:pPr>
        <w:pStyle w:val="Odstavecseseznamem"/>
        <w:numPr>
          <w:ilvl w:val="0"/>
          <w:numId w:val="20"/>
        </w:numPr>
        <w:spacing w:after="0" w:line="240" w:lineRule="auto"/>
        <w:jc w:val="both"/>
        <w:rPr>
          <w:rFonts w:ascii="Times New Roman" w:eastAsia="Times New Roman" w:hAnsi="Times New Roman" w:cs="Times New Roman"/>
          <w:sz w:val="24"/>
          <w:szCs w:val="24"/>
          <w:lang w:eastAsia="cs-CZ"/>
        </w:rPr>
      </w:pPr>
      <w:r w:rsidRPr="0022249D">
        <w:rPr>
          <w:rFonts w:ascii="Times New Roman" w:eastAsia="Times New Roman" w:hAnsi="Times New Roman" w:cs="Times New Roman"/>
          <w:sz w:val="24"/>
          <w:szCs w:val="24"/>
          <w:lang w:eastAsia="cs-CZ"/>
        </w:rPr>
        <w:t>příloh</w:t>
      </w:r>
      <w:r w:rsidR="0022249D" w:rsidRPr="0022249D">
        <w:rPr>
          <w:rFonts w:ascii="Times New Roman" w:eastAsia="Times New Roman" w:hAnsi="Times New Roman" w:cs="Times New Roman"/>
          <w:sz w:val="24"/>
          <w:szCs w:val="24"/>
          <w:lang w:eastAsia="cs-CZ"/>
        </w:rPr>
        <w:t>ou</w:t>
      </w:r>
      <w:r w:rsidR="008F5D8C" w:rsidRPr="0022249D">
        <w:rPr>
          <w:rFonts w:ascii="Times New Roman" w:eastAsia="Times New Roman" w:hAnsi="Times New Roman" w:cs="Times New Roman"/>
          <w:sz w:val="24"/>
          <w:szCs w:val="24"/>
          <w:lang w:eastAsia="cs-CZ"/>
        </w:rPr>
        <w:t xml:space="preserve"> č. </w:t>
      </w:r>
      <w:r w:rsidRPr="0022249D">
        <w:rPr>
          <w:rFonts w:ascii="Times New Roman" w:eastAsia="Times New Roman" w:hAnsi="Times New Roman" w:cs="Times New Roman"/>
          <w:sz w:val="24"/>
          <w:szCs w:val="24"/>
          <w:lang w:eastAsia="cs-CZ"/>
        </w:rPr>
        <w:t xml:space="preserve">13 vyhlášky č. 499/2006 Sb., </w:t>
      </w:r>
      <w:del w:id="12" w:author="Jana Špidlenová" w:date="2021-01-26T15:41:00Z">
        <w:r w:rsidRPr="0022249D" w:rsidDel="0033153D">
          <w:rPr>
            <w:rFonts w:ascii="Times New Roman" w:eastAsia="Times New Roman" w:hAnsi="Times New Roman" w:cs="Times New Roman"/>
            <w:sz w:val="24"/>
            <w:szCs w:val="24"/>
            <w:lang w:eastAsia="cs-CZ"/>
          </w:rPr>
          <w:delText>o dokumentaci staveb</w:delText>
        </w:r>
      </w:del>
      <w:r w:rsidRPr="0022249D">
        <w:rPr>
          <w:rFonts w:ascii="Times New Roman" w:eastAsia="Times New Roman" w:hAnsi="Times New Roman" w:cs="Times New Roman"/>
          <w:sz w:val="24"/>
          <w:szCs w:val="24"/>
          <w:lang w:eastAsia="cs-CZ"/>
        </w:rPr>
        <w:t xml:space="preserve">, </w:t>
      </w:r>
      <w:ins w:id="13" w:author="Jana Špidlenová" w:date="2021-01-26T15:40:00Z">
        <w:r w:rsidR="0033153D" w:rsidRPr="0022249D">
          <w:rPr>
            <w:rFonts w:ascii="Times New Roman" w:eastAsia="Times New Roman" w:hAnsi="Times New Roman" w:cs="Times New Roman"/>
            <w:sz w:val="24"/>
            <w:szCs w:val="24"/>
            <w:lang w:eastAsia="cs-CZ"/>
          </w:rPr>
          <w:t>v aktuálním znění vyhlášky č.405/2017 Sb.</w:t>
        </w:r>
      </w:ins>
      <w:ins w:id="14" w:author="Jana Špidlenová" w:date="2021-01-26T15:41:00Z">
        <w:r w:rsidR="0033153D" w:rsidRPr="0022249D">
          <w:rPr>
            <w:rFonts w:ascii="Times New Roman" w:eastAsia="Times New Roman" w:hAnsi="Times New Roman" w:cs="Times New Roman"/>
            <w:sz w:val="24"/>
            <w:szCs w:val="24"/>
            <w:lang w:eastAsia="cs-CZ"/>
          </w:rPr>
          <w:t xml:space="preserve"> o dokumentaci staveb</w:t>
        </w:r>
      </w:ins>
      <w:commentRangeStart w:id="15"/>
      <w:commentRangeStart w:id="16"/>
      <w:del w:id="17" w:author="Jana Špidlenová" w:date="2021-01-26T15:46:00Z">
        <w:r w:rsidR="00A45472" w:rsidRPr="0022249D" w:rsidDel="00711AA0">
          <w:rPr>
            <w:rFonts w:ascii="Times New Roman" w:eastAsia="Times New Roman" w:hAnsi="Times New Roman" w:cs="Times New Roman"/>
            <w:sz w:val="24"/>
            <w:szCs w:val="24"/>
            <w:lang w:eastAsia="cs-CZ"/>
            <w:rPrChange w:id="18" w:author="Jana Špidlenová" w:date="2021-01-26T15:40:00Z">
              <w:rPr>
                <w:rFonts w:ascii="Times New Roman" w:eastAsia="Times New Roman" w:hAnsi="Times New Roman" w:cs="Times New Roman"/>
                <w:color w:val="FF0000"/>
                <w:sz w:val="24"/>
                <w:szCs w:val="24"/>
                <w:lang w:eastAsia="cs-CZ"/>
              </w:rPr>
            </w:rPrChange>
          </w:rPr>
          <w:delText xml:space="preserve">(nemá zde být </w:delText>
        </w:r>
        <w:r w:rsidR="00DD0079" w:rsidRPr="0022249D" w:rsidDel="00711AA0">
          <w:rPr>
            <w:rFonts w:ascii="Times New Roman" w:eastAsia="Times New Roman" w:hAnsi="Times New Roman" w:cs="Times New Roman"/>
            <w:sz w:val="24"/>
            <w:szCs w:val="24"/>
            <w:lang w:eastAsia="cs-CZ"/>
            <w:rPrChange w:id="19" w:author="Jana Špidlenová" w:date="2021-01-26T15:40:00Z">
              <w:rPr>
                <w:rFonts w:ascii="Times New Roman" w:eastAsia="Times New Roman" w:hAnsi="Times New Roman" w:cs="Times New Roman"/>
                <w:color w:val="FF0000"/>
                <w:sz w:val="24"/>
                <w:szCs w:val="24"/>
                <w:lang w:eastAsia="cs-CZ"/>
              </w:rPr>
            </w:rPrChange>
          </w:rPr>
          <w:delText>vyhl. 62/2013 Sb.</w:delText>
        </w:r>
        <w:r w:rsidR="00A45472" w:rsidRPr="0022249D" w:rsidDel="00711AA0">
          <w:rPr>
            <w:rFonts w:ascii="Times New Roman" w:eastAsia="Times New Roman" w:hAnsi="Times New Roman" w:cs="Times New Roman"/>
            <w:sz w:val="24"/>
            <w:szCs w:val="24"/>
            <w:lang w:eastAsia="cs-CZ"/>
            <w:rPrChange w:id="20" w:author="Jana Špidlenová" w:date="2021-01-26T15:40:00Z">
              <w:rPr>
                <w:rFonts w:ascii="Times New Roman" w:eastAsia="Times New Roman" w:hAnsi="Times New Roman" w:cs="Times New Roman"/>
                <w:color w:val="FF0000"/>
                <w:sz w:val="24"/>
                <w:szCs w:val="24"/>
                <w:lang w:eastAsia="cs-CZ"/>
              </w:rPr>
            </w:rPrChange>
          </w:rPr>
          <w:delText>, p</w:delText>
        </w:r>
        <w:r w:rsidR="00DD0079" w:rsidRPr="0022249D" w:rsidDel="00711AA0">
          <w:rPr>
            <w:rFonts w:ascii="Times New Roman" w:eastAsia="Times New Roman" w:hAnsi="Times New Roman" w:cs="Times New Roman"/>
            <w:sz w:val="24"/>
            <w:szCs w:val="24"/>
            <w:lang w:eastAsia="cs-CZ"/>
            <w:rPrChange w:id="21" w:author="Jana Špidlenová" w:date="2021-01-26T15:40:00Z">
              <w:rPr>
                <w:rFonts w:ascii="Times New Roman" w:eastAsia="Times New Roman" w:hAnsi="Times New Roman" w:cs="Times New Roman"/>
                <w:color w:val="FF0000"/>
                <w:sz w:val="24"/>
                <w:szCs w:val="24"/>
                <w:lang w:eastAsia="cs-CZ"/>
              </w:rPr>
            </w:rPrChange>
          </w:rPr>
          <w:delText>říloha č.6</w:delText>
        </w:r>
        <w:r w:rsidR="00E074FB" w:rsidRPr="0022249D" w:rsidDel="00711AA0">
          <w:rPr>
            <w:rFonts w:ascii="Times New Roman" w:eastAsia="Times New Roman" w:hAnsi="Times New Roman" w:cs="Times New Roman"/>
            <w:sz w:val="24"/>
            <w:szCs w:val="24"/>
            <w:lang w:eastAsia="cs-CZ"/>
            <w:rPrChange w:id="22" w:author="Jana Špidlenová" w:date="2021-01-26T15:40:00Z">
              <w:rPr>
                <w:rFonts w:ascii="Times New Roman" w:eastAsia="Times New Roman" w:hAnsi="Times New Roman" w:cs="Times New Roman"/>
                <w:color w:val="FF0000"/>
                <w:sz w:val="24"/>
                <w:szCs w:val="24"/>
                <w:lang w:eastAsia="cs-CZ"/>
              </w:rPr>
            </w:rPrChange>
          </w:rPr>
          <w:delText xml:space="preserve">  ???</w:delText>
        </w:r>
        <w:r w:rsidR="00A45472" w:rsidRPr="0022249D" w:rsidDel="00711AA0">
          <w:rPr>
            <w:rFonts w:ascii="Times New Roman" w:eastAsia="Times New Roman" w:hAnsi="Times New Roman" w:cs="Times New Roman"/>
            <w:sz w:val="24"/>
            <w:szCs w:val="24"/>
            <w:lang w:eastAsia="cs-CZ"/>
            <w:rPrChange w:id="23" w:author="Jana Špidlenová" w:date="2021-01-26T15:40:00Z">
              <w:rPr>
                <w:rFonts w:ascii="Times New Roman" w:eastAsia="Times New Roman" w:hAnsi="Times New Roman" w:cs="Times New Roman"/>
                <w:color w:val="FF0000"/>
                <w:sz w:val="24"/>
                <w:szCs w:val="24"/>
                <w:lang w:eastAsia="cs-CZ"/>
              </w:rPr>
            </w:rPrChange>
          </w:rPr>
          <w:delText>)</w:delText>
        </w:r>
        <w:commentRangeEnd w:id="15"/>
        <w:r w:rsidR="00F47E25" w:rsidRPr="0022249D" w:rsidDel="00711AA0">
          <w:rPr>
            <w:rFonts w:ascii="Times New Roman" w:eastAsia="Times New Roman" w:hAnsi="Times New Roman" w:cs="Times New Roman"/>
            <w:sz w:val="24"/>
            <w:szCs w:val="24"/>
            <w:lang w:eastAsia="cs-CZ"/>
            <w:rPrChange w:id="24" w:author="Jana Špidlenová" w:date="2021-01-26T15:40:00Z">
              <w:rPr>
                <w:rStyle w:val="Odkaznakoment"/>
              </w:rPr>
            </w:rPrChange>
          </w:rPr>
          <w:commentReference w:id="15"/>
        </w:r>
        <w:commentRangeEnd w:id="16"/>
        <w:r w:rsidR="00032755" w:rsidRPr="0022249D" w:rsidDel="00711AA0">
          <w:rPr>
            <w:rFonts w:ascii="Times New Roman" w:eastAsia="Times New Roman" w:hAnsi="Times New Roman" w:cs="Times New Roman"/>
            <w:sz w:val="24"/>
            <w:szCs w:val="24"/>
            <w:lang w:eastAsia="cs-CZ"/>
            <w:rPrChange w:id="25" w:author="Jana Špidlenová" w:date="2021-01-26T15:40:00Z">
              <w:rPr>
                <w:rStyle w:val="Odkaznakoment"/>
              </w:rPr>
            </w:rPrChange>
          </w:rPr>
          <w:commentReference w:id="16"/>
        </w:r>
      </w:del>
    </w:p>
    <w:p w14:paraId="2037C09D" w14:textId="77777777" w:rsidR="00C2472B" w:rsidRPr="00BE02DD" w:rsidRDefault="00C2472B" w:rsidP="00C2472B">
      <w:pPr>
        <w:pStyle w:val="Odstavecseseznamem"/>
        <w:numPr>
          <w:ilvl w:val="0"/>
          <w:numId w:val="20"/>
        </w:numPr>
        <w:spacing w:after="0" w:line="240" w:lineRule="auto"/>
        <w:jc w:val="both"/>
        <w:rPr>
          <w:rFonts w:ascii="Times New Roman" w:eastAsia="Times New Roman" w:hAnsi="Times New Roman" w:cs="Times New Roman"/>
          <w:sz w:val="24"/>
          <w:szCs w:val="24"/>
          <w:lang w:eastAsia="cs-CZ"/>
        </w:rPr>
      </w:pPr>
      <w:r w:rsidRPr="00BE02DD">
        <w:rPr>
          <w:rFonts w:ascii="Times New Roman" w:eastAsia="Times New Roman" w:hAnsi="Times New Roman" w:cs="Times New Roman"/>
          <w:sz w:val="24"/>
          <w:szCs w:val="24"/>
          <w:lang w:eastAsia="cs-CZ"/>
        </w:rPr>
        <w:t>požadavky zákona č. 134/2016 Sb., o zadávání veřejných zakázek, ve znění pozdějších předpisů, a jeho prováděcí vyhlášky č. 169/2016 Sb., o stanovení rozsahu dokumentace veřejné zakázky na stavební práce a soupisu stavebních prací, dodávek a služeb s výkazem výměr, ve znění pozdějších předpisů.</w:t>
      </w:r>
    </w:p>
    <w:p w14:paraId="15E50527" w14:textId="77777777" w:rsidR="00C2472B" w:rsidRDefault="00C2472B" w:rsidP="00C2472B">
      <w:pPr>
        <w:pStyle w:val="Odstavecseseznamem"/>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w:t>
      </w:r>
      <w:r w:rsidRPr="008019C1">
        <w:rPr>
          <w:rFonts w:ascii="Times New Roman" w:eastAsia="Times New Roman" w:hAnsi="Times New Roman" w:cs="Times New Roman"/>
          <w:sz w:val="24"/>
          <w:szCs w:val="24"/>
          <w:lang w:eastAsia="cs-CZ"/>
        </w:rPr>
        <w:t xml:space="preserve">ěřítko výkresů </w:t>
      </w:r>
      <w:proofErr w:type="spellStart"/>
      <w:r w:rsidRPr="008019C1">
        <w:rPr>
          <w:rFonts w:ascii="Times New Roman" w:eastAsia="Times New Roman" w:hAnsi="Times New Roman" w:cs="Times New Roman"/>
          <w:sz w:val="24"/>
          <w:szCs w:val="24"/>
          <w:lang w:eastAsia="cs-CZ"/>
        </w:rPr>
        <w:t>architektonicko</w:t>
      </w:r>
      <w:proofErr w:type="spellEnd"/>
      <w:r w:rsidRPr="008019C1">
        <w:rPr>
          <w:rFonts w:ascii="Times New Roman" w:eastAsia="Times New Roman" w:hAnsi="Times New Roman" w:cs="Times New Roman"/>
          <w:sz w:val="24"/>
          <w:szCs w:val="24"/>
          <w:lang w:eastAsia="cs-CZ"/>
        </w:rPr>
        <w:t xml:space="preserve"> – stavebního řešení, konstrukčního řešení a výkresů techniky prostředí staveb bude 1: 50</w:t>
      </w:r>
      <w:r>
        <w:rPr>
          <w:rFonts w:ascii="Times New Roman" w:eastAsia="Times New Roman" w:hAnsi="Times New Roman" w:cs="Times New Roman"/>
          <w:sz w:val="24"/>
          <w:szCs w:val="24"/>
          <w:lang w:eastAsia="cs-CZ"/>
        </w:rPr>
        <w:t>;</w:t>
      </w:r>
    </w:p>
    <w:p w14:paraId="0E0372E7" w14:textId="77777777" w:rsidR="00C2472B" w:rsidRPr="00BE02DD" w:rsidRDefault="00C2472B" w:rsidP="00C2472B">
      <w:pPr>
        <w:pStyle w:val="Odstavecseseznamem"/>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BE02DD">
        <w:rPr>
          <w:rFonts w:ascii="Times New Roman" w:eastAsia="Times New Roman" w:hAnsi="Times New Roman" w:cs="Times New Roman"/>
          <w:sz w:val="24"/>
          <w:szCs w:val="24"/>
          <w:lang w:eastAsia="cs-CZ"/>
        </w:rPr>
        <w:t>rojektov</w:t>
      </w:r>
      <w:r>
        <w:rPr>
          <w:rFonts w:ascii="Times New Roman" w:eastAsia="Times New Roman" w:hAnsi="Times New Roman" w:cs="Times New Roman"/>
          <w:sz w:val="24"/>
          <w:szCs w:val="24"/>
          <w:lang w:eastAsia="cs-CZ"/>
        </w:rPr>
        <w:t xml:space="preserve">á </w:t>
      </w:r>
      <w:r w:rsidRPr="00BE02DD">
        <w:rPr>
          <w:rFonts w:ascii="Times New Roman" w:eastAsia="Times New Roman" w:hAnsi="Times New Roman" w:cs="Times New Roman"/>
          <w:sz w:val="24"/>
          <w:szCs w:val="24"/>
          <w:lang w:eastAsia="cs-CZ"/>
        </w:rPr>
        <w:t>dokumentace bud</w:t>
      </w:r>
      <w:r>
        <w:rPr>
          <w:rFonts w:ascii="Times New Roman" w:eastAsia="Times New Roman" w:hAnsi="Times New Roman" w:cs="Times New Roman"/>
          <w:sz w:val="24"/>
          <w:szCs w:val="24"/>
          <w:lang w:eastAsia="cs-CZ"/>
        </w:rPr>
        <w:t>e</w:t>
      </w:r>
      <w:r w:rsidRPr="00BE02DD">
        <w:rPr>
          <w:rFonts w:ascii="Times New Roman" w:eastAsia="Times New Roman" w:hAnsi="Times New Roman" w:cs="Times New Roman"/>
          <w:sz w:val="24"/>
          <w:szCs w:val="24"/>
          <w:lang w:eastAsia="cs-CZ"/>
        </w:rPr>
        <w:t xml:space="preserve"> rozšířen</w:t>
      </w:r>
      <w:r>
        <w:rPr>
          <w:rFonts w:ascii="Times New Roman" w:eastAsia="Times New Roman" w:hAnsi="Times New Roman" w:cs="Times New Roman"/>
          <w:sz w:val="24"/>
          <w:szCs w:val="24"/>
          <w:lang w:eastAsia="cs-CZ"/>
        </w:rPr>
        <w:t>a</w:t>
      </w:r>
      <w:r w:rsidRPr="00BE02DD">
        <w:rPr>
          <w:rFonts w:ascii="Times New Roman" w:eastAsia="Times New Roman" w:hAnsi="Times New Roman" w:cs="Times New Roman"/>
          <w:sz w:val="24"/>
          <w:szCs w:val="24"/>
          <w:lang w:eastAsia="cs-CZ"/>
        </w:rPr>
        <w:t xml:space="preserve"> o tyto části:</w:t>
      </w:r>
    </w:p>
    <w:p w14:paraId="19A9F4F4" w14:textId="5FE7731B" w:rsidR="00C2472B" w:rsidRDefault="00404E74" w:rsidP="00C2472B">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623786">
        <w:rPr>
          <w:rFonts w:ascii="Times New Roman" w:eastAsia="Times New Roman" w:hAnsi="Times New Roman" w:cs="Times New Roman"/>
          <w:sz w:val="24"/>
          <w:szCs w:val="24"/>
          <w:lang w:eastAsia="cs-CZ"/>
        </w:rPr>
        <w:t>soupis stavebních prací, dodávek a služeb vč. výkazu výměr</w:t>
      </w:r>
      <w:r>
        <w:rPr>
          <w:rFonts w:ascii="Times New Roman" w:eastAsia="Times New Roman" w:hAnsi="Times New Roman" w:cs="Times New Roman"/>
          <w:sz w:val="24"/>
          <w:szCs w:val="24"/>
          <w:lang w:eastAsia="cs-CZ"/>
        </w:rPr>
        <w:t xml:space="preserve"> rozdělených na investice a </w:t>
      </w:r>
      <w:proofErr w:type="spellStart"/>
      <w:r>
        <w:rPr>
          <w:rFonts w:ascii="Times New Roman" w:eastAsia="Times New Roman" w:hAnsi="Times New Roman" w:cs="Times New Roman"/>
          <w:sz w:val="24"/>
          <w:szCs w:val="24"/>
          <w:lang w:eastAsia="cs-CZ"/>
        </w:rPr>
        <w:t>neinvestice</w:t>
      </w:r>
      <w:proofErr w:type="spellEnd"/>
      <w:r w:rsidR="006E213D">
        <w:rPr>
          <w:rFonts w:ascii="Times New Roman" w:eastAsia="Times New Roman" w:hAnsi="Times New Roman" w:cs="Times New Roman"/>
          <w:sz w:val="24"/>
          <w:szCs w:val="24"/>
          <w:lang w:eastAsia="cs-CZ"/>
        </w:rPr>
        <w:t xml:space="preserve"> (dále jen „soupis prací“)</w:t>
      </w:r>
      <w:r w:rsidR="00C2472B">
        <w:rPr>
          <w:rFonts w:ascii="Times New Roman" w:eastAsia="Times New Roman" w:hAnsi="Times New Roman" w:cs="Times New Roman"/>
          <w:sz w:val="24"/>
          <w:szCs w:val="24"/>
          <w:lang w:eastAsia="cs-CZ"/>
        </w:rPr>
        <w:t>;</w:t>
      </w:r>
    </w:p>
    <w:p w14:paraId="2A4B84F9" w14:textId="0064E5CC" w:rsidR="00C2472B" w:rsidRPr="00E074FB" w:rsidRDefault="00C2472B" w:rsidP="00C2472B">
      <w:pPr>
        <w:pStyle w:val="Odstavecseseznamem"/>
        <w:numPr>
          <w:ilvl w:val="0"/>
          <w:numId w:val="17"/>
        </w:numPr>
        <w:spacing w:after="0" w:line="240" w:lineRule="auto"/>
        <w:jc w:val="both"/>
        <w:rPr>
          <w:rFonts w:ascii="Times New Roman" w:eastAsia="Times New Roman" w:hAnsi="Times New Roman" w:cs="Times New Roman"/>
          <w:color w:val="000000" w:themeColor="text1"/>
          <w:sz w:val="24"/>
          <w:szCs w:val="24"/>
          <w:lang w:eastAsia="cs-CZ"/>
        </w:rPr>
      </w:pPr>
      <w:r w:rsidRPr="00E074FB">
        <w:rPr>
          <w:rFonts w:ascii="Times New Roman" w:eastAsia="Times New Roman" w:hAnsi="Times New Roman" w:cs="Times New Roman"/>
          <w:color w:val="000000" w:themeColor="text1"/>
          <w:sz w:val="24"/>
          <w:szCs w:val="24"/>
          <w:lang w:eastAsia="cs-CZ"/>
        </w:rPr>
        <w:t xml:space="preserve">aktualizace Požárně bezpečnostního řešení (PBŘ) </w:t>
      </w:r>
    </w:p>
    <w:p w14:paraId="39D07C95" w14:textId="77777777" w:rsidR="00FC45DD" w:rsidRPr="00FC45DD" w:rsidRDefault="00FC45DD" w:rsidP="00FC45DD">
      <w:pPr>
        <w:pStyle w:val="Odstavecseseznamem"/>
        <w:spacing w:after="0" w:line="240" w:lineRule="auto"/>
        <w:ind w:left="1584"/>
        <w:jc w:val="both"/>
        <w:rPr>
          <w:rFonts w:ascii="Times New Roman" w:eastAsia="Times New Roman" w:hAnsi="Times New Roman" w:cs="Times New Roman"/>
          <w:sz w:val="24"/>
          <w:szCs w:val="24"/>
          <w:lang w:eastAsia="cs-CZ"/>
        </w:rPr>
      </w:pPr>
    </w:p>
    <w:p w14:paraId="2E39124F" w14:textId="77777777" w:rsidR="00C2472B" w:rsidRPr="008019C1" w:rsidRDefault="00C2472B" w:rsidP="00C2472B">
      <w:pPr>
        <w:numPr>
          <w:ilvl w:val="1"/>
          <w:numId w:val="7"/>
        </w:numPr>
        <w:spacing w:after="0" w:line="240" w:lineRule="auto"/>
        <w:contextualSpacing/>
        <w:jc w:val="both"/>
        <w:rPr>
          <w:rFonts w:ascii="Times New Roman" w:eastAsia="Times New Roman" w:hAnsi="Times New Roman" w:cs="Times New Roman"/>
          <w:sz w:val="24"/>
          <w:szCs w:val="24"/>
          <w:lang w:eastAsia="cs-CZ"/>
        </w:rPr>
      </w:pPr>
      <w:r w:rsidRPr="004B21CA">
        <w:rPr>
          <w:rFonts w:ascii="Times New Roman" w:eastAsia="Times New Roman" w:hAnsi="Times New Roman" w:cs="Times New Roman"/>
          <w:sz w:val="24"/>
          <w:szCs w:val="24"/>
          <w:lang w:eastAsia="cs-CZ"/>
        </w:rPr>
        <w:t>Dokumentace bud</w:t>
      </w:r>
      <w:r>
        <w:rPr>
          <w:rFonts w:ascii="Times New Roman" w:eastAsia="Times New Roman" w:hAnsi="Times New Roman" w:cs="Times New Roman"/>
          <w:sz w:val="24"/>
          <w:szCs w:val="24"/>
          <w:lang w:eastAsia="cs-CZ"/>
        </w:rPr>
        <w:t>e vyhotovena</w:t>
      </w:r>
      <w:r w:rsidRPr="004B21CA">
        <w:rPr>
          <w:rFonts w:ascii="Times New Roman" w:eastAsia="Times New Roman" w:hAnsi="Times New Roman" w:cs="Times New Roman"/>
          <w:sz w:val="24"/>
          <w:szCs w:val="24"/>
          <w:lang w:eastAsia="cs-CZ"/>
        </w:rPr>
        <w:t xml:space="preserve"> a </w:t>
      </w:r>
      <w:r>
        <w:rPr>
          <w:rFonts w:ascii="Times New Roman" w:eastAsia="Times New Roman" w:hAnsi="Times New Roman" w:cs="Times New Roman"/>
          <w:sz w:val="24"/>
          <w:szCs w:val="24"/>
          <w:lang w:eastAsia="cs-CZ"/>
        </w:rPr>
        <w:t xml:space="preserve">objednateli </w:t>
      </w:r>
      <w:r w:rsidRPr="004B21CA">
        <w:rPr>
          <w:rFonts w:ascii="Times New Roman" w:eastAsia="Times New Roman" w:hAnsi="Times New Roman" w:cs="Times New Roman"/>
          <w:sz w:val="24"/>
          <w:szCs w:val="24"/>
          <w:lang w:eastAsia="cs-CZ"/>
        </w:rPr>
        <w:t>předán</w:t>
      </w:r>
      <w:r>
        <w:rPr>
          <w:rFonts w:ascii="Times New Roman" w:eastAsia="Times New Roman" w:hAnsi="Times New Roman" w:cs="Times New Roman"/>
          <w:sz w:val="24"/>
          <w:szCs w:val="24"/>
          <w:lang w:eastAsia="cs-CZ"/>
        </w:rPr>
        <w:t>a</w:t>
      </w:r>
      <w:r w:rsidRPr="004B21C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šesti (6) vyhotoveních</w:t>
      </w:r>
      <w:r w:rsidRPr="00706681">
        <w:rPr>
          <w:rFonts w:ascii="Times New Roman" w:eastAsia="Times New Roman" w:hAnsi="Times New Roman" w:cs="Times New Roman"/>
          <w:sz w:val="24"/>
          <w:szCs w:val="24"/>
          <w:lang w:eastAsia="cs-CZ"/>
        </w:rPr>
        <w:t xml:space="preserve"> ve výkresovém (tištěném) </w:t>
      </w:r>
      <w:r>
        <w:rPr>
          <w:rFonts w:ascii="Times New Roman" w:eastAsia="Times New Roman" w:hAnsi="Times New Roman" w:cs="Times New Roman"/>
          <w:sz w:val="24"/>
          <w:szCs w:val="24"/>
          <w:lang w:eastAsia="cs-CZ"/>
        </w:rPr>
        <w:t xml:space="preserve">vyhotovení </w:t>
      </w:r>
      <w:r w:rsidRPr="00706681">
        <w:rPr>
          <w:rFonts w:ascii="Times New Roman" w:eastAsia="Times New Roman" w:hAnsi="Times New Roman" w:cs="Times New Roman"/>
          <w:sz w:val="24"/>
          <w:szCs w:val="24"/>
          <w:lang w:eastAsia="cs-CZ"/>
        </w:rPr>
        <w:t>a 1x v elektronickém vyhotovení na CD nebo DVD, a to v těchto formátech:</w:t>
      </w:r>
      <w:r>
        <w:rPr>
          <w:rFonts w:ascii="Times New Roman" w:eastAsia="Times New Roman" w:hAnsi="Times New Roman" w:cs="Times New Roman"/>
          <w:sz w:val="24"/>
          <w:szCs w:val="24"/>
          <w:lang w:eastAsia="cs-CZ"/>
        </w:rPr>
        <w:t xml:space="preserve"> </w:t>
      </w:r>
      <w:r w:rsidRPr="008019C1">
        <w:rPr>
          <w:rFonts w:ascii="Times New Roman" w:eastAsia="Times New Roman" w:hAnsi="Times New Roman" w:cs="Times New Roman"/>
          <w:sz w:val="24"/>
          <w:szCs w:val="24"/>
          <w:lang w:eastAsia="cs-CZ"/>
        </w:rPr>
        <w:t xml:space="preserve">výkresová a grafická část – formát DWG a PDF, textová část – formáty WORD, </w:t>
      </w:r>
      <w:r>
        <w:rPr>
          <w:rFonts w:ascii="Times New Roman" w:eastAsia="Times New Roman" w:hAnsi="Times New Roman" w:cs="Times New Roman"/>
          <w:sz w:val="24"/>
          <w:szCs w:val="24"/>
          <w:lang w:eastAsia="cs-CZ"/>
        </w:rPr>
        <w:t xml:space="preserve">PDF, </w:t>
      </w:r>
      <w:r w:rsidRPr="008019C1">
        <w:rPr>
          <w:rFonts w:ascii="Times New Roman" w:eastAsia="Times New Roman" w:hAnsi="Times New Roman" w:cs="Times New Roman"/>
          <w:sz w:val="24"/>
          <w:szCs w:val="24"/>
          <w:lang w:eastAsia="cs-CZ"/>
        </w:rPr>
        <w:t>EXCEL.</w:t>
      </w:r>
    </w:p>
    <w:p w14:paraId="5E802FF9" w14:textId="77777777" w:rsidR="00C2472B" w:rsidRDefault="00C2472B" w:rsidP="00C2472B">
      <w:pPr>
        <w:pStyle w:val="Odstavecseseznamem"/>
        <w:spacing w:after="0" w:line="240" w:lineRule="auto"/>
        <w:ind w:left="792"/>
        <w:jc w:val="both"/>
        <w:rPr>
          <w:rFonts w:ascii="Times New Roman" w:eastAsia="Times New Roman" w:hAnsi="Times New Roman" w:cs="Times New Roman"/>
          <w:sz w:val="24"/>
          <w:szCs w:val="24"/>
          <w:lang w:eastAsia="cs-CZ"/>
        </w:rPr>
      </w:pPr>
    </w:p>
    <w:p w14:paraId="432003B5" w14:textId="1D7280C6" w:rsidR="00C2472B" w:rsidRPr="007A3420" w:rsidRDefault="00C2472B" w:rsidP="00C2472B">
      <w:pPr>
        <w:pStyle w:val="Odstavecseseznamem"/>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Smluvní strany se dohodly, že </w:t>
      </w:r>
      <w:r w:rsidRPr="004048F0">
        <w:rPr>
          <w:rFonts w:ascii="Times New Roman" w:eastAsia="Times New Roman" w:hAnsi="Times New Roman" w:cs="Times New Roman"/>
          <w:b/>
          <w:bCs/>
          <w:sz w:val="24"/>
          <w:szCs w:val="24"/>
          <w:lang w:eastAsia="cs-CZ"/>
        </w:rPr>
        <w:t>veškeré změny či doplnění zadání</w:t>
      </w:r>
      <w:r>
        <w:rPr>
          <w:rFonts w:ascii="Times New Roman" w:eastAsia="Times New Roman" w:hAnsi="Times New Roman" w:cs="Times New Roman"/>
          <w:sz w:val="24"/>
          <w:szCs w:val="24"/>
          <w:lang w:eastAsia="cs-CZ"/>
        </w:rPr>
        <w:t xml:space="preserve">, resp. požadavků na zpracování projektové dokumentace včetně dopadů takových změn či doplnění na cenu a dobu plnění sjednané v této smlouvě, </w:t>
      </w:r>
      <w:r w:rsidRPr="004048F0">
        <w:rPr>
          <w:rFonts w:ascii="Times New Roman" w:eastAsia="Times New Roman" w:hAnsi="Times New Roman" w:cs="Times New Roman"/>
          <w:b/>
          <w:bCs/>
          <w:sz w:val="24"/>
          <w:szCs w:val="24"/>
          <w:lang w:eastAsia="cs-CZ"/>
        </w:rPr>
        <w:t>budou proveden</w:t>
      </w:r>
      <w:r w:rsidR="00112320">
        <w:rPr>
          <w:rFonts w:ascii="Times New Roman" w:eastAsia="Times New Roman" w:hAnsi="Times New Roman" w:cs="Times New Roman"/>
          <w:b/>
          <w:bCs/>
          <w:sz w:val="24"/>
          <w:szCs w:val="24"/>
          <w:lang w:eastAsia="cs-CZ"/>
        </w:rPr>
        <w:t>y</w:t>
      </w:r>
      <w:r w:rsidRPr="004048F0">
        <w:rPr>
          <w:rFonts w:ascii="Times New Roman" w:eastAsia="Times New Roman" w:hAnsi="Times New Roman" w:cs="Times New Roman"/>
          <w:b/>
          <w:bCs/>
          <w:sz w:val="24"/>
          <w:szCs w:val="24"/>
          <w:lang w:eastAsia="cs-CZ"/>
        </w:rPr>
        <w:t xml:space="preserve"> výhradně na základě písemn</w:t>
      </w:r>
      <w:r>
        <w:rPr>
          <w:rFonts w:ascii="Times New Roman" w:eastAsia="Times New Roman" w:hAnsi="Times New Roman" w:cs="Times New Roman"/>
          <w:b/>
          <w:bCs/>
          <w:sz w:val="24"/>
          <w:szCs w:val="24"/>
          <w:lang w:eastAsia="cs-CZ"/>
        </w:rPr>
        <w:t>ých číslovaných</w:t>
      </w:r>
      <w:r w:rsidRPr="004048F0">
        <w:rPr>
          <w:rFonts w:ascii="Times New Roman" w:eastAsia="Times New Roman" w:hAnsi="Times New Roman" w:cs="Times New Roman"/>
          <w:b/>
          <w:bCs/>
          <w:sz w:val="24"/>
          <w:szCs w:val="24"/>
          <w:lang w:eastAsia="cs-CZ"/>
        </w:rPr>
        <w:t xml:space="preserve"> dodatk</w:t>
      </w:r>
      <w:r>
        <w:rPr>
          <w:rFonts w:ascii="Times New Roman" w:eastAsia="Times New Roman" w:hAnsi="Times New Roman" w:cs="Times New Roman"/>
          <w:b/>
          <w:bCs/>
          <w:sz w:val="24"/>
          <w:szCs w:val="24"/>
          <w:lang w:eastAsia="cs-CZ"/>
        </w:rPr>
        <w:t>ů</w:t>
      </w:r>
      <w:r>
        <w:rPr>
          <w:rFonts w:ascii="Times New Roman" w:eastAsia="Times New Roman" w:hAnsi="Times New Roman" w:cs="Times New Roman"/>
          <w:sz w:val="24"/>
          <w:szCs w:val="24"/>
          <w:lang w:eastAsia="cs-CZ"/>
        </w:rPr>
        <w:t xml:space="preserve"> k této smlouvě</w:t>
      </w:r>
      <w:r w:rsidR="0011232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podepsaných oprávněnými zástupci obou smluvních stran. </w:t>
      </w:r>
    </w:p>
    <w:p w14:paraId="3E3B0055" w14:textId="77777777" w:rsidR="00C2472B" w:rsidRPr="00075ECF" w:rsidRDefault="00C2472B" w:rsidP="00C2472B">
      <w:pPr>
        <w:spacing w:after="0" w:line="240" w:lineRule="auto"/>
        <w:contextualSpacing/>
        <w:jc w:val="both"/>
        <w:rPr>
          <w:rFonts w:ascii="Times New Roman" w:eastAsia="Times New Roman" w:hAnsi="Times New Roman" w:cs="Times New Roman"/>
          <w:sz w:val="24"/>
          <w:szCs w:val="24"/>
          <w:lang w:eastAsia="cs-CZ"/>
        </w:rPr>
      </w:pPr>
    </w:p>
    <w:p w14:paraId="7888A4F4" w14:textId="19C65554" w:rsidR="00C2472B" w:rsidRDefault="00C2472B" w:rsidP="00C2472B">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Zhotovitel se dále zavazuje provést</w:t>
      </w:r>
      <w:r w:rsidR="008F5D8C">
        <w:rPr>
          <w:rFonts w:ascii="Times New Roman" w:eastAsia="Times New Roman" w:hAnsi="Times New Roman" w:cs="Times New Roman"/>
          <w:sz w:val="24"/>
          <w:szCs w:val="24"/>
          <w:lang w:eastAsia="cs-CZ"/>
        </w:rPr>
        <w:t>, v rozsahu přiměřeném předmětu díla,</w:t>
      </w:r>
      <w:r>
        <w:rPr>
          <w:rFonts w:ascii="Times New Roman" w:eastAsia="Times New Roman" w:hAnsi="Times New Roman" w:cs="Times New Roman"/>
          <w:sz w:val="24"/>
          <w:szCs w:val="24"/>
          <w:lang w:eastAsia="cs-CZ"/>
        </w:rPr>
        <w:t xml:space="preserve"> pro objednatele následující </w:t>
      </w:r>
      <w:r w:rsidRPr="00A747E0">
        <w:rPr>
          <w:rFonts w:ascii="Times New Roman" w:eastAsia="Times New Roman" w:hAnsi="Times New Roman" w:cs="Times New Roman"/>
          <w:b/>
          <w:bCs/>
          <w:sz w:val="24"/>
          <w:szCs w:val="24"/>
          <w:lang w:eastAsia="cs-CZ"/>
        </w:rPr>
        <w:t>úkony a činnosti</w:t>
      </w:r>
      <w:r>
        <w:rPr>
          <w:rFonts w:ascii="Times New Roman" w:eastAsia="Times New Roman" w:hAnsi="Times New Roman" w:cs="Times New Roman"/>
          <w:sz w:val="24"/>
          <w:szCs w:val="24"/>
          <w:lang w:eastAsia="cs-CZ"/>
        </w:rPr>
        <w:t>:</w:t>
      </w:r>
    </w:p>
    <w:p w14:paraId="2D2D09F2" w14:textId="42724254" w:rsidR="00C2472B" w:rsidRPr="009C4DFC" w:rsidRDefault="00C2472B" w:rsidP="00C2472B">
      <w:pPr>
        <w:pStyle w:val="Odstavecseseznamem"/>
        <w:numPr>
          <w:ilvl w:val="1"/>
          <w:numId w:val="7"/>
        </w:numPr>
        <w:spacing w:after="0" w:line="240" w:lineRule="auto"/>
        <w:jc w:val="both"/>
        <w:rPr>
          <w:rFonts w:ascii="Times New Roman" w:eastAsia="Times New Roman" w:hAnsi="Times New Roman" w:cs="Times New Roman"/>
          <w:sz w:val="24"/>
          <w:szCs w:val="24"/>
          <w:lang w:eastAsia="cs-CZ"/>
        </w:rPr>
      </w:pPr>
      <w:r w:rsidRPr="00004682">
        <w:rPr>
          <w:rFonts w:ascii="Times New Roman" w:eastAsia="Times New Roman" w:hAnsi="Times New Roman" w:cs="Times New Roman"/>
          <w:color w:val="000000" w:themeColor="text1"/>
          <w:sz w:val="24"/>
          <w:szCs w:val="24"/>
          <w:lang w:eastAsia="cs-CZ"/>
        </w:rPr>
        <w:t>Zaměření stávajícího stavu objekt</w:t>
      </w:r>
      <w:r w:rsidR="00F57D86" w:rsidRPr="00004682">
        <w:rPr>
          <w:rFonts w:ascii="Times New Roman" w:eastAsia="Times New Roman" w:hAnsi="Times New Roman" w:cs="Times New Roman"/>
          <w:color w:val="000000" w:themeColor="text1"/>
          <w:sz w:val="24"/>
          <w:szCs w:val="24"/>
          <w:lang w:eastAsia="cs-CZ"/>
        </w:rPr>
        <w:t>u</w:t>
      </w:r>
      <w:r w:rsidRPr="00004682">
        <w:rPr>
          <w:rFonts w:ascii="Times New Roman" w:eastAsia="Times New Roman" w:hAnsi="Times New Roman" w:cs="Times New Roman"/>
          <w:color w:val="000000" w:themeColor="text1"/>
          <w:sz w:val="24"/>
          <w:szCs w:val="24"/>
          <w:lang w:eastAsia="cs-CZ"/>
        </w:rPr>
        <w:t xml:space="preserve"> (dále jen „</w:t>
      </w:r>
      <w:r w:rsidRPr="00004682">
        <w:rPr>
          <w:rFonts w:ascii="Times New Roman" w:eastAsia="Times New Roman" w:hAnsi="Times New Roman" w:cs="Times New Roman"/>
          <w:b/>
          <w:bCs/>
          <w:color w:val="000000" w:themeColor="text1"/>
          <w:sz w:val="24"/>
          <w:szCs w:val="24"/>
          <w:lang w:eastAsia="cs-CZ"/>
        </w:rPr>
        <w:t>zaměření</w:t>
      </w:r>
      <w:r w:rsidRPr="00004682">
        <w:rPr>
          <w:rFonts w:ascii="Times New Roman" w:eastAsia="Times New Roman" w:hAnsi="Times New Roman" w:cs="Times New Roman"/>
          <w:color w:val="000000" w:themeColor="text1"/>
          <w:sz w:val="24"/>
          <w:szCs w:val="24"/>
          <w:lang w:eastAsia="cs-CZ"/>
        </w:rPr>
        <w:t>“).</w:t>
      </w:r>
    </w:p>
    <w:p w14:paraId="33E35292" w14:textId="7002F54B" w:rsidR="00C2472B" w:rsidRPr="009C4DFC" w:rsidRDefault="00C2472B" w:rsidP="00C2472B">
      <w:pPr>
        <w:pStyle w:val="Odstavecseseznamem"/>
        <w:numPr>
          <w:ilvl w:val="1"/>
          <w:numId w:val="7"/>
        </w:numPr>
        <w:spacing w:after="0" w:line="240" w:lineRule="auto"/>
        <w:jc w:val="both"/>
        <w:rPr>
          <w:rFonts w:ascii="Times New Roman" w:eastAsia="Times New Roman" w:hAnsi="Times New Roman" w:cs="Times New Roman"/>
          <w:sz w:val="24"/>
          <w:szCs w:val="24"/>
          <w:lang w:eastAsia="cs-CZ"/>
        </w:rPr>
      </w:pPr>
      <w:r w:rsidRPr="009C4DFC">
        <w:rPr>
          <w:rFonts w:ascii="Times New Roman" w:eastAsia="Times New Roman" w:hAnsi="Times New Roman" w:cs="Times New Roman"/>
          <w:sz w:val="24"/>
          <w:szCs w:val="24"/>
          <w:lang w:eastAsia="cs-CZ"/>
        </w:rPr>
        <w:t>Provedení stavebně-technického průzkumu budov</w:t>
      </w:r>
      <w:r w:rsidR="008C05B7" w:rsidRPr="009C4DFC">
        <w:rPr>
          <w:rFonts w:ascii="Times New Roman" w:eastAsia="Times New Roman" w:hAnsi="Times New Roman" w:cs="Times New Roman"/>
          <w:sz w:val="24"/>
          <w:szCs w:val="24"/>
          <w:lang w:eastAsia="cs-CZ"/>
        </w:rPr>
        <w:t>y</w:t>
      </w:r>
      <w:r w:rsidRPr="009C4DFC">
        <w:rPr>
          <w:rFonts w:ascii="Times New Roman" w:eastAsia="Times New Roman" w:hAnsi="Times New Roman" w:cs="Times New Roman"/>
          <w:sz w:val="24"/>
          <w:szCs w:val="24"/>
          <w:lang w:eastAsia="cs-CZ"/>
        </w:rPr>
        <w:t xml:space="preserve">. </w:t>
      </w:r>
    </w:p>
    <w:p w14:paraId="32E373B8" w14:textId="13FBAF04" w:rsidR="00C2472B" w:rsidRDefault="00C2472B" w:rsidP="00C2472B">
      <w:pPr>
        <w:pStyle w:val="Odstavecseseznamem"/>
        <w:numPr>
          <w:ilvl w:val="1"/>
          <w:numId w:val="7"/>
        </w:numPr>
        <w:spacing w:after="0" w:line="240" w:lineRule="auto"/>
        <w:jc w:val="both"/>
        <w:rPr>
          <w:rFonts w:ascii="Times New Roman" w:eastAsia="Times New Roman" w:hAnsi="Times New Roman" w:cs="Times New Roman"/>
          <w:sz w:val="24"/>
          <w:szCs w:val="24"/>
          <w:lang w:eastAsia="cs-CZ"/>
        </w:rPr>
      </w:pPr>
      <w:r w:rsidRPr="004F6149">
        <w:rPr>
          <w:rFonts w:ascii="Times New Roman" w:eastAsia="Times New Roman" w:hAnsi="Times New Roman" w:cs="Times New Roman"/>
          <w:sz w:val="24"/>
          <w:szCs w:val="24"/>
          <w:lang w:eastAsia="cs-CZ"/>
        </w:rPr>
        <w:t xml:space="preserve">Poskytnutí součinnosti </w:t>
      </w:r>
      <w:r>
        <w:rPr>
          <w:rFonts w:ascii="Times New Roman" w:eastAsia="Times New Roman" w:hAnsi="Times New Roman" w:cs="Times New Roman"/>
          <w:sz w:val="24"/>
          <w:szCs w:val="24"/>
          <w:lang w:eastAsia="cs-CZ"/>
        </w:rPr>
        <w:t>(</w:t>
      </w:r>
      <w:r w:rsidRPr="004F6149">
        <w:rPr>
          <w:rFonts w:ascii="Times New Roman" w:eastAsia="Times New Roman" w:hAnsi="Times New Roman" w:cs="Times New Roman"/>
          <w:sz w:val="24"/>
          <w:szCs w:val="24"/>
          <w:lang w:eastAsia="cs-CZ"/>
        </w:rPr>
        <w:t>odborné technické pomoci</w:t>
      </w:r>
      <w:r>
        <w:rPr>
          <w:rFonts w:ascii="Times New Roman" w:eastAsia="Times New Roman" w:hAnsi="Times New Roman" w:cs="Times New Roman"/>
          <w:sz w:val="24"/>
          <w:szCs w:val="24"/>
          <w:lang w:eastAsia="cs-CZ"/>
        </w:rPr>
        <w:t xml:space="preserve">) </w:t>
      </w:r>
      <w:r w:rsidRPr="004F6149">
        <w:rPr>
          <w:rFonts w:ascii="Times New Roman" w:eastAsia="Times New Roman" w:hAnsi="Times New Roman" w:cs="Times New Roman"/>
          <w:sz w:val="24"/>
          <w:szCs w:val="24"/>
          <w:lang w:eastAsia="cs-CZ"/>
        </w:rPr>
        <w:t xml:space="preserve">objednateli v rámci zadávacího řízení při výběru zhotovitele </w:t>
      </w:r>
      <w:r>
        <w:rPr>
          <w:rFonts w:ascii="Times New Roman" w:eastAsia="Times New Roman" w:hAnsi="Times New Roman" w:cs="Times New Roman"/>
          <w:sz w:val="24"/>
          <w:szCs w:val="24"/>
          <w:lang w:eastAsia="cs-CZ"/>
        </w:rPr>
        <w:t xml:space="preserve">stavby – vyjasňování </w:t>
      </w:r>
      <w:r w:rsidRPr="004F6149">
        <w:rPr>
          <w:rFonts w:ascii="Times New Roman" w:eastAsia="Times New Roman" w:hAnsi="Times New Roman" w:cs="Times New Roman"/>
          <w:sz w:val="24"/>
          <w:szCs w:val="24"/>
          <w:lang w:eastAsia="cs-CZ"/>
        </w:rPr>
        <w:t>dotazů uchazečů o veřejnou zakázku, příprav</w:t>
      </w:r>
      <w:r>
        <w:rPr>
          <w:rFonts w:ascii="Times New Roman" w:eastAsia="Times New Roman" w:hAnsi="Times New Roman" w:cs="Times New Roman"/>
          <w:sz w:val="24"/>
          <w:szCs w:val="24"/>
          <w:lang w:eastAsia="cs-CZ"/>
        </w:rPr>
        <w:t>a</w:t>
      </w:r>
      <w:r w:rsidRPr="004F6149">
        <w:rPr>
          <w:rFonts w:ascii="Times New Roman" w:eastAsia="Times New Roman" w:hAnsi="Times New Roman" w:cs="Times New Roman"/>
          <w:sz w:val="24"/>
          <w:szCs w:val="24"/>
          <w:lang w:eastAsia="cs-CZ"/>
        </w:rPr>
        <w:t xml:space="preserve"> a zpracování</w:t>
      </w:r>
      <w:r w:rsidR="00584888">
        <w:rPr>
          <w:rFonts w:ascii="Times New Roman" w:eastAsia="Times New Roman" w:hAnsi="Times New Roman" w:cs="Times New Roman"/>
          <w:sz w:val="24"/>
          <w:szCs w:val="24"/>
          <w:lang w:eastAsia="cs-CZ"/>
        </w:rPr>
        <w:t xml:space="preserve"> podkladů pro odpovědi objedna</w:t>
      </w:r>
      <w:r w:rsidRPr="004F6149">
        <w:rPr>
          <w:rFonts w:ascii="Times New Roman" w:eastAsia="Times New Roman" w:hAnsi="Times New Roman" w:cs="Times New Roman"/>
          <w:sz w:val="24"/>
          <w:szCs w:val="24"/>
          <w:lang w:eastAsia="cs-CZ"/>
        </w:rPr>
        <w:t xml:space="preserve">tele (jako zadavatele zakázky) </w:t>
      </w:r>
      <w:r>
        <w:rPr>
          <w:rFonts w:ascii="Times New Roman" w:eastAsia="Times New Roman" w:hAnsi="Times New Roman" w:cs="Times New Roman"/>
          <w:sz w:val="24"/>
          <w:szCs w:val="24"/>
          <w:lang w:eastAsia="cs-CZ"/>
        </w:rPr>
        <w:t>v rámci dodatečných informací</w:t>
      </w:r>
      <w:r w:rsidRPr="004F6149">
        <w:rPr>
          <w:rFonts w:ascii="Times New Roman" w:eastAsia="Times New Roman" w:hAnsi="Times New Roman" w:cs="Times New Roman"/>
          <w:sz w:val="24"/>
          <w:szCs w:val="24"/>
          <w:lang w:eastAsia="cs-CZ"/>
        </w:rPr>
        <w:t xml:space="preserve"> a poskytování vysvětlení k zadávací dokumentaci.</w:t>
      </w:r>
    </w:p>
    <w:p w14:paraId="5ADB3B06" w14:textId="44A0A6C8" w:rsidR="00C2472B" w:rsidRPr="0070052E" w:rsidRDefault="00C2472B" w:rsidP="00C2472B">
      <w:pPr>
        <w:pStyle w:val="Odstavecseseznamem"/>
        <w:numPr>
          <w:ilvl w:val="1"/>
          <w:numId w:val="7"/>
        </w:numPr>
        <w:spacing w:after="0" w:line="240" w:lineRule="auto"/>
        <w:jc w:val="both"/>
        <w:rPr>
          <w:rFonts w:ascii="Times New Roman" w:eastAsia="Times New Roman" w:hAnsi="Times New Roman" w:cs="Times New Roman"/>
          <w:sz w:val="24"/>
          <w:szCs w:val="24"/>
          <w:lang w:eastAsia="cs-CZ"/>
        </w:rPr>
      </w:pPr>
      <w:r w:rsidRPr="0070052E">
        <w:rPr>
          <w:rFonts w:ascii="Times New Roman" w:eastAsia="Times New Roman" w:hAnsi="Times New Roman" w:cs="Times New Roman"/>
          <w:sz w:val="24"/>
          <w:szCs w:val="24"/>
          <w:lang w:eastAsia="cs-CZ"/>
        </w:rPr>
        <w:t xml:space="preserve">Provedení autorského dozoru při realizaci </w:t>
      </w:r>
      <w:r>
        <w:rPr>
          <w:rFonts w:ascii="Times New Roman" w:eastAsia="Times New Roman" w:hAnsi="Times New Roman" w:cs="Times New Roman"/>
          <w:sz w:val="24"/>
          <w:szCs w:val="24"/>
          <w:lang w:eastAsia="cs-CZ"/>
        </w:rPr>
        <w:t xml:space="preserve">stavby </w:t>
      </w:r>
      <w:r w:rsidRPr="0070052E">
        <w:rPr>
          <w:rFonts w:ascii="Times New Roman" w:eastAsia="Times New Roman" w:hAnsi="Times New Roman" w:cs="Times New Roman"/>
          <w:sz w:val="24"/>
          <w:szCs w:val="24"/>
          <w:lang w:eastAsia="cs-CZ"/>
        </w:rPr>
        <w:t>dle § 152 odst. 4 stavebního zákona, a to m</w:t>
      </w:r>
      <w:r>
        <w:rPr>
          <w:rFonts w:ascii="Times New Roman" w:eastAsia="Times New Roman" w:hAnsi="Times New Roman" w:cs="Times New Roman"/>
          <w:sz w:val="24"/>
          <w:szCs w:val="24"/>
          <w:lang w:eastAsia="cs-CZ"/>
        </w:rPr>
        <w:t xml:space="preserve">inimálně </w:t>
      </w:r>
      <w:proofErr w:type="gramStart"/>
      <w:r>
        <w:rPr>
          <w:rFonts w:ascii="Times New Roman" w:eastAsia="Times New Roman" w:hAnsi="Times New Roman" w:cs="Times New Roman"/>
          <w:sz w:val="24"/>
          <w:szCs w:val="24"/>
          <w:lang w:eastAsia="cs-CZ"/>
        </w:rPr>
        <w:t>v </w:t>
      </w:r>
      <w:r w:rsidRPr="0070052E">
        <w:rPr>
          <w:rFonts w:ascii="Times New Roman" w:eastAsia="Times New Roman" w:hAnsi="Times New Roman" w:cs="Times New Roman"/>
          <w:sz w:val="24"/>
          <w:szCs w:val="24"/>
          <w:lang w:eastAsia="cs-CZ"/>
        </w:rPr>
        <w:t xml:space="preserve"> rozsahu</w:t>
      </w:r>
      <w:proofErr w:type="gramEnd"/>
      <w:r w:rsidRPr="0070052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úkonů autorského dozoru dle </w:t>
      </w:r>
      <w:r w:rsidRPr="0070052E">
        <w:rPr>
          <w:rFonts w:ascii="Times New Roman" w:eastAsia="Times New Roman" w:hAnsi="Times New Roman" w:cs="Times New Roman"/>
          <w:sz w:val="24"/>
          <w:szCs w:val="24"/>
          <w:lang w:eastAsia="cs-CZ"/>
        </w:rPr>
        <w:t>přílohy „Sazebníku pro navrhování nabídkových cen projektových prací a inženýrských činností UNIKA“</w:t>
      </w:r>
      <w:r>
        <w:rPr>
          <w:rFonts w:ascii="Times New Roman" w:eastAsia="Times New Roman" w:hAnsi="Times New Roman" w:cs="Times New Roman"/>
          <w:sz w:val="24"/>
          <w:szCs w:val="24"/>
          <w:lang w:eastAsia="cs-CZ"/>
        </w:rPr>
        <w:t xml:space="preserve">. Součástí autorského dozoru bude zejména, nikoliv však </w:t>
      </w:r>
      <w:r w:rsidR="00584888">
        <w:rPr>
          <w:rFonts w:ascii="Times New Roman" w:eastAsia="Times New Roman" w:hAnsi="Times New Roman" w:cs="Times New Roman"/>
          <w:sz w:val="24"/>
          <w:szCs w:val="24"/>
          <w:lang w:eastAsia="cs-CZ"/>
        </w:rPr>
        <w:t>pouze</w:t>
      </w:r>
      <w:r>
        <w:rPr>
          <w:rFonts w:ascii="Times New Roman" w:eastAsia="Times New Roman" w:hAnsi="Times New Roman" w:cs="Times New Roman"/>
          <w:sz w:val="24"/>
          <w:szCs w:val="24"/>
          <w:lang w:eastAsia="cs-CZ"/>
        </w:rPr>
        <w:t xml:space="preserve">, </w:t>
      </w:r>
      <w:r w:rsidRPr="0070052E">
        <w:rPr>
          <w:rFonts w:ascii="Times New Roman" w:eastAsia="Times New Roman" w:hAnsi="Times New Roman" w:cs="Times New Roman"/>
          <w:sz w:val="24"/>
          <w:szCs w:val="24"/>
          <w:lang w:eastAsia="cs-CZ"/>
        </w:rPr>
        <w:t xml:space="preserve">posouzení a schválení dodavatelské (výrobní) dokumentace zhotovitele stavby a doplňování detailů, které budou nutné pro realizaci stavby a nebudou obsaženy v dokumentaci pro </w:t>
      </w:r>
      <w:r w:rsidR="00B4449D">
        <w:rPr>
          <w:rFonts w:ascii="Times New Roman" w:eastAsia="Times New Roman" w:hAnsi="Times New Roman" w:cs="Times New Roman"/>
          <w:sz w:val="24"/>
          <w:szCs w:val="24"/>
          <w:lang w:eastAsia="cs-CZ"/>
        </w:rPr>
        <w:t>provádění</w:t>
      </w:r>
      <w:r w:rsidRPr="0070052E">
        <w:rPr>
          <w:rFonts w:ascii="Times New Roman" w:eastAsia="Times New Roman" w:hAnsi="Times New Roman" w:cs="Times New Roman"/>
          <w:sz w:val="24"/>
          <w:szCs w:val="24"/>
          <w:lang w:eastAsia="cs-CZ"/>
        </w:rPr>
        <w:t xml:space="preserve"> stavby, nebo vysvětlení technických řešení, která nebudou z této dokumentace dostatečně zřejmá, </w:t>
      </w:r>
      <w:r>
        <w:rPr>
          <w:rFonts w:ascii="Times New Roman" w:eastAsia="Times New Roman" w:hAnsi="Times New Roman" w:cs="Times New Roman"/>
          <w:sz w:val="24"/>
          <w:szCs w:val="24"/>
          <w:lang w:eastAsia="cs-CZ"/>
        </w:rPr>
        <w:t xml:space="preserve">a </w:t>
      </w:r>
      <w:r w:rsidRPr="0070052E">
        <w:rPr>
          <w:rFonts w:ascii="Times New Roman" w:eastAsia="Times New Roman" w:hAnsi="Times New Roman" w:cs="Times New Roman"/>
          <w:sz w:val="24"/>
          <w:szCs w:val="24"/>
          <w:lang w:eastAsia="cs-CZ"/>
        </w:rPr>
        <w:t>účast na kontrolních dnech stavby</w:t>
      </w:r>
      <w:r>
        <w:rPr>
          <w:rFonts w:ascii="Times New Roman" w:eastAsia="Times New Roman" w:hAnsi="Times New Roman" w:cs="Times New Roman"/>
          <w:sz w:val="24"/>
          <w:szCs w:val="24"/>
          <w:lang w:eastAsia="cs-CZ"/>
        </w:rPr>
        <w:t>.</w:t>
      </w:r>
    </w:p>
    <w:p w14:paraId="27744593" w14:textId="77777777" w:rsidR="00C2472B" w:rsidRPr="00706681" w:rsidRDefault="00C2472B" w:rsidP="00C2472B">
      <w:pPr>
        <w:spacing w:after="0" w:line="240" w:lineRule="auto"/>
        <w:ind w:left="360"/>
        <w:contextualSpacing/>
        <w:jc w:val="both"/>
        <w:rPr>
          <w:rFonts w:ascii="Times New Roman" w:eastAsia="Times New Roman" w:hAnsi="Times New Roman" w:cs="Times New Roman"/>
          <w:sz w:val="24"/>
          <w:szCs w:val="24"/>
          <w:lang w:eastAsia="cs-CZ"/>
        </w:rPr>
      </w:pPr>
    </w:p>
    <w:p w14:paraId="329DDD90" w14:textId="65910053" w:rsidR="00C2472B" w:rsidRDefault="00C2472B" w:rsidP="00021C04">
      <w:pPr>
        <w:numPr>
          <w:ilvl w:val="0"/>
          <w:numId w:val="7"/>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Projektová dokumentace a činnosti a úkony specifikované výše v odstavcích 2 a 3 tohoto článku jsou pro účely této smlouvy dále společně označovány</w:t>
      </w:r>
      <w:r w:rsidR="00584888">
        <w:rPr>
          <w:rFonts w:ascii="Times New Roman" w:eastAsia="Times New Roman" w:hAnsi="Times New Roman" w:cs="Times New Roman"/>
          <w:sz w:val="24"/>
          <w:szCs w:val="24"/>
          <w:lang w:eastAsia="cs-CZ"/>
        </w:rPr>
        <w:t xml:space="preserve"> také</w:t>
      </w:r>
      <w:r>
        <w:rPr>
          <w:rFonts w:ascii="Times New Roman" w:eastAsia="Times New Roman" w:hAnsi="Times New Roman" w:cs="Times New Roman"/>
          <w:sz w:val="24"/>
          <w:szCs w:val="24"/>
          <w:lang w:eastAsia="cs-CZ"/>
        </w:rPr>
        <w:t xml:space="preserve"> jako „</w:t>
      </w:r>
      <w:r w:rsidRPr="00D7147B">
        <w:rPr>
          <w:rFonts w:ascii="Times New Roman" w:eastAsia="Times New Roman" w:hAnsi="Times New Roman" w:cs="Times New Roman"/>
          <w:b/>
          <w:bCs/>
          <w:sz w:val="24"/>
          <w:szCs w:val="24"/>
          <w:lang w:eastAsia="cs-CZ"/>
        </w:rPr>
        <w:t>dílo</w:t>
      </w:r>
      <w:r>
        <w:rPr>
          <w:rFonts w:ascii="Times New Roman" w:eastAsia="Times New Roman" w:hAnsi="Times New Roman" w:cs="Times New Roman"/>
          <w:sz w:val="24"/>
          <w:szCs w:val="24"/>
          <w:lang w:eastAsia="cs-CZ"/>
        </w:rPr>
        <w:t>“.</w:t>
      </w:r>
    </w:p>
    <w:p w14:paraId="6D49A9E3" w14:textId="77777777" w:rsidR="00C2472B" w:rsidRDefault="00C2472B" w:rsidP="00C2472B">
      <w:pPr>
        <w:spacing w:after="0" w:line="240" w:lineRule="auto"/>
        <w:ind w:left="360"/>
        <w:contextualSpacing/>
        <w:jc w:val="both"/>
        <w:rPr>
          <w:rFonts w:ascii="Times New Roman" w:eastAsia="Times New Roman" w:hAnsi="Times New Roman" w:cs="Times New Roman"/>
          <w:sz w:val="24"/>
          <w:szCs w:val="24"/>
          <w:lang w:eastAsia="cs-CZ"/>
        </w:rPr>
      </w:pPr>
    </w:p>
    <w:p w14:paraId="33DA9293" w14:textId="77777777" w:rsidR="00DA7EA9" w:rsidRPr="00706681" w:rsidRDefault="00DA7EA9" w:rsidP="00021C04">
      <w:pPr>
        <w:numPr>
          <w:ilvl w:val="0"/>
          <w:numId w:val="7"/>
        </w:numPr>
        <w:spacing w:after="0" w:line="240" w:lineRule="auto"/>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Dílo bude provedeno v souladu s</w:t>
      </w:r>
      <w:r>
        <w:rPr>
          <w:rFonts w:ascii="Times New Roman" w:eastAsia="Times New Roman" w:hAnsi="Times New Roman" w:cs="Times New Roman"/>
          <w:bCs/>
          <w:sz w:val="24"/>
          <w:szCs w:val="24"/>
          <w:lang w:eastAsia="cs-CZ"/>
        </w:rPr>
        <w:t xml:space="preserve"> požadavky dle této smlouvy, dále v souladu s </w:t>
      </w:r>
      <w:r w:rsidRPr="00706681">
        <w:rPr>
          <w:rFonts w:ascii="Times New Roman" w:eastAsia="Times New Roman" w:hAnsi="Times New Roman" w:cs="Times New Roman"/>
          <w:bCs/>
          <w:sz w:val="24"/>
          <w:szCs w:val="24"/>
          <w:lang w:eastAsia="cs-CZ"/>
        </w:rPr>
        <w:t xml:space="preserve">platnými ČSN, které se pro účely zpracování a provedení díla považují za závazné, a dalšími obecně závaznými předpisy, které se vztahují k prováděnému dílu. Dále bude dílo provedeno v souladu s dalšími požadavky </w:t>
      </w:r>
      <w:r>
        <w:rPr>
          <w:rFonts w:ascii="Times New Roman" w:eastAsia="Times New Roman" w:hAnsi="Times New Roman" w:cs="Times New Roman"/>
          <w:bCs/>
          <w:sz w:val="24"/>
          <w:szCs w:val="24"/>
          <w:lang w:eastAsia="cs-CZ"/>
        </w:rPr>
        <w:t>objednatele</w:t>
      </w:r>
      <w:r w:rsidRPr="00706681">
        <w:rPr>
          <w:rFonts w:ascii="Times New Roman" w:eastAsia="Times New Roman" w:hAnsi="Times New Roman" w:cs="Times New Roman"/>
          <w:bCs/>
          <w:sz w:val="24"/>
          <w:szCs w:val="24"/>
          <w:lang w:eastAsia="cs-CZ"/>
        </w:rPr>
        <w:t>, které vyplynou v průběhu provádění díla. Za soulad dokumentace s platnými ČSN a obecně závaznými předpisy odpovídá zhotovitel.</w:t>
      </w:r>
    </w:p>
    <w:p w14:paraId="231EE2C5" w14:textId="77777777" w:rsidR="00DA7EA9" w:rsidRDefault="00DA7EA9" w:rsidP="00DA7EA9">
      <w:pPr>
        <w:spacing w:after="0" w:line="240" w:lineRule="auto"/>
        <w:ind w:left="360"/>
        <w:contextualSpacing/>
        <w:jc w:val="both"/>
        <w:rPr>
          <w:rFonts w:ascii="Times New Roman" w:eastAsia="Times New Roman" w:hAnsi="Times New Roman" w:cs="Times New Roman"/>
          <w:sz w:val="24"/>
          <w:szCs w:val="24"/>
          <w:lang w:eastAsia="cs-CZ"/>
        </w:rPr>
      </w:pPr>
    </w:p>
    <w:p w14:paraId="3E075BBB" w14:textId="6335D450" w:rsidR="00C2472B" w:rsidRPr="00706681" w:rsidRDefault="00C2472B" w:rsidP="00021C04">
      <w:pPr>
        <w:numPr>
          <w:ilvl w:val="0"/>
          <w:numId w:val="7"/>
        </w:num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Zhotovitel se zavazuje provést dílo řádně </w:t>
      </w:r>
      <w:r>
        <w:rPr>
          <w:rFonts w:ascii="Times New Roman" w:eastAsia="Times New Roman" w:hAnsi="Times New Roman" w:cs="Times New Roman"/>
          <w:sz w:val="24"/>
          <w:szCs w:val="24"/>
          <w:lang w:eastAsia="cs-CZ"/>
        </w:rPr>
        <w:t xml:space="preserve">a v ujednané době </w:t>
      </w:r>
      <w:r w:rsidRPr="00706681">
        <w:rPr>
          <w:rFonts w:ascii="Times New Roman" w:eastAsia="Times New Roman" w:hAnsi="Times New Roman" w:cs="Times New Roman"/>
          <w:sz w:val="24"/>
          <w:szCs w:val="24"/>
          <w:lang w:eastAsia="cs-CZ"/>
        </w:rPr>
        <w:t>na svůj náklad a nebezpečí v rozsahu a za podmínek dohodnutých ve smlouvě. Objednatel se zavazuje</w:t>
      </w:r>
      <w:r>
        <w:rPr>
          <w:rFonts w:ascii="Times New Roman" w:eastAsia="Times New Roman" w:hAnsi="Times New Roman" w:cs="Times New Roman"/>
          <w:sz w:val="24"/>
          <w:szCs w:val="24"/>
          <w:lang w:eastAsia="cs-CZ"/>
        </w:rPr>
        <w:t xml:space="preserve"> řádně provedené dílo převzít a zaplatit za něj sjednanou cenu dle této smlouvy.</w:t>
      </w:r>
      <w:r w:rsidRPr="00706681">
        <w:rPr>
          <w:rFonts w:ascii="Times New Roman" w:eastAsia="Times New Roman" w:hAnsi="Times New Roman" w:cs="Times New Roman"/>
          <w:sz w:val="24"/>
          <w:szCs w:val="24"/>
          <w:lang w:eastAsia="cs-CZ"/>
        </w:rPr>
        <w:t xml:space="preserve">  </w:t>
      </w:r>
    </w:p>
    <w:p w14:paraId="3B56EEEC" w14:textId="77777777" w:rsidR="00C2472B" w:rsidRPr="00706681" w:rsidRDefault="00C2472B" w:rsidP="00C2472B">
      <w:pPr>
        <w:spacing w:after="0" w:line="240" w:lineRule="auto"/>
        <w:ind w:left="360"/>
        <w:contextualSpacing/>
        <w:jc w:val="both"/>
        <w:rPr>
          <w:rFonts w:ascii="Times New Roman" w:eastAsia="Times New Roman" w:hAnsi="Times New Roman" w:cs="Times New Roman"/>
          <w:sz w:val="24"/>
          <w:szCs w:val="24"/>
          <w:lang w:eastAsia="cs-CZ"/>
        </w:rPr>
      </w:pPr>
    </w:p>
    <w:p w14:paraId="7BA5081D" w14:textId="03C403C7" w:rsidR="00C2472B" w:rsidRPr="001E18FA" w:rsidRDefault="00C2472B" w:rsidP="00021C04">
      <w:pPr>
        <w:numPr>
          <w:ilvl w:val="0"/>
          <w:numId w:val="7"/>
        </w:num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Zhotovitel splní svou povinnost provést dílo jeho řádným a včasným dokončením a předáním </w:t>
      </w:r>
      <w:r w:rsidR="00D75B53">
        <w:rPr>
          <w:rFonts w:ascii="Times New Roman" w:eastAsia="Times New Roman" w:hAnsi="Times New Roman" w:cs="Times New Roman"/>
          <w:sz w:val="24"/>
          <w:szCs w:val="24"/>
          <w:lang w:eastAsia="cs-CZ"/>
        </w:rPr>
        <w:t xml:space="preserve">bez vad a nedodělků </w:t>
      </w:r>
      <w:r w:rsidRPr="00706681">
        <w:rPr>
          <w:rFonts w:ascii="Times New Roman" w:eastAsia="Times New Roman" w:hAnsi="Times New Roman" w:cs="Times New Roman"/>
          <w:sz w:val="24"/>
          <w:szCs w:val="24"/>
          <w:lang w:eastAsia="cs-CZ"/>
        </w:rPr>
        <w:t xml:space="preserve">objednateli v dohodnutém místě, kterým je pro účely této smlouvy ujednáno sídlo objednatele. O předání a převzetí </w:t>
      </w:r>
      <w:r>
        <w:rPr>
          <w:rFonts w:ascii="Times New Roman" w:eastAsia="Times New Roman" w:hAnsi="Times New Roman" w:cs="Times New Roman"/>
          <w:sz w:val="24"/>
          <w:szCs w:val="24"/>
          <w:lang w:eastAsia="cs-CZ"/>
        </w:rPr>
        <w:t>díla</w:t>
      </w:r>
      <w:r w:rsidRPr="00706681">
        <w:rPr>
          <w:rFonts w:ascii="Times New Roman" w:eastAsia="Times New Roman" w:hAnsi="Times New Roman" w:cs="Times New Roman"/>
          <w:sz w:val="24"/>
          <w:szCs w:val="24"/>
          <w:lang w:eastAsia="cs-CZ"/>
        </w:rPr>
        <w:t xml:space="preserve"> bude sepsán mezi smluvními stranami předávací </w:t>
      </w:r>
      <w:r w:rsidRPr="00706681">
        <w:rPr>
          <w:rFonts w:ascii="Times New Roman" w:eastAsia="Times New Roman" w:hAnsi="Times New Roman" w:cs="Times New Roman"/>
          <w:sz w:val="24"/>
          <w:szCs w:val="24"/>
          <w:lang w:eastAsia="cs-CZ"/>
        </w:rPr>
        <w:lastRenderedPageBreak/>
        <w:t xml:space="preserve">protokol, ve kterém objednatel výslovně </w:t>
      </w:r>
      <w:r>
        <w:rPr>
          <w:rFonts w:ascii="Times New Roman" w:eastAsia="Times New Roman" w:hAnsi="Times New Roman" w:cs="Times New Roman"/>
          <w:sz w:val="24"/>
          <w:szCs w:val="24"/>
          <w:lang w:eastAsia="cs-CZ"/>
        </w:rPr>
        <w:t>uvede</w:t>
      </w:r>
      <w:r w:rsidRPr="00706681">
        <w:rPr>
          <w:rFonts w:ascii="Times New Roman" w:eastAsia="Times New Roman" w:hAnsi="Times New Roman" w:cs="Times New Roman"/>
          <w:sz w:val="24"/>
          <w:szCs w:val="24"/>
          <w:lang w:eastAsia="cs-CZ"/>
        </w:rPr>
        <w:t xml:space="preserve">, že dílo přejímá. Bližší podrobnosti o provádění díla a o </w:t>
      </w:r>
      <w:r>
        <w:rPr>
          <w:rFonts w:ascii="Times New Roman" w:eastAsia="Times New Roman" w:hAnsi="Times New Roman" w:cs="Times New Roman"/>
          <w:sz w:val="24"/>
          <w:szCs w:val="24"/>
          <w:lang w:eastAsia="cs-CZ"/>
        </w:rPr>
        <w:t xml:space="preserve">jeho </w:t>
      </w:r>
      <w:r w:rsidRPr="00706681">
        <w:rPr>
          <w:rFonts w:ascii="Times New Roman" w:eastAsia="Times New Roman" w:hAnsi="Times New Roman" w:cs="Times New Roman"/>
          <w:sz w:val="24"/>
          <w:szCs w:val="24"/>
          <w:lang w:eastAsia="cs-CZ"/>
        </w:rPr>
        <w:t>předání a převzetí upravují články V. a VI. této smlouvy.</w:t>
      </w:r>
    </w:p>
    <w:p w14:paraId="053535E0"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p>
    <w:p w14:paraId="6560973B"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II.</w:t>
      </w:r>
    </w:p>
    <w:p w14:paraId="4596AFDD" w14:textId="77777777" w:rsidR="00C2472B" w:rsidRPr="00706681" w:rsidRDefault="00C2472B" w:rsidP="00C2472B">
      <w:pPr>
        <w:spacing w:after="0" w:line="240" w:lineRule="auto"/>
        <w:ind w:left="426" w:hanging="426"/>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Doba plnění</w:t>
      </w:r>
    </w:p>
    <w:p w14:paraId="54A03360" w14:textId="6D96AC26" w:rsidR="00E44C04" w:rsidRPr="000A7B85" w:rsidRDefault="00E44C04" w:rsidP="00C2472B">
      <w:pPr>
        <w:pStyle w:val="Odstavecseseznamem"/>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Zhotovitel se zavazuje </w:t>
      </w:r>
      <w:r w:rsidRPr="00165B78">
        <w:rPr>
          <w:rFonts w:ascii="Times New Roman" w:eastAsia="Times New Roman" w:hAnsi="Times New Roman" w:cs="Times New Roman"/>
          <w:sz w:val="24"/>
          <w:szCs w:val="24"/>
          <w:lang w:eastAsia="cs-CZ"/>
        </w:rPr>
        <w:t>provést zaměření, stavebně technický průzkum a zpracovat a předat dokončenou projektovou dokumentaci objednateli</w:t>
      </w:r>
      <w:r>
        <w:rPr>
          <w:rFonts w:ascii="Times New Roman" w:eastAsia="Times New Roman" w:hAnsi="Times New Roman" w:cs="Times New Roman"/>
          <w:sz w:val="24"/>
          <w:szCs w:val="24"/>
          <w:lang w:eastAsia="cs-CZ"/>
        </w:rPr>
        <w:t xml:space="preserve"> </w:t>
      </w:r>
      <w:r w:rsidRPr="00FD3121">
        <w:rPr>
          <w:rFonts w:ascii="Times New Roman" w:eastAsia="Times New Roman" w:hAnsi="Times New Roman" w:cs="Times New Roman"/>
          <w:b/>
          <w:sz w:val="24"/>
          <w:szCs w:val="24"/>
          <w:lang w:eastAsia="cs-CZ"/>
        </w:rPr>
        <w:t xml:space="preserve">do </w:t>
      </w:r>
      <w:commentRangeStart w:id="26"/>
      <w:commentRangeStart w:id="27"/>
      <w:r w:rsidR="00FD3121" w:rsidRPr="00FD3121">
        <w:rPr>
          <w:rFonts w:ascii="Times New Roman" w:eastAsia="Times New Roman" w:hAnsi="Times New Roman" w:cs="Times New Roman"/>
          <w:b/>
          <w:sz w:val="24"/>
          <w:szCs w:val="24"/>
          <w:lang w:eastAsia="cs-CZ"/>
        </w:rPr>
        <w:t>15</w:t>
      </w:r>
      <w:r w:rsidRPr="00FD3121">
        <w:rPr>
          <w:rFonts w:ascii="Times New Roman" w:eastAsia="Times New Roman" w:hAnsi="Times New Roman" w:cs="Times New Roman"/>
          <w:b/>
          <w:sz w:val="24"/>
          <w:szCs w:val="24"/>
          <w:lang w:eastAsia="cs-CZ"/>
        </w:rPr>
        <w:t>.</w:t>
      </w:r>
      <w:r w:rsidR="004123D1" w:rsidRPr="00FD3121">
        <w:rPr>
          <w:rFonts w:ascii="Times New Roman" w:eastAsia="Times New Roman" w:hAnsi="Times New Roman" w:cs="Times New Roman"/>
          <w:b/>
          <w:sz w:val="24"/>
          <w:szCs w:val="24"/>
          <w:lang w:eastAsia="cs-CZ"/>
        </w:rPr>
        <w:t xml:space="preserve"> </w:t>
      </w:r>
      <w:r w:rsidR="00F95E26" w:rsidRPr="00FD3121">
        <w:rPr>
          <w:rFonts w:ascii="Times New Roman" w:eastAsia="Times New Roman" w:hAnsi="Times New Roman" w:cs="Times New Roman"/>
          <w:b/>
          <w:sz w:val="24"/>
          <w:szCs w:val="24"/>
          <w:lang w:eastAsia="cs-CZ"/>
        </w:rPr>
        <w:t>1</w:t>
      </w:r>
      <w:r w:rsidR="004123D1" w:rsidRPr="00FD3121">
        <w:rPr>
          <w:rFonts w:ascii="Times New Roman" w:eastAsia="Times New Roman" w:hAnsi="Times New Roman" w:cs="Times New Roman"/>
          <w:b/>
          <w:sz w:val="24"/>
          <w:szCs w:val="24"/>
          <w:lang w:eastAsia="cs-CZ"/>
        </w:rPr>
        <w:t>.</w:t>
      </w:r>
      <w:r w:rsidR="00165B78" w:rsidRPr="00FD3121">
        <w:rPr>
          <w:rFonts w:ascii="Times New Roman" w:eastAsia="Times New Roman" w:hAnsi="Times New Roman" w:cs="Times New Roman"/>
          <w:b/>
          <w:sz w:val="24"/>
          <w:szCs w:val="24"/>
          <w:lang w:eastAsia="cs-CZ"/>
        </w:rPr>
        <w:t xml:space="preserve"> </w:t>
      </w:r>
      <w:r w:rsidRPr="00FD3121">
        <w:rPr>
          <w:rFonts w:ascii="Times New Roman" w:eastAsia="Times New Roman" w:hAnsi="Times New Roman" w:cs="Times New Roman"/>
          <w:b/>
          <w:sz w:val="24"/>
          <w:szCs w:val="24"/>
          <w:lang w:eastAsia="cs-CZ"/>
        </w:rPr>
        <w:t>20</w:t>
      </w:r>
      <w:r w:rsidR="00F95E26" w:rsidRPr="00FD3121">
        <w:rPr>
          <w:rFonts w:ascii="Times New Roman" w:eastAsia="Times New Roman" w:hAnsi="Times New Roman" w:cs="Times New Roman"/>
          <w:b/>
          <w:sz w:val="24"/>
          <w:szCs w:val="24"/>
          <w:lang w:eastAsia="cs-CZ"/>
        </w:rPr>
        <w:t>21</w:t>
      </w:r>
      <w:commentRangeEnd w:id="26"/>
      <w:r w:rsidR="00A31BAE">
        <w:rPr>
          <w:rStyle w:val="Odkaznakoment"/>
        </w:rPr>
        <w:commentReference w:id="26"/>
      </w:r>
      <w:commentRangeEnd w:id="27"/>
      <w:r w:rsidR="0033153D">
        <w:rPr>
          <w:rStyle w:val="Odkaznakoment"/>
        </w:rPr>
        <w:commentReference w:id="27"/>
      </w:r>
      <w:r w:rsidRPr="00FD3121">
        <w:rPr>
          <w:rFonts w:ascii="Times New Roman" w:eastAsia="Times New Roman" w:hAnsi="Times New Roman" w:cs="Times New Roman"/>
          <w:sz w:val="24"/>
          <w:szCs w:val="24"/>
          <w:lang w:eastAsia="cs-CZ"/>
        </w:rPr>
        <w:t>.</w:t>
      </w:r>
    </w:p>
    <w:p w14:paraId="4178D7E6" w14:textId="77777777" w:rsidR="00C2472B" w:rsidRPr="00165B78" w:rsidRDefault="00C2472B" w:rsidP="00C2472B">
      <w:pPr>
        <w:pStyle w:val="Odstavecseseznamem"/>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sidRPr="00C36248">
        <w:rPr>
          <w:rFonts w:ascii="Times New Roman" w:eastAsia="Times New Roman" w:hAnsi="Times New Roman" w:cs="Times New Roman"/>
          <w:sz w:val="24"/>
          <w:szCs w:val="24"/>
          <w:lang w:eastAsia="cs-CZ"/>
        </w:rPr>
        <w:t xml:space="preserve">Zhotovitel se zavazuje poskytnout součinnost </w:t>
      </w:r>
      <w:r w:rsidRPr="00165B78">
        <w:rPr>
          <w:rFonts w:ascii="Times New Roman" w:eastAsia="Times New Roman" w:hAnsi="Times New Roman" w:cs="Times New Roman"/>
          <w:sz w:val="24"/>
          <w:szCs w:val="24"/>
          <w:lang w:eastAsia="cs-CZ"/>
        </w:rPr>
        <w:t>dle čl. I. odst. 3.3 smlouvy nejpozději do 2 pracovních dnů ode dne doručení požadavku objednatele, nedohodnou-li se strany jinak.</w:t>
      </w:r>
    </w:p>
    <w:p w14:paraId="53FF7948" w14:textId="010FEE74" w:rsidR="00C2472B" w:rsidRDefault="00C2472B" w:rsidP="00C2472B">
      <w:pPr>
        <w:pStyle w:val="Odstavecseseznamem"/>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sidRPr="00165B78">
        <w:rPr>
          <w:rFonts w:ascii="Times New Roman" w:eastAsia="Times New Roman" w:hAnsi="Times New Roman" w:cs="Times New Roman"/>
          <w:sz w:val="24"/>
          <w:szCs w:val="24"/>
          <w:lang w:eastAsia="cs-CZ"/>
        </w:rPr>
        <w:t>Zhotovitel bude provádět autorský dozor dle čl. I. odst. 3.4 smlouvy</w:t>
      </w:r>
      <w:r>
        <w:rPr>
          <w:rFonts w:ascii="Times New Roman" w:eastAsia="Times New Roman" w:hAnsi="Times New Roman" w:cs="Times New Roman"/>
          <w:sz w:val="24"/>
          <w:szCs w:val="24"/>
          <w:lang w:eastAsia="cs-CZ"/>
        </w:rPr>
        <w:t xml:space="preserve"> </w:t>
      </w:r>
      <w:r w:rsidRPr="00940752">
        <w:rPr>
          <w:rFonts w:ascii="Times New Roman" w:eastAsia="Times New Roman" w:hAnsi="Times New Roman" w:cs="Times New Roman"/>
          <w:sz w:val="24"/>
          <w:szCs w:val="24"/>
          <w:lang w:eastAsia="cs-CZ"/>
        </w:rPr>
        <w:t xml:space="preserve">průběžně </w:t>
      </w:r>
      <w:r>
        <w:rPr>
          <w:rFonts w:ascii="Times New Roman" w:eastAsia="Times New Roman" w:hAnsi="Times New Roman" w:cs="Times New Roman"/>
          <w:sz w:val="24"/>
          <w:szCs w:val="24"/>
          <w:lang w:eastAsia="cs-CZ"/>
        </w:rPr>
        <w:t>během</w:t>
      </w:r>
      <w:r w:rsidRPr="00940752">
        <w:rPr>
          <w:rFonts w:ascii="Times New Roman" w:eastAsia="Times New Roman" w:hAnsi="Times New Roman" w:cs="Times New Roman"/>
          <w:sz w:val="24"/>
          <w:szCs w:val="24"/>
          <w:lang w:eastAsia="cs-CZ"/>
        </w:rPr>
        <w:t xml:space="preserve"> realizace stavby</w:t>
      </w:r>
      <w:r>
        <w:rPr>
          <w:rFonts w:ascii="Times New Roman" w:eastAsia="Times New Roman" w:hAnsi="Times New Roman" w:cs="Times New Roman"/>
          <w:sz w:val="24"/>
          <w:szCs w:val="24"/>
          <w:lang w:eastAsia="cs-CZ"/>
        </w:rPr>
        <w:t xml:space="preserve">, a </w:t>
      </w:r>
      <w:r w:rsidRPr="000F28BD">
        <w:rPr>
          <w:rFonts w:ascii="Times New Roman" w:eastAsia="Times New Roman" w:hAnsi="Times New Roman" w:cs="Times New Roman"/>
          <w:sz w:val="24"/>
          <w:szCs w:val="24"/>
          <w:lang w:eastAsia="cs-CZ"/>
        </w:rPr>
        <w:t>to ode dne, kdy byl k provádění autorského dozoru vyzván objednatelem, až do doby</w:t>
      </w:r>
      <w:r w:rsidR="000F28BD" w:rsidRPr="000F28BD">
        <w:rPr>
          <w:rFonts w:ascii="Times New Roman" w:eastAsia="Times New Roman" w:hAnsi="Times New Roman" w:cs="Times New Roman"/>
          <w:sz w:val="24"/>
          <w:szCs w:val="24"/>
          <w:lang w:eastAsia="cs-CZ"/>
        </w:rPr>
        <w:t>, kdy kolaudační souhlas nabude právních účinků</w:t>
      </w:r>
      <w:r w:rsidRPr="000F28BD">
        <w:rPr>
          <w:rFonts w:ascii="Times New Roman" w:eastAsia="Times New Roman" w:hAnsi="Times New Roman" w:cs="Times New Roman"/>
          <w:sz w:val="24"/>
          <w:szCs w:val="24"/>
          <w:lang w:eastAsia="cs-CZ"/>
        </w:rPr>
        <w:t>.</w:t>
      </w:r>
    </w:p>
    <w:p w14:paraId="0ADC9A1F" w14:textId="77777777" w:rsidR="00C2472B" w:rsidRPr="00940752" w:rsidRDefault="00C2472B" w:rsidP="00C2472B">
      <w:pPr>
        <w:pStyle w:val="Odstavecseseznamem"/>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sidRPr="00940752">
        <w:rPr>
          <w:rFonts w:ascii="Times New Roman" w:eastAsia="Times New Roman" w:hAnsi="Times New Roman" w:cs="Times New Roman"/>
          <w:bCs/>
          <w:sz w:val="24"/>
          <w:szCs w:val="24"/>
          <w:lang w:eastAsia="cs-CZ"/>
        </w:rPr>
        <w:t xml:space="preserve">Smluvní strany se dohodly, že </w:t>
      </w:r>
      <w:r>
        <w:rPr>
          <w:rFonts w:ascii="Times New Roman" w:eastAsia="Times New Roman" w:hAnsi="Times New Roman" w:cs="Times New Roman"/>
          <w:bCs/>
          <w:sz w:val="24"/>
          <w:szCs w:val="24"/>
          <w:lang w:eastAsia="cs-CZ"/>
        </w:rPr>
        <w:t xml:space="preserve">doba plnění </w:t>
      </w:r>
      <w:r w:rsidRPr="00940752">
        <w:rPr>
          <w:rFonts w:ascii="Times New Roman" w:eastAsia="Times New Roman" w:hAnsi="Times New Roman" w:cs="Times New Roman"/>
          <w:bCs/>
          <w:sz w:val="24"/>
          <w:szCs w:val="24"/>
          <w:lang w:eastAsia="cs-CZ"/>
        </w:rPr>
        <w:t>díla</w:t>
      </w:r>
      <w:r>
        <w:rPr>
          <w:rFonts w:ascii="Times New Roman" w:eastAsia="Times New Roman" w:hAnsi="Times New Roman" w:cs="Times New Roman"/>
          <w:bCs/>
          <w:sz w:val="24"/>
          <w:szCs w:val="24"/>
          <w:lang w:eastAsia="cs-CZ"/>
        </w:rPr>
        <w:t xml:space="preserve"> dle předchozích odstavců</w:t>
      </w:r>
      <w:r w:rsidRPr="00940752">
        <w:rPr>
          <w:rFonts w:ascii="Times New Roman" w:eastAsia="Times New Roman" w:hAnsi="Times New Roman" w:cs="Times New Roman"/>
          <w:bCs/>
          <w:sz w:val="24"/>
          <w:szCs w:val="24"/>
          <w:lang w:eastAsia="cs-CZ"/>
        </w:rPr>
        <w:t xml:space="preserve"> může být změněn</w:t>
      </w:r>
      <w:r>
        <w:rPr>
          <w:rFonts w:ascii="Times New Roman" w:eastAsia="Times New Roman" w:hAnsi="Times New Roman" w:cs="Times New Roman"/>
          <w:bCs/>
          <w:sz w:val="24"/>
          <w:szCs w:val="24"/>
          <w:lang w:eastAsia="cs-CZ"/>
        </w:rPr>
        <w:t>a</w:t>
      </w:r>
      <w:r w:rsidRPr="00940752">
        <w:rPr>
          <w:rFonts w:ascii="Times New Roman" w:eastAsia="Times New Roman" w:hAnsi="Times New Roman" w:cs="Times New Roman"/>
          <w:bCs/>
          <w:sz w:val="24"/>
          <w:szCs w:val="24"/>
          <w:lang w:eastAsia="cs-CZ"/>
        </w:rPr>
        <w:t xml:space="preserve"> výlučně v</w:t>
      </w:r>
      <w:r>
        <w:rPr>
          <w:rFonts w:ascii="Times New Roman" w:eastAsia="Times New Roman" w:hAnsi="Times New Roman" w:cs="Times New Roman"/>
          <w:bCs/>
          <w:sz w:val="24"/>
          <w:szCs w:val="24"/>
          <w:lang w:eastAsia="cs-CZ"/>
        </w:rPr>
        <w:t> následujících případech:</w:t>
      </w:r>
    </w:p>
    <w:p w14:paraId="4C115E5E" w14:textId="4BC568BB" w:rsidR="00C2472B" w:rsidRPr="00FC18E0" w:rsidRDefault="00C2472B" w:rsidP="00C2472B">
      <w:pPr>
        <w:pStyle w:val="Odstavecseseznamem"/>
        <w:numPr>
          <w:ilvl w:val="1"/>
          <w:numId w:val="18"/>
        </w:numPr>
        <w:spacing w:after="0" w:line="240" w:lineRule="auto"/>
        <w:ind w:left="1134" w:hanging="425"/>
        <w:jc w:val="both"/>
        <w:rPr>
          <w:rFonts w:ascii="Times New Roman" w:eastAsia="Times New Roman" w:hAnsi="Times New Roman" w:cs="Times New Roman"/>
          <w:bCs/>
          <w:sz w:val="24"/>
          <w:szCs w:val="24"/>
          <w:lang w:eastAsia="cs-CZ"/>
        </w:rPr>
      </w:pPr>
      <w:r w:rsidRPr="00940752">
        <w:rPr>
          <w:rFonts w:ascii="Times New Roman" w:eastAsia="Times New Roman" w:hAnsi="Times New Roman" w:cs="Times New Roman"/>
          <w:bCs/>
          <w:sz w:val="24"/>
          <w:szCs w:val="24"/>
          <w:lang w:eastAsia="cs-CZ"/>
        </w:rPr>
        <w:t xml:space="preserve">dojde-li během provádění díla ke změně </w:t>
      </w:r>
      <w:r w:rsidR="00F57D86">
        <w:rPr>
          <w:rFonts w:ascii="Times New Roman" w:eastAsia="Times New Roman" w:hAnsi="Times New Roman" w:cs="Times New Roman"/>
          <w:bCs/>
          <w:sz w:val="24"/>
          <w:szCs w:val="24"/>
          <w:lang w:eastAsia="cs-CZ"/>
        </w:rPr>
        <w:t>zadání na zpracování p</w:t>
      </w:r>
      <w:r w:rsidR="00FD3121">
        <w:rPr>
          <w:rFonts w:ascii="Times New Roman" w:eastAsia="Times New Roman" w:hAnsi="Times New Roman" w:cs="Times New Roman"/>
          <w:bCs/>
          <w:sz w:val="24"/>
          <w:szCs w:val="24"/>
          <w:lang w:eastAsia="cs-CZ"/>
        </w:rPr>
        <w:t>rojektové dokumentace, ke změně</w:t>
      </w:r>
      <w:r w:rsidR="00F57D86">
        <w:rPr>
          <w:rFonts w:ascii="Times New Roman" w:eastAsia="Times New Roman" w:hAnsi="Times New Roman" w:cs="Times New Roman"/>
          <w:bCs/>
          <w:sz w:val="24"/>
          <w:szCs w:val="24"/>
          <w:lang w:eastAsia="cs-CZ"/>
        </w:rPr>
        <w:t xml:space="preserve"> </w:t>
      </w:r>
      <w:r w:rsidRPr="00940752">
        <w:rPr>
          <w:rFonts w:ascii="Times New Roman" w:eastAsia="Times New Roman" w:hAnsi="Times New Roman" w:cs="Times New Roman"/>
          <w:bCs/>
          <w:sz w:val="24"/>
          <w:szCs w:val="24"/>
          <w:lang w:eastAsia="cs-CZ"/>
        </w:rPr>
        <w:t>rozsahu a druhu prací, nebo jiných smluvních podmínek na základě předchozího prokazatelného požadavku objednatele</w:t>
      </w:r>
      <w:r>
        <w:rPr>
          <w:rFonts w:ascii="Times New Roman" w:eastAsia="Times New Roman" w:hAnsi="Times New Roman" w:cs="Times New Roman"/>
          <w:bCs/>
          <w:sz w:val="24"/>
          <w:szCs w:val="24"/>
          <w:lang w:eastAsia="cs-CZ"/>
        </w:rPr>
        <w:t xml:space="preserve">; v takovém případě smluvní strany uzavřou písemný dodatek k této smlouvě; </w:t>
      </w:r>
    </w:p>
    <w:p w14:paraId="515E2473" w14:textId="4B62A121" w:rsidR="00C2472B" w:rsidRPr="00E87B44" w:rsidRDefault="00C2472B" w:rsidP="00C2472B">
      <w:pPr>
        <w:pStyle w:val="Odstavecseseznamem"/>
        <w:numPr>
          <w:ilvl w:val="1"/>
          <w:numId w:val="18"/>
        </w:numPr>
        <w:spacing w:after="0" w:line="240" w:lineRule="auto"/>
        <w:ind w:left="1134" w:hanging="425"/>
        <w:jc w:val="both"/>
        <w:rPr>
          <w:rFonts w:ascii="Times New Roman" w:eastAsia="Times New Roman" w:hAnsi="Times New Roman" w:cs="Times New Roman"/>
          <w:sz w:val="24"/>
          <w:szCs w:val="24"/>
          <w:lang w:eastAsia="cs-CZ"/>
        </w:rPr>
      </w:pPr>
      <w:r w:rsidRPr="00940752">
        <w:rPr>
          <w:rFonts w:ascii="Times New Roman" w:eastAsia="Times New Roman" w:hAnsi="Times New Roman" w:cs="Times New Roman"/>
          <w:bCs/>
          <w:sz w:val="24"/>
          <w:szCs w:val="24"/>
          <w:lang w:eastAsia="cs-CZ"/>
        </w:rPr>
        <w:t xml:space="preserve">objednatel </w:t>
      </w:r>
      <w:r>
        <w:rPr>
          <w:rFonts w:ascii="Times New Roman" w:eastAsia="Times New Roman" w:hAnsi="Times New Roman" w:cs="Times New Roman"/>
          <w:bCs/>
          <w:sz w:val="24"/>
          <w:szCs w:val="24"/>
          <w:lang w:eastAsia="cs-CZ"/>
        </w:rPr>
        <w:t>neposkytne</w:t>
      </w:r>
      <w:r w:rsidRPr="00940752">
        <w:rPr>
          <w:rFonts w:ascii="Times New Roman" w:eastAsia="Times New Roman" w:hAnsi="Times New Roman" w:cs="Times New Roman"/>
          <w:bCs/>
          <w:sz w:val="24"/>
          <w:szCs w:val="24"/>
          <w:lang w:eastAsia="cs-CZ"/>
        </w:rPr>
        <w:t xml:space="preserve"> zhotoviteli </w:t>
      </w:r>
      <w:r>
        <w:rPr>
          <w:rFonts w:ascii="Times New Roman" w:eastAsia="Times New Roman" w:hAnsi="Times New Roman" w:cs="Times New Roman"/>
          <w:bCs/>
          <w:sz w:val="24"/>
          <w:szCs w:val="24"/>
          <w:lang w:eastAsia="cs-CZ"/>
        </w:rPr>
        <w:t xml:space="preserve">řádnou a včasnou </w:t>
      </w:r>
      <w:r w:rsidRPr="00940752">
        <w:rPr>
          <w:rFonts w:ascii="Times New Roman" w:eastAsia="Times New Roman" w:hAnsi="Times New Roman" w:cs="Times New Roman"/>
          <w:bCs/>
          <w:sz w:val="24"/>
          <w:szCs w:val="24"/>
          <w:lang w:eastAsia="cs-CZ"/>
        </w:rPr>
        <w:t xml:space="preserve">součinnost </w:t>
      </w:r>
      <w:r>
        <w:rPr>
          <w:rFonts w:ascii="Times New Roman" w:eastAsia="Times New Roman" w:hAnsi="Times New Roman" w:cs="Times New Roman"/>
          <w:bCs/>
          <w:sz w:val="24"/>
          <w:szCs w:val="24"/>
          <w:lang w:eastAsia="cs-CZ"/>
        </w:rPr>
        <w:t xml:space="preserve">k provádění díla </w:t>
      </w:r>
      <w:r w:rsidRPr="00940752">
        <w:rPr>
          <w:rFonts w:ascii="Times New Roman" w:eastAsia="Times New Roman" w:hAnsi="Times New Roman" w:cs="Times New Roman"/>
          <w:bCs/>
          <w:sz w:val="24"/>
          <w:szCs w:val="24"/>
          <w:lang w:eastAsia="cs-CZ"/>
        </w:rPr>
        <w:t>sjednanou v této smlouvě</w:t>
      </w:r>
      <w:r>
        <w:rPr>
          <w:rFonts w:ascii="Times New Roman" w:eastAsia="Times New Roman" w:hAnsi="Times New Roman" w:cs="Times New Roman"/>
          <w:bCs/>
          <w:sz w:val="24"/>
          <w:szCs w:val="24"/>
          <w:lang w:eastAsia="cs-CZ"/>
        </w:rPr>
        <w:t>; v takovém případě se doba plnění</w:t>
      </w:r>
      <w:r w:rsidRPr="00940752">
        <w:rPr>
          <w:rFonts w:ascii="Times New Roman" w:eastAsia="Times New Roman" w:hAnsi="Times New Roman" w:cs="Times New Roman"/>
          <w:bCs/>
          <w:sz w:val="24"/>
          <w:szCs w:val="24"/>
          <w:lang w:eastAsia="cs-CZ"/>
        </w:rPr>
        <w:t xml:space="preserve"> prodlouží o dobu, kdy byl objednatel v prodlení s poskytnutím součinnosti, aniž by muselo dojít ke změně této smlouvy</w:t>
      </w:r>
      <w:r w:rsidR="00F57D86">
        <w:rPr>
          <w:rFonts w:ascii="Times New Roman" w:eastAsia="Times New Roman" w:hAnsi="Times New Roman" w:cs="Times New Roman"/>
          <w:bCs/>
          <w:sz w:val="24"/>
          <w:szCs w:val="24"/>
          <w:lang w:eastAsia="cs-CZ"/>
        </w:rPr>
        <w:t>.</w:t>
      </w:r>
      <w:r w:rsidRPr="00940752">
        <w:rPr>
          <w:rFonts w:ascii="Times New Roman" w:eastAsia="Times New Roman" w:hAnsi="Times New Roman" w:cs="Times New Roman"/>
          <w:bCs/>
          <w:sz w:val="24"/>
          <w:szCs w:val="24"/>
          <w:lang w:eastAsia="cs-CZ"/>
        </w:rPr>
        <w:t xml:space="preserve"> </w:t>
      </w:r>
    </w:p>
    <w:p w14:paraId="23A923A0" w14:textId="2A1643D5" w:rsidR="00C2472B" w:rsidRPr="00E87B44" w:rsidRDefault="00C2472B" w:rsidP="00C2472B">
      <w:pPr>
        <w:spacing w:after="0" w:line="240" w:lineRule="auto"/>
        <w:ind w:left="426"/>
        <w:contextualSpacing/>
        <w:jc w:val="both"/>
        <w:rPr>
          <w:rFonts w:ascii="Times New Roman" w:eastAsia="Times New Roman" w:hAnsi="Times New Roman" w:cs="Times New Roman"/>
          <w:sz w:val="24"/>
          <w:szCs w:val="24"/>
          <w:lang w:eastAsia="cs-CZ"/>
        </w:rPr>
      </w:pPr>
      <w:r w:rsidRPr="00E87B44">
        <w:rPr>
          <w:rFonts w:ascii="Times New Roman" w:eastAsia="Times New Roman" w:hAnsi="Times New Roman" w:cs="Times New Roman"/>
          <w:bCs/>
          <w:sz w:val="24"/>
          <w:szCs w:val="24"/>
          <w:lang w:eastAsia="cs-CZ"/>
        </w:rPr>
        <w:t xml:space="preserve">Vlivy na straně zhotovitele nezakládají důvod pro změnu doby </w:t>
      </w:r>
      <w:r w:rsidR="00584888">
        <w:rPr>
          <w:rFonts w:ascii="Times New Roman" w:eastAsia="Times New Roman" w:hAnsi="Times New Roman" w:cs="Times New Roman"/>
          <w:bCs/>
          <w:sz w:val="24"/>
          <w:szCs w:val="24"/>
          <w:lang w:eastAsia="cs-CZ"/>
        </w:rPr>
        <w:t>plnění</w:t>
      </w:r>
      <w:r w:rsidRPr="00E87B44">
        <w:rPr>
          <w:rFonts w:ascii="Times New Roman" w:eastAsia="Times New Roman" w:hAnsi="Times New Roman" w:cs="Times New Roman"/>
          <w:bCs/>
          <w:sz w:val="24"/>
          <w:szCs w:val="24"/>
          <w:lang w:eastAsia="cs-CZ"/>
        </w:rPr>
        <w:t>.</w:t>
      </w:r>
    </w:p>
    <w:p w14:paraId="2AC86E6B" w14:textId="77777777" w:rsidR="00C2472B" w:rsidRPr="00706681" w:rsidRDefault="00C2472B" w:rsidP="00C2472B">
      <w:pPr>
        <w:spacing w:after="0" w:line="240" w:lineRule="auto"/>
        <w:contextualSpacing/>
        <w:rPr>
          <w:rFonts w:ascii="Times New Roman" w:eastAsia="Times New Roman" w:hAnsi="Times New Roman" w:cs="Times New Roman"/>
          <w:b/>
          <w:sz w:val="24"/>
          <w:szCs w:val="24"/>
          <w:lang w:eastAsia="cs-CZ"/>
        </w:rPr>
      </w:pPr>
    </w:p>
    <w:p w14:paraId="6640C8AC" w14:textId="77777777" w:rsidR="00C2472B" w:rsidRPr="000A7B85"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0A7B85">
        <w:rPr>
          <w:rFonts w:ascii="Times New Roman" w:eastAsia="Times New Roman" w:hAnsi="Times New Roman" w:cs="Times New Roman"/>
          <w:b/>
          <w:sz w:val="24"/>
          <w:szCs w:val="24"/>
          <w:lang w:eastAsia="cs-CZ"/>
        </w:rPr>
        <w:t>III.</w:t>
      </w:r>
    </w:p>
    <w:p w14:paraId="5E5F6B77" w14:textId="77777777" w:rsidR="00C2472B" w:rsidRPr="00706681" w:rsidRDefault="00C2472B" w:rsidP="00C2472B">
      <w:pPr>
        <w:spacing w:after="0" w:line="240" w:lineRule="auto"/>
        <w:ind w:left="567" w:hanging="567"/>
        <w:contextualSpacing/>
        <w:jc w:val="center"/>
        <w:rPr>
          <w:rFonts w:ascii="Times New Roman" w:eastAsia="Times New Roman" w:hAnsi="Times New Roman" w:cs="Times New Roman"/>
          <w:b/>
          <w:sz w:val="24"/>
          <w:szCs w:val="24"/>
          <w:lang w:eastAsia="cs-CZ"/>
        </w:rPr>
      </w:pPr>
      <w:r w:rsidRPr="000A7B85">
        <w:rPr>
          <w:rFonts w:ascii="Times New Roman" w:eastAsia="Times New Roman" w:hAnsi="Times New Roman" w:cs="Times New Roman"/>
          <w:b/>
          <w:sz w:val="24"/>
          <w:szCs w:val="24"/>
          <w:lang w:eastAsia="cs-CZ"/>
        </w:rPr>
        <w:t>Cena díla</w:t>
      </w:r>
    </w:p>
    <w:p w14:paraId="020790CC" w14:textId="7E97BFE8" w:rsidR="00C2472B" w:rsidRDefault="001E18FA" w:rsidP="001E18FA">
      <w:pPr>
        <w:numPr>
          <w:ilvl w:val="0"/>
          <w:numId w:val="6"/>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a zhotovitel s</w:t>
      </w:r>
      <w:r w:rsidR="00C2472B" w:rsidRPr="00706681">
        <w:rPr>
          <w:rFonts w:ascii="Times New Roman" w:eastAsia="Times New Roman" w:hAnsi="Times New Roman" w:cs="Times New Roman"/>
          <w:sz w:val="24"/>
          <w:szCs w:val="24"/>
          <w:lang w:eastAsia="cs-CZ"/>
        </w:rPr>
        <w:t xml:space="preserve">jednávají cenu za </w:t>
      </w:r>
      <w:r w:rsidR="00F57D86">
        <w:rPr>
          <w:rFonts w:ascii="Times New Roman" w:eastAsia="Times New Roman" w:hAnsi="Times New Roman" w:cs="Times New Roman"/>
          <w:sz w:val="24"/>
          <w:szCs w:val="24"/>
          <w:lang w:eastAsia="cs-CZ"/>
        </w:rPr>
        <w:t>vypracování projektové</w:t>
      </w:r>
      <w:r w:rsidR="00C2472B" w:rsidRPr="00706681">
        <w:rPr>
          <w:rFonts w:ascii="Times New Roman" w:eastAsia="Times New Roman" w:hAnsi="Times New Roman" w:cs="Times New Roman"/>
          <w:sz w:val="24"/>
          <w:szCs w:val="24"/>
          <w:lang w:eastAsia="cs-CZ"/>
        </w:rPr>
        <w:t xml:space="preserve"> </w:t>
      </w:r>
      <w:r w:rsidR="00C2472B" w:rsidRPr="00165B78">
        <w:rPr>
          <w:rFonts w:ascii="Times New Roman" w:eastAsia="Times New Roman" w:hAnsi="Times New Roman" w:cs="Times New Roman"/>
          <w:sz w:val="24"/>
          <w:szCs w:val="24"/>
          <w:lang w:eastAsia="cs-CZ"/>
        </w:rPr>
        <w:t>dokumentace</w:t>
      </w:r>
      <w:r w:rsidR="00CA1793" w:rsidRPr="00165B78">
        <w:rPr>
          <w:rFonts w:ascii="Times New Roman" w:eastAsia="Times New Roman" w:hAnsi="Times New Roman" w:cs="Times New Roman"/>
          <w:sz w:val="24"/>
          <w:szCs w:val="24"/>
          <w:lang w:eastAsia="cs-CZ"/>
        </w:rPr>
        <w:t xml:space="preserve">, </w:t>
      </w:r>
      <w:r w:rsidR="00F57D86" w:rsidRPr="00165B78">
        <w:rPr>
          <w:rFonts w:ascii="Times New Roman" w:eastAsia="Times New Roman" w:hAnsi="Times New Roman" w:cs="Times New Roman"/>
          <w:sz w:val="24"/>
          <w:szCs w:val="24"/>
          <w:lang w:eastAsia="cs-CZ"/>
        </w:rPr>
        <w:t xml:space="preserve">za </w:t>
      </w:r>
      <w:r w:rsidR="00CA1793" w:rsidRPr="00165B78">
        <w:rPr>
          <w:rFonts w:ascii="Times New Roman" w:eastAsia="Times New Roman" w:hAnsi="Times New Roman" w:cs="Times New Roman"/>
          <w:sz w:val="24"/>
          <w:szCs w:val="24"/>
          <w:lang w:eastAsia="cs-CZ"/>
        </w:rPr>
        <w:t xml:space="preserve">zpracování </w:t>
      </w:r>
      <w:r w:rsidR="006E213D" w:rsidRPr="00165B78">
        <w:rPr>
          <w:rFonts w:ascii="Times New Roman" w:eastAsia="Times New Roman" w:hAnsi="Times New Roman" w:cs="Times New Roman"/>
          <w:sz w:val="24"/>
          <w:szCs w:val="24"/>
          <w:lang w:eastAsia="cs-CZ"/>
        </w:rPr>
        <w:t>soupisu prací</w:t>
      </w:r>
      <w:r w:rsidR="00CA1793" w:rsidRPr="00165B78">
        <w:rPr>
          <w:rFonts w:ascii="Times New Roman" w:eastAsia="Times New Roman" w:hAnsi="Times New Roman" w:cs="Times New Roman"/>
          <w:sz w:val="24"/>
          <w:szCs w:val="24"/>
          <w:lang w:eastAsia="cs-CZ"/>
        </w:rPr>
        <w:t xml:space="preserve">, za </w:t>
      </w:r>
      <w:r w:rsidR="00F57D86" w:rsidRPr="00165B78">
        <w:rPr>
          <w:rFonts w:ascii="Times New Roman" w:eastAsia="Times New Roman" w:hAnsi="Times New Roman" w:cs="Times New Roman"/>
          <w:sz w:val="24"/>
          <w:szCs w:val="24"/>
          <w:lang w:eastAsia="cs-CZ"/>
        </w:rPr>
        <w:t>proveden</w:t>
      </w:r>
      <w:r w:rsidR="00165B78" w:rsidRPr="00165B78">
        <w:rPr>
          <w:rFonts w:ascii="Times New Roman" w:eastAsia="Times New Roman" w:hAnsi="Times New Roman" w:cs="Times New Roman"/>
          <w:sz w:val="24"/>
          <w:szCs w:val="24"/>
          <w:lang w:eastAsia="cs-CZ"/>
        </w:rPr>
        <w:t>í stavebně technického průzkumu,</w:t>
      </w:r>
      <w:r w:rsidR="00CA1793" w:rsidRPr="00165B78">
        <w:rPr>
          <w:rFonts w:ascii="Times New Roman" w:eastAsia="Times New Roman" w:hAnsi="Times New Roman" w:cs="Times New Roman"/>
          <w:sz w:val="24"/>
          <w:szCs w:val="24"/>
          <w:lang w:eastAsia="cs-CZ"/>
        </w:rPr>
        <w:t xml:space="preserve"> za poskytnutí součinnosti při veřejné zakázce na stavbu</w:t>
      </w:r>
      <w:r>
        <w:rPr>
          <w:rFonts w:ascii="Times New Roman" w:eastAsia="Times New Roman" w:hAnsi="Times New Roman" w:cs="Times New Roman"/>
          <w:sz w:val="24"/>
          <w:szCs w:val="24"/>
          <w:lang w:eastAsia="cs-CZ"/>
        </w:rPr>
        <w:t xml:space="preserve"> </w:t>
      </w:r>
      <w:r w:rsidR="00165B78" w:rsidRPr="00165B78">
        <w:rPr>
          <w:rFonts w:ascii="Times New Roman" w:eastAsia="Times New Roman" w:hAnsi="Times New Roman" w:cs="Times New Roman"/>
          <w:sz w:val="24"/>
          <w:szCs w:val="24"/>
          <w:lang w:eastAsia="cs-CZ"/>
        </w:rPr>
        <w:t>a provedení autorského dozoru</w:t>
      </w:r>
      <w:r>
        <w:rPr>
          <w:rFonts w:ascii="Times New Roman" w:eastAsia="Times New Roman" w:hAnsi="Times New Roman" w:cs="Times New Roman"/>
          <w:sz w:val="24"/>
          <w:szCs w:val="24"/>
          <w:lang w:eastAsia="cs-CZ"/>
        </w:rPr>
        <w:t xml:space="preserve">, vše uvedené </w:t>
      </w:r>
      <w:r w:rsidR="00165B78" w:rsidRPr="00165B78">
        <w:rPr>
          <w:rFonts w:ascii="Times New Roman" w:eastAsia="Times New Roman" w:hAnsi="Times New Roman" w:cs="Times New Roman"/>
          <w:sz w:val="24"/>
          <w:szCs w:val="24"/>
          <w:lang w:eastAsia="cs-CZ"/>
        </w:rPr>
        <w:t>dle čl. I. této smlouvy</w:t>
      </w:r>
      <w:r w:rsidR="00165B7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ve výši</w:t>
      </w:r>
      <w:r w:rsidR="00C2472B" w:rsidRPr="00524BC5">
        <w:rPr>
          <w:rFonts w:ascii="Times New Roman" w:eastAsia="Times New Roman" w:hAnsi="Times New Roman" w:cs="Times New Roman"/>
          <w:sz w:val="24"/>
          <w:szCs w:val="24"/>
          <w:lang w:eastAsia="cs-CZ"/>
        </w:rPr>
        <w:t xml:space="preserve">: </w:t>
      </w:r>
      <w:r w:rsidR="00F95E26">
        <w:rPr>
          <w:rFonts w:ascii="Times New Roman" w:hAnsi="Times New Roman" w:cs="Times New Roman"/>
          <w:b/>
          <w:sz w:val="24"/>
          <w:szCs w:val="24"/>
        </w:rPr>
        <w:t>171.145</w:t>
      </w:r>
      <w:r w:rsidR="006E213D" w:rsidRPr="00165B78">
        <w:rPr>
          <w:rFonts w:ascii="Times New Roman" w:eastAsia="Times New Roman" w:hAnsi="Times New Roman" w:cs="Times New Roman"/>
          <w:b/>
          <w:sz w:val="24"/>
          <w:szCs w:val="24"/>
          <w:lang w:eastAsia="cs-CZ"/>
        </w:rPr>
        <w:t>,</w:t>
      </w:r>
      <w:r w:rsidR="00E327C9" w:rsidRPr="00165B78">
        <w:rPr>
          <w:rFonts w:ascii="Times New Roman" w:eastAsia="Times New Roman" w:hAnsi="Times New Roman" w:cs="Times New Roman"/>
          <w:b/>
          <w:sz w:val="24"/>
          <w:szCs w:val="24"/>
          <w:lang w:eastAsia="cs-CZ"/>
        </w:rPr>
        <w:t>-</w:t>
      </w:r>
      <w:r w:rsidR="000A7B85" w:rsidRPr="00165B78">
        <w:rPr>
          <w:rFonts w:ascii="Times New Roman" w:eastAsia="Times New Roman" w:hAnsi="Times New Roman" w:cs="Times New Roman"/>
          <w:b/>
          <w:sz w:val="24"/>
          <w:szCs w:val="24"/>
          <w:lang w:eastAsia="cs-CZ"/>
        </w:rPr>
        <w:t xml:space="preserve"> </w:t>
      </w:r>
      <w:r w:rsidR="00FC307C" w:rsidRPr="00165B78">
        <w:rPr>
          <w:rFonts w:ascii="Times New Roman" w:eastAsia="Times New Roman" w:hAnsi="Times New Roman" w:cs="Times New Roman"/>
          <w:b/>
          <w:sz w:val="24"/>
          <w:szCs w:val="24"/>
          <w:lang w:eastAsia="cs-CZ"/>
        </w:rPr>
        <w:t>Kč</w:t>
      </w:r>
      <w:r w:rsidR="00C2472B" w:rsidRPr="00524BC5">
        <w:rPr>
          <w:rFonts w:ascii="Times New Roman" w:eastAsia="Times New Roman" w:hAnsi="Times New Roman" w:cs="Times New Roman"/>
          <w:sz w:val="24"/>
          <w:szCs w:val="24"/>
          <w:lang w:eastAsia="cs-CZ"/>
        </w:rPr>
        <w:t xml:space="preserve"> (</w:t>
      </w:r>
      <w:proofErr w:type="gramStart"/>
      <w:r w:rsidR="00C2472B" w:rsidRPr="00524BC5">
        <w:rPr>
          <w:rFonts w:ascii="Times New Roman" w:eastAsia="Times New Roman" w:hAnsi="Times New Roman" w:cs="Times New Roman"/>
          <w:sz w:val="24"/>
          <w:szCs w:val="24"/>
          <w:lang w:eastAsia="cs-CZ"/>
        </w:rPr>
        <w:t>slovy</w:t>
      </w:r>
      <w:r w:rsidR="00E327C9">
        <w:rPr>
          <w:rFonts w:ascii="Times New Roman" w:eastAsia="Times New Roman" w:hAnsi="Times New Roman" w:cs="Times New Roman"/>
          <w:sz w:val="24"/>
          <w:szCs w:val="24"/>
          <w:lang w:eastAsia="cs-CZ"/>
        </w:rPr>
        <w:t xml:space="preserve"> </w:t>
      </w:r>
      <w:r w:rsidR="00C2472B" w:rsidRPr="00524BC5">
        <w:rPr>
          <w:rFonts w:ascii="Times New Roman" w:eastAsia="Times New Roman" w:hAnsi="Times New Roman" w:cs="Times New Roman"/>
          <w:sz w:val="24"/>
          <w:szCs w:val="24"/>
          <w:lang w:eastAsia="cs-CZ"/>
        </w:rPr>
        <w:t>:</w:t>
      </w:r>
      <w:proofErr w:type="gramEnd"/>
      <w:r w:rsidR="00C2472B" w:rsidRPr="00524BC5">
        <w:rPr>
          <w:rFonts w:ascii="Times New Roman" w:eastAsia="Times New Roman" w:hAnsi="Times New Roman" w:cs="Times New Roman"/>
          <w:sz w:val="24"/>
          <w:szCs w:val="24"/>
          <w:lang w:eastAsia="cs-CZ"/>
        </w:rPr>
        <w:t xml:space="preserve"> </w:t>
      </w:r>
      <w:proofErr w:type="spellStart"/>
      <w:r w:rsidR="008D0090">
        <w:rPr>
          <w:rFonts w:ascii="Times New Roman" w:eastAsia="Times New Roman" w:hAnsi="Times New Roman" w:cs="Times New Roman"/>
          <w:sz w:val="24"/>
          <w:szCs w:val="24"/>
          <w:lang w:eastAsia="cs-CZ"/>
        </w:rPr>
        <w:t>stosedmdesátjednatisícstočyřicetpět</w:t>
      </w:r>
      <w:proofErr w:type="spellEnd"/>
      <w:r w:rsidR="001F2C63">
        <w:rPr>
          <w:rFonts w:ascii="Times New Roman" w:eastAsia="Times New Roman" w:hAnsi="Times New Roman" w:cs="Times New Roman"/>
          <w:sz w:val="24"/>
          <w:szCs w:val="24"/>
          <w:lang w:eastAsia="cs-CZ"/>
        </w:rPr>
        <w:t xml:space="preserve"> </w:t>
      </w:r>
      <w:r w:rsidR="00C2472B" w:rsidRPr="00524BC5">
        <w:rPr>
          <w:rFonts w:ascii="Times New Roman" w:eastAsia="Times New Roman" w:hAnsi="Times New Roman" w:cs="Times New Roman"/>
          <w:sz w:val="24"/>
          <w:szCs w:val="24"/>
          <w:lang w:eastAsia="cs-CZ"/>
        </w:rPr>
        <w:t>korun</w:t>
      </w:r>
      <w:r w:rsidR="00C2472B" w:rsidRPr="00706681">
        <w:rPr>
          <w:rFonts w:ascii="Times New Roman" w:eastAsia="Times New Roman" w:hAnsi="Times New Roman" w:cs="Times New Roman"/>
          <w:sz w:val="24"/>
          <w:szCs w:val="24"/>
          <w:lang w:eastAsia="cs-CZ"/>
        </w:rPr>
        <w:t xml:space="preserve"> českých) bez DPH</w:t>
      </w:r>
    </w:p>
    <w:p w14:paraId="45BB682C" w14:textId="066DF6A8" w:rsidR="001F2C63" w:rsidRPr="00165B78" w:rsidRDefault="001F2C63" w:rsidP="001F2C63">
      <w:pPr>
        <w:spacing w:after="0" w:line="240" w:lineRule="auto"/>
        <w:ind w:left="360"/>
        <w:contextualSpacing/>
        <w:jc w:val="both"/>
        <w:rPr>
          <w:rFonts w:ascii="Times New Roman" w:eastAsia="Times New Roman" w:hAnsi="Times New Roman" w:cs="Times New Roman"/>
          <w:sz w:val="24"/>
          <w:szCs w:val="24"/>
          <w:lang w:eastAsia="cs-CZ"/>
        </w:rPr>
      </w:pPr>
    </w:p>
    <w:p w14:paraId="774A8626" w14:textId="456E4E48" w:rsidR="00C2472B" w:rsidRPr="00706681" w:rsidRDefault="001E18FA" w:rsidP="00C2472B">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Cena</w:t>
      </w:r>
      <w:r w:rsidR="00C2472B" w:rsidRPr="000A7B85">
        <w:rPr>
          <w:rFonts w:ascii="Times New Roman" w:eastAsia="Times New Roman" w:hAnsi="Times New Roman" w:cs="Times New Roman"/>
          <w:sz w:val="24"/>
          <w:szCs w:val="24"/>
          <w:lang w:eastAsia="cs-CZ"/>
        </w:rPr>
        <w:t xml:space="preserve"> za provedení díla dle této smlouvy je sjednána jako cena konečná a úplná a zahrnuje veškeré náklady zhotovitele nezbytné k řádnému splnění</w:t>
      </w:r>
      <w:r w:rsidR="00845626" w:rsidRPr="000A7B85">
        <w:rPr>
          <w:rFonts w:ascii="Times New Roman" w:eastAsia="Times New Roman" w:hAnsi="Times New Roman" w:cs="Times New Roman"/>
          <w:sz w:val="24"/>
          <w:szCs w:val="24"/>
          <w:lang w:eastAsia="cs-CZ"/>
        </w:rPr>
        <w:t xml:space="preserve"> všech</w:t>
      </w:r>
      <w:r w:rsidR="00C2472B" w:rsidRPr="000A7B85">
        <w:rPr>
          <w:rFonts w:ascii="Times New Roman" w:eastAsia="Times New Roman" w:hAnsi="Times New Roman" w:cs="Times New Roman"/>
          <w:sz w:val="24"/>
          <w:szCs w:val="24"/>
          <w:lang w:eastAsia="cs-CZ"/>
        </w:rPr>
        <w:t xml:space="preserve"> jeho závazků dle této smlouvy, a to včetně nákladů</w:t>
      </w:r>
      <w:r w:rsidR="00C2472B" w:rsidRPr="00706681">
        <w:rPr>
          <w:rFonts w:ascii="Times New Roman" w:eastAsia="Times New Roman" w:hAnsi="Times New Roman" w:cs="Times New Roman"/>
          <w:sz w:val="24"/>
          <w:szCs w:val="24"/>
          <w:lang w:eastAsia="cs-CZ"/>
        </w:rPr>
        <w:t xml:space="preserve"> na případné řešení </w:t>
      </w:r>
      <w:r w:rsidR="00C2472B">
        <w:rPr>
          <w:rFonts w:ascii="Times New Roman" w:eastAsia="Times New Roman" w:hAnsi="Times New Roman" w:cs="Times New Roman"/>
          <w:sz w:val="24"/>
          <w:szCs w:val="24"/>
          <w:lang w:eastAsia="cs-CZ"/>
        </w:rPr>
        <w:t xml:space="preserve">předpokládatelných </w:t>
      </w:r>
      <w:r w:rsidR="00C2472B" w:rsidRPr="00706681">
        <w:rPr>
          <w:rFonts w:ascii="Times New Roman" w:eastAsia="Times New Roman" w:hAnsi="Times New Roman" w:cs="Times New Roman"/>
          <w:sz w:val="24"/>
          <w:szCs w:val="24"/>
          <w:lang w:eastAsia="cs-CZ"/>
        </w:rPr>
        <w:t xml:space="preserve">technických problémů, které mohou dodatečně změnit rozsah služeb, </w:t>
      </w:r>
      <w:r w:rsidR="00C2472B">
        <w:rPr>
          <w:rFonts w:ascii="Times New Roman" w:eastAsia="Times New Roman" w:hAnsi="Times New Roman" w:cs="Times New Roman"/>
          <w:sz w:val="24"/>
          <w:szCs w:val="24"/>
          <w:lang w:eastAsia="cs-CZ"/>
        </w:rPr>
        <w:t xml:space="preserve">a </w:t>
      </w:r>
      <w:r w:rsidR="00C2472B" w:rsidRPr="00706681">
        <w:rPr>
          <w:rFonts w:ascii="Times New Roman" w:eastAsia="Times New Roman" w:hAnsi="Times New Roman" w:cs="Times New Roman"/>
          <w:sz w:val="24"/>
          <w:szCs w:val="24"/>
          <w:lang w:eastAsia="cs-CZ"/>
        </w:rPr>
        <w:t>které je vzhledem ke své odbornosti a zkušenosti zhotovitel povinen odhadnout. Za řešení předpokládatelných technických problémů se nepovažuje změna zadání díla ze strany objednatele.</w:t>
      </w:r>
    </w:p>
    <w:p w14:paraId="010947D0" w14:textId="77777777" w:rsidR="00C2472B" w:rsidRPr="00706681" w:rsidRDefault="00C2472B" w:rsidP="00C2472B">
      <w:pPr>
        <w:spacing w:after="0" w:line="240" w:lineRule="auto"/>
        <w:ind w:left="426"/>
        <w:contextualSpacing/>
        <w:jc w:val="both"/>
        <w:rPr>
          <w:rFonts w:ascii="Times New Roman" w:eastAsia="Times New Roman" w:hAnsi="Times New Roman" w:cs="Times New Roman"/>
          <w:sz w:val="24"/>
          <w:szCs w:val="24"/>
          <w:lang w:eastAsia="cs-CZ"/>
        </w:rPr>
      </w:pPr>
    </w:p>
    <w:p w14:paraId="5C149F3F" w14:textId="77777777" w:rsidR="00C2472B" w:rsidRDefault="00C2472B" w:rsidP="00C2472B">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výše uvedeným cenám díla bude připočtena DPH ve výši dle aktuálně platných a účinných právních předpisů.</w:t>
      </w:r>
    </w:p>
    <w:p w14:paraId="1E2E25EE" w14:textId="77777777" w:rsidR="00C2472B" w:rsidRDefault="00C2472B" w:rsidP="00C2472B">
      <w:pPr>
        <w:spacing w:after="0" w:line="240" w:lineRule="auto"/>
        <w:ind w:left="426"/>
        <w:contextualSpacing/>
        <w:jc w:val="both"/>
        <w:rPr>
          <w:rFonts w:ascii="Times New Roman" w:eastAsia="Times New Roman" w:hAnsi="Times New Roman" w:cs="Times New Roman"/>
          <w:sz w:val="24"/>
          <w:szCs w:val="24"/>
          <w:lang w:eastAsia="cs-CZ"/>
        </w:rPr>
      </w:pPr>
    </w:p>
    <w:p w14:paraId="6B71EBEE" w14:textId="77777777" w:rsidR="00C2472B" w:rsidRPr="00706681" w:rsidRDefault="00C2472B" w:rsidP="00C2472B">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Smluvní strany se dohodly, že cena díla může být zvýšena pouze v případě požadavku objednatele na změnu rozsahu díla. </w:t>
      </w:r>
      <w:r>
        <w:rPr>
          <w:rFonts w:ascii="Times New Roman" w:eastAsia="Times New Roman" w:hAnsi="Times New Roman" w:cs="Times New Roman"/>
          <w:sz w:val="24"/>
          <w:szCs w:val="24"/>
          <w:lang w:eastAsia="cs-CZ"/>
        </w:rPr>
        <w:t>V takovém případě se smluvní strany zavazují uzavřít písemný dodatek k této smlouvě.</w:t>
      </w:r>
    </w:p>
    <w:p w14:paraId="0C750CD0" w14:textId="77777777" w:rsidR="00C2472B" w:rsidRPr="00706681" w:rsidRDefault="00C2472B" w:rsidP="00C2472B">
      <w:pPr>
        <w:spacing w:after="0" w:line="240" w:lineRule="auto"/>
        <w:ind w:left="720"/>
        <w:contextualSpacing/>
        <w:jc w:val="both"/>
        <w:rPr>
          <w:rFonts w:ascii="Times New Roman" w:eastAsia="Times New Roman" w:hAnsi="Times New Roman" w:cs="Times New Roman"/>
          <w:sz w:val="24"/>
          <w:szCs w:val="24"/>
          <w:lang w:eastAsia="cs-CZ"/>
        </w:rPr>
      </w:pPr>
    </w:p>
    <w:p w14:paraId="01794B14"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IV.</w:t>
      </w:r>
    </w:p>
    <w:p w14:paraId="2541E4A2"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Platební podmínky</w:t>
      </w:r>
    </w:p>
    <w:p w14:paraId="6BECCE53"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76B449B0" w14:textId="4613D1BC" w:rsidR="00C2472B" w:rsidRPr="00165B78" w:rsidRDefault="00C2472B" w:rsidP="00C2472B">
      <w:pPr>
        <w:numPr>
          <w:ilvl w:val="1"/>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165B78">
        <w:rPr>
          <w:rFonts w:ascii="Times New Roman" w:eastAsia="Times New Roman" w:hAnsi="Times New Roman" w:cs="Times New Roman"/>
          <w:sz w:val="24"/>
          <w:szCs w:val="24"/>
          <w:lang w:eastAsia="cs-CZ"/>
        </w:rPr>
        <w:t xml:space="preserve">Za řádně a včas </w:t>
      </w:r>
      <w:r w:rsidR="00215EAF" w:rsidRPr="00165B78">
        <w:rPr>
          <w:rFonts w:ascii="Times New Roman" w:eastAsia="Times New Roman" w:hAnsi="Times New Roman" w:cs="Times New Roman"/>
          <w:sz w:val="24"/>
          <w:szCs w:val="24"/>
          <w:lang w:eastAsia="cs-CZ"/>
        </w:rPr>
        <w:t>provedené</w:t>
      </w:r>
      <w:r w:rsidRPr="00165B78">
        <w:rPr>
          <w:rFonts w:ascii="Times New Roman" w:eastAsia="Times New Roman" w:hAnsi="Times New Roman" w:cs="Times New Roman"/>
          <w:sz w:val="24"/>
          <w:szCs w:val="24"/>
          <w:lang w:eastAsia="cs-CZ"/>
        </w:rPr>
        <w:t xml:space="preserve"> dílo se objednatel zavazuje uhradit sjednanou cenu díla dle čl. III smlouvy, a to na základě faktur vystavených zhotovitelem</w:t>
      </w:r>
      <w:r w:rsidR="00CA1793" w:rsidRPr="00165B78">
        <w:rPr>
          <w:rFonts w:ascii="Times New Roman" w:eastAsia="Times New Roman" w:hAnsi="Times New Roman" w:cs="Times New Roman"/>
          <w:sz w:val="24"/>
          <w:szCs w:val="24"/>
          <w:lang w:eastAsia="cs-CZ"/>
        </w:rPr>
        <w:t xml:space="preserve"> a</w:t>
      </w:r>
      <w:r w:rsidRPr="00165B78">
        <w:rPr>
          <w:rFonts w:ascii="Times New Roman" w:eastAsia="Times New Roman" w:hAnsi="Times New Roman" w:cs="Times New Roman"/>
          <w:sz w:val="24"/>
          <w:szCs w:val="24"/>
          <w:lang w:eastAsia="cs-CZ"/>
        </w:rPr>
        <w:t xml:space="preserve"> doručených objednateli. Splatnost faktur se </w:t>
      </w:r>
      <w:r w:rsidR="00584888" w:rsidRPr="00165B78">
        <w:rPr>
          <w:rFonts w:ascii="Times New Roman" w:eastAsia="Times New Roman" w:hAnsi="Times New Roman" w:cs="Times New Roman"/>
          <w:sz w:val="24"/>
          <w:szCs w:val="24"/>
          <w:lang w:eastAsia="cs-CZ"/>
        </w:rPr>
        <w:t>sjednává</w:t>
      </w:r>
      <w:r w:rsidRPr="00165B78">
        <w:rPr>
          <w:rFonts w:ascii="Times New Roman" w:eastAsia="Times New Roman" w:hAnsi="Times New Roman" w:cs="Times New Roman"/>
          <w:sz w:val="24"/>
          <w:szCs w:val="24"/>
          <w:lang w:eastAsia="cs-CZ"/>
        </w:rPr>
        <w:t xml:space="preserve"> na dobu </w:t>
      </w:r>
      <w:r w:rsidR="006E213D" w:rsidRPr="00165B78">
        <w:rPr>
          <w:rFonts w:ascii="Times New Roman" w:eastAsia="Times New Roman" w:hAnsi="Times New Roman" w:cs="Times New Roman"/>
          <w:sz w:val="24"/>
          <w:szCs w:val="24"/>
          <w:lang w:eastAsia="cs-CZ"/>
        </w:rPr>
        <w:t>21</w:t>
      </w:r>
      <w:r w:rsidRPr="00165B78">
        <w:rPr>
          <w:rFonts w:ascii="Times New Roman" w:eastAsia="Times New Roman" w:hAnsi="Times New Roman" w:cs="Times New Roman"/>
          <w:sz w:val="24"/>
          <w:szCs w:val="24"/>
          <w:lang w:eastAsia="cs-CZ"/>
        </w:rPr>
        <w:t xml:space="preserve"> dní</w:t>
      </w:r>
      <w:r w:rsidRPr="00165B78">
        <w:rPr>
          <w:rFonts w:ascii="Times New Roman" w:eastAsia="Times New Roman" w:hAnsi="Times New Roman" w:cs="Times New Roman"/>
          <w:b/>
          <w:sz w:val="24"/>
          <w:szCs w:val="24"/>
          <w:lang w:eastAsia="cs-CZ"/>
        </w:rPr>
        <w:t xml:space="preserve"> </w:t>
      </w:r>
      <w:r w:rsidRPr="00165B78">
        <w:rPr>
          <w:rFonts w:ascii="Times New Roman" w:eastAsia="Times New Roman" w:hAnsi="Times New Roman" w:cs="Times New Roman"/>
          <w:sz w:val="24"/>
          <w:szCs w:val="24"/>
          <w:lang w:eastAsia="cs-CZ"/>
        </w:rPr>
        <w:t xml:space="preserve">ode dne doručení </w:t>
      </w:r>
      <w:r w:rsidR="00584888" w:rsidRPr="00165B78">
        <w:rPr>
          <w:rFonts w:ascii="Times New Roman" w:eastAsia="Times New Roman" w:hAnsi="Times New Roman" w:cs="Times New Roman"/>
          <w:sz w:val="24"/>
          <w:szCs w:val="24"/>
          <w:lang w:eastAsia="cs-CZ"/>
        </w:rPr>
        <w:t xml:space="preserve">faktury </w:t>
      </w:r>
      <w:r w:rsidRPr="00165B78">
        <w:rPr>
          <w:rFonts w:ascii="Times New Roman" w:eastAsia="Times New Roman" w:hAnsi="Times New Roman" w:cs="Times New Roman"/>
          <w:sz w:val="24"/>
          <w:szCs w:val="24"/>
          <w:lang w:eastAsia="cs-CZ"/>
        </w:rPr>
        <w:t>objednateli.</w:t>
      </w:r>
    </w:p>
    <w:p w14:paraId="4994B94B" w14:textId="090F37DF" w:rsidR="00C2472B" w:rsidRPr="00165B78" w:rsidRDefault="00C2472B" w:rsidP="00165B78">
      <w:pPr>
        <w:spacing w:after="0" w:line="240" w:lineRule="auto"/>
        <w:rPr>
          <w:rFonts w:ascii="Times New Roman" w:eastAsia="Times New Roman" w:hAnsi="Times New Roman" w:cs="Times New Roman"/>
          <w:bCs/>
          <w:sz w:val="24"/>
          <w:szCs w:val="24"/>
          <w:lang w:eastAsia="cs-CZ"/>
        </w:rPr>
      </w:pPr>
    </w:p>
    <w:p w14:paraId="69953DC6" w14:textId="26BC973C" w:rsidR="00C2472B" w:rsidRPr="00165B78" w:rsidRDefault="00C2472B" w:rsidP="00C2472B">
      <w:pPr>
        <w:numPr>
          <w:ilvl w:val="1"/>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165B78">
        <w:rPr>
          <w:rFonts w:ascii="Times New Roman" w:eastAsia="Times New Roman" w:hAnsi="Times New Roman" w:cs="Times New Roman"/>
          <w:bCs/>
          <w:sz w:val="24"/>
          <w:szCs w:val="24"/>
          <w:lang w:eastAsia="cs-CZ"/>
        </w:rPr>
        <w:t xml:space="preserve">Zhotovitel je oprávněn vystavit fakturu </w:t>
      </w:r>
      <w:r w:rsidR="00165B78">
        <w:rPr>
          <w:rFonts w:ascii="Times New Roman" w:eastAsia="Times New Roman" w:hAnsi="Times New Roman" w:cs="Times New Roman"/>
          <w:bCs/>
          <w:sz w:val="24"/>
          <w:szCs w:val="24"/>
          <w:lang w:eastAsia="cs-CZ"/>
        </w:rPr>
        <w:t xml:space="preserve">na cenu </w:t>
      </w:r>
      <w:r w:rsidR="00E26A71" w:rsidRPr="00165B78">
        <w:rPr>
          <w:rFonts w:ascii="Times New Roman" w:eastAsia="Times New Roman" w:hAnsi="Times New Roman" w:cs="Times New Roman"/>
          <w:bCs/>
          <w:sz w:val="24"/>
          <w:szCs w:val="24"/>
          <w:lang w:eastAsia="cs-CZ"/>
        </w:rPr>
        <w:t xml:space="preserve">ve výši 90 % </w:t>
      </w:r>
      <w:r w:rsidRPr="00165B78">
        <w:rPr>
          <w:rFonts w:ascii="Times New Roman" w:eastAsia="Times New Roman" w:hAnsi="Times New Roman" w:cs="Times New Roman"/>
          <w:bCs/>
          <w:sz w:val="24"/>
          <w:szCs w:val="24"/>
          <w:lang w:eastAsia="cs-CZ"/>
        </w:rPr>
        <w:t>cen</w:t>
      </w:r>
      <w:r w:rsidR="00E26A71" w:rsidRPr="00165B78">
        <w:rPr>
          <w:rFonts w:ascii="Times New Roman" w:eastAsia="Times New Roman" w:hAnsi="Times New Roman" w:cs="Times New Roman"/>
          <w:bCs/>
          <w:sz w:val="24"/>
          <w:szCs w:val="24"/>
          <w:lang w:eastAsia="cs-CZ"/>
        </w:rPr>
        <w:t>y</w:t>
      </w:r>
      <w:r w:rsidRPr="00165B78">
        <w:rPr>
          <w:rFonts w:ascii="Times New Roman" w:eastAsia="Times New Roman" w:hAnsi="Times New Roman" w:cs="Times New Roman"/>
          <w:bCs/>
          <w:sz w:val="24"/>
          <w:szCs w:val="24"/>
          <w:lang w:eastAsia="cs-CZ"/>
        </w:rPr>
        <w:t xml:space="preserve"> </w:t>
      </w:r>
      <w:r w:rsidR="00165B78">
        <w:rPr>
          <w:rFonts w:ascii="Times New Roman" w:eastAsia="Times New Roman" w:hAnsi="Times New Roman" w:cs="Times New Roman"/>
          <w:bCs/>
          <w:sz w:val="24"/>
          <w:szCs w:val="24"/>
          <w:lang w:eastAsia="cs-CZ"/>
        </w:rPr>
        <w:t xml:space="preserve">dle čl. III odst. 1 </w:t>
      </w:r>
      <w:r w:rsidR="00E26A71" w:rsidRPr="00165B78">
        <w:rPr>
          <w:rFonts w:ascii="Times New Roman" w:eastAsia="Times New Roman" w:hAnsi="Times New Roman" w:cs="Times New Roman"/>
          <w:bCs/>
          <w:sz w:val="24"/>
          <w:szCs w:val="24"/>
          <w:lang w:eastAsia="cs-CZ"/>
        </w:rPr>
        <w:t xml:space="preserve">této smlouvy </w:t>
      </w:r>
      <w:r w:rsidRPr="00165B78">
        <w:rPr>
          <w:rFonts w:ascii="Times New Roman" w:eastAsia="Times New Roman" w:hAnsi="Times New Roman" w:cs="Times New Roman"/>
          <w:bCs/>
          <w:sz w:val="24"/>
          <w:szCs w:val="24"/>
          <w:lang w:eastAsia="cs-CZ"/>
        </w:rPr>
        <w:t xml:space="preserve">po odsouhlasení a podepsání předávacího protokolu k dokumentaci, resp. po odstranění vad a nedodělků vytknutých objednatelem. </w:t>
      </w:r>
    </w:p>
    <w:p w14:paraId="1D6FB25E" w14:textId="77777777" w:rsidR="00C2472B" w:rsidRPr="00165B78" w:rsidRDefault="00C2472B" w:rsidP="00C2472B">
      <w:pPr>
        <w:pStyle w:val="Odstavecseseznamem"/>
        <w:spacing w:after="0" w:line="240" w:lineRule="auto"/>
        <w:ind w:left="426" w:hanging="426"/>
        <w:rPr>
          <w:rFonts w:ascii="Times New Roman" w:eastAsia="Times New Roman" w:hAnsi="Times New Roman" w:cs="Times New Roman"/>
          <w:sz w:val="24"/>
          <w:szCs w:val="24"/>
          <w:lang w:eastAsia="cs-CZ"/>
        </w:rPr>
      </w:pPr>
    </w:p>
    <w:p w14:paraId="611A8707" w14:textId="6933D0F6" w:rsidR="00C2472B" w:rsidRPr="00165B78" w:rsidRDefault="00C2472B" w:rsidP="00C2472B">
      <w:pPr>
        <w:numPr>
          <w:ilvl w:val="1"/>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165B78">
        <w:rPr>
          <w:rFonts w:ascii="Times New Roman" w:eastAsia="Times New Roman" w:hAnsi="Times New Roman" w:cs="Times New Roman"/>
          <w:sz w:val="24"/>
          <w:szCs w:val="24"/>
          <w:lang w:eastAsia="cs-CZ"/>
        </w:rPr>
        <w:t xml:space="preserve">Odměna za autorský </w:t>
      </w:r>
      <w:proofErr w:type="gramStart"/>
      <w:r w:rsidRPr="00165B78">
        <w:rPr>
          <w:rFonts w:ascii="Times New Roman" w:eastAsia="Times New Roman" w:hAnsi="Times New Roman" w:cs="Times New Roman"/>
          <w:sz w:val="24"/>
          <w:szCs w:val="24"/>
          <w:lang w:eastAsia="cs-CZ"/>
        </w:rPr>
        <w:t xml:space="preserve">dozor </w:t>
      </w:r>
      <w:r w:rsidR="00002CD9" w:rsidRPr="00165B78">
        <w:rPr>
          <w:rFonts w:ascii="Times New Roman" w:eastAsia="Times New Roman" w:hAnsi="Times New Roman" w:cs="Times New Roman"/>
          <w:sz w:val="24"/>
          <w:szCs w:val="24"/>
          <w:lang w:eastAsia="cs-CZ"/>
        </w:rPr>
        <w:t xml:space="preserve"> </w:t>
      </w:r>
      <w:r w:rsidR="00E26A71" w:rsidRPr="00165B78">
        <w:rPr>
          <w:rFonts w:ascii="Times New Roman" w:eastAsia="Times New Roman" w:hAnsi="Times New Roman" w:cs="Times New Roman"/>
          <w:sz w:val="24"/>
          <w:szCs w:val="24"/>
          <w:lang w:eastAsia="cs-CZ"/>
        </w:rPr>
        <w:t>činí</w:t>
      </w:r>
      <w:proofErr w:type="gramEnd"/>
      <w:r w:rsidR="00E26A71" w:rsidRPr="00165B78">
        <w:rPr>
          <w:rFonts w:ascii="Times New Roman" w:eastAsia="Times New Roman" w:hAnsi="Times New Roman" w:cs="Times New Roman"/>
          <w:sz w:val="24"/>
          <w:szCs w:val="24"/>
          <w:lang w:eastAsia="cs-CZ"/>
        </w:rPr>
        <w:t xml:space="preserve"> 10 % z ceny </w:t>
      </w:r>
      <w:r w:rsidR="00165B78">
        <w:rPr>
          <w:rFonts w:ascii="Times New Roman" w:eastAsia="Times New Roman" w:hAnsi="Times New Roman" w:cs="Times New Roman"/>
          <w:sz w:val="24"/>
          <w:szCs w:val="24"/>
          <w:lang w:eastAsia="cs-CZ"/>
        </w:rPr>
        <w:t xml:space="preserve">dle čl. III. odst. 1 </w:t>
      </w:r>
      <w:r w:rsidR="00E26A71" w:rsidRPr="00165B78">
        <w:rPr>
          <w:rFonts w:ascii="Times New Roman" w:eastAsia="Times New Roman" w:hAnsi="Times New Roman" w:cs="Times New Roman"/>
          <w:sz w:val="24"/>
          <w:szCs w:val="24"/>
          <w:lang w:eastAsia="cs-CZ"/>
        </w:rPr>
        <w:t xml:space="preserve">této smlouvy a </w:t>
      </w:r>
      <w:r w:rsidRPr="00165B78">
        <w:rPr>
          <w:rFonts w:ascii="Times New Roman" w:eastAsia="Times New Roman" w:hAnsi="Times New Roman" w:cs="Times New Roman"/>
          <w:sz w:val="24"/>
          <w:szCs w:val="24"/>
          <w:lang w:eastAsia="cs-CZ"/>
        </w:rPr>
        <w:t xml:space="preserve">bude </w:t>
      </w:r>
      <w:r w:rsidR="005E0EBD" w:rsidRPr="00165B78">
        <w:rPr>
          <w:rFonts w:ascii="Times New Roman" w:eastAsia="Times New Roman" w:hAnsi="Times New Roman" w:cs="Times New Roman"/>
          <w:sz w:val="24"/>
          <w:szCs w:val="24"/>
          <w:lang w:eastAsia="cs-CZ"/>
        </w:rPr>
        <w:t>u</w:t>
      </w:r>
      <w:r w:rsidRPr="00165B78">
        <w:rPr>
          <w:rFonts w:ascii="Times New Roman" w:eastAsia="Times New Roman" w:hAnsi="Times New Roman" w:cs="Times New Roman"/>
          <w:sz w:val="24"/>
          <w:szCs w:val="24"/>
          <w:lang w:eastAsia="cs-CZ"/>
        </w:rPr>
        <w:t xml:space="preserve">hrazena </w:t>
      </w:r>
      <w:r w:rsidR="00E26A71" w:rsidRPr="00165B78">
        <w:rPr>
          <w:rFonts w:ascii="Times New Roman" w:eastAsia="Times New Roman" w:hAnsi="Times New Roman" w:cs="Times New Roman"/>
          <w:sz w:val="24"/>
          <w:szCs w:val="24"/>
          <w:lang w:eastAsia="cs-CZ"/>
        </w:rPr>
        <w:t>po provedení autorského dozoru zhotovitelem</w:t>
      </w:r>
      <w:r w:rsidRPr="00165B78">
        <w:rPr>
          <w:rFonts w:ascii="Times New Roman" w:eastAsia="Times New Roman" w:hAnsi="Times New Roman" w:cs="Times New Roman"/>
          <w:sz w:val="24"/>
          <w:szCs w:val="24"/>
          <w:lang w:eastAsia="cs-CZ"/>
        </w:rPr>
        <w:t>.</w:t>
      </w:r>
    </w:p>
    <w:p w14:paraId="51BB114D" w14:textId="77777777" w:rsidR="00C2472B" w:rsidRPr="00706681" w:rsidRDefault="00C2472B" w:rsidP="00C2472B">
      <w:pPr>
        <w:spacing w:after="0" w:line="240" w:lineRule="auto"/>
        <w:ind w:left="426" w:hanging="426"/>
        <w:contextualSpacing/>
        <w:rPr>
          <w:rFonts w:ascii="Times New Roman" w:eastAsia="Times New Roman" w:hAnsi="Times New Roman" w:cs="Times New Roman"/>
          <w:sz w:val="24"/>
          <w:szCs w:val="24"/>
          <w:lang w:eastAsia="cs-CZ"/>
        </w:rPr>
      </w:pPr>
    </w:p>
    <w:p w14:paraId="1093972F" w14:textId="77777777" w:rsidR="00C2472B" w:rsidRPr="00706681" w:rsidRDefault="00C2472B" w:rsidP="00C2472B">
      <w:pPr>
        <w:numPr>
          <w:ilvl w:val="1"/>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Daňový </w:t>
      </w:r>
      <w:proofErr w:type="gramStart"/>
      <w:r w:rsidRPr="00706681">
        <w:rPr>
          <w:rFonts w:ascii="Times New Roman" w:eastAsia="Times New Roman" w:hAnsi="Times New Roman" w:cs="Times New Roman"/>
          <w:sz w:val="24"/>
          <w:szCs w:val="24"/>
          <w:lang w:eastAsia="cs-CZ"/>
        </w:rPr>
        <w:t>doklad - faktura</w:t>
      </w:r>
      <w:proofErr w:type="gramEnd"/>
      <w:r w:rsidRPr="00706681">
        <w:rPr>
          <w:rFonts w:ascii="Times New Roman" w:eastAsia="Times New Roman" w:hAnsi="Times New Roman" w:cs="Times New Roman"/>
          <w:sz w:val="24"/>
          <w:szCs w:val="24"/>
          <w:lang w:eastAsia="cs-CZ"/>
        </w:rPr>
        <w:t xml:space="preserve"> musí vždy obsahovat tyto údaje: </w:t>
      </w:r>
    </w:p>
    <w:p w14:paraId="091BA23F"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obchodní firmu, DIČ, IČ a sídlo dle výpisu z obchodního rejstříku nebo bydliště dle živnostenského listu zhotovitele,</w:t>
      </w:r>
    </w:p>
    <w:p w14:paraId="042BF8E6"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obchodní firmu, DIČ, IČ a sídlo dle výpisu z obchodního rejstříku objednatele,</w:t>
      </w:r>
    </w:p>
    <w:p w14:paraId="25F830E6" w14:textId="77777777" w:rsidR="00C2472B" w:rsidRPr="00706681" w:rsidRDefault="00C2472B" w:rsidP="00C2472B">
      <w:pPr>
        <w:numPr>
          <w:ilvl w:val="0"/>
          <w:numId w:val="3"/>
        </w:numPr>
        <w:tabs>
          <w:tab w:val="clear" w:pos="720"/>
          <w:tab w:val="num" w:pos="851"/>
        </w:tabs>
        <w:spacing w:after="0" w:line="240" w:lineRule="auto"/>
        <w:ind w:left="851" w:hanging="425"/>
        <w:contextualSpacing/>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pořadové číslo dokladu,</w:t>
      </w:r>
    </w:p>
    <w:p w14:paraId="3D78BAE0"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číslo smlouvy, název díla, předmět a rozsah zdanitelného plnění, včetně termínu, kdy byly práce prováděny,</w:t>
      </w:r>
    </w:p>
    <w:p w14:paraId="5BA5FC9D"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datum vystavení dokladu,</w:t>
      </w:r>
    </w:p>
    <w:p w14:paraId="09D8F9B1"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datum uskutečnění zdanitelného plnění,</w:t>
      </w:r>
    </w:p>
    <w:p w14:paraId="63EFA8EE"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výši ceny bez DPH celkem,</w:t>
      </w:r>
    </w:p>
    <w:p w14:paraId="7C30A40D"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sazbu DPH,</w:t>
      </w:r>
    </w:p>
    <w:p w14:paraId="71126EA5"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výši DPH,</w:t>
      </w:r>
    </w:p>
    <w:p w14:paraId="6B2BADBE"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cenu celkem,</w:t>
      </w:r>
    </w:p>
    <w:p w14:paraId="05B55155" w14:textId="77777777" w:rsidR="00C2472B"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vyúčtování případných splátek či záloh, zaplacených a započítávaných do tohoto dokladu,</w:t>
      </w:r>
    </w:p>
    <w:p w14:paraId="17FDCE5F"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povinné přílohy,</w:t>
      </w:r>
    </w:p>
    <w:p w14:paraId="7EE2D798" w14:textId="77777777" w:rsidR="00C2472B" w:rsidRPr="00706681" w:rsidRDefault="00C2472B" w:rsidP="00C2472B">
      <w:pPr>
        <w:numPr>
          <w:ilvl w:val="0"/>
          <w:numId w:val="3"/>
        </w:numPr>
        <w:tabs>
          <w:tab w:val="clear" w:pos="720"/>
          <w:tab w:val="num"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další náležitosti daňového dokladu v souladu s platným zákonem o DPH.</w:t>
      </w:r>
    </w:p>
    <w:p w14:paraId="0DE04111" w14:textId="03E4548C" w:rsidR="00C2472B" w:rsidRPr="00706681" w:rsidRDefault="00C2472B" w:rsidP="00165B78">
      <w:pPr>
        <w:spacing w:after="0" w:line="240" w:lineRule="auto"/>
        <w:contextualSpacing/>
        <w:jc w:val="both"/>
        <w:rPr>
          <w:rFonts w:ascii="Times New Roman" w:eastAsia="Times New Roman" w:hAnsi="Times New Roman" w:cs="Times New Roman"/>
          <w:sz w:val="24"/>
          <w:szCs w:val="24"/>
          <w:lang w:eastAsia="cs-CZ"/>
        </w:rPr>
      </w:pPr>
    </w:p>
    <w:p w14:paraId="6F2CDADA" w14:textId="65AA7AEA" w:rsidR="00C2472B" w:rsidRPr="00706681" w:rsidRDefault="00C2472B" w:rsidP="00C2472B">
      <w:pPr>
        <w:numPr>
          <w:ilvl w:val="1"/>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Nebude-li faktura obsahovat výše uvedené náležitosti nebo je bude uvádět chybně a/nebo nebude obsahovat výše uvedené součásti, je objednatel oprávněn vrátit </w:t>
      </w:r>
      <w:r>
        <w:rPr>
          <w:rFonts w:ascii="Times New Roman" w:eastAsia="Times New Roman" w:hAnsi="Times New Roman" w:cs="Times New Roman"/>
          <w:sz w:val="24"/>
          <w:szCs w:val="24"/>
          <w:lang w:eastAsia="cs-CZ"/>
        </w:rPr>
        <w:t>fakturu zhotoviteli</w:t>
      </w:r>
      <w:r w:rsidRPr="00706681">
        <w:rPr>
          <w:rFonts w:ascii="Times New Roman" w:eastAsia="Times New Roman" w:hAnsi="Times New Roman" w:cs="Times New Roman"/>
          <w:sz w:val="24"/>
          <w:szCs w:val="24"/>
          <w:lang w:eastAsia="cs-CZ"/>
        </w:rPr>
        <w:t xml:space="preserve"> k přepracování ve lhůtě deseti </w:t>
      </w:r>
      <w:r w:rsidR="00D75B53">
        <w:rPr>
          <w:rFonts w:ascii="Times New Roman" w:eastAsia="Times New Roman" w:hAnsi="Times New Roman" w:cs="Times New Roman"/>
          <w:sz w:val="24"/>
          <w:szCs w:val="24"/>
          <w:lang w:eastAsia="cs-CZ"/>
        </w:rPr>
        <w:t>pracovních dnů</w:t>
      </w:r>
      <w:r w:rsidRPr="00706681">
        <w:rPr>
          <w:rFonts w:ascii="Times New Roman" w:eastAsia="Times New Roman" w:hAnsi="Times New Roman" w:cs="Times New Roman"/>
          <w:sz w:val="24"/>
          <w:szCs w:val="24"/>
          <w:lang w:eastAsia="cs-CZ"/>
        </w:rPr>
        <w:t xml:space="preserve"> ode dne </w:t>
      </w:r>
      <w:r>
        <w:rPr>
          <w:rFonts w:ascii="Times New Roman" w:eastAsia="Times New Roman" w:hAnsi="Times New Roman" w:cs="Times New Roman"/>
          <w:sz w:val="24"/>
          <w:szCs w:val="24"/>
          <w:lang w:eastAsia="cs-CZ"/>
        </w:rPr>
        <w:t xml:space="preserve">jejího </w:t>
      </w:r>
      <w:r w:rsidRPr="00706681">
        <w:rPr>
          <w:rFonts w:ascii="Times New Roman" w:eastAsia="Times New Roman" w:hAnsi="Times New Roman" w:cs="Times New Roman"/>
          <w:sz w:val="24"/>
          <w:szCs w:val="24"/>
          <w:lang w:eastAsia="cs-CZ"/>
        </w:rPr>
        <w:t>do</w:t>
      </w:r>
      <w:r w:rsidR="00584888">
        <w:rPr>
          <w:rFonts w:ascii="Times New Roman" w:eastAsia="Times New Roman" w:hAnsi="Times New Roman" w:cs="Times New Roman"/>
          <w:sz w:val="24"/>
          <w:szCs w:val="24"/>
          <w:lang w:eastAsia="cs-CZ"/>
        </w:rPr>
        <w:t xml:space="preserve">ručení objednateli. Ve vrácené </w:t>
      </w:r>
      <w:r w:rsidRPr="00706681">
        <w:rPr>
          <w:rFonts w:ascii="Times New Roman" w:eastAsia="Times New Roman" w:hAnsi="Times New Roman" w:cs="Times New Roman"/>
          <w:sz w:val="24"/>
          <w:szCs w:val="24"/>
          <w:lang w:eastAsia="cs-CZ"/>
        </w:rPr>
        <w:t>faktuře objednatel vyznačí důvod je</w:t>
      </w:r>
      <w:ins w:id="28" w:author="Karel Stuchlík" w:date="2021-01-26T11:06:00Z">
        <w:r w:rsidR="00A31BAE">
          <w:rPr>
            <w:rFonts w:ascii="Times New Roman" w:eastAsia="Times New Roman" w:hAnsi="Times New Roman" w:cs="Times New Roman"/>
            <w:sz w:val="24"/>
            <w:szCs w:val="24"/>
            <w:lang w:eastAsia="cs-CZ"/>
          </w:rPr>
          <w:t>jí</w:t>
        </w:r>
      </w:ins>
      <w:r w:rsidRPr="00706681">
        <w:rPr>
          <w:rFonts w:ascii="Times New Roman" w:eastAsia="Times New Roman" w:hAnsi="Times New Roman" w:cs="Times New Roman"/>
          <w:sz w:val="24"/>
          <w:szCs w:val="24"/>
          <w:lang w:eastAsia="cs-CZ"/>
        </w:rPr>
        <w:t>ho vrácení. Po doručení opravené nebo nově vystavené faktury běží nová lhůta splatnosti.</w:t>
      </w:r>
    </w:p>
    <w:p w14:paraId="26D4C772" w14:textId="77777777" w:rsidR="00C2472B" w:rsidRPr="00706681" w:rsidRDefault="00C2472B" w:rsidP="00C2472B">
      <w:pPr>
        <w:spacing w:after="0" w:line="240" w:lineRule="auto"/>
        <w:ind w:left="426"/>
        <w:contextualSpacing/>
        <w:jc w:val="both"/>
        <w:rPr>
          <w:rFonts w:ascii="Times New Roman" w:eastAsia="Times New Roman" w:hAnsi="Times New Roman" w:cs="Times New Roman"/>
          <w:sz w:val="24"/>
          <w:szCs w:val="24"/>
          <w:lang w:eastAsia="cs-CZ"/>
        </w:rPr>
      </w:pPr>
    </w:p>
    <w:p w14:paraId="4BF429C5" w14:textId="77777777" w:rsidR="00C2472B" w:rsidRPr="00706681" w:rsidRDefault="00C2472B" w:rsidP="00C2472B">
      <w:pPr>
        <w:numPr>
          <w:ilvl w:val="1"/>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Změny vyplývající z dodatků </w:t>
      </w:r>
      <w:r>
        <w:rPr>
          <w:rFonts w:ascii="Times New Roman" w:eastAsia="Times New Roman" w:hAnsi="Times New Roman" w:cs="Times New Roman"/>
          <w:sz w:val="24"/>
          <w:szCs w:val="24"/>
          <w:lang w:eastAsia="cs-CZ"/>
        </w:rPr>
        <w:t>uzavřených k této smlouvě</w:t>
      </w:r>
      <w:r w:rsidRPr="00706681">
        <w:rPr>
          <w:rFonts w:ascii="Times New Roman" w:eastAsia="Times New Roman" w:hAnsi="Times New Roman" w:cs="Times New Roman"/>
          <w:sz w:val="24"/>
          <w:szCs w:val="24"/>
          <w:lang w:eastAsia="cs-CZ"/>
        </w:rPr>
        <w:t xml:space="preserve"> je zhotovitel povinen vyúčtovat a fakturovat vždy odděleně.</w:t>
      </w:r>
    </w:p>
    <w:p w14:paraId="70F33DBC" w14:textId="77777777" w:rsidR="00C2472B" w:rsidRPr="00706681" w:rsidRDefault="00C2472B" w:rsidP="00C2472B">
      <w:pPr>
        <w:spacing w:after="0" w:line="240" w:lineRule="auto"/>
        <w:ind w:left="709" w:hanging="709"/>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3E9446F7" w14:textId="77777777" w:rsidR="00C2472B" w:rsidRPr="00706681" w:rsidRDefault="00C2472B" w:rsidP="00C2472B">
      <w:pPr>
        <w:spacing w:after="0" w:line="240" w:lineRule="auto"/>
        <w:contextualSpacing/>
        <w:rPr>
          <w:rFonts w:ascii="Times New Roman" w:eastAsia="Times New Roman" w:hAnsi="Times New Roman" w:cs="Times New Roman"/>
          <w:b/>
          <w:sz w:val="24"/>
          <w:szCs w:val="24"/>
          <w:lang w:eastAsia="cs-CZ"/>
        </w:rPr>
      </w:pPr>
    </w:p>
    <w:p w14:paraId="59733A56"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V.</w:t>
      </w:r>
    </w:p>
    <w:p w14:paraId="3491CF75"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Provádění díla</w:t>
      </w:r>
    </w:p>
    <w:p w14:paraId="58D089A7"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533DB6D1" w14:textId="046E8928" w:rsidR="00C2472B" w:rsidRPr="00706681" w:rsidRDefault="00C2472B" w:rsidP="00C2472B">
      <w:pPr>
        <w:numPr>
          <w:ilvl w:val="0"/>
          <w:numId w:val="12"/>
        </w:numPr>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Zhotovitel je povinen provést dílo v souladu s</w:t>
      </w:r>
      <w:r>
        <w:rPr>
          <w:rFonts w:ascii="Times New Roman" w:eastAsia="Times New Roman" w:hAnsi="Times New Roman" w:cs="Times New Roman"/>
          <w:sz w:val="24"/>
          <w:szCs w:val="24"/>
          <w:lang w:eastAsia="cs-CZ"/>
        </w:rPr>
        <w:t xml:space="preserve"> podmínkami a </w:t>
      </w:r>
      <w:r w:rsidR="001F2C63">
        <w:rPr>
          <w:rFonts w:ascii="Times New Roman" w:eastAsia="Times New Roman" w:hAnsi="Times New Roman" w:cs="Times New Roman"/>
          <w:sz w:val="24"/>
          <w:szCs w:val="24"/>
          <w:lang w:eastAsia="cs-CZ"/>
        </w:rPr>
        <w:t>požadavky dle této smlouvy</w:t>
      </w:r>
      <w:r w:rsidR="00F760E8" w:rsidRPr="00165B78">
        <w:rPr>
          <w:rFonts w:ascii="Times New Roman" w:eastAsia="Times New Roman" w:hAnsi="Times New Roman" w:cs="Times New Roman"/>
          <w:sz w:val="24"/>
          <w:szCs w:val="24"/>
          <w:lang w:eastAsia="cs-CZ"/>
        </w:rPr>
        <w:t>,</w:t>
      </w:r>
      <w:r w:rsidRPr="00165B78">
        <w:rPr>
          <w:rFonts w:ascii="Times New Roman" w:eastAsia="Times New Roman" w:hAnsi="Times New Roman" w:cs="Times New Roman"/>
          <w:sz w:val="24"/>
          <w:szCs w:val="24"/>
          <w:lang w:eastAsia="cs-CZ"/>
        </w:rPr>
        <w:t xml:space="preserve"> předanými podklady pro provádění díla (čl. V odst. </w:t>
      </w:r>
      <w:r w:rsidR="00002CD9" w:rsidRPr="00165B78">
        <w:rPr>
          <w:rFonts w:ascii="Times New Roman" w:eastAsia="Times New Roman" w:hAnsi="Times New Roman" w:cs="Times New Roman"/>
          <w:sz w:val="24"/>
          <w:szCs w:val="24"/>
          <w:lang w:eastAsia="cs-CZ"/>
        </w:rPr>
        <w:t xml:space="preserve">8 </w:t>
      </w:r>
      <w:r w:rsidRPr="00165B78">
        <w:rPr>
          <w:rFonts w:ascii="Times New Roman" w:eastAsia="Times New Roman" w:hAnsi="Times New Roman" w:cs="Times New Roman"/>
          <w:sz w:val="24"/>
          <w:szCs w:val="24"/>
          <w:lang w:eastAsia="cs-CZ"/>
        </w:rPr>
        <w:t>smlouvy), s</w:t>
      </w:r>
      <w:r w:rsidRPr="00706681">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náležitou</w:t>
      </w:r>
      <w:r w:rsidRPr="00706681">
        <w:rPr>
          <w:rFonts w:ascii="Times New Roman" w:eastAsia="Times New Roman" w:hAnsi="Times New Roman" w:cs="Times New Roman"/>
          <w:sz w:val="24"/>
          <w:szCs w:val="24"/>
          <w:lang w:eastAsia="cs-CZ"/>
        </w:rPr>
        <w:t xml:space="preserve"> odbornou péčí</w:t>
      </w:r>
      <w:r>
        <w:rPr>
          <w:rFonts w:ascii="Times New Roman" w:eastAsia="Times New Roman" w:hAnsi="Times New Roman" w:cs="Times New Roman"/>
          <w:sz w:val="24"/>
          <w:szCs w:val="24"/>
          <w:lang w:eastAsia="cs-CZ"/>
        </w:rPr>
        <w:t>,</w:t>
      </w:r>
      <w:r w:rsidRPr="00706681">
        <w:rPr>
          <w:rFonts w:ascii="Times New Roman" w:eastAsia="Times New Roman" w:hAnsi="Times New Roman" w:cs="Times New Roman"/>
          <w:sz w:val="24"/>
          <w:szCs w:val="24"/>
          <w:lang w:eastAsia="cs-CZ"/>
        </w:rPr>
        <w:t xml:space="preserve"> v ujednaném čase a bez vad a</w:t>
      </w:r>
      <w:r>
        <w:rPr>
          <w:rFonts w:ascii="Times New Roman" w:eastAsia="Times New Roman" w:hAnsi="Times New Roman" w:cs="Times New Roman"/>
          <w:sz w:val="24"/>
          <w:szCs w:val="24"/>
          <w:lang w:eastAsia="cs-CZ"/>
        </w:rPr>
        <w:t xml:space="preserve"> nedodělků</w:t>
      </w:r>
      <w:r w:rsidRPr="00706681">
        <w:rPr>
          <w:rFonts w:ascii="Times New Roman" w:eastAsia="Times New Roman" w:hAnsi="Times New Roman" w:cs="Times New Roman"/>
          <w:sz w:val="24"/>
          <w:szCs w:val="24"/>
          <w:lang w:eastAsia="cs-CZ"/>
        </w:rPr>
        <w:t xml:space="preserve"> tak, aby bylo </w:t>
      </w:r>
      <w:r>
        <w:rPr>
          <w:rFonts w:ascii="Times New Roman" w:eastAsia="Times New Roman" w:hAnsi="Times New Roman" w:cs="Times New Roman"/>
          <w:sz w:val="24"/>
          <w:szCs w:val="24"/>
          <w:lang w:eastAsia="cs-CZ"/>
        </w:rPr>
        <w:t xml:space="preserve">dílo </w:t>
      </w:r>
      <w:r w:rsidRPr="00706681">
        <w:rPr>
          <w:rFonts w:ascii="Times New Roman" w:eastAsia="Times New Roman" w:hAnsi="Times New Roman" w:cs="Times New Roman"/>
          <w:sz w:val="24"/>
          <w:szCs w:val="24"/>
          <w:lang w:eastAsia="cs-CZ"/>
        </w:rPr>
        <w:t xml:space="preserve">kompletní, funkční a splňovalo požadovaný účel, tj. </w:t>
      </w:r>
      <w:commentRangeStart w:id="29"/>
      <w:commentRangeStart w:id="30"/>
      <w:r w:rsidRPr="00706681">
        <w:rPr>
          <w:rFonts w:ascii="Times New Roman" w:eastAsia="Times New Roman" w:hAnsi="Times New Roman" w:cs="Times New Roman"/>
          <w:sz w:val="24"/>
          <w:szCs w:val="24"/>
          <w:lang w:eastAsia="cs-CZ"/>
        </w:rPr>
        <w:t>zadání veřejné zakázky na stavební práce a provedení stavby</w:t>
      </w:r>
      <w:commentRangeEnd w:id="29"/>
      <w:r w:rsidR="00CA6EB3">
        <w:rPr>
          <w:rStyle w:val="Odkaznakoment"/>
        </w:rPr>
        <w:commentReference w:id="29"/>
      </w:r>
      <w:commentRangeEnd w:id="30"/>
      <w:r w:rsidR="0033153D">
        <w:rPr>
          <w:rStyle w:val="Odkaznakoment"/>
        </w:rPr>
        <w:commentReference w:id="30"/>
      </w:r>
      <w:r w:rsidR="00F760E8">
        <w:rPr>
          <w:rFonts w:ascii="Times New Roman" w:eastAsia="Times New Roman" w:hAnsi="Times New Roman" w:cs="Times New Roman"/>
          <w:sz w:val="24"/>
          <w:szCs w:val="24"/>
          <w:lang w:eastAsia="cs-CZ"/>
        </w:rPr>
        <w:t>. Zhotovitel je povinen</w:t>
      </w:r>
      <w:r w:rsidRPr="00706681">
        <w:rPr>
          <w:rFonts w:ascii="Times New Roman" w:eastAsia="Times New Roman" w:hAnsi="Times New Roman" w:cs="Times New Roman"/>
          <w:sz w:val="24"/>
          <w:szCs w:val="24"/>
          <w:lang w:eastAsia="cs-CZ"/>
        </w:rPr>
        <w:t xml:space="preserve"> chránit </w:t>
      </w:r>
      <w:r>
        <w:rPr>
          <w:rFonts w:ascii="Times New Roman" w:eastAsia="Times New Roman" w:hAnsi="Times New Roman" w:cs="Times New Roman"/>
          <w:sz w:val="24"/>
          <w:szCs w:val="24"/>
          <w:lang w:eastAsia="cs-CZ"/>
        </w:rPr>
        <w:t>dílo</w:t>
      </w:r>
      <w:r w:rsidRPr="00706681">
        <w:rPr>
          <w:rFonts w:ascii="Times New Roman" w:eastAsia="Times New Roman" w:hAnsi="Times New Roman" w:cs="Times New Roman"/>
          <w:sz w:val="24"/>
          <w:szCs w:val="24"/>
          <w:lang w:eastAsia="cs-CZ"/>
        </w:rPr>
        <w:t xml:space="preserve"> až do doby jeho převzetí objednatelem.</w:t>
      </w:r>
    </w:p>
    <w:p w14:paraId="019B4007" w14:textId="77777777" w:rsidR="00C2472B" w:rsidRPr="00706681" w:rsidRDefault="00C2472B" w:rsidP="00C2472B">
      <w:pPr>
        <w:spacing w:after="0" w:line="240" w:lineRule="auto"/>
        <w:ind w:left="360"/>
        <w:contextualSpacing/>
        <w:jc w:val="both"/>
        <w:rPr>
          <w:rFonts w:ascii="Times New Roman" w:eastAsia="Times New Roman" w:hAnsi="Times New Roman" w:cs="Times New Roman"/>
          <w:sz w:val="24"/>
          <w:szCs w:val="24"/>
          <w:lang w:eastAsia="cs-CZ"/>
        </w:rPr>
      </w:pPr>
    </w:p>
    <w:p w14:paraId="3BF406B0" w14:textId="77777777" w:rsidR="00C2472B" w:rsidRDefault="00C2472B" w:rsidP="00C2472B">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 xml:space="preserve">Zhotovitel je povinen provádět dílo prostřednictvím </w:t>
      </w:r>
      <w:r>
        <w:rPr>
          <w:rFonts w:ascii="Times New Roman" w:eastAsia="Times New Roman" w:hAnsi="Times New Roman" w:cs="Times New Roman"/>
          <w:bCs/>
          <w:sz w:val="24"/>
          <w:szCs w:val="24"/>
          <w:lang w:eastAsia="cs-CZ"/>
        </w:rPr>
        <w:t>odborně kvalifikovaných osob</w:t>
      </w:r>
      <w:r w:rsidRPr="00706681">
        <w:rPr>
          <w:rFonts w:ascii="Times New Roman" w:eastAsia="Times New Roman" w:hAnsi="Times New Roman" w:cs="Times New Roman"/>
          <w:bCs/>
          <w:sz w:val="24"/>
          <w:szCs w:val="24"/>
          <w:lang w:eastAsia="cs-CZ"/>
        </w:rPr>
        <w:t>, včetně odborného dohledu.</w:t>
      </w:r>
    </w:p>
    <w:p w14:paraId="1BB165FB" w14:textId="77777777" w:rsidR="00C2472B" w:rsidRDefault="00C2472B" w:rsidP="00C2472B">
      <w:pPr>
        <w:pStyle w:val="Odstavecseseznamem"/>
        <w:spacing w:after="0" w:line="240" w:lineRule="auto"/>
        <w:rPr>
          <w:rFonts w:ascii="Times New Roman" w:eastAsia="Times New Roman" w:hAnsi="Times New Roman" w:cs="Times New Roman"/>
          <w:bCs/>
          <w:sz w:val="24"/>
          <w:szCs w:val="24"/>
          <w:lang w:eastAsia="cs-CZ"/>
        </w:rPr>
      </w:pPr>
    </w:p>
    <w:p w14:paraId="7FA21D87" w14:textId="7A463550" w:rsidR="00C2472B" w:rsidRPr="00706681" w:rsidRDefault="00C2472B" w:rsidP="00C2472B">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Zhotovitel výslovně potvrzuje a garantuje, že předmět smlouvy je vyspecifikován tak, že zahrnuje vše, co je potřeba k řádnému provedení díla, že ujednaná cena díla je správně a úplně kalkulována</w:t>
      </w:r>
      <w:r w:rsidR="00584888">
        <w:rPr>
          <w:rFonts w:ascii="Times New Roman" w:eastAsia="Times New Roman" w:hAnsi="Times New Roman" w:cs="Times New Roman"/>
          <w:bCs/>
          <w:sz w:val="24"/>
          <w:szCs w:val="24"/>
          <w:lang w:eastAsia="cs-CZ"/>
        </w:rPr>
        <w:t xml:space="preserve"> tak</w:t>
      </w:r>
      <w:r w:rsidRPr="00706681">
        <w:rPr>
          <w:rFonts w:ascii="Times New Roman" w:eastAsia="Times New Roman" w:hAnsi="Times New Roman" w:cs="Times New Roman"/>
          <w:bCs/>
          <w:sz w:val="24"/>
          <w:szCs w:val="24"/>
          <w:lang w:eastAsia="cs-CZ"/>
        </w:rPr>
        <w:t>, aby byly kryty všechny náklady, které mu vzniknou v souvislosti s jeho smluvními závazky při provádění díla dle této smlouvy.</w:t>
      </w:r>
    </w:p>
    <w:p w14:paraId="0953D1F6" w14:textId="77777777" w:rsidR="00C2472B" w:rsidRPr="00706681" w:rsidRDefault="00C2472B" w:rsidP="00C2472B">
      <w:pPr>
        <w:spacing w:after="0" w:line="240" w:lineRule="auto"/>
        <w:ind w:left="360"/>
        <w:contextualSpacing/>
        <w:jc w:val="both"/>
        <w:rPr>
          <w:rFonts w:ascii="Times New Roman" w:eastAsia="Times New Roman" w:hAnsi="Times New Roman" w:cs="Times New Roman"/>
          <w:bCs/>
          <w:sz w:val="24"/>
          <w:szCs w:val="24"/>
          <w:lang w:eastAsia="cs-CZ"/>
        </w:rPr>
      </w:pPr>
    </w:p>
    <w:p w14:paraId="6FAA7F0A" w14:textId="40D72484" w:rsidR="00C2472B" w:rsidRPr="00706681" w:rsidRDefault="00C2472B" w:rsidP="00C2472B">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Zhotovitel je povinen dodržovat pokyny objednatele, pokud neodporují obsahu smlouvy nebo právním předpisům</w:t>
      </w:r>
      <w:r>
        <w:rPr>
          <w:rFonts w:ascii="Times New Roman" w:eastAsia="Times New Roman" w:hAnsi="Times New Roman" w:cs="Times New Roman"/>
          <w:bCs/>
          <w:sz w:val="24"/>
          <w:szCs w:val="24"/>
          <w:lang w:eastAsia="cs-CZ"/>
        </w:rPr>
        <w:t>,</w:t>
      </w:r>
      <w:r w:rsidRPr="00706681">
        <w:rPr>
          <w:rFonts w:ascii="Times New Roman" w:eastAsia="Times New Roman" w:hAnsi="Times New Roman" w:cs="Times New Roman"/>
          <w:bCs/>
          <w:sz w:val="24"/>
          <w:szCs w:val="24"/>
          <w:lang w:eastAsia="cs-CZ"/>
        </w:rPr>
        <w:t xml:space="preserve"> a přesně a včas je plnit.</w:t>
      </w:r>
    </w:p>
    <w:p w14:paraId="7AD89711"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622871DE" w14:textId="6DAE8252" w:rsidR="00C2472B" w:rsidRPr="00FF3501" w:rsidRDefault="00C2472B" w:rsidP="00C2472B">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FF3501">
        <w:rPr>
          <w:rFonts w:ascii="Times New Roman" w:eastAsia="Times New Roman" w:hAnsi="Times New Roman" w:cs="Times New Roman"/>
          <w:bCs/>
          <w:sz w:val="24"/>
          <w:szCs w:val="24"/>
          <w:lang w:eastAsia="cs-CZ"/>
        </w:rPr>
        <w:t xml:space="preserve">Objednatel je oprávněn průběžně kontrolovat provádění díla, zejm. </w:t>
      </w:r>
      <w:r w:rsidR="00F760E8">
        <w:rPr>
          <w:rFonts w:ascii="Times New Roman" w:eastAsia="Times New Roman" w:hAnsi="Times New Roman" w:cs="Times New Roman"/>
          <w:bCs/>
          <w:sz w:val="24"/>
          <w:szCs w:val="24"/>
          <w:lang w:eastAsia="cs-CZ"/>
        </w:rPr>
        <w:t xml:space="preserve">zpracování projektové </w:t>
      </w:r>
      <w:r w:rsidRPr="00FF3501">
        <w:rPr>
          <w:rFonts w:ascii="Times New Roman" w:eastAsia="Times New Roman" w:hAnsi="Times New Roman" w:cs="Times New Roman"/>
          <w:bCs/>
          <w:sz w:val="24"/>
          <w:szCs w:val="24"/>
          <w:lang w:eastAsia="cs-CZ"/>
        </w:rPr>
        <w:t>dokumentace</w:t>
      </w:r>
      <w:r w:rsidR="006E18F5">
        <w:rPr>
          <w:rFonts w:ascii="Times New Roman" w:eastAsia="Times New Roman" w:hAnsi="Times New Roman" w:cs="Times New Roman"/>
          <w:bCs/>
          <w:sz w:val="24"/>
          <w:szCs w:val="24"/>
          <w:lang w:eastAsia="cs-CZ"/>
        </w:rPr>
        <w:t>,</w:t>
      </w:r>
      <w:r w:rsidRPr="00FF3501">
        <w:rPr>
          <w:rFonts w:ascii="Times New Roman" w:eastAsia="Times New Roman" w:hAnsi="Times New Roman" w:cs="Times New Roman"/>
          <w:bCs/>
          <w:sz w:val="24"/>
          <w:szCs w:val="24"/>
          <w:lang w:eastAsia="cs-CZ"/>
        </w:rPr>
        <w:t xml:space="preserve"> svými zaměstnanci nebo jinými k tomu pověřenými osobami. </w:t>
      </w:r>
      <w:r w:rsidR="002C3971">
        <w:rPr>
          <w:rFonts w:ascii="Times New Roman" w:eastAsia="Times New Roman" w:hAnsi="Times New Roman" w:cs="Times New Roman"/>
          <w:bCs/>
          <w:sz w:val="24"/>
          <w:szCs w:val="24"/>
          <w:lang w:eastAsia="cs-CZ"/>
        </w:rPr>
        <w:t xml:space="preserve">Termín kontroly sdělí objednatel zhotoviteli </w:t>
      </w:r>
      <w:r w:rsidRPr="00FF3501">
        <w:rPr>
          <w:rFonts w:ascii="Times New Roman" w:eastAsia="Times New Roman" w:hAnsi="Times New Roman" w:cs="Times New Roman"/>
          <w:bCs/>
          <w:sz w:val="24"/>
          <w:szCs w:val="24"/>
          <w:lang w:eastAsia="cs-CZ"/>
        </w:rPr>
        <w:t>vždy nejméně 5 pracovních dnů předem.</w:t>
      </w:r>
      <w:r w:rsidR="002C3971">
        <w:rPr>
          <w:rFonts w:ascii="Times New Roman" w:eastAsia="Times New Roman" w:hAnsi="Times New Roman" w:cs="Times New Roman"/>
          <w:bCs/>
          <w:sz w:val="24"/>
          <w:szCs w:val="24"/>
          <w:lang w:eastAsia="cs-CZ"/>
        </w:rPr>
        <w:t xml:space="preserve"> O průběhu </w:t>
      </w:r>
      <w:r w:rsidR="006E18F5">
        <w:rPr>
          <w:rFonts w:ascii="Times New Roman" w:eastAsia="Times New Roman" w:hAnsi="Times New Roman" w:cs="Times New Roman"/>
          <w:bCs/>
          <w:sz w:val="24"/>
          <w:szCs w:val="24"/>
          <w:lang w:eastAsia="cs-CZ"/>
        </w:rPr>
        <w:t>kontroly sepíší smluvní strany písemný zápis podepsaný jejich pověřenými zástupci/zaměstnanci.</w:t>
      </w:r>
      <w:r w:rsidRPr="00FF3501">
        <w:rPr>
          <w:rFonts w:ascii="Times New Roman" w:eastAsia="Times New Roman" w:hAnsi="Times New Roman" w:cs="Times New Roman"/>
          <w:bCs/>
          <w:sz w:val="24"/>
          <w:szCs w:val="24"/>
          <w:lang w:eastAsia="cs-CZ"/>
        </w:rPr>
        <w:t xml:space="preserve">   </w:t>
      </w:r>
    </w:p>
    <w:p w14:paraId="44A533E1"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10C41D9A" w14:textId="420EF6FB" w:rsidR="00C2472B" w:rsidRPr="00706681" w:rsidRDefault="00C2472B" w:rsidP="00C2472B">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Smluvní strany se shodují, že uskutečňování předmětu této smlouvy vyžaduje od nich obou intenzivní vzájemnou součinnost, pravidelnou informovanost a operativní aktualizace stanoveného postupu. Proto budou informace o všech okolnostech, které mohou mít vliv na plnění závazků plynoucích z této smlouvy, zejména podklady pro uskutečňování jednotli</w:t>
      </w:r>
      <w:r w:rsidRPr="00706681">
        <w:rPr>
          <w:rFonts w:ascii="Times New Roman" w:eastAsia="Times New Roman" w:hAnsi="Times New Roman" w:cs="Times New Roman"/>
          <w:bCs/>
          <w:sz w:val="24"/>
          <w:szCs w:val="24"/>
          <w:lang w:eastAsia="cs-CZ"/>
        </w:rPr>
        <w:softHyphen/>
        <w:t>vých úkonů a činností rozhodné pro plnění závazku zhotovitele převzatých touto smlouvou předávány</w:t>
      </w:r>
      <w:r w:rsidR="00D75B53" w:rsidRPr="00D75B53">
        <w:rPr>
          <w:rFonts w:ascii="Times New Roman" w:eastAsia="Times New Roman" w:hAnsi="Times New Roman" w:cs="Times New Roman"/>
          <w:bCs/>
          <w:sz w:val="24"/>
          <w:szCs w:val="24"/>
          <w:lang w:eastAsia="cs-CZ"/>
        </w:rPr>
        <w:t xml:space="preserve"> </w:t>
      </w:r>
      <w:r w:rsidR="00D75B53" w:rsidRPr="00706681">
        <w:rPr>
          <w:rFonts w:ascii="Times New Roman" w:eastAsia="Times New Roman" w:hAnsi="Times New Roman" w:cs="Times New Roman"/>
          <w:bCs/>
          <w:sz w:val="24"/>
          <w:szCs w:val="24"/>
          <w:lang w:eastAsia="cs-CZ"/>
        </w:rPr>
        <w:t>v sídle objednatele</w:t>
      </w:r>
      <w:r w:rsidRPr="00706681">
        <w:rPr>
          <w:rFonts w:ascii="Times New Roman" w:eastAsia="Times New Roman" w:hAnsi="Times New Roman" w:cs="Times New Roman"/>
          <w:bCs/>
          <w:sz w:val="24"/>
          <w:szCs w:val="24"/>
          <w:lang w:eastAsia="cs-CZ"/>
        </w:rPr>
        <w:t xml:space="preserve">, nedohodnou-li se smluvní strany jinak. Sídlo objednatele je za stejných podmínek také místem předání a převzetí díla. </w:t>
      </w:r>
    </w:p>
    <w:p w14:paraId="4EB04EC6" w14:textId="77777777" w:rsidR="00C2472B" w:rsidRPr="00706681" w:rsidRDefault="00C2472B" w:rsidP="00C2472B">
      <w:pPr>
        <w:spacing w:after="0" w:line="240" w:lineRule="auto"/>
        <w:ind w:left="360"/>
        <w:contextualSpacing/>
        <w:jc w:val="both"/>
        <w:rPr>
          <w:rFonts w:ascii="Times New Roman" w:eastAsia="Times New Roman" w:hAnsi="Times New Roman" w:cs="Times New Roman"/>
          <w:bCs/>
          <w:sz w:val="24"/>
          <w:szCs w:val="24"/>
          <w:lang w:eastAsia="cs-CZ"/>
        </w:rPr>
      </w:pPr>
    </w:p>
    <w:p w14:paraId="5CCAD3C0" w14:textId="77777777" w:rsidR="00C2472B" w:rsidRPr="00706681" w:rsidRDefault="00C2472B" w:rsidP="00C2472B">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Nespolupracuje-li zhotovitel s objednatelem bez objednatelova zavinění, popřípadě je-li zhotovitel ne</w:t>
      </w:r>
      <w:r w:rsidRPr="00706681">
        <w:rPr>
          <w:rFonts w:ascii="Times New Roman" w:eastAsia="Times New Roman" w:hAnsi="Times New Roman" w:cs="Times New Roman"/>
          <w:bCs/>
          <w:sz w:val="24"/>
          <w:szCs w:val="24"/>
          <w:lang w:eastAsia="cs-CZ"/>
        </w:rPr>
        <w:softHyphen/>
        <w:t xml:space="preserve">činný po dobu delší než deset kalendářních dnů, a to i přes písemnou výzvu objednatele, je objednatel oprávněn z důvodů podstatného porušení smluvních závazků odstoupit od smlouvy. </w:t>
      </w:r>
    </w:p>
    <w:p w14:paraId="6C2A5413"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0E49B8CB" w14:textId="77777777" w:rsidR="00C2472B" w:rsidRPr="00706681" w:rsidRDefault="00C2472B" w:rsidP="00C2472B">
      <w:pPr>
        <w:numPr>
          <w:ilvl w:val="0"/>
          <w:numId w:val="12"/>
        </w:numPr>
        <w:spacing w:after="0" w:line="240" w:lineRule="auto"/>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Objednatel se zavazuje poskytnout zhotoviteli následující podklady a součinnost:</w:t>
      </w:r>
    </w:p>
    <w:p w14:paraId="3D42F32D" w14:textId="77777777" w:rsidR="00C2472B" w:rsidRPr="00706681" w:rsidRDefault="00C2472B" w:rsidP="00C2472B">
      <w:pPr>
        <w:spacing w:after="0" w:line="240" w:lineRule="auto"/>
        <w:ind w:left="720"/>
        <w:contextualSpacing/>
        <w:rPr>
          <w:rFonts w:ascii="Times New Roman" w:eastAsia="Times New Roman" w:hAnsi="Times New Roman" w:cs="Times New Roman"/>
          <w:sz w:val="24"/>
          <w:szCs w:val="24"/>
          <w:lang w:eastAsia="cs-CZ"/>
        </w:rPr>
      </w:pPr>
    </w:p>
    <w:p w14:paraId="4C77DE5D" w14:textId="77777777" w:rsidR="00C2472B" w:rsidRPr="00FD3121" w:rsidRDefault="00C2472B" w:rsidP="00C2472B">
      <w:pPr>
        <w:numPr>
          <w:ilvl w:val="1"/>
          <w:numId w:val="12"/>
        </w:numPr>
        <w:spacing w:after="0" w:line="240" w:lineRule="auto"/>
        <w:ind w:left="709" w:hanging="283"/>
        <w:contextualSpacing/>
        <w:jc w:val="both"/>
        <w:rPr>
          <w:rFonts w:ascii="Times New Roman" w:eastAsia="Times New Roman" w:hAnsi="Times New Roman" w:cs="Times New Roman"/>
          <w:bCs/>
          <w:sz w:val="24"/>
          <w:szCs w:val="24"/>
          <w:lang w:eastAsia="cs-CZ"/>
        </w:rPr>
      </w:pPr>
      <w:r w:rsidRPr="00FD3121">
        <w:rPr>
          <w:rFonts w:ascii="Times New Roman" w:eastAsia="Times New Roman" w:hAnsi="Times New Roman" w:cs="Times New Roman"/>
          <w:sz w:val="24"/>
          <w:szCs w:val="24"/>
          <w:lang w:eastAsia="cs-CZ"/>
        </w:rPr>
        <w:t>Ke dni uzavření této smlouvy o dílo poskytl objednatel zhotoviteli tyto podklady:</w:t>
      </w:r>
    </w:p>
    <w:p w14:paraId="6A818B2C" w14:textId="3021F81A" w:rsidR="007D35B4" w:rsidRPr="00FD3121" w:rsidRDefault="007D35B4" w:rsidP="00C2472B">
      <w:pPr>
        <w:numPr>
          <w:ilvl w:val="0"/>
          <w:numId w:val="11"/>
        </w:numPr>
        <w:spacing w:after="0" w:line="240" w:lineRule="auto"/>
        <w:contextualSpacing/>
        <w:jc w:val="both"/>
        <w:rPr>
          <w:rFonts w:ascii="Times New Roman" w:eastAsia="Times New Roman" w:hAnsi="Times New Roman" w:cs="Times New Roman"/>
          <w:sz w:val="24"/>
          <w:szCs w:val="24"/>
          <w:lang w:eastAsia="cs-CZ"/>
        </w:rPr>
      </w:pPr>
      <w:commentRangeStart w:id="31"/>
      <w:commentRangeStart w:id="32"/>
      <w:r w:rsidRPr="00FD3121">
        <w:rPr>
          <w:rFonts w:ascii="Times New Roman" w:eastAsia="Times New Roman" w:hAnsi="Times New Roman" w:cs="Times New Roman"/>
          <w:sz w:val="24"/>
          <w:szCs w:val="24"/>
          <w:lang w:eastAsia="cs-CZ"/>
        </w:rPr>
        <w:t xml:space="preserve">Dokumentaci DSP a DPS </w:t>
      </w:r>
      <w:commentRangeEnd w:id="31"/>
      <w:r w:rsidR="0055639A">
        <w:rPr>
          <w:rStyle w:val="Odkaznakoment"/>
        </w:rPr>
        <w:commentReference w:id="31"/>
      </w:r>
      <w:commentRangeEnd w:id="32"/>
      <w:r w:rsidR="0033153D">
        <w:rPr>
          <w:rStyle w:val="Odkaznakoment"/>
        </w:rPr>
        <w:commentReference w:id="32"/>
      </w:r>
      <w:r w:rsidRPr="00FD3121">
        <w:rPr>
          <w:rFonts w:ascii="Times New Roman" w:eastAsia="Times New Roman" w:hAnsi="Times New Roman" w:cs="Times New Roman"/>
          <w:sz w:val="24"/>
          <w:szCs w:val="24"/>
          <w:lang w:eastAsia="cs-CZ"/>
        </w:rPr>
        <w:t>-</w:t>
      </w:r>
      <w:r w:rsidR="00FC45DD" w:rsidRPr="00FD3121">
        <w:rPr>
          <w:rFonts w:ascii="Times New Roman" w:eastAsia="Times New Roman" w:hAnsi="Times New Roman" w:cs="Times New Roman"/>
          <w:sz w:val="24"/>
          <w:szCs w:val="24"/>
          <w:lang w:eastAsia="cs-CZ"/>
        </w:rPr>
        <w:t xml:space="preserve"> </w:t>
      </w:r>
      <w:r w:rsidRPr="00FD3121">
        <w:rPr>
          <w:rFonts w:ascii="Times New Roman" w:eastAsia="Times New Roman" w:hAnsi="Times New Roman" w:cs="Times New Roman"/>
          <w:sz w:val="24"/>
          <w:szCs w:val="24"/>
          <w:lang w:eastAsia="cs-CZ"/>
        </w:rPr>
        <w:t>Zpracovatel Bc. Kout</w:t>
      </w:r>
    </w:p>
    <w:p w14:paraId="5C3D425E" w14:textId="2237D27E" w:rsidR="00FC307C" w:rsidRPr="00FD3121" w:rsidRDefault="007D35B4" w:rsidP="00C2472B">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FD3121">
        <w:rPr>
          <w:rFonts w:ascii="Times New Roman" w:eastAsia="Times New Roman" w:hAnsi="Times New Roman" w:cs="Times New Roman"/>
          <w:sz w:val="24"/>
          <w:szCs w:val="24"/>
          <w:lang w:eastAsia="cs-CZ"/>
        </w:rPr>
        <w:t xml:space="preserve">Energetické </w:t>
      </w:r>
      <w:proofErr w:type="gramStart"/>
      <w:r w:rsidRPr="00FD3121">
        <w:rPr>
          <w:rFonts w:ascii="Times New Roman" w:eastAsia="Times New Roman" w:hAnsi="Times New Roman" w:cs="Times New Roman"/>
          <w:sz w:val="24"/>
          <w:szCs w:val="24"/>
          <w:lang w:eastAsia="cs-CZ"/>
        </w:rPr>
        <w:t xml:space="preserve">posouzení - </w:t>
      </w:r>
      <w:r w:rsidR="00FC45DD" w:rsidRPr="00FD3121">
        <w:rPr>
          <w:rFonts w:ascii="Times New Roman" w:eastAsia="Times New Roman" w:hAnsi="Times New Roman" w:cs="Times New Roman"/>
          <w:sz w:val="24"/>
          <w:szCs w:val="24"/>
          <w:lang w:eastAsia="cs-CZ"/>
        </w:rPr>
        <w:t>Zpracovatel</w:t>
      </w:r>
      <w:proofErr w:type="gramEnd"/>
      <w:r w:rsidR="00FC45DD" w:rsidRPr="00FD3121">
        <w:rPr>
          <w:rFonts w:ascii="Times New Roman" w:eastAsia="Times New Roman" w:hAnsi="Times New Roman" w:cs="Times New Roman"/>
          <w:sz w:val="24"/>
          <w:szCs w:val="24"/>
          <w:lang w:eastAsia="cs-CZ"/>
        </w:rPr>
        <w:t xml:space="preserve"> Bc. Kout</w:t>
      </w:r>
    </w:p>
    <w:p w14:paraId="2D9A6789" w14:textId="00174F87" w:rsidR="00C2472B" w:rsidRPr="00FD3121" w:rsidRDefault="00FC307C" w:rsidP="00C2472B">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FD3121">
        <w:rPr>
          <w:rFonts w:ascii="Times New Roman" w:eastAsia="Times New Roman" w:hAnsi="Times New Roman" w:cs="Times New Roman"/>
          <w:sz w:val="24"/>
          <w:szCs w:val="24"/>
          <w:lang w:eastAsia="cs-CZ"/>
        </w:rPr>
        <w:t>Požadavky zadavatele</w:t>
      </w:r>
      <w:r w:rsidR="00C2472B" w:rsidRPr="00FD3121">
        <w:rPr>
          <w:rFonts w:ascii="Times New Roman" w:eastAsia="Times New Roman" w:hAnsi="Times New Roman" w:cs="Times New Roman"/>
          <w:sz w:val="24"/>
          <w:szCs w:val="24"/>
          <w:lang w:eastAsia="cs-CZ"/>
        </w:rPr>
        <w:t xml:space="preserve"> </w:t>
      </w:r>
      <w:r w:rsidRPr="00FD3121">
        <w:rPr>
          <w:rFonts w:ascii="Times New Roman" w:eastAsia="Times New Roman" w:hAnsi="Times New Roman" w:cs="Times New Roman"/>
          <w:sz w:val="24"/>
          <w:szCs w:val="24"/>
          <w:lang w:eastAsia="cs-CZ"/>
        </w:rPr>
        <w:t>(zadání projektu)</w:t>
      </w:r>
    </w:p>
    <w:p w14:paraId="1782ACC4" w14:textId="77777777" w:rsidR="00C2472B" w:rsidRPr="00706681" w:rsidRDefault="00C2472B" w:rsidP="00C2472B">
      <w:pPr>
        <w:spacing w:after="0" w:line="240" w:lineRule="auto"/>
        <w:ind w:left="1428"/>
        <w:contextualSpacing/>
        <w:jc w:val="both"/>
        <w:rPr>
          <w:rFonts w:ascii="Times New Roman" w:eastAsia="Times New Roman" w:hAnsi="Times New Roman" w:cs="Times New Roman"/>
          <w:sz w:val="24"/>
          <w:szCs w:val="24"/>
          <w:lang w:eastAsia="cs-CZ"/>
        </w:rPr>
      </w:pPr>
    </w:p>
    <w:p w14:paraId="0B2AA550" w14:textId="72783D10" w:rsidR="00C2472B" w:rsidRPr="00706681" w:rsidRDefault="00C2472B" w:rsidP="00C2472B">
      <w:pPr>
        <w:numPr>
          <w:ilvl w:val="1"/>
          <w:numId w:val="12"/>
        </w:numPr>
        <w:spacing w:after="0" w:line="240" w:lineRule="auto"/>
        <w:ind w:left="709" w:hanging="283"/>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Objednatel umožní zhotoviteli průběžný přístup do </w:t>
      </w:r>
      <w:r w:rsidR="00DA7EA9">
        <w:rPr>
          <w:rFonts w:ascii="Times New Roman" w:eastAsia="Times New Roman" w:hAnsi="Times New Roman" w:cs="Times New Roman"/>
          <w:sz w:val="24"/>
          <w:szCs w:val="24"/>
          <w:lang w:eastAsia="cs-CZ"/>
        </w:rPr>
        <w:t xml:space="preserve">budovy </w:t>
      </w:r>
      <w:r w:rsidRPr="00706681">
        <w:rPr>
          <w:rFonts w:ascii="Times New Roman" w:eastAsia="Times New Roman" w:hAnsi="Times New Roman" w:cs="Times New Roman"/>
          <w:sz w:val="24"/>
          <w:szCs w:val="24"/>
          <w:lang w:eastAsia="cs-CZ"/>
        </w:rPr>
        <w:t>ve standardní pracovní době objednatele.</w:t>
      </w:r>
    </w:p>
    <w:p w14:paraId="7E1493D3" w14:textId="77777777" w:rsidR="00C2472B" w:rsidRPr="00706681" w:rsidRDefault="00C2472B" w:rsidP="00C2472B">
      <w:pPr>
        <w:spacing w:after="0" w:line="240" w:lineRule="auto"/>
        <w:ind w:left="709"/>
        <w:contextualSpacing/>
        <w:jc w:val="both"/>
        <w:rPr>
          <w:rFonts w:ascii="Times New Roman" w:eastAsia="Times New Roman" w:hAnsi="Times New Roman" w:cs="Times New Roman"/>
          <w:sz w:val="24"/>
          <w:szCs w:val="24"/>
          <w:lang w:eastAsia="cs-CZ"/>
        </w:rPr>
      </w:pPr>
    </w:p>
    <w:p w14:paraId="7677F478" w14:textId="060E82F8" w:rsidR="00C2472B" w:rsidRPr="00002CD9" w:rsidRDefault="00C2472B" w:rsidP="00C2472B">
      <w:pPr>
        <w:numPr>
          <w:ilvl w:val="1"/>
          <w:numId w:val="12"/>
        </w:numPr>
        <w:spacing w:after="0" w:line="240" w:lineRule="auto"/>
        <w:ind w:left="709" w:hanging="283"/>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Na vyžádání zhotovitele objednatel poskytne zhotoviteli v přiměřené lhůtě doplňující informace potřebné ke zpracování díla. Nebude</w:t>
      </w:r>
      <w:r w:rsidR="00002CD9">
        <w:rPr>
          <w:rFonts w:ascii="Times New Roman" w:eastAsia="Times New Roman" w:hAnsi="Times New Roman" w:cs="Times New Roman"/>
          <w:sz w:val="24"/>
          <w:szCs w:val="24"/>
          <w:lang w:eastAsia="cs-CZ"/>
        </w:rPr>
        <w:t>-</w:t>
      </w:r>
      <w:r w:rsidRPr="00706681">
        <w:rPr>
          <w:rFonts w:ascii="Times New Roman" w:eastAsia="Times New Roman" w:hAnsi="Times New Roman" w:cs="Times New Roman"/>
          <w:sz w:val="24"/>
          <w:szCs w:val="24"/>
          <w:lang w:eastAsia="cs-CZ"/>
        </w:rPr>
        <w:t xml:space="preserve">li v každém konkrétním případě sjednána jiná lhůta, sjednává se lhůta </w:t>
      </w:r>
      <w:r>
        <w:rPr>
          <w:rFonts w:ascii="Times New Roman" w:eastAsia="Times New Roman" w:hAnsi="Times New Roman" w:cs="Times New Roman"/>
          <w:sz w:val="24"/>
          <w:szCs w:val="24"/>
          <w:lang w:eastAsia="cs-CZ"/>
        </w:rPr>
        <w:t>5</w:t>
      </w:r>
      <w:r w:rsidRPr="00706681">
        <w:rPr>
          <w:rFonts w:ascii="Times New Roman" w:eastAsia="Times New Roman" w:hAnsi="Times New Roman" w:cs="Times New Roman"/>
          <w:sz w:val="24"/>
          <w:szCs w:val="24"/>
          <w:lang w:eastAsia="cs-CZ"/>
        </w:rPr>
        <w:t xml:space="preserve"> pracovní</w:t>
      </w:r>
      <w:r>
        <w:rPr>
          <w:rFonts w:ascii="Times New Roman" w:eastAsia="Times New Roman" w:hAnsi="Times New Roman" w:cs="Times New Roman"/>
          <w:sz w:val="24"/>
          <w:szCs w:val="24"/>
          <w:lang w:eastAsia="cs-CZ"/>
        </w:rPr>
        <w:t>ch dnů</w:t>
      </w:r>
      <w:r w:rsidRPr="00706681">
        <w:rPr>
          <w:rFonts w:ascii="Times New Roman" w:eastAsia="Times New Roman" w:hAnsi="Times New Roman" w:cs="Times New Roman"/>
          <w:sz w:val="24"/>
          <w:szCs w:val="24"/>
          <w:lang w:eastAsia="cs-CZ"/>
        </w:rPr>
        <w:t xml:space="preserve"> pro předání těchto informací od doručení požadavku zhotovitele</w:t>
      </w:r>
      <w:r w:rsidR="00DA7EA9">
        <w:rPr>
          <w:rFonts w:ascii="Times New Roman" w:eastAsia="Times New Roman" w:hAnsi="Times New Roman" w:cs="Times New Roman"/>
          <w:sz w:val="24"/>
          <w:szCs w:val="24"/>
          <w:lang w:eastAsia="cs-CZ"/>
        </w:rPr>
        <w:t xml:space="preserve"> </w:t>
      </w:r>
      <w:r w:rsidR="00DA7EA9" w:rsidRPr="00002CD9">
        <w:rPr>
          <w:rFonts w:ascii="Times New Roman" w:eastAsia="Times New Roman" w:hAnsi="Times New Roman" w:cs="Times New Roman"/>
          <w:sz w:val="24"/>
          <w:szCs w:val="24"/>
          <w:lang w:eastAsia="cs-CZ"/>
        </w:rPr>
        <w:t>objednateli</w:t>
      </w:r>
      <w:r w:rsidRPr="00002CD9">
        <w:rPr>
          <w:rFonts w:ascii="Times New Roman" w:eastAsia="Times New Roman" w:hAnsi="Times New Roman" w:cs="Times New Roman"/>
          <w:sz w:val="24"/>
          <w:szCs w:val="24"/>
          <w:lang w:eastAsia="cs-CZ"/>
        </w:rPr>
        <w:t xml:space="preserve">. Požadavky a informace budou předávány elektronickou poštou. </w:t>
      </w:r>
      <w:r w:rsidR="00254C26">
        <w:rPr>
          <w:rFonts w:ascii="Times New Roman" w:eastAsia="Times New Roman" w:hAnsi="Times New Roman" w:cs="Times New Roman"/>
          <w:sz w:val="24"/>
          <w:szCs w:val="24"/>
          <w:lang w:eastAsia="cs-CZ"/>
        </w:rPr>
        <w:t>U</w:t>
      </w:r>
      <w:r w:rsidRPr="00002CD9">
        <w:rPr>
          <w:rFonts w:ascii="Times New Roman" w:eastAsia="Times New Roman" w:hAnsi="Times New Roman" w:cs="Times New Roman"/>
          <w:sz w:val="24"/>
          <w:szCs w:val="24"/>
          <w:lang w:eastAsia="cs-CZ"/>
        </w:rPr>
        <w:t xml:space="preserve">živatelské požadavky bude zhotovitel zasílat na adresu </w:t>
      </w:r>
      <w:r w:rsidR="00254C26">
        <w:rPr>
          <w:rFonts w:ascii="Times New Roman" w:eastAsia="Times New Roman" w:hAnsi="Times New Roman" w:cs="Times New Roman"/>
          <w:sz w:val="24"/>
          <w:szCs w:val="24"/>
          <w:lang w:eastAsia="cs-CZ"/>
        </w:rPr>
        <w:t>ales</w:t>
      </w:r>
      <w:hyperlink r:id="rId11" w:history="1"/>
      <w:r w:rsidR="00254C26">
        <w:rPr>
          <w:rFonts w:ascii="Times New Roman" w:eastAsia="Times New Roman" w:hAnsi="Times New Roman" w:cs="Times New Roman"/>
          <w:sz w:val="24"/>
          <w:szCs w:val="24"/>
          <w:lang w:eastAsia="cs-CZ"/>
        </w:rPr>
        <w:t>.suchomel@tul.cz,</w:t>
      </w:r>
      <w:r w:rsidRPr="00002CD9">
        <w:rPr>
          <w:rFonts w:ascii="Times New Roman" w:eastAsia="Times New Roman" w:hAnsi="Times New Roman" w:cs="Times New Roman"/>
          <w:sz w:val="24"/>
          <w:szCs w:val="24"/>
          <w:lang w:eastAsia="cs-CZ"/>
        </w:rPr>
        <w:t xml:space="preserve"> technické požadavky, mimo požadavků na slaboproudá zařízení, bud</w:t>
      </w:r>
      <w:r w:rsidR="001F2C63">
        <w:rPr>
          <w:rFonts w:ascii="Times New Roman" w:eastAsia="Times New Roman" w:hAnsi="Times New Roman" w:cs="Times New Roman"/>
          <w:sz w:val="24"/>
          <w:szCs w:val="24"/>
          <w:lang w:eastAsia="cs-CZ"/>
        </w:rPr>
        <w:t>e zhotovitel předávat na adresu</w:t>
      </w:r>
      <w:r w:rsidR="006D21B0">
        <w:rPr>
          <w:rFonts w:ascii="Times New Roman" w:eastAsia="Times New Roman" w:hAnsi="Times New Roman" w:cs="Times New Roman"/>
          <w:sz w:val="24"/>
          <w:szCs w:val="24"/>
          <w:lang w:eastAsia="cs-CZ"/>
        </w:rPr>
        <w:t xml:space="preserve"> </w:t>
      </w:r>
      <w:hyperlink r:id="rId12" w:history="1">
        <w:r w:rsidR="001F2C63" w:rsidRPr="006D21B0">
          <w:rPr>
            <w:rStyle w:val="Hypertextovodkaz"/>
            <w:rFonts w:ascii="Times New Roman" w:eastAsia="Times New Roman" w:hAnsi="Times New Roman" w:cs="Times New Roman"/>
            <w:color w:val="auto"/>
            <w:sz w:val="24"/>
            <w:szCs w:val="24"/>
            <w:u w:val="none"/>
            <w:lang w:eastAsia="cs-CZ"/>
          </w:rPr>
          <w:t>jana.spidlenova@tul.cz</w:t>
        </w:r>
      </w:hyperlink>
      <w:r w:rsidRPr="00002CD9">
        <w:rPr>
          <w:rFonts w:ascii="Times New Roman" w:eastAsia="Times New Roman" w:hAnsi="Times New Roman" w:cs="Times New Roman"/>
          <w:sz w:val="24"/>
          <w:szCs w:val="24"/>
          <w:lang w:eastAsia="cs-CZ"/>
        </w:rPr>
        <w:t xml:space="preserve">; technické požadavky na slaboproudá zařízení bude zhotovitel zasílat na adresu </w:t>
      </w:r>
      <w:hyperlink r:id="rId13" w:history="1">
        <w:r w:rsidRPr="00002CD9">
          <w:rPr>
            <w:rFonts w:ascii="Times New Roman" w:eastAsia="Times New Roman" w:hAnsi="Times New Roman" w:cs="Times New Roman"/>
            <w:sz w:val="24"/>
            <w:szCs w:val="24"/>
            <w:lang w:eastAsia="cs-CZ"/>
          </w:rPr>
          <w:t>jan.rous@tul.cz</w:t>
        </w:r>
      </w:hyperlink>
      <w:r w:rsidRPr="00002CD9">
        <w:rPr>
          <w:rFonts w:ascii="Times New Roman" w:eastAsia="Times New Roman" w:hAnsi="Times New Roman" w:cs="Times New Roman"/>
          <w:sz w:val="24"/>
          <w:szCs w:val="24"/>
          <w:lang w:eastAsia="cs-CZ"/>
        </w:rPr>
        <w:t xml:space="preserve">. Objednatel bude informace předávat na adresu </w:t>
      </w:r>
      <w:r w:rsidR="00254C26">
        <w:rPr>
          <w:rFonts w:ascii="Times New Roman" w:eastAsia="Times New Roman" w:hAnsi="Times New Roman" w:cs="Times New Roman"/>
          <w:sz w:val="24"/>
          <w:szCs w:val="24"/>
          <w:lang w:eastAsia="cs-CZ"/>
        </w:rPr>
        <w:t>projekce@uniarch.cz</w:t>
      </w:r>
      <w:r w:rsidRPr="00002CD9">
        <w:rPr>
          <w:rFonts w:ascii="Times New Roman" w:eastAsia="Times New Roman" w:hAnsi="Times New Roman" w:cs="Times New Roman"/>
          <w:sz w:val="24"/>
          <w:szCs w:val="24"/>
          <w:lang w:eastAsia="cs-CZ"/>
        </w:rPr>
        <w:t>.</w:t>
      </w:r>
    </w:p>
    <w:p w14:paraId="73BA0BAB" w14:textId="5A7B3B4C"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p>
    <w:p w14:paraId="435E9FD9"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VI.</w:t>
      </w:r>
    </w:p>
    <w:p w14:paraId="20272412"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 xml:space="preserve">Přejímání díla </w:t>
      </w:r>
    </w:p>
    <w:p w14:paraId="189F9105" w14:textId="758D5737" w:rsidR="00C2472B" w:rsidRPr="00002CD9" w:rsidRDefault="00C2472B" w:rsidP="00C2472B">
      <w:pPr>
        <w:numPr>
          <w:ilvl w:val="1"/>
          <w:numId w:val="1"/>
        </w:numPr>
        <w:tabs>
          <w:tab w:val="num" w:pos="709"/>
        </w:tabs>
        <w:spacing w:after="0" w:line="240" w:lineRule="auto"/>
        <w:ind w:left="709" w:hanging="709"/>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Řádně </w:t>
      </w:r>
      <w:r w:rsidR="00584888">
        <w:rPr>
          <w:rFonts w:ascii="Times New Roman" w:eastAsia="Times New Roman" w:hAnsi="Times New Roman" w:cs="Times New Roman"/>
          <w:sz w:val="24"/>
          <w:szCs w:val="24"/>
          <w:lang w:eastAsia="cs-CZ"/>
        </w:rPr>
        <w:t>dokončené</w:t>
      </w:r>
      <w:r w:rsidRPr="00706681">
        <w:rPr>
          <w:rFonts w:ascii="Times New Roman" w:eastAsia="Times New Roman" w:hAnsi="Times New Roman" w:cs="Times New Roman"/>
          <w:sz w:val="24"/>
          <w:szCs w:val="24"/>
          <w:lang w:eastAsia="cs-CZ"/>
        </w:rPr>
        <w:t xml:space="preserve"> dílo dle této smlouvy</w:t>
      </w:r>
      <w:r w:rsidR="00DA7EA9">
        <w:rPr>
          <w:rFonts w:ascii="Times New Roman" w:eastAsia="Times New Roman" w:hAnsi="Times New Roman" w:cs="Times New Roman"/>
          <w:sz w:val="24"/>
          <w:szCs w:val="24"/>
          <w:lang w:eastAsia="cs-CZ"/>
        </w:rPr>
        <w:t xml:space="preserve"> </w:t>
      </w:r>
      <w:r w:rsidRPr="00706681">
        <w:rPr>
          <w:rFonts w:ascii="Times New Roman" w:eastAsia="Times New Roman" w:hAnsi="Times New Roman" w:cs="Times New Roman"/>
          <w:sz w:val="24"/>
          <w:szCs w:val="24"/>
          <w:lang w:eastAsia="cs-CZ"/>
        </w:rPr>
        <w:t>bude předáno a převzato v přejímacím řízení</w:t>
      </w:r>
      <w:r w:rsidR="00DA7EA9">
        <w:rPr>
          <w:rFonts w:ascii="Times New Roman" w:eastAsia="Times New Roman" w:hAnsi="Times New Roman" w:cs="Times New Roman"/>
          <w:sz w:val="24"/>
          <w:szCs w:val="24"/>
          <w:lang w:eastAsia="cs-CZ"/>
        </w:rPr>
        <w:t xml:space="preserve"> prostřednictvím předávacího protokolu</w:t>
      </w:r>
      <w:r w:rsidRPr="00706681">
        <w:rPr>
          <w:rFonts w:ascii="Times New Roman" w:eastAsia="Times New Roman" w:hAnsi="Times New Roman" w:cs="Times New Roman"/>
          <w:sz w:val="24"/>
          <w:szCs w:val="24"/>
          <w:lang w:eastAsia="cs-CZ"/>
        </w:rPr>
        <w:t xml:space="preserve">, v jehož jednotlivých částech bude potvrzení zástupců </w:t>
      </w:r>
      <w:r w:rsidRPr="00002CD9">
        <w:rPr>
          <w:rFonts w:ascii="Times New Roman" w:eastAsia="Times New Roman" w:hAnsi="Times New Roman" w:cs="Times New Roman"/>
          <w:sz w:val="24"/>
          <w:szCs w:val="24"/>
          <w:lang w:eastAsia="cs-CZ"/>
        </w:rPr>
        <w:t>objednatele o odsouhlasení</w:t>
      </w:r>
      <w:r w:rsidR="00DA7EA9" w:rsidRPr="00002CD9">
        <w:rPr>
          <w:rFonts w:ascii="Times New Roman" w:eastAsia="Times New Roman" w:hAnsi="Times New Roman" w:cs="Times New Roman"/>
          <w:sz w:val="24"/>
          <w:szCs w:val="24"/>
          <w:lang w:eastAsia="cs-CZ"/>
        </w:rPr>
        <w:t xml:space="preserve"> a převzetí díla</w:t>
      </w:r>
      <w:r w:rsidRPr="00002CD9">
        <w:rPr>
          <w:rFonts w:ascii="Times New Roman" w:eastAsia="Times New Roman" w:hAnsi="Times New Roman" w:cs="Times New Roman"/>
          <w:sz w:val="24"/>
          <w:szCs w:val="24"/>
          <w:lang w:eastAsia="cs-CZ"/>
        </w:rPr>
        <w:t xml:space="preserve"> </w:t>
      </w:r>
      <w:r w:rsidR="00FC45DD">
        <w:rPr>
          <w:rFonts w:ascii="Times New Roman" w:eastAsia="Times New Roman" w:hAnsi="Times New Roman" w:cs="Times New Roman"/>
          <w:sz w:val="24"/>
          <w:szCs w:val="24"/>
          <w:lang w:eastAsia="cs-CZ"/>
        </w:rPr>
        <w:t xml:space="preserve">odpovědnou osobou dle </w:t>
      </w:r>
      <w:del w:id="33" w:author="Jana Špidlenová" w:date="2021-01-26T15:37:00Z">
        <w:r w:rsidR="00FC45DD" w:rsidDel="0033153D">
          <w:rPr>
            <w:rFonts w:ascii="Times New Roman" w:eastAsia="Times New Roman" w:hAnsi="Times New Roman" w:cs="Times New Roman"/>
            <w:sz w:val="24"/>
            <w:szCs w:val="24"/>
            <w:lang w:eastAsia="cs-CZ"/>
          </w:rPr>
          <w:delText xml:space="preserve">SOD </w:delText>
        </w:r>
      </w:del>
      <w:ins w:id="34" w:author="Karel Stuchlík" w:date="2021-01-26T13:53:00Z">
        <w:r w:rsidR="002C1B62">
          <w:rPr>
            <w:rFonts w:ascii="Times New Roman" w:eastAsia="Times New Roman" w:hAnsi="Times New Roman" w:cs="Times New Roman"/>
            <w:sz w:val="24"/>
            <w:szCs w:val="24"/>
            <w:lang w:eastAsia="cs-CZ"/>
          </w:rPr>
          <w:t xml:space="preserve">této smlouvy </w:t>
        </w:r>
      </w:ins>
      <w:proofErr w:type="gramStart"/>
      <w:r w:rsidR="00FC45DD">
        <w:rPr>
          <w:rFonts w:ascii="Times New Roman" w:eastAsia="Times New Roman" w:hAnsi="Times New Roman" w:cs="Times New Roman"/>
          <w:sz w:val="24"/>
          <w:szCs w:val="24"/>
          <w:lang w:eastAsia="cs-CZ"/>
        </w:rPr>
        <w:t xml:space="preserve">- </w:t>
      </w:r>
      <w:r w:rsidRPr="00002CD9">
        <w:rPr>
          <w:rFonts w:ascii="Times New Roman" w:eastAsia="Times New Roman" w:hAnsi="Times New Roman" w:cs="Times New Roman"/>
          <w:sz w:val="24"/>
          <w:szCs w:val="24"/>
          <w:lang w:eastAsia="cs-CZ"/>
        </w:rPr>
        <w:t xml:space="preserve"> </w:t>
      </w:r>
      <w:r w:rsidR="00D33C1D">
        <w:rPr>
          <w:rFonts w:ascii="Times New Roman" w:eastAsia="Times New Roman" w:hAnsi="Times New Roman" w:cs="Times New Roman"/>
          <w:sz w:val="24"/>
          <w:szCs w:val="24"/>
          <w:lang w:eastAsia="cs-CZ"/>
        </w:rPr>
        <w:t>Milan</w:t>
      </w:r>
      <w:proofErr w:type="gramEnd"/>
      <w:r w:rsidR="00D33C1D">
        <w:rPr>
          <w:rFonts w:ascii="Times New Roman" w:eastAsia="Times New Roman" w:hAnsi="Times New Roman" w:cs="Times New Roman"/>
          <w:sz w:val="24"/>
          <w:szCs w:val="24"/>
          <w:lang w:eastAsia="cs-CZ"/>
        </w:rPr>
        <w:t xml:space="preserve"> </w:t>
      </w:r>
      <w:proofErr w:type="spellStart"/>
      <w:r w:rsidR="00D33C1D">
        <w:rPr>
          <w:rFonts w:ascii="Times New Roman" w:eastAsia="Times New Roman" w:hAnsi="Times New Roman" w:cs="Times New Roman"/>
          <w:sz w:val="24"/>
          <w:szCs w:val="24"/>
          <w:lang w:eastAsia="cs-CZ"/>
        </w:rPr>
        <w:t>Varvařovský</w:t>
      </w:r>
      <w:proofErr w:type="spellEnd"/>
    </w:p>
    <w:p w14:paraId="547FA221" w14:textId="0F928C70" w:rsidR="00C2472B" w:rsidRPr="00706681" w:rsidRDefault="00C2472B" w:rsidP="00C2472B">
      <w:pPr>
        <w:spacing w:after="0" w:line="240" w:lineRule="auto"/>
        <w:ind w:left="709"/>
        <w:contextualSpacing/>
        <w:jc w:val="both"/>
        <w:rPr>
          <w:rFonts w:ascii="Times New Roman" w:eastAsia="Times New Roman" w:hAnsi="Times New Roman" w:cs="Times New Roman"/>
          <w:sz w:val="24"/>
          <w:szCs w:val="24"/>
          <w:lang w:eastAsia="cs-CZ"/>
        </w:rPr>
      </w:pPr>
    </w:p>
    <w:p w14:paraId="3F7BAAFF" w14:textId="491E12D4" w:rsidR="00C2472B" w:rsidRPr="00706681" w:rsidRDefault="00C2472B" w:rsidP="00C2472B">
      <w:pPr>
        <w:numPr>
          <w:ilvl w:val="1"/>
          <w:numId w:val="1"/>
        </w:numPr>
        <w:tabs>
          <w:tab w:val="num" w:pos="709"/>
        </w:tabs>
        <w:spacing w:after="0" w:line="240" w:lineRule="auto"/>
        <w:ind w:left="709" w:hanging="709"/>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Dílo se považuje za </w:t>
      </w:r>
      <w:r w:rsidR="00215EAF">
        <w:rPr>
          <w:rFonts w:ascii="Times New Roman" w:eastAsia="Times New Roman" w:hAnsi="Times New Roman" w:cs="Times New Roman"/>
          <w:sz w:val="24"/>
          <w:szCs w:val="24"/>
          <w:lang w:eastAsia="cs-CZ"/>
        </w:rPr>
        <w:t>dokončené</w:t>
      </w:r>
      <w:r w:rsidR="00735920">
        <w:rPr>
          <w:rFonts w:ascii="Times New Roman" w:eastAsia="Times New Roman" w:hAnsi="Times New Roman" w:cs="Times New Roman"/>
          <w:sz w:val="24"/>
          <w:szCs w:val="24"/>
          <w:lang w:eastAsia="cs-CZ"/>
        </w:rPr>
        <w:t xml:space="preserve"> bez vad a nedodělků a je-li </w:t>
      </w:r>
      <w:r w:rsidRPr="00706681">
        <w:rPr>
          <w:rFonts w:ascii="Times New Roman" w:eastAsia="Times New Roman" w:hAnsi="Times New Roman" w:cs="Times New Roman"/>
          <w:sz w:val="24"/>
          <w:szCs w:val="24"/>
          <w:lang w:eastAsia="cs-CZ"/>
        </w:rPr>
        <w:t xml:space="preserve">způsobilé sloužit objednateli k účelu vyplývajícímu z této smlouvy, tj. k zadání zakázky na výběr zhotovitele stavby a </w:t>
      </w:r>
      <w:r w:rsidRPr="00706681">
        <w:rPr>
          <w:rFonts w:ascii="Times New Roman" w:eastAsia="Times New Roman" w:hAnsi="Times New Roman" w:cs="Times New Roman"/>
          <w:sz w:val="24"/>
          <w:szCs w:val="24"/>
          <w:lang w:eastAsia="cs-CZ"/>
        </w:rPr>
        <w:lastRenderedPageBreak/>
        <w:t xml:space="preserve">k provádění stavby.  Převzetí </w:t>
      </w:r>
      <w:r w:rsidR="00735920">
        <w:rPr>
          <w:rFonts w:ascii="Times New Roman" w:eastAsia="Times New Roman" w:hAnsi="Times New Roman" w:cs="Times New Roman"/>
          <w:sz w:val="24"/>
          <w:szCs w:val="24"/>
          <w:lang w:eastAsia="cs-CZ"/>
        </w:rPr>
        <w:t xml:space="preserve">díla </w:t>
      </w:r>
      <w:r w:rsidRPr="00706681">
        <w:rPr>
          <w:rFonts w:ascii="Times New Roman" w:eastAsia="Times New Roman" w:hAnsi="Times New Roman" w:cs="Times New Roman"/>
          <w:sz w:val="24"/>
          <w:szCs w:val="24"/>
          <w:lang w:eastAsia="cs-CZ"/>
        </w:rPr>
        <w:t xml:space="preserve">je objednatel oprávněn odepřít zejména v případě zjištění vad </w:t>
      </w:r>
      <w:r>
        <w:rPr>
          <w:rFonts w:ascii="Times New Roman" w:eastAsia="Times New Roman" w:hAnsi="Times New Roman" w:cs="Times New Roman"/>
          <w:sz w:val="24"/>
          <w:szCs w:val="24"/>
          <w:lang w:eastAsia="cs-CZ"/>
        </w:rPr>
        <w:t xml:space="preserve">či nedodělků </w:t>
      </w:r>
      <w:r w:rsidRPr="00706681">
        <w:rPr>
          <w:rFonts w:ascii="Times New Roman" w:eastAsia="Times New Roman" w:hAnsi="Times New Roman" w:cs="Times New Roman"/>
          <w:sz w:val="24"/>
          <w:szCs w:val="24"/>
          <w:lang w:eastAsia="cs-CZ"/>
        </w:rPr>
        <w:t xml:space="preserve">díla nebo při nepředložení požadovaných dokladů pro přejímací řízení. Dokumentace se považuje za </w:t>
      </w:r>
      <w:r w:rsidR="00735920">
        <w:rPr>
          <w:rFonts w:ascii="Times New Roman" w:eastAsia="Times New Roman" w:hAnsi="Times New Roman" w:cs="Times New Roman"/>
          <w:sz w:val="24"/>
          <w:szCs w:val="24"/>
          <w:lang w:eastAsia="cs-CZ"/>
        </w:rPr>
        <w:t xml:space="preserve">řádně </w:t>
      </w:r>
      <w:r w:rsidR="00215EAF">
        <w:rPr>
          <w:rFonts w:ascii="Times New Roman" w:eastAsia="Times New Roman" w:hAnsi="Times New Roman" w:cs="Times New Roman"/>
          <w:sz w:val="24"/>
          <w:szCs w:val="24"/>
          <w:lang w:eastAsia="cs-CZ"/>
        </w:rPr>
        <w:t>provedeno</w:t>
      </w:r>
      <w:r w:rsidRPr="00706681">
        <w:rPr>
          <w:rFonts w:ascii="Times New Roman" w:eastAsia="Times New Roman" w:hAnsi="Times New Roman" w:cs="Times New Roman"/>
          <w:sz w:val="24"/>
          <w:szCs w:val="24"/>
          <w:lang w:eastAsia="cs-CZ"/>
        </w:rPr>
        <w:t>u, j</w:t>
      </w:r>
      <w:ins w:id="35" w:author="Karel Stuchlík" w:date="2021-01-26T11:25:00Z">
        <w:r w:rsidR="00CA6EB3">
          <w:rPr>
            <w:rFonts w:ascii="Times New Roman" w:eastAsia="Times New Roman" w:hAnsi="Times New Roman" w:cs="Times New Roman"/>
            <w:sz w:val="24"/>
            <w:szCs w:val="24"/>
            <w:lang w:eastAsia="cs-CZ"/>
          </w:rPr>
          <w:t>e</w:t>
        </w:r>
      </w:ins>
      <w:del w:id="36" w:author="Jana Špidlenová" w:date="2021-01-26T15:46:00Z">
        <w:r w:rsidRPr="00706681" w:rsidDel="00711AA0">
          <w:rPr>
            <w:rFonts w:ascii="Times New Roman" w:eastAsia="Times New Roman" w:hAnsi="Times New Roman" w:cs="Times New Roman"/>
            <w:sz w:val="24"/>
            <w:szCs w:val="24"/>
            <w:lang w:eastAsia="cs-CZ"/>
          </w:rPr>
          <w:delText>sou</w:delText>
        </w:r>
      </w:del>
      <w:r w:rsidRPr="00706681">
        <w:rPr>
          <w:rFonts w:ascii="Times New Roman" w:eastAsia="Times New Roman" w:hAnsi="Times New Roman" w:cs="Times New Roman"/>
          <w:sz w:val="24"/>
          <w:szCs w:val="24"/>
          <w:lang w:eastAsia="cs-CZ"/>
        </w:rPr>
        <w:t xml:space="preserve">-li </w:t>
      </w:r>
      <w:r w:rsidR="00215EAF">
        <w:rPr>
          <w:rFonts w:ascii="Times New Roman" w:eastAsia="Times New Roman" w:hAnsi="Times New Roman" w:cs="Times New Roman"/>
          <w:sz w:val="24"/>
          <w:szCs w:val="24"/>
          <w:lang w:eastAsia="cs-CZ"/>
        </w:rPr>
        <w:t>dokončen</w:t>
      </w:r>
      <w:ins w:id="37" w:author="Karel Stuchlík" w:date="2021-01-26T11:25:00Z">
        <w:r w:rsidR="00CA6EB3">
          <w:rPr>
            <w:rFonts w:ascii="Times New Roman" w:eastAsia="Times New Roman" w:hAnsi="Times New Roman" w:cs="Times New Roman"/>
            <w:sz w:val="24"/>
            <w:szCs w:val="24"/>
            <w:lang w:eastAsia="cs-CZ"/>
          </w:rPr>
          <w:t>a</w:t>
        </w:r>
      </w:ins>
      <w:del w:id="38" w:author="Jana Špidlenová" w:date="2021-01-26T15:46:00Z">
        <w:r w:rsidR="00215EAF" w:rsidDel="00711AA0">
          <w:rPr>
            <w:rFonts w:ascii="Times New Roman" w:eastAsia="Times New Roman" w:hAnsi="Times New Roman" w:cs="Times New Roman"/>
            <w:sz w:val="24"/>
            <w:szCs w:val="24"/>
            <w:lang w:eastAsia="cs-CZ"/>
          </w:rPr>
          <w:delText>y</w:delText>
        </w:r>
      </w:del>
      <w:r w:rsidR="00215EAF">
        <w:rPr>
          <w:rFonts w:ascii="Times New Roman" w:eastAsia="Times New Roman" w:hAnsi="Times New Roman" w:cs="Times New Roman"/>
          <w:sz w:val="24"/>
          <w:szCs w:val="24"/>
          <w:lang w:eastAsia="cs-CZ"/>
        </w:rPr>
        <w:t xml:space="preserve"> bez</w:t>
      </w:r>
      <w:r w:rsidRPr="00706681">
        <w:rPr>
          <w:rFonts w:ascii="Times New Roman" w:eastAsia="Times New Roman" w:hAnsi="Times New Roman" w:cs="Times New Roman"/>
          <w:sz w:val="24"/>
          <w:szCs w:val="24"/>
          <w:lang w:eastAsia="cs-CZ"/>
        </w:rPr>
        <w:t xml:space="preserve"> vad </w:t>
      </w:r>
      <w:r w:rsidR="00215EAF">
        <w:rPr>
          <w:rFonts w:ascii="Times New Roman" w:eastAsia="Times New Roman" w:hAnsi="Times New Roman" w:cs="Times New Roman"/>
          <w:sz w:val="24"/>
          <w:szCs w:val="24"/>
          <w:lang w:eastAsia="cs-CZ"/>
        </w:rPr>
        <w:t xml:space="preserve">a </w:t>
      </w:r>
      <w:proofErr w:type="gramStart"/>
      <w:r w:rsidR="00215EAF">
        <w:rPr>
          <w:rFonts w:ascii="Times New Roman" w:eastAsia="Times New Roman" w:hAnsi="Times New Roman" w:cs="Times New Roman"/>
          <w:sz w:val="24"/>
          <w:szCs w:val="24"/>
          <w:lang w:eastAsia="cs-CZ"/>
        </w:rPr>
        <w:t>nedodělků</w:t>
      </w:r>
      <w:r w:rsidRPr="00706681">
        <w:rPr>
          <w:rFonts w:ascii="Times New Roman" w:eastAsia="Times New Roman" w:hAnsi="Times New Roman" w:cs="Times New Roman"/>
          <w:sz w:val="24"/>
          <w:szCs w:val="24"/>
          <w:lang w:eastAsia="cs-CZ"/>
        </w:rPr>
        <w:t>,  a</w:t>
      </w:r>
      <w:proofErr w:type="gramEnd"/>
      <w:r w:rsidRPr="00706681">
        <w:rPr>
          <w:rFonts w:ascii="Times New Roman" w:eastAsia="Times New Roman" w:hAnsi="Times New Roman" w:cs="Times New Roman"/>
          <w:sz w:val="24"/>
          <w:szCs w:val="24"/>
          <w:lang w:eastAsia="cs-CZ"/>
        </w:rPr>
        <w:t xml:space="preserve"> to jak ve výkresové, tak dokladové části. </w:t>
      </w:r>
      <w:r w:rsidRPr="00706681">
        <w:rPr>
          <w:rFonts w:ascii="Times New Roman" w:eastAsia="Times New Roman" w:hAnsi="Times New Roman" w:cs="Times New Roman"/>
          <w:bCs/>
          <w:sz w:val="24"/>
          <w:szCs w:val="24"/>
          <w:lang w:eastAsia="cs-CZ"/>
        </w:rPr>
        <w:t xml:space="preserve">Objednatel se zavazuje písemně sdělit zhotoviteli, zda dílo/dokumentaci </w:t>
      </w:r>
      <w:r>
        <w:rPr>
          <w:rFonts w:ascii="Times New Roman" w:eastAsia="Times New Roman" w:hAnsi="Times New Roman" w:cs="Times New Roman"/>
          <w:bCs/>
          <w:sz w:val="24"/>
          <w:szCs w:val="24"/>
          <w:lang w:eastAsia="cs-CZ"/>
        </w:rPr>
        <w:t>přebírá či nepřebírá</w:t>
      </w:r>
      <w:r w:rsidRPr="00706681">
        <w:rPr>
          <w:rFonts w:ascii="Times New Roman" w:eastAsia="Times New Roman" w:hAnsi="Times New Roman" w:cs="Times New Roman"/>
          <w:bCs/>
          <w:sz w:val="24"/>
          <w:szCs w:val="24"/>
          <w:lang w:eastAsia="cs-CZ"/>
        </w:rPr>
        <w:t xml:space="preserve"> nejpozději do 15 dnů ode dne doručení díla.</w:t>
      </w:r>
      <w:r>
        <w:rPr>
          <w:rFonts w:ascii="Times New Roman" w:eastAsia="Times New Roman" w:hAnsi="Times New Roman" w:cs="Times New Roman"/>
          <w:bCs/>
          <w:sz w:val="24"/>
          <w:szCs w:val="24"/>
          <w:lang w:eastAsia="cs-CZ"/>
        </w:rPr>
        <w:t xml:space="preserve"> V případě, že objednatel dokumentaci odmítne převzít, uvede zároveň důvod nepřevzetí (vytkne vady dokumentace)</w:t>
      </w:r>
    </w:p>
    <w:p w14:paraId="065BDEC5" w14:textId="77777777" w:rsidR="00C2472B" w:rsidRPr="00706681" w:rsidRDefault="00C2472B" w:rsidP="00C2472B">
      <w:pPr>
        <w:spacing w:after="0" w:line="240" w:lineRule="auto"/>
        <w:ind w:left="709"/>
        <w:contextualSpacing/>
        <w:jc w:val="both"/>
        <w:rPr>
          <w:rFonts w:ascii="Times New Roman" w:eastAsia="Times New Roman" w:hAnsi="Times New Roman" w:cs="Times New Roman"/>
          <w:sz w:val="24"/>
          <w:szCs w:val="24"/>
          <w:lang w:eastAsia="cs-CZ"/>
        </w:rPr>
      </w:pPr>
    </w:p>
    <w:p w14:paraId="2E72B6BC" w14:textId="1BE03267" w:rsidR="00C2472B" w:rsidRPr="001E18FA" w:rsidRDefault="00C2472B" w:rsidP="001E18FA">
      <w:pPr>
        <w:numPr>
          <w:ilvl w:val="1"/>
          <w:numId w:val="1"/>
        </w:numPr>
        <w:tabs>
          <w:tab w:val="num" w:pos="709"/>
        </w:tabs>
        <w:spacing w:after="0" w:line="240" w:lineRule="auto"/>
        <w:ind w:left="709" w:hanging="709"/>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bCs/>
          <w:sz w:val="24"/>
          <w:szCs w:val="24"/>
          <w:lang w:eastAsia="cs-CZ"/>
        </w:rPr>
        <w:t>Při přebírání díla se kontrola díla objednatelem týká prověření, zda s ohledem na znalosti objednatele dílo</w:t>
      </w:r>
      <w:r>
        <w:rPr>
          <w:rFonts w:ascii="Times New Roman" w:eastAsia="Times New Roman" w:hAnsi="Times New Roman" w:cs="Times New Roman"/>
          <w:bCs/>
          <w:sz w:val="24"/>
          <w:szCs w:val="24"/>
          <w:lang w:eastAsia="cs-CZ"/>
        </w:rPr>
        <w:t>/dokumentace</w:t>
      </w:r>
      <w:r w:rsidRPr="00706681">
        <w:rPr>
          <w:rFonts w:ascii="Times New Roman" w:eastAsia="Times New Roman" w:hAnsi="Times New Roman" w:cs="Times New Roman"/>
          <w:bCs/>
          <w:sz w:val="24"/>
          <w:szCs w:val="24"/>
          <w:lang w:eastAsia="cs-CZ"/>
        </w:rPr>
        <w:t xml:space="preserve"> nemá zřejmé vady a nedostatky</w:t>
      </w:r>
      <w:r>
        <w:rPr>
          <w:rFonts w:ascii="Times New Roman" w:eastAsia="Times New Roman" w:hAnsi="Times New Roman" w:cs="Times New Roman"/>
          <w:bCs/>
          <w:sz w:val="24"/>
          <w:szCs w:val="24"/>
          <w:lang w:eastAsia="cs-CZ"/>
        </w:rPr>
        <w:t>, zda obsahuje všechny požadované části</w:t>
      </w:r>
      <w:r w:rsidRPr="00706681">
        <w:rPr>
          <w:rFonts w:ascii="Times New Roman" w:eastAsia="Times New Roman" w:hAnsi="Times New Roman" w:cs="Times New Roman"/>
          <w:bCs/>
          <w:sz w:val="24"/>
          <w:szCs w:val="24"/>
          <w:lang w:eastAsia="cs-CZ"/>
        </w:rPr>
        <w:t xml:space="preserve"> a zda splňuje uživatelské požadavky dle této smlouvy a podmínek výběru zhotovitele projektu. Objednatel zejména není povinen přezkoumávat výpočty nebo takové výpočty provádět, zkoumat technická řešení a ani za ně nenese odpovědnost ani neručí. V případě skrytých vad nebo technických řešení, která jsou v rozporu s ČSN nebo jinými závaznými předpisy, se zhotovitel nezbavuje odpovědnosti za škody.</w:t>
      </w:r>
      <w:r w:rsidRPr="00706681">
        <w:rPr>
          <w:rFonts w:ascii="Times New Roman" w:eastAsia="Times New Roman" w:hAnsi="Times New Roman" w:cs="Times New Roman"/>
          <w:sz w:val="24"/>
          <w:szCs w:val="24"/>
          <w:lang w:eastAsia="cs-CZ"/>
        </w:rPr>
        <w:t xml:space="preserve"> </w:t>
      </w:r>
    </w:p>
    <w:p w14:paraId="01D9093E" w14:textId="77777777" w:rsidR="00C2472B" w:rsidRPr="00706681" w:rsidRDefault="00C2472B" w:rsidP="00C2472B">
      <w:pPr>
        <w:spacing w:after="0" w:line="240" w:lineRule="auto"/>
        <w:ind w:left="709" w:hanging="709"/>
        <w:contextualSpacing/>
        <w:jc w:val="both"/>
        <w:rPr>
          <w:rFonts w:ascii="Times New Roman" w:eastAsia="Times New Roman" w:hAnsi="Times New Roman" w:cs="Times New Roman"/>
          <w:sz w:val="24"/>
          <w:szCs w:val="24"/>
          <w:lang w:eastAsia="cs-CZ"/>
        </w:rPr>
      </w:pPr>
    </w:p>
    <w:p w14:paraId="7E4432D0"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VII.</w:t>
      </w:r>
    </w:p>
    <w:p w14:paraId="195E449C"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Odpovědnost za vady a záruka za jakost</w:t>
      </w:r>
    </w:p>
    <w:p w14:paraId="507AE691"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15EC36F9" w14:textId="662A1E4A" w:rsidR="00C2472B" w:rsidRPr="00706681" w:rsidRDefault="00C2472B" w:rsidP="00C2472B">
      <w:pPr>
        <w:numPr>
          <w:ilvl w:val="1"/>
          <w:numId w:val="3"/>
        </w:numPr>
        <w:spacing w:after="0" w:line="240" w:lineRule="auto"/>
        <w:ind w:left="709" w:hanging="709"/>
        <w:contextualSpacing/>
        <w:jc w:val="both"/>
        <w:rPr>
          <w:rFonts w:ascii="Times New Roman" w:eastAsia="Times New Roman" w:hAnsi="Times New Roman" w:cs="Times New Roman"/>
          <w:bCs/>
          <w:sz w:val="24"/>
          <w:szCs w:val="24"/>
          <w:lang w:eastAsia="cs-CZ"/>
        </w:rPr>
      </w:pPr>
      <w:r w:rsidRPr="00165B78">
        <w:rPr>
          <w:rFonts w:ascii="Times New Roman" w:eastAsia="Times New Roman" w:hAnsi="Times New Roman" w:cs="Times New Roman"/>
          <w:bCs/>
          <w:sz w:val="24"/>
          <w:szCs w:val="24"/>
          <w:lang w:eastAsia="cs-CZ"/>
        </w:rPr>
        <w:t xml:space="preserve">Zhotovitel odpovídá za to, že dílo bude splňovat požadavky </w:t>
      </w:r>
      <w:r w:rsidR="004A6F6B" w:rsidRPr="00165B78">
        <w:rPr>
          <w:rFonts w:ascii="Times New Roman" w:eastAsia="Times New Roman" w:hAnsi="Times New Roman" w:cs="Times New Roman"/>
          <w:bCs/>
          <w:sz w:val="24"/>
          <w:szCs w:val="24"/>
          <w:lang w:eastAsia="cs-CZ"/>
        </w:rPr>
        <w:t>uvedené v této smlouvě</w:t>
      </w:r>
      <w:r w:rsidRPr="00165B78">
        <w:rPr>
          <w:rFonts w:ascii="Times New Roman" w:eastAsia="Times New Roman" w:hAnsi="Times New Roman" w:cs="Times New Roman"/>
          <w:bCs/>
          <w:sz w:val="24"/>
          <w:szCs w:val="24"/>
          <w:lang w:eastAsia="cs-CZ"/>
        </w:rPr>
        <w:t xml:space="preserve">, v podkladech (čl. </w:t>
      </w:r>
      <w:r w:rsidR="00245E2E" w:rsidRPr="00165B78">
        <w:rPr>
          <w:rFonts w:ascii="Times New Roman" w:eastAsia="Times New Roman" w:hAnsi="Times New Roman" w:cs="Times New Roman"/>
          <w:bCs/>
          <w:sz w:val="24"/>
          <w:szCs w:val="24"/>
          <w:lang w:eastAsia="cs-CZ"/>
        </w:rPr>
        <w:t>V</w:t>
      </w:r>
      <w:r w:rsidRPr="00165B78">
        <w:rPr>
          <w:rFonts w:ascii="Times New Roman" w:eastAsia="Times New Roman" w:hAnsi="Times New Roman" w:cs="Times New Roman"/>
          <w:bCs/>
          <w:sz w:val="24"/>
          <w:szCs w:val="24"/>
          <w:lang w:eastAsia="cs-CZ"/>
        </w:rPr>
        <w:t xml:space="preserve"> odst.</w:t>
      </w:r>
      <w:r w:rsidR="00002CD9" w:rsidRPr="00165B78">
        <w:rPr>
          <w:rFonts w:ascii="Times New Roman" w:eastAsia="Times New Roman" w:hAnsi="Times New Roman" w:cs="Times New Roman"/>
          <w:bCs/>
          <w:sz w:val="24"/>
          <w:szCs w:val="24"/>
          <w:lang w:eastAsia="cs-CZ"/>
        </w:rPr>
        <w:t xml:space="preserve"> 8 písm.</w:t>
      </w:r>
      <w:r w:rsidRPr="00165B78">
        <w:rPr>
          <w:rFonts w:ascii="Times New Roman" w:eastAsia="Times New Roman" w:hAnsi="Times New Roman" w:cs="Times New Roman"/>
          <w:bCs/>
          <w:sz w:val="24"/>
          <w:szCs w:val="24"/>
          <w:lang w:eastAsia="cs-CZ"/>
        </w:rPr>
        <w:t xml:space="preserve"> </w:t>
      </w:r>
      <w:r w:rsidR="00245E2E" w:rsidRPr="00165B78">
        <w:rPr>
          <w:rFonts w:ascii="Times New Roman" w:eastAsia="Times New Roman" w:hAnsi="Times New Roman" w:cs="Times New Roman"/>
          <w:bCs/>
          <w:sz w:val="24"/>
          <w:szCs w:val="24"/>
          <w:lang w:eastAsia="cs-CZ"/>
        </w:rPr>
        <w:t>a</w:t>
      </w:r>
      <w:r w:rsidRPr="00165B78">
        <w:rPr>
          <w:rFonts w:ascii="Times New Roman" w:eastAsia="Times New Roman" w:hAnsi="Times New Roman" w:cs="Times New Roman"/>
          <w:bCs/>
          <w:sz w:val="24"/>
          <w:szCs w:val="24"/>
          <w:lang w:eastAsia="cs-CZ"/>
        </w:rPr>
        <w:t>) a obecně závazných právních předpisech</w:t>
      </w:r>
      <w:r w:rsidR="004A6F6B" w:rsidRPr="00165B78">
        <w:rPr>
          <w:rFonts w:ascii="Times New Roman" w:eastAsia="Times New Roman" w:hAnsi="Times New Roman" w:cs="Times New Roman"/>
          <w:bCs/>
          <w:sz w:val="24"/>
          <w:szCs w:val="24"/>
          <w:lang w:eastAsia="cs-CZ"/>
        </w:rPr>
        <w:t>,</w:t>
      </w:r>
      <w:r w:rsidRPr="00165B78">
        <w:rPr>
          <w:rFonts w:ascii="Times New Roman" w:eastAsia="Times New Roman" w:hAnsi="Times New Roman" w:cs="Times New Roman"/>
          <w:bCs/>
          <w:sz w:val="24"/>
          <w:szCs w:val="24"/>
          <w:lang w:eastAsia="cs-CZ"/>
        </w:rPr>
        <w:t xml:space="preserve"> bude provedeno, chráněno a označeno podle ČSN, ČSN EN</w:t>
      </w:r>
      <w:r w:rsidRPr="00706681">
        <w:rPr>
          <w:rFonts w:ascii="Times New Roman" w:eastAsia="Times New Roman" w:hAnsi="Times New Roman" w:cs="Times New Roman"/>
          <w:bCs/>
          <w:sz w:val="24"/>
          <w:szCs w:val="24"/>
          <w:lang w:eastAsia="cs-CZ"/>
        </w:rPr>
        <w:t xml:space="preserve">, ČSN ISO a bude v souladu s </w:t>
      </w:r>
      <w:del w:id="39" w:author="Jana Špidlenová" w:date="2021-01-26T15:46:00Z">
        <w:r w:rsidRPr="00706681" w:rsidDel="00711AA0">
          <w:rPr>
            <w:rFonts w:ascii="Times New Roman" w:eastAsia="Times New Roman" w:hAnsi="Times New Roman" w:cs="Times New Roman"/>
            <w:bCs/>
            <w:sz w:val="24"/>
            <w:szCs w:val="24"/>
            <w:lang w:eastAsia="cs-CZ"/>
          </w:rPr>
          <w:delText xml:space="preserve">na dílo dopadajícími </w:delText>
        </w:r>
      </w:del>
      <w:r w:rsidRPr="00706681">
        <w:rPr>
          <w:rFonts w:ascii="Times New Roman" w:eastAsia="Times New Roman" w:hAnsi="Times New Roman" w:cs="Times New Roman"/>
          <w:bCs/>
          <w:sz w:val="24"/>
          <w:szCs w:val="24"/>
          <w:lang w:eastAsia="cs-CZ"/>
        </w:rPr>
        <w:t>technickými požadavky</w:t>
      </w:r>
      <w:ins w:id="40" w:author="Karel Stuchlík" w:date="2021-01-26T11:26:00Z">
        <w:r w:rsidR="00CA6EB3">
          <w:rPr>
            <w:rFonts w:ascii="Times New Roman" w:eastAsia="Times New Roman" w:hAnsi="Times New Roman" w:cs="Times New Roman"/>
            <w:bCs/>
            <w:sz w:val="24"/>
            <w:szCs w:val="24"/>
            <w:lang w:eastAsia="cs-CZ"/>
          </w:rPr>
          <w:t xml:space="preserve"> </w:t>
        </w:r>
        <w:r w:rsidR="00CA6EB3" w:rsidRPr="00706681">
          <w:rPr>
            <w:rFonts w:ascii="Times New Roman" w:eastAsia="Times New Roman" w:hAnsi="Times New Roman" w:cs="Times New Roman"/>
            <w:bCs/>
            <w:sz w:val="24"/>
            <w:szCs w:val="24"/>
            <w:lang w:eastAsia="cs-CZ"/>
          </w:rPr>
          <w:t>dopadajícími</w:t>
        </w:r>
      </w:ins>
      <w:r w:rsidRPr="00706681">
        <w:rPr>
          <w:rFonts w:ascii="Times New Roman" w:eastAsia="Times New Roman" w:hAnsi="Times New Roman" w:cs="Times New Roman"/>
          <w:bCs/>
          <w:sz w:val="24"/>
          <w:szCs w:val="24"/>
          <w:lang w:eastAsia="cs-CZ"/>
        </w:rPr>
        <w:t xml:space="preserve"> </w:t>
      </w:r>
      <w:ins w:id="41" w:author="Karel Stuchlík" w:date="2021-01-26T11:26:00Z">
        <w:r w:rsidR="00CA6EB3" w:rsidRPr="00706681">
          <w:rPr>
            <w:rFonts w:ascii="Times New Roman" w:eastAsia="Times New Roman" w:hAnsi="Times New Roman" w:cs="Times New Roman"/>
            <w:bCs/>
            <w:sz w:val="24"/>
            <w:szCs w:val="24"/>
            <w:lang w:eastAsia="cs-CZ"/>
          </w:rPr>
          <w:t xml:space="preserve">na dílo </w:t>
        </w:r>
      </w:ins>
      <w:r w:rsidRPr="00706681">
        <w:rPr>
          <w:rFonts w:ascii="Times New Roman" w:eastAsia="Times New Roman" w:hAnsi="Times New Roman" w:cs="Times New Roman"/>
          <w:bCs/>
          <w:sz w:val="24"/>
          <w:szCs w:val="24"/>
          <w:lang w:eastAsia="cs-CZ"/>
        </w:rPr>
        <w:t>a dalšími platnými právními předpisy</w:t>
      </w:r>
      <w:r w:rsidR="004A6F6B">
        <w:rPr>
          <w:rFonts w:ascii="Times New Roman" w:eastAsia="Times New Roman" w:hAnsi="Times New Roman" w:cs="Times New Roman"/>
          <w:bCs/>
          <w:sz w:val="24"/>
          <w:szCs w:val="24"/>
          <w:lang w:eastAsia="cs-CZ"/>
        </w:rPr>
        <w:t>, a dále že dílo bude prosto jakýchkoliv právních vad</w:t>
      </w:r>
      <w:r w:rsidRPr="00706681">
        <w:rPr>
          <w:rFonts w:ascii="Times New Roman" w:eastAsia="Times New Roman" w:hAnsi="Times New Roman" w:cs="Times New Roman"/>
          <w:bCs/>
          <w:sz w:val="24"/>
          <w:szCs w:val="24"/>
          <w:lang w:eastAsia="cs-CZ"/>
        </w:rPr>
        <w:t>.</w:t>
      </w:r>
      <w:r w:rsidR="004A6F6B">
        <w:rPr>
          <w:rFonts w:ascii="Times New Roman" w:eastAsia="Times New Roman" w:hAnsi="Times New Roman" w:cs="Times New Roman"/>
          <w:bCs/>
          <w:sz w:val="24"/>
          <w:szCs w:val="24"/>
          <w:lang w:eastAsia="cs-CZ"/>
        </w:rPr>
        <w:t xml:space="preserve"> </w:t>
      </w:r>
      <w:del w:id="42" w:author="Jana Špidlenová" w:date="2021-01-26T15:46:00Z">
        <w:r w:rsidR="004A6F6B" w:rsidRPr="00924453" w:rsidDel="00711AA0">
          <w:rPr>
            <w:rFonts w:ascii="Times New Roman" w:eastAsia="Times New Roman" w:hAnsi="Times New Roman" w:cs="Times New Roman"/>
            <w:bCs/>
            <w:strike/>
            <w:sz w:val="24"/>
            <w:szCs w:val="24"/>
            <w:lang w:eastAsia="cs-CZ"/>
            <w:rPrChange w:id="43" w:author="Jana Špidlenová" w:date="2021-01-26T15:26:00Z">
              <w:rPr>
                <w:rFonts w:ascii="Times New Roman" w:eastAsia="Times New Roman" w:hAnsi="Times New Roman" w:cs="Times New Roman"/>
                <w:bCs/>
                <w:sz w:val="24"/>
                <w:szCs w:val="24"/>
                <w:lang w:eastAsia="cs-CZ"/>
              </w:rPr>
            </w:rPrChange>
          </w:rPr>
          <w:delText xml:space="preserve">Ustanovení </w:delText>
        </w:r>
        <w:commentRangeStart w:id="44"/>
        <w:r w:rsidR="004A6F6B" w:rsidRPr="00924453" w:rsidDel="00711AA0">
          <w:rPr>
            <w:rFonts w:ascii="Times New Roman" w:eastAsia="Times New Roman" w:hAnsi="Times New Roman" w:cs="Times New Roman"/>
            <w:bCs/>
            <w:strike/>
            <w:sz w:val="24"/>
            <w:szCs w:val="24"/>
            <w:lang w:eastAsia="cs-CZ"/>
            <w:rPrChange w:id="45" w:author="Jana Špidlenová" w:date="2021-01-26T15:26:00Z">
              <w:rPr>
                <w:rFonts w:ascii="Times New Roman" w:eastAsia="Times New Roman" w:hAnsi="Times New Roman" w:cs="Times New Roman"/>
                <w:bCs/>
                <w:sz w:val="24"/>
                <w:szCs w:val="24"/>
                <w:lang w:eastAsia="cs-CZ"/>
              </w:rPr>
            </w:rPrChange>
          </w:rPr>
          <w:delText xml:space="preserve">čl. XIII </w:delText>
        </w:r>
        <w:commentRangeEnd w:id="44"/>
        <w:r w:rsidR="00CA6EB3" w:rsidRPr="00924453" w:rsidDel="00711AA0">
          <w:rPr>
            <w:rStyle w:val="Odkaznakoment"/>
            <w:strike/>
            <w:rPrChange w:id="46" w:author="Jana Špidlenová" w:date="2021-01-26T15:26:00Z">
              <w:rPr>
                <w:rStyle w:val="Odkaznakoment"/>
              </w:rPr>
            </w:rPrChange>
          </w:rPr>
          <w:commentReference w:id="44"/>
        </w:r>
        <w:r w:rsidR="004A6F6B" w:rsidRPr="00924453" w:rsidDel="00711AA0">
          <w:rPr>
            <w:rFonts w:ascii="Times New Roman" w:eastAsia="Times New Roman" w:hAnsi="Times New Roman" w:cs="Times New Roman"/>
            <w:bCs/>
            <w:strike/>
            <w:sz w:val="24"/>
            <w:szCs w:val="24"/>
            <w:lang w:eastAsia="cs-CZ"/>
            <w:rPrChange w:id="47" w:author="Jana Špidlenová" w:date="2021-01-26T15:26:00Z">
              <w:rPr>
                <w:rFonts w:ascii="Times New Roman" w:eastAsia="Times New Roman" w:hAnsi="Times New Roman" w:cs="Times New Roman"/>
                <w:bCs/>
                <w:sz w:val="24"/>
                <w:szCs w:val="24"/>
                <w:lang w:eastAsia="cs-CZ"/>
              </w:rPr>
            </w:rPrChange>
          </w:rPr>
          <w:delText>smlouvy tímto není dotčeno.</w:delText>
        </w:r>
      </w:del>
    </w:p>
    <w:p w14:paraId="2205B052" w14:textId="77777777" w:rsidR="00C2472B" w:rsidRPr="00706681" w:rsidRDefault="00C2472B" w:rsidP="00C2472B">
      <w:pPr>
        <w:spacing w:after="0" w:line="240" w:lineRule="auto"/>
        <w:ind w:left="709" w:hanging="709"/>
        <w:contextualSpacing/>
        <w:jc w:val="both"/>
        <w:rPr>
          <w:rFonts w:ascii="Times New Roman" w:eastAsia="Times New Roman" w:hAnsi="Times New Roman" w:cs="Times New Roman"/>
          <w:bCs/>
          <w:sz w:val="24"/>
          <w:szCs w:val="24"/>
          <w:lang w:eastAsia="cs-CZ"/>
        </w:rPr>
      </w:pPr>
    </w:p>
    <w:p w14:paraId="4F4A06AA" w14:textId="2ED77EA1" w:rsidR="00C2472B" w:rsidRPr="00706681" w:rsidRDefault="00C2472B" w:rsidP="00C2472B">
      <w:pPr>
        <w:numPr>
          <w:ilvl w:val="1"/>
          <w:numId w:val="3"/>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 xml:space="preserve">Zhotovitel přejímá závazek, že zhotovené </w:t>
      </w:r>
      <w:proofErr w:type="gramStart"/>
      <w:r w:rsidRPr="00706681">
        <w:rPr>
          <w:rFonts w:ascii="Times New Roman" w:eastAsia="Times New Roman" w:hAnsi="Times New Roman" w:cs="Times New Roman"/>
          <w:bCs/>
          <w:sz w:val="24"/>
          <w:szCs w:val="24"/>
          <w:lang w:eastAsia="cs-CZ"/>
        </w:rPr>
        <w:t>dílo - a</w:t>
      </w:r>
      <w:proofErr w:type="gramEnd"/>
      <w:r w:rsidRPr="00706681">
        <w:rPr>
          <w:rFonts w:ascii="Times New Roman" w:eastAsia="Times New Roman" w:hAnsi="Times New Roman" w:cs="Times New Roman"/>
          <w:bCs/>
          <w:sz w:val="24"/>
          <w:szCs w:val="24"/>
          <w:lang w:eastAsia="cs-CZ"/>
        </w:rPr>
        <w:t xml:space="preserve"> to každá jeho </w:t>
      </w:r>
      <w:r w:rsidR="004A6F6B">
        <w:rPr>
          <w:rFonts w:ascii="Times New Roman" w:eastAsia="Times New Roman" w:hAnsi="Times New Roman" w:cs="Times New Roman"/>
          <w:bCs/>
          <w:sz w:val="24"/>
          <w:szCs w:val="24"/>
          <w:lang w:eastAsia="cs-CZ"/>
        </w:rPr>
        <w:t>sou</w:t>
      </w:r>
      <w:r w:rsidRPr="00706681">
        <w:rPr>
          <w:rFonts w:ascii="Times New Roman" w:eastAsia="Times New Roman" w:hAnsi="Times New Roman" w:cs="Times New Roman"/>
          <w:bCs/>
          <w:sz w:val="24"/>
          <w:szCs w:val="24"/>
          <w:lang w:eastAsia="cs-CZ"/>
        </w:rPr>
        <w:t xml:space="preserve">část – bude plně způsobilé k účelu vyplývajícímu ze smlouvy a podkladů či k účelu obvyklému, jinak má dílo vady. </w:t>
      </w:r>
    </w:p>
    <w:p w14:paraId="65EE8F88" w14:textId="77777777" w:rsidR="00C2472B" w:rsidRPr="00706681" w:rsidRDefault="00C2472B">
      <w:pPr>
        <w:spacing w:after="0" w:line="240" w:lineRule="auto"/>
        <w:ind w:left="720"/>
        <w:contextualSpacing/>
        <w:jc w:val="center"/>
        <w:rPr>
          <w:rFonts w:ascii="Times New Roman" w:eastAsia="Times New Roman" w:hAnsi="Times New Roman" w:cs="Times New Roman"/>
          <w:bCs/>
          <w:sz w:val="24"/>
          <w:szCs w:val="24"/>
          <w:lang w:eastAsia="cs-CZ"/>
        </w:rPr>
        <w:pPrChange w:id="48" w:author="Karel Stuchlík" w:date="2021-01-26T11:27:00Z">
          <w:pPr>
            <w:spacing w:after="0" w:line="240" w:lineRule="auto"/>
            <w:ind w:left="720"/>
            <w:contextualSpacing/>
          </w:pPr>
        </w:pPrChange>
      </w:pPr>
    </w:p>
    <w:p w14:paraId="0C054434" w14:textId="3531ADA8" w:rsidR="00C2472B" w:rsidRPr="00706681" w:rsidRDefault="00C2472B" w:rsidP="00C2472B">
      <w:pPr>
        <w:numPr>
          <w:ilvl w:val="1"/>
          <w:numId w:val="3"/>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 xml:space="preserve">Záruka zhotovitele za jakost </w:t>
      </w:r>
      <w:r w:rsidR="00CC6CED">
        <w:rPr>
          <w:rFonts w:ascii="Times New Roman" w:eastAsia="Times New Roman" w:hAnsi="Times New Roman" w:cs="Times New Roman"/>
          <w:bCs/>
          <w:sz w:val="24"/>
          <w:szCs w:val="24"/>
          <w:lang w:eastAsia="cs-CZ"/>
        </w:rPr>
        <w:t>projektové dokumentace</w:t>
      </w:r>
      <w:r w:rsidRPr="00706681">
        <w:rPr>
          <w:rFonts w:ascii="Times New Roman" w:eastAsia="Times New Roman" w:hAnsi="Times New Roman" w:cs="Times New Roman"/>
          <w:bCs/>
          <w:sz w:val="24"/>
          <w:szCs w:val="24"/>
          <w:lang w:eastAsia="cs-CZ"/>
        </w:rPr>
        <w:t xml:space="preserve"> </w:t>
      </w:r>
      <w:r w:rsidR="00CC6CED">
        <w:rPr>
          <w:rFonts w:ascii="Times New Roman" w:eastAsia="Times New Roman" w:hAnsi="Times New Roman" w:cs="Times New Roman"/>
          <w:bCs/>
          <w:sz w:val="24"/>
          <w:szCs w:val="24"/>
          <w:lang w:eastAsia="cs-CZ"/>
        </w:rPr>
        <w:t xml:space="preserve">je </w:t>
      </w:r>
      <w:r w:rsidRPr="00706681">
        <w:rPr>
          <w:rFonts w:ascii="Times New Roman" w:eastAsia="Times New Roman" w:hAnsi="Times New Roman" w:cs="Times New Roman"/>
          <w:bCs/>
          <w:sz w:val="24"/>
          <w:szCs w:val="24"/>
          <w:lang w:eastAsia="cs-CZ"/>
        </w:rPr>
        <w:t xml:space="preserve">po dobu časově neomezenou. Za nesoulad předaného díla s ČSN nebo dalšími obecně závaznými předpisy, který vznikne </w:t>
      </w:r>
      <w:r w:rsidR="002B3367">
        <w:rPr>
          <w:rFonts w:ascii="Times New Roman" w:eastAsia="Times New Roman" w:hAnsi="Times New Roman" w:cs="Times New Roman"/>
          <w:bCs/>
          <w:sz w:val="24"/>
          <w:szCs w:val="24"/>
          <w:lang w:eastAsia="cs-CZ"/>
        </w:rPr>
        <w:t xml:space="preserve">následně případnou </w:t>
      </w:r>
      <w:r w:rsidRPr="00706681">
        <w:rPr>
          <w:rFonts w:ascii="Times New Roman" w:eastAsia="Times New Roman" w:hAnsi="Times New Roman" w:cs="Times New Roman"/>
          <w:bCs/>
          <w:sz w:val="24"/>
          <w:szCs w:val="24"/>
          <w:lang w:eastAsia="cs-CZ"/>
        </w:rPr>
        <w:t xml:space="preserve">změnou těchto ČSN nebo ostatních obecně závazných předpisů v době po předání díla, zhotovitel neručí. </w:t>
      </w:r>
    </w:p>
    <w:p w14:paraId="411632AB"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0BA2914E" w14:textId="66B02B93" w:rsidR="00C2472B" w:rsidRPr="00706681" w:rsidRDefault="00C2472B" w:rsidP="00C2472B">
      <w:pPr>
        <w:numPr>
          <w:ilvl w:val="1"/>
          <w:numId w:val="3"/>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 xml:space="preserve">Vadu objednatel bezodkladně, nejpozději však do 15 dnů po jejím zjištění oznámí písemně (reklamace) zhotoviteli. Zhotovitel je povinen vadu odstranit do </w:t>
      </w:r>
      <w:r w:rsidR="00245E2E" w:rsidRPr="00002CD9">
        <w:rPr>
          <w:rFonts w:ascii="Times New Roman" w:eastAsia="Times New Roman" w:hAnsi="Times New Roman" w:cs="Times New Roman"/>
          <w:bCs/>
          <w:sz w:val="24"/>
          <w:szCs w:val="24"/>
          <w:lang w:eastAsia="cs-CZ"/>
        </w:rPr>
        <w:t>30</w:t>
      </w:r>
      <w:r w:rsidRPr="00706681">
        <w:rPr>
          <w:rFonts w:ascii="Times New Roman" w:eastAsia="Times New Roman" w:hAnsi="Times New Roman" w:cs="Times New Roman"/>
          <w:bCs/>
          <w:sz w:val="24"/>
          <w:szCs w:val="24"/>
          <w:lang w:eastAsia="cs-CZ"/>
        </w:rPr>
        <w:t xml:space="preserve"> pracovních dnů od </w:t>
      </w:r>
      <w:r w:rsidR="00CC6CED">
        <w:rPr>
          <w:rFonts w:ascii="Times New Roman" w:eastAsia="Times New Roman" w:hAnsi="Times New Roman" w:cs="Times New Roman"/>
          <w:bCs/>
          <w:sz w:val="24"/>
          <w:szCs w:val="24"/>
          <w:lang w:eastAsia="cs-CZ"/>
        </w:rPr>
        <w:t>reklamace</w:t>
      </w:r>
      <w:r w:rsidRPr="00706681">
        <w:rPr>
          <w:rFonts w:ascii="Times New Roman" w:eastAsia="Times New Roman" w:hAnsi="Times New Roman" w:cs="Times New Roman"/>
          <w:bCs/>
          <w:sz w:val="24"/>
          <w:szCs w:val="24"/>
          <w:lang w:eastAsia="cs-CZ"/>
        </w:rPr>
        <w:t xml:space="preserve">, nedohodnou-li se smluvní strany jinak. Pokud zhotovitel vadu neodstraní, je objednatel oprávněn od smlouvy odstoupit nebo nechat opravit vadu třetí osobou, přičemž právo výběru je na objednateli. Náklady s tím spojené je zhotovitel povinen objednateli uhradit do 14 dnů po obdržení písemné výzvy k úhradě a daňového dokladu. Tuto svou pohledávku je objednatel oprávněn započíst na jakoukoli pohledávku zhotovitele vůči své osobě, a to i nesplatnou. </w:t>
      </w:r>
    </w:p>
    <w:p w14:paraId="76AD263D"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128C24AC" w14:textId="510CAE5C" w:rsidR="00002CD9" w:rsidRPr="001E18FA" w:rsidRDefault="00C2472B" w:rsidP="00C2472B">
      <w:pPr>
        <w:numPr>
          <w:ilvl w:val="1"/>
          <w:numId w:val="3"/>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 xml:space="preserve">Pokud nedojde k odstranění vady </w:t>
      </w:r>
      <w:r w:rsidR="00245E2E">
        <w:rPr>
          <w:rFonts w:ascii="Times New Roman" w:eastAsia="Times New Roman" w:hAnsi="Times New Roman" w:cs="Times New Roman"/>
          <w:bCs/>
          <w:sz w:val="24"/>
          <w:szCs w:val="24"/>
          <w:lang w:eastAsia="cs-CZ"/>
        </w:rPr>
        <w:t>ve lhůtě uvedené v předchozím odstavci</w:t>
      </w:r>
      <w:r w:rsidRPr="00706681">
        <w:rPr>
          <w:rFonts w:ascii="Times New Roman" w:eastAsia="Times New Roman" w:hAnsi="Times New Roman" w:cs="Times New Roman"/>
          <w:bCs/>
          <w:sz w:val="24"/>
          <w:szCs w:val="24"/>
          <w:lang w:eastAsia="cs-CZ"/>
        </w:rPr>
        <w:t xml:space="preserve">, má objednatel právo na smluvní pokutu </w:t>
      </w:r>
      <w:r w:rsidRPr="001E18FA">
        <w:rPr>
          <w:rFonts w:ascii="Times New Roman" w:eastAsia="Times New Roman" w:hAnsi="Times New Roman" w:cs="Times New Roman"/>
          <w:bCs/>
          <w:sz w:val="24"/>
          <w:szCs w:val="24"/>
          <w:lang w:eastAsia="cs-CZ"/>
        </w:rPr>
        <w:t>dle čl. X</w:t>
      </w:r>
      <w:del w:id="49" w:author="Jana Špidlenová" w:date="2021-01-26T15:47:00Z">
        <w:r w:rsidRPr="001E18FA" w:rsidDel="00711AA0">
          <w:rPr>
            <w:rFonts w:ascii="Times New Roman" w:eastAsia="Times New Roman" w:hAnsi="Times New Roman" w:cs="Times New Roman"/>
            <w:bCs/>
            <w:sz w:val="24"/>
            <w:szCs w:val="24"/>
            <w:lang w:eastAsia="cs-CZ"/>
          </w:rPr>
          <w:delText>I</w:delText>
        </w:r>
      </w:del>
      <w:r w:rsidRPr="001E18FA">
        <w:rPr>
          <w:rFonts w:ascii="Times New Roman" w:eastAsia="Times New Roman" w:hAnsi="Times New Roman" w:cs="Times New Roman"/>
          <w:bCs/>
          <w:sz w:val="24"/>
          <w:szCs w:val="24"/>
          <w:lang w:eastAsia="cs-CZ"/>
        </w:rPr>
        <w:t xml:space="preserve">. odst. </w:t>
      </w:r>
      <w:ins w:id="50" w:author="Karel Stuchlík" w:date="2021-01-26T11:30:00Z">
        <w:r w:rsidR="00F95A14">
          <w:rPr>
            <w:rFonts w:ascii="Times New Roman" w:eastAsia="Times New Roman" w:hAnsi="Times New Roman" w:cs="Times New Roman"/>
            <w:bCs/>
            <w:sz w:val="24"/>
            <w:szCs w:val="24"/>
            <w:lang w:eastAsia="cs-CZ"/>
          </w:rPr>
          <w:t>2</w:t>
        </w:r>
      </w:ins>
      <w:del w:id="51" w:author="Jana Špidlenová" w:date="2021-01-26T15:47:00Z">
        <w:r w:rsidRPr="001E18FA" w:rsidDel="00711AA0">
          <w:rPr>
            <w:rFonts w:ascii="Times New Roman" w:eastAsia="Times New Roman" w:hAnsi="Times New Roman" w:cs="Times New Roman"/>
            <w:bCs/>
            <w:sz w:val="24"/>
            <w:szCs w:val="24"/>
            <w:lang w:eastAsia="cs-CZ"/>
          </w:rPr>
          <w:delText>1</w:delText>
        </w:r>
      </w:del>
      <w:r w:rsidR="001E18FA" w:rsidRPr="001E18FA">
        <w:rPr>
          <w:rFonts w:ascii="Times New Roman" w:eastAsia="Times New Roman" w:hAnsi="Times New Roman" w:cs="Times New Roman"/>
          <w:bCs/>
          <w:sz w:val="24"/>
          <w:szCs w:val="24"/>
          <w:lang w:eastAsia="cs-CZ"/>
        </w:rPr>
        <w:t xml:space="preserve"> této smlouvy</w:t>
      </w:r>
      <w:r w:rsidRPr="001E18FA">
        <w:rPr>
          <w:rFonts w:ascii="Times New Roman" w:eastAsia="Times New Roman" w:hAnsi="Times New Roman" w:cs="Times New Roman"/>
          <w:bCs/>
          <w:sz w:val="24"/>
          <w:szCs w:val="24"/>
          <w:lang w:eastAsia="cs-CZ"/>
        </w:rPr>
        <w:t>. Ostatní nároky objednatele vyplývající z vad díla tím nejsou dotčeny.</w:t>
      </w:r>
    </w:p>
    <w:p w14:paraId="2762A9BB"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0F1633EB" w14:textId="77777777" w:rsidR="00C2472B" w:rsidRPr="00706681" w:rsidRDefault="00C2472B" w:rsidP="00D25AA2">
      <w:pPr>
        <w:spacing w:after="0" w:line="240" w:lineRule="auto"/>
        <w:ind w:left="709" w:hanging="709"/>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VIII.</w:t>
      </w:r>
    </w:p>
    <w:p w14:paraId="61D26EB3"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 xml:space="preserve">Odpovědnost zhotovitele za škodu </w:t>
      </w:r>
    </w:p>
    <w:p w14:paraId="715041DA" w14:textId="2EFB3C30" w:rsidR="006547BA" w:rsidRPr="006547BA" w:rsidRDefault="00C2472B" w:rsidP="00EA6F50">
      <w:pPr>
        <w:pStyle w:val="Odstavecseseznamem"/>
        <w:numPr>
          <w:ilvl w:val="0"/>
          <w:numId w:val="21"/>
        </w:numPr>
        <w:spacing w:after="0" w:line="240" w:lineRule="auto"/>
        <w:ind w:hanging="1065"/>
        <w:jc w:val="both"/>
        <w:rPr>
          <w:rFonts w:ascii="Times New Roman" w:eastAsia="Times New Roman" w:hAnsi="Times New Roman" w:cs="Times New Roman"/>
          <w:sz w:val="24"/>
          <w:szCs w:val="24"/>
          <w:lang w:eastAsia="cs-CZ"/>
        </w:rPr>
      </w:pPr>
      <w:r w:rsidRPr="006547BA">
        <w:rPr>
          <w:rFonts w:ascii="Times New Roman" w:eastAsia="Times New Roman" w:hAnsi="Times New Roman" w:cs="Times New Roman"/>
          <w:sz w:val="24"/>
          <w:szCs w:val="24"/>
          <w:lang w:eastAsia="cs-CZ"/>
        </w:rPr>
        <w:t>Zhotovitel je objednateli v souladu s touto smlouvou dále odpovědný za škodu způsobenou vykonáním nebo nevykonáním sjednaných činností a poskytnutím nebo neposkytnutím sjednaných služeb.</w:t>
      </w:r>
    </w:p>
    <w:p w14:paraId="60EDA8EF" w14:textId="02632151" w:rsidR="00C2472B" w:rsidRPr="006547BA" w:rsidRDefault="006547BA" w:rsidP="00EA6F50">
      <w:pPr>
        <w:pStyle w:val="Odstavecseseznamem"/>
        <w:numPr>
          <w:ilvl w:val="0"/>
          <w:numId w:val="21"/>
        </w:numPr>
        <w:spacing w:after="0" w:line="240" w:lineRule="auto"/>
        <w:ind w:hanging="106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Odpovědnost zhotovitele dle § 2630 občanského zákoníku není ustanoveními této smlouvy nijak dotčena.</w:t>
      </w:r>
      <w:r w:rsidR="00C2472B" w:rsidRPr="006547BA">
        <w:rPr>
          <w:rFonts w:ascii="Times New Roman" w:eastAsia="Times New Roman" w:hAnsi="Times New Roman" w:cs="Times New Roman"/>
          <w:sz w:val="24"/>
          <w:szCs w:val="24"/>
          <w:lang w:eastAsia="cs-CZ"/>
        </w:rPr>
        <w:t xml:space="preserve"> </w:t>
      </w:r>
    </w:p>
    <w:p w14:paraId="16C7C719" w14:textId="44FFAB41" w:rsidR="00C2472B" w:rsidRPr="00706681" w:rsidRDefault="00C2472B" w:rsidP="001F2C63">
      <w:pPr>
        <w:spacing w:after="0" w:line="240" w:lineRule="auto"/>
        <w:contextualSpacing/>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 </w:t>
      </w:r>
    </w:p>
    <w:p w14:paraId="092DD4DD" w14:textId="77777777" w:rsidR="00C2472B" w:rsidRPr="00706681" w:rsidRDefault="00C2472B" w:rsidP="00C2472B">
      <w:pPr>
        <w:spacing w:after="0" w:line="240" w:lineRule="auto"/>
        <w:contextualSpacing/>
        <w:rPr>
          <w:rFonts w:ascii="Times New Roman" w:eastAsia="Times New Roman" w:hAnsi="Times New Roman" w:cs="Times New Roman"/>
          <w:b/>
          <w:sz w:val="24"/>
          <w:szCs w:val="24"/>
          <w:lang w:eastAsia="cs-CZ"/>
        </w:rPr>
      </w:pPr>
    </w:p>
    <w:p w14:paraId="3E4BE067" w14:textId="047F7AA0" w:rsidR="00C2472B" w:rsidRPr="00706681" w:rsidRDefault="001F2C63" w:rsidP="001F2C63">
      <w:pPr>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w:t>
      </w:r>
      <w:r w:rsidR="00C2472B" w:rsidRPr="00706681">
        <w:rPr>
          <w:rFonts w:ascii="Times New Roman" w:eastAsia="Times New Roman" w:hAnsi="Times New Roman" w:cs="Times New Roman"/>
          <w:b/>
          <w:sz w:val="24"/>
          <w:szCs w:val="24"/>
          <w:lang w:eastAsia="cs-CZ"/>
        </w:rPr>
        <w:t>X.</w:t>
      </w:r>
    </w:p>
    <w:p w14:paraId="7FEC9925"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Vlastnické právo a nebezpečí škody</w:t>
      </w:r>
    </w:p>
    <w:p w14:paraId="32BC1674" w14:textId="77777777" w:rsidR="00C2472B" w:rsidRPr="00706681" w:rsidRDefault="00C2472B" w:rsidP="00C2472B">
      <w:pPr>
        <w:numPr>
          <w:ilvl w:val="0"/>
          <w:numId w:val="13"/>
        </w:numPr>
        <w:spacing w:after="0" w:line="240" w:lineRule="auto"/>
        <w:ind w:left="709"/>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Vlastnické právo k předmětu díla přechází na objednatele okamžikem jeho převzetí, tj. podpisem předávacího protokolu objednatelem. </w:t>
      </w:r>
    </w:p>
    <w:p w14:paraId="74B63D46" w14:textId="77777777" w:rsidR="00C2472B" w:rsidRPr="00706681" w:rsidRDefault="00C2472B" w:rsidP="00C2472B">
      <w:pPr>
        <w:spacing w:after="0" w:line="240" w:lineRule="auto"/>
        <w:ind w:left="1065"/>
        <w:contextualSpacing/>
        <w:jc w:val="both"/>
        <w:rPr>
          <w:rFonts w:ascii="Times New Roman" w:eastAsia="Times New Roman" w:hAnsi="Times New Roman" w:cs="Times New Roman"/>
          <w:sz w:val="24"/>
          <w:szCs w:val="24"/>
          <w:lang w:eastAsia="cs-CZ"/>
        </w:rPr>
      </w:pPr>
    </w:p>
    <w:p w14:paraId="0E599E2B" w14:textId="743D3B46" w:rsidR="00C2472B" w:rsidRPr="00706681" w:rsidRDefault="00C2472B" w:rsidP="00C2472B">
      <w:pPr>
        <w:numPr>
          <w:ilvl w:val="0"/>
          <w:numId w:val="13"/>
        </w:numPr>
        <w:spacing w:after="0" w:line="240" w:lineRule="auto"/>
        <w:ind w:left="709"/>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Zhotovitel nese nebezpečí škody </w:t>
      </w:r>
      <w:r w:rsidR="006547BA">
        <w:rPr>
          <w:rFonts w:ascii="Times New Roman" w:eastAsia="Times New Roman" w:hAnsi="Times New Roman" w:cs="Times New Roman"/>
          <w:sz w:val="24"/>
          <w:szCs w:val="24"/>
          <w:lang w:eastAsia="cs-CZ"/>
        </w:rPr>
        <w:t>na díle</w:t>
      </w:r>
      <w:r w:rsidRPr="00706681">
        <w:rPr>
          <w:rFonts w:ascii="Times New Roman" w:eastAsia="Times New Roman" w:hAnsi="Times New Roman" w:cs="Times New Roman"/>
          <w:sz w:val="24"/>
          <w:szCs w:val="24"/>
          <w:lang w:eastAsia="cs-CZ"/>
        </w:rPr>
        <w:t xml:space="preserve"> až do doby předání a převzetí </w:t>
      </w:r>
      <w:r w:rsidR="00CC6CED">
        <w:rPr>
          <w:rFonts w:ascii="Times New Roman" w:eastAsia="Times New Roman" w:hAnsi="Times New Roman" w:cs="Times New Roman"/>
          <w:sz w:val="24"/>
          <w:szCs w:val="24"/>
          <w:lang w:eastAsia="cs-CZ"/>
        </w:rPr>
        <w:t>projektové dokumentace</w:t>
      </w:r>
      <w:r w:rsidRPr="00706681">
        <w:rPr>
          <w:rFonts w:ascii="Times New Roman" w:eastAsia="Times New Roman" w:hAnsi="Times New Roman" w:cs="Times New Roman"/>
          <w:sz w:val="24"/>
          <w:szCs w:val="24"/>
          <w:lang w:eastAsia="cs-CZ"/>
        </w:rPr>
        <w:t xml:space="preserve">. Zhotovitel rovněž nese </w:t>
      </w:r>
      <w:r w:rsidR="009452AF">
        <w:rPr>
          <w:rFonts w:ascii="Times New Roman" w:eastAsia="Times New Roman" w:hAnsi="Times New Roman" w:cs="Times New Roman"/>
          <w:sz w:val="24"/>
          <w:szCs w:val="24"/>
          <w:lang w:eastAsia="cs-CZ"/>
        </w:rPr>
        <w:t xml:space="preserve">nebezpečí škody na věcech, </w:t>
      </w:r>
      <w:r w:rsidR="009452AF" w:rsidRPr="00706681">
        <w:rPr>
          <w:rFonts w:ascii="Times New Roman" w:eastAsia="Times New Roman" w:hAnsi="Times New Roman" w:cs="Times New Roman"/>
          <w:sz w:val="24"/>
          <w:szCs w:val="24"/>
          <w:lang w:eastAsia="cs-CZ"/>
        </w:rPr>
        <w:t>které mu byly objednatelem předány za účelem provedení díla</w:t>
      </w:r>
      <w:r w:rsidR="009452AF">
        <w:rPr>
          <w:rFonts w:ascii="Times New Roman" w:eastAsia="Times New Roman" w:hAnsi="Times New Roman" w:cs="Times New Roman"/>
          <w:sz w:val="24"/>
          <w:szCs w:val="24"/>
          <w:lang w:eastAsia="cs-CZ"/>
        </w:rPr>
        <w:t>, a to až</w:t>
      </w:r>
      <w:r w:rsidR="009452AF" w:rsidRPr="00706681">
        <w:rPr>
          <w:rFonts w:ascii="Times New Roman" w:eastAsia="Times New Roman" w:hAnsi="Times New Roman" w:cs="Times New Roman"/>
          <w:sz w:val="24"/>
          <w:szCs w:val="24"/>
          <w:lang w:eastAsia="cs-CZ"/>
        </w:rPr>
        <w:t xml:space="preserve"> </w:t>
      </w:r>
      <w:r w:rsidRPr="00706681">
        <w:rPr>
          <w:rFonts w:ascii="Times New Roman" w:eastAsia="Times New Roman" w:hAnsi="Times New Roman" w:cs="Times New Roman"/>
          <w:sz w:val="24"/>
          <w:szCs w:val="24"/>
          <w:lang w:eastAsia="cs-CZ"/>
        </w:rPr>
        <w:t>do doby jejich prokazatelného vrácení</w:t>
      </w:r>
      <w:r w:rsidR="009452AF">
        <w:rPr>
          <w:rFonts w:ascii="Times New Roman" w:eastAsia="Times New Roman" w:hAnsi="Times New Roman" w:cs="Times New Roman"/>
          <w:sz w:val="24"/>
          <w:szCs w:val="24"/>
          <w:lang w:eastAsia="cs-CZ"/>
        </w:rPr>
        <w:t xml:space="preserve"> objednateli</w:t>
      </w:r>
      <w:r w:rsidRPr="00706681">
        <w:rPr>
          <w:rFonts w:ascii="Times New Roman" w:eastAsia="Times New Roman" w:hAnsi="Times New Roman" w:cs="Times New Roman"/>
          <w:sz w:val="24"/>
          <w:szCs w:val="24"/>
          <w:lang w:eastAsia="cs-CZ"/>
        </w:rPr>
        <w:t>.</w:t>
      </w:r>
    </w:p>
    <w:p w14:paraId="1F15954A"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p>
    <w:p w14:paraId="1A0CFE2B" w14:textId="11AA0703" w:rsidR="00C2472B" w:rsidRPr="00706681" w:rsidRDefault="001F2C63" w:rsidP="00C2472B">
      <w:pPr>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X</w:t>
      </w:r>
      <w:r w:rsidR="00C2472B" w:rsidRPr="00706681">
        <w:rPr>
          <w:rFonts w:ascii="Times New Roman" w:eastAsia="Times New Roman" w:hAnsi="Times New Roman" w:cs="Times New Roman"/>
          <w:b/>
          <w:sz w:val="24"/>
          <w:szCs w:val="24"/>
          <w:lang w:eastAsia="cs-CZ"/>
        </w:rPr>
        <w:t>.</w:t>
      </w:r>
    </w:p>
    <w:p w14:paraId="7F7F79A1"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Smluvní pokuty</w:t>
      </w:r>
    </w:p>
    <w:p w14:paraId="586A16AA"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5D43E0A4" w14:textId="4DF142D9" w:rsidR="00D31D0A" w:rsidRPr="001E18FA" w:rsidRDefault="009452AF" w:rsidP="009452AF">
      <w:pPr>
        <w:pStyle w:val="Odstavecseseznamem"/>
        <w:numPr>
          <w:ilvl w:val="2"/>
          <w:numId w:val="10"/>
        </w:numPr>
        <w:spacing w:after="0" w:line="240" w:lineRule="auto"/>
        <w:ind w:left="709" w:hanging="709"/>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 případě prodlení zhotovitele s </w:t>
      </w:r>
      <w:r w:rsidR="001E18FA">
        <w:rPr>
          <w:rFonts w:ascii="Times New Roman" w:eastAsia="Times New Roman" w:hAnsi="Times New Roman" w:cs="Times New Roman"/>
          <w:bCs/>
          <w:sz w:val="24"/>
          <w:szCs w:val="24"/>
          <w:lang w:eastAsia="cs-CZ"/>
        </w:rPr>
        <w:t>dokončením</w:t>
      </w:r>
      <w:r w:rsidRPr="001E18FA">
        <w:rPr>
          <w:rFonts w:ascii="Times New Roman" w:eastAsia="Times New Roman" w:hAnsi="Times New Roman" w:cs="Times New Roman"/>
          <w:bCs/>
          <w:sz w:val="24"/>
          <w:szCs w:val="24"/>
          <w:lang w:eastAsia="cs-CZ"/>
        </w:rPr>
        <w:t xml:space="preserve"> díla </w:t>
      </w:r>
      <w:r w:rsidR="00CC6CED" w:rsidRPr="001E18FA">
        <w:rPr>
          <w:rFonts w:ascii="Times New Roman" w:eastAsia="Times New Roman" w:hAnsi="Times New Roman" w:cs="Times New Roman"/>
          <w:bCs/>
          <w:sz w:val="24"/>
          <w:szCs w:val="24"/>
          <w:lang w:eastAsia="cs-CZ"/>
        </w:rPr>
        <w:t xml:space="preserve">v termínu dle této smlouvy </w:t>
      </w:r>
      <w:r w:rsidRPr="001E18FA">
        <w:rPr>
          <w:rFonts w:ascii="Times New Roman" w:eastAsia="Times New Roman" w:hAnsi="Times New Roman" w:cs="Times New Roman"/>
          <w:bCs/>
          <w:sz w:val="24"/>
          <w:szCs w:val="24"/>
          <w:lang w:eastAsia="cs-CZ"/>
        </w:rPr>
        <w:t xml:space="preserve">je </w:t>
      </w:r>
      <w:r w:rsidR="00D31D0A" w:rsidRPr="001E18FA">
        <w:rPr>
          <w:rFonts w:ascii="Times New Roman" w:eastAsia="Times New Roman" w:hAnsi="Times New Roman" w:cs="Times New Roman"/>
          <w:bCs/>
          <w:sz w:val="24"/>
          <w:szCs w:val="24"/>
          <w:lang w:eastAsia="cs-CZ"/>
        </w:rPr>
        <w:t>zhotovitel povinen zaplatit objednateli smluvní pokutu</w:t>
      </w:r>
      <w:r w:rsidRPr="001E18FA">
        <w:rPr>
          <w:rFonts w:ascii="Times New Roman" w:eastAsia="Times New Roman" w:hAnsi="Times New Roman" w:cs="Times New Roman"/>
          <w:bCs/>
          <w:sz w:val="24"/>
          <w:szCs w:val="24"/>
          <w:lang w:eastAsia="cs-CZ"/>
        </w:rPr>
        <w:t xml:space="preserve"> </w:t>
      </w:r>
      <w:r w:rsidR="00C2472B" w:rsidRPr="001E18FA">
        <w:rPr>
          <w:rFonts w:ascii="Times New Roman" w:eastAsia="Times New Roman" w:hAnsi="Times New Roman" w:cs="Times New Roman"/>
          <w:bCs/>
          <w:sz w:val="24"/>
          <w:szCs w:val="24"/>
          <w:lang w:eastAsia="cs-CZ"/>
        </w:rPr>
        <w:t>0,</w:t>
      </w:r>
      <w:r w:rsidR="004D3C3B" w:rsidRPr="001E18FA">
        <w:rPr>
          <w:rFonts w:ascii="Times New Roman" w:eastAsia="Times New Roman" w:hAnsi="Times New Roman" w:cs="Times New Roman"/>
          <w:bCs/>
          <w:sz w:val="24"/>
          <w:szCs w:val="24"/>
          <w:lang w:eastAsia="cs-CZ"/>
        </w:rPr>
        <w:t>05</w:t>
      </w:r>
      <w:r w:rsidR="00C2472B" w:rsidRPr="001E18FA">
        <w:rPr>
          <w:rFonts w:ascii="Times New Roman" w:eastAsia="Times New Roman" w:hAnsi="Times New Roman" w:cs="Times New Roman"/>
          <w:bCs/>
          <w:sz w:val="24"/>
          <w:szCs w:val="24"/>
          <w:lang w:eastAsia="cs-CZ"/>
        </w:rPr>
        <w:t xml:space="preserve"> % z celkové ceny díla bez DPH </w:t>
      </w:r>
      <w:r w:rsidRPr="001E18FA">
        <w:rPr>
          <w:rFonts w:ascii="Times New Roman" w:eastAsia="Times New Roman" w:hAnsi="Times New Roman" w:cs="Times New Roman"/>
          <w:bCs/>
          <w:sz w:val="24"/>
          <w:szCs w:val="24"/>
          <w:lang w:eastAsia="cs-CZ"/>
        </w:rPr>
        <w:t xml:space="preserve">dle čl. III odst. 1 smlouvy </w:t>
      </w:r>
      <w:r w:rsidR="00C2472B" w:rsidRPr="001E18FA">
        <w:rPr>
          <w:rFonts w:ascii="Times New Roman" w:eastAsia="Times New Roman" w:hAnsi="Times New Roman" w:cs="Times New Roman"/>
          <w:bCs/>
          <w:sz w:val="24"/>
          <w:szCs w:val="24"/>
          <w:lang w:eastAsia="cs-CZ"/>
        </w:rPr>
        <w:t>za každý započatý den prodlení</w:t>
      </w:r>
      <w:r w:rsidR="004D3C3B" w:rsidRPr="001E18FA">
        <w:rPr>
          <w:rFonts w:ascii="Times New Roman" w:eastAsia="Times New Roman" w:hAnsi="Times New Roman" w:cs="Times New Roman"/>
          <w:bCs/>
          <w:sz w:val="24"/>
          <w:szCs w:val="24"/>
          <w:lang w:eastAsia="cs-CZ"/>
        </w:rPr>
        <w:t>, nejvýše však do 50 % ceny díla bez DPH</w:t>
      </w:r>
      <w:r w:rsidR="00D31D0A" w:rsidRPr="001E18FA">
        <w:rPr>
          <w:rFonts w:ascii="Times New Roman" w:eastAsia="Times New Roman" w:hAnsi="Times New Roman" w:cs="Times New Roman"/>
          <w:bCs/>
          <w:sz w:val="24"/>
          <w:szCs w:val="24"/>
          <w:lang w:eastAsia="cs-CZ"/>
        </w:rPr>
        <w:t>.</w:t>
      </w:r>
    </w:p>
    <w:p w14:paraId="1800FCB0" w14:textId="1D4ABFDD" w:rsidR="00D31D0A" w:rsidRPr="001E18FA" w:rsidRDefault="00D31D0A" w:rsidP="009452AF">
      <w:pPr>
        <w:pStyle w:val="Odstavecseseznamem"/>
        <w:numPr>
          <w:ilvl w:val="2"/>
          <w:numId w:val="10"/>
        </w:numPr>
        <w:spacing w:after="0" w:line="240" w:lineRule="auto"/>
        <w:ind w:left="709" w:hanging="709"/>
        <w:jc w:val="both"/>
        <w:rPr>
          <w:rFonts w:ascii="Times New Roman" w:eastAsia="Times New Roman" w:hAnsi="Times New Roman" w:cs="Times New Roman"/>
          <w:bCs/>
          <w:sz w:val="24"/>
          <w:szCs w:val="24"/>
          <w:lang w:eastAsia="cs-CZ"/>
        </w:rPr>
      </w:pPr>
      <w:r w:rsidRPr="001E18FA">
        <w:rPr>
          <w:rFonts w:ascii="Times New Roman" w:eastAsia="Times New Roman" w:hAnsi="Times New Roman" w:cs="Times New Roman"/>
          <w:bCs/>
          <w:sz w:val="24"/>
          <w:szCs w:val="24"/>
          <w:lang w:eastAsia="cs-CZ"/>
        </w:rPr>
        <w:t>V případě, že zhotovitel neodstraní vadu díla ve lhůtě dle čl. VII</w:t>
      </w:r>
      <w:r w:rsidR="009A4802">
        <w:rPr>
          <w:rFonts w:ascii="Times New Roman" w:eastAsia="Times New Roman" w:hAnsi="Times New Roman" w:cs="Times New Roman"/>
          <w:bCs/>
          <w:sz w:val="24"/>
          <w:szCs w:val="24"/>
          <w:lang w:eastAsia="cs-CZ"/>
        </w:rPr>
        <w:t>.</w:t>
      </w:r>
      <w:r w:rsidRPr="001E18FA">
        <w:rPr>
          <w:rFonts w:ascii="Times New Roman" w:eastAsia="Times New Roman" w:hAnsi="Times New Roman" w:cs="Times New Roman"/>
          <w:bCs/>
          <w:sz w:val="24"/>
          <w:szCs w:val="24"/>
          <w:lang w:eastAsia="cs-CZ"/>
        </w:rPr>
        <w:t xml:space="preserve"> odst. 4 smlouvy, je povinen zaplatit objednateli smluvní pokutu ve výši </w:t>
      </w:r>
      <w:proofErr w:type="gramStart"/>
      <w:r w:rsidRPr="001E18FA">
        <w:rPr>
          <w:rFonts w:ascii="Times New Roman" w:eastAsia="Times New Roman" w:hAnsi="Times New Roman" w:cs="Times New Roman"/>
          <w:bCs/>
          <w:sz w:val="24"/>
          <w:szCs w:val="24"/>
          <w:lang w:eastAsia="cs-CZ"/>
        </w:rPr>
        <w:t>0,01%</w:t>
      </w:r>
      <w:proofErr w:type="gramEnd"/>
      <w:r w:rsidRPr="001E18FA">
        <w:rPr>
          <w:rFonts w:ascii="Times New Roman" w:eastAsia="Times New Roman" w:hAnsi="Times New Roman" w:cs="Times New Roman"/>
          <w:bCs/>
          <w:sz w:val="24"/>
          <w:szCs w:val="24"/>
          <w:lang w:eastAsia="cs-CZ"/>
        </w:rPr>
        <w:t xml:space="preserve"> z celkové ceny díla bez DPH dle čl. III odst. 1 smlouvy za každý započatý den prodlení.</w:t>
      </w:r>
    </w:p>
    <w:p w14:paraId="48F502D8" w14:textId="57AF55F4" w:rsidR="00C2472B" w:rsidRDefault="00C2472B" w:rsidP="00D31D0A">
      <w:pPr>
        <w:pStyle w:val="Odstavecseseznamem"/>
        <w:numPr>
          <w:ilvl w:val="2"/>
          <w:numId w:val="10"/>
        </w:numPr>
        <w:spacing w:after="0" w:line="240" w:lineRule="auto"/>
        <w:ind w:left="709" w:hanging="709"/>
        <w:jc w:val="both"/>
        <w:rPr>
          <w:rFonts w:ascii="Times New Roman" w:eastAsia="Times New Roman" w:hAnsi="Times New Roman" w:cs="Times New Roman"/>
          <w:bCs/>
          <w:sz w:val="24"/>
          <w:szCs w:val="24"/>
          <w:lang w:eastAsia="cs-CZ"/>
        </w:rPr>
      </w:pPr>
      <w:r w:rsidRPr="001E18FA">
        <w:rPr>
          <w:rFonts w:ascii="Times New Roman" w:eastAsia="Times New Roman" w:hAnsi="Times New Roman" w:cs="Times New Roman"/>
          <w:bCs/>
          <w:sz w:val="24"/>
          <w:szCs w:val="24"/>
          <w:lang w:eastAsia="cs-CZ"/>
        </w:rPr>
        <w:t xml:space="preserve">V případě prodlení </w:t>
      </w:r>
      <w:r w:rsidR="00D31D0A" w:rsidRPr="001E18FA">
        <w:rPr>
          <w:rFonts w:ascii="Times New Roman" w:eastAsia="Times New Roman" w:hAnsi="Times New Roman" w:cs="Times New Roman"/>
          <w:bCs/>
          <w:sz w:val="24"/>
          <w:szCs w:val="24"/>
          <w:lang w:eastAsia="cs-CZ"/>
        </w:rPr>
        <w:t xml:space="preserve">smluvní strany </w:t>
      </w:r>
      <w:r w:rsidRPr="001E18FA">
        <w:rPr>
          <w:rFonts w:ascii="Times New Roman" w:eastAsia="Times New Roman" w:hAnsi="Times New Roman" w:cs="Times New Roman"/>
          <w:bCs/>
          <w:sz w:val="24"/>
          <w:szCs w:val="24"/>
          <w:lang w:eastAsia="cs-CZ"/>
        </w:rPr>
        <w:t xml:space="preserve">s úhradou jakékoli </w:t>
      </w:r>
      <w:r w:rsidR="00D31D0A" w:rsidRPr="001E18FA">
        <w:rPr>
          <w:rFonts w:ascii="Times New Roman" w:eastAsia="Times New Roman" w:hAnsi="Times New Roman" w:cs="Times New Roman"/>
          <w:bCs/>
          <w:sz w:val="24"/>
          <w:szCs w:val="24"/>
          <w:lang w:eastAsia="cs-CZ"/>
        </w:rPr>
        <w:t>částky dle této smlouvy</w:t>
      </w:r>
      <w:r w:rsidRPr="001E18FA">
        <w:rPr>
          <w:rFonts w:ascii="Times New Roman" w:eastAsia="Times New Roman" w:hAnsi="Times New Roman" w:cs="Times New Roman"/>
          <w:bCs/>
          <w:sz w:val="24"/>
          <w:szCs w:val="24"/>
          <w:lang w:eastAsia="cs-CZ"/>
        </w:rPr>
        <w:t xml:space="preserve">, </w:t>
      </w:r>
      <w:r w:rsidR="00D31D0A" w:rsidRPr="001E18FA">
        <w:rPr>
          <w:rFonts w:ascii="Times New Roman" w:eastAsia="Times New Roman" w:hAnsi="Times New Roman" w:cs="Times New Roman"/>
          <w:bCs/>
          <w:sz w:val="24"/>
          <w:szCs w:val="24"/>
          <w:lang w:eastAsia="cs-CZ"/>
        </w:rPr>
        <w:t xml:space="preserve">je tato </w:t>
      </w:r>
      <w:r w:rsidRPr="001E18FA">
        <w:rPr>
          <w:rFonts w:ascii="Times New Roman" w:eastAsia="Times New Roman" w:hAnsi="Times New Roman" w:cs="Times New Roman"/>
          <w:bCs/>
          <w:sz w:val="24"/>
          <w:szCs w:val="24"/>
          <w:lang w:eastAsia="cs-CZ"/>
        </w:rPr>
        <w:t xml:space="preserve">povinna zaplatit </w:t>
      </w:r>
      <w:r w:rsidR="00D31D0A" w:rsidRPr="001E18FA">
        <w:rPr>
          <w:rFonts w:ascii="Times New Roman" w:eastAsia="Times New Roman" w:hAnsi="Times New Roman" w:cs="Times New Roman"/>
          <w:bCs/>
          <w:sz w:val="24"/>
          <w:szCs w:val="24"/>
          <w:lang w:eastAsia="cs-CZ"/>
        </w:rPr>
        <w:t xml:space="preserve">druhé smluvní straně </w:t>
      </w:r>
      <w:r w:rsidR="004D3C3B" w:rsidRPr="001E18FA">
        <w:rPr>
          <w:rFonts w:ascii="Times New Roman" w:eastAsia="Times New Roman" w:hAnsi="Times New Roman" w:cs="Times New Roman"/>
          <w:bCs/>
          <w:sz w:val="24"/>
          <w:szCs w:val="24"/>
          <w:lang w:eastAsia="cs-CZ"/>
        </w:rPr>
        <w:t>úrok z prodlení ve výši 0,05</w:t>
      </w:r>
      <w:r w:rsidRPr="001E18FA">
        <w:rPr>
          <w:rFonts w:ascii="Times New Roman" w:eastAsia="Times New Roman" w:hAnsi="Times New Roman" w:cs="Times New Roman"/>
          <w:bCs/>
          <w:sz w:val="24"/>
          <w:szCs w:val="24"/>
          <w:lang w:eastAsia="cs-CZ"/>
        </w:rPr>
        <w:t xml:space="preserve"> % z celkové ceny díla bez DPH </w:t>
      </w:r>
      <w:r w:rsidR="00D31D0A" w:rsidRPr="001E18FA">
        <w:rPr>
          <w:rFonts w:ascii="Times New Roman" w:eastAsia="Times New Roman" w:hAnsi="Times New Roman" w:cs="Times New Roman"/>
          <w:bCs/>
          <w:sz w:val="24"/>
          <w:szCs w:val="24"/>
          <w:lang w:eastAsia="cs-CZ"/>
        </w:rPr>
        <w:t xml:space="preserve">dle čl. III odst. 1 smlouvy </w:t>
      </w:r>
      <w:r w:rsidRPr="001E18FA">
        <w:rPr>
          <w:rFonts w:ascii="Times New Roman" w:eastAsia="Times New Roman" w:hAnsi="Times New Roman" w:cs="Times New Roman"/>
          <w:bCs/>
          <w:sz w:val="24"/>
          <w:szCs w:val="24"/>
          <w:lang w:eastAsia="cs-CZ"/>
        </w:rPr>
        <w:t>za každý započatý den prodlení</w:t>
      </w:r>
      <w:r w:rsidR="004D3C3B" w:rsidRPr="001E18FA">
        <w:rPr>
          <w:rFonts w:ascii="Times New Roman" w:eastAsia="Times New Roman" w:hAnsi="Times New Roman" w:cs="Times New Roman"/>
          <w:bCs/>
          <w:sz w:val="24"/>
          <w:szCs w:val="24"/>
          <w:lang w:eastAsia="cs-CZ"/>
        </w:rPr>
        <w:t>, nejvýše však do 50 % ceny díla bez DPH</w:t>
      </w:r>
      <w:r w:rsidRPr="001E18FA">
        <w:rPr>
          <w:rFonts w:ascii="Times New Roman" w:eastAsia="Times New Roman" w:hAnsi="Times New Roman" w:cs="Times New Roman"/>
          <w:bCs/>
          <w:sz w:val="24"/>
          <w:szCs w:val="24"/>
          <w:lang w:eastAsia="cs-CZ"/>
        </w:rPr>
        <w:t xml:space="preserve">. </w:t>
      </w:r>
    </w:p>
    <w:p w14:paraId="7C815538" w14:textId="1BE1674F" w:rsidR="009A4802" w:rsidRPr="001E18FA" w:rsidRDefault="009A4802" w:rsidP="00D31D0A">
      <w:pPr>
        <w:pStyle w:val="Odstavecseseznamem"/>
        <w:numPr>
          <w:ilvl w:val="2"/>
          <w:numId w:val="10"/>
        </w:numPr>
        <w:spacing w:after="0" w:line="240" w:lineRule="auto"/>
        <w:ind w:left="709" w:hanging="709"/>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Smluvní pokutou není dotčeno právo na náhradu škody.</w:t>
      </w:r>
    </w:p>
    <w:p w14:paraId="7A7AEABD" w14:textId="77777777" w:rsidR="00C2472B" w:rsidRPr="00706681" w:rsidRDefault="00C2472B" w:rsidP="00C2472B">
      <w:pPr>
        <w:spacing w:after="0" w:line="240" w:lineRule="auto"/>
        <w:ind w:left="709" w:hanging="709"/>
        <w:contextualSpacing/>
        <w:jc w:val="both"/>
        <w:rPr>
          <w:rFonts w:ascii="Times New Roman" w:eastAsia="Times New Roman" w:hAnsi="Times New Roman" w:cs="Times New Roman"/>
          <w:sz w:val="24"/>
          <w:szCs w:val="24"/>
          <w:lang w:eastAsia="cs-CZ"/>
        </w:rPr>
      </w:pPr>
    </w:p>
    <w:p w14:paraId="588C3F6F" w14:textId="028DE9F6" w:rsidR="00C2472B" w:rsidRPr="00706681" w:rsidRDefault="001F2C63" w:rsidP="00C2472B">
      <w:pPr>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X</w:t>
      </w:r>
      <w:r w:rsidR="00C2472B" w:rsidRPr="00706681">
        <w:rPr>
          <w:rFonts w:ascii="Times New Roman" w:eastAsia="Times New Roman" w:hAnsi="Times New Roman" w:cs="Times New Roman"/>
          <w:b/>
          <w:sz w:val="24"/>
          <w:szCs w:val="24"/>
          <w:lang w:eastAsia="cs-CZ"/>
        </w:rPr>
        <w:t>I.</w:t>
      </w:r>
    </w:p>
    <w:p w14:paraId="176A5906" w14:textId="77777777" w:rsidR="00C2472B" w:rsidRPr="00706681" w:rsidRDefault="00C2472B" w:rsidP="00C2472B">
      <w:pPr>
        <w:spacing w:after="0" w:line="240" w:lineRule="auto"/>
        <w:contextualSpacing/>
        <w:jc w:val="center"/>
        <w:rPr>
          <w:rFonts w:ascii="Times New Roman" w:eastAsia="Times New Roman" w:hAnsi="Times New Roman" w:cs="Times New Roman"/>
          <w:sz w:val="24"/>
          <w:szCs w:val="24"/>
          <w:lang w:eastAsia="cs-CZ"/>
        </w:rPr>
      </w:pPr>
      <w:r w:rsidRPr="00706681">
        <w:rPr>
          <w:rFonts w:ascii="Times New Roman" w:eastAsia="Times New Roman" w:hAnsi="Times New Roman" w:cs="Times New Roman"/>
          <w:b/>
          <w:sz w:val="24"/>
          <w:szCs w:val="24"/>
          <w:lang w:eastAsia="cs-CZ"/>
        </w:rPr>
        <w:t>Další povinnosti zhotovitele</w:t>
      </w:r>
      <w:r w:rsidRPr="00706681">
        <w:rPr>
          <w:rFonts w:ascii="Times New Roman" w:eastAsia="Times New Roman" w:hAnsi="Times New Roman" w:cs="Times New Roman"/>
          <w:sz w:val="24"/>
          <w:szCs w:val="24"/>
          <w:lang w:eastAsia="cs-CZ"/>
        </w:rPr>
        <w:t xml:space="preserve"> </w:t>
      </w:r>
    </w:p>
    <w:p w14:paraId="65E5EA88" w14:textId="77777777" w:rsidR="00C2472B" w:rsidRPr="00706681" w:rsidRDefault="00C2472B" w:rsidP="00C2472B">
      <w:pPr>
        <w:spacing w:after="0" w:line="240" w:lineRule="auto"/>
        <w:contextualSpacing/>
        <w:rPr>
          <w:rFonts w:ascii="Times New Roman" w:eastAsia="Times New Roman" w:hAnsi="Times New Roman" w:cs="Times New Roman"/>
          <w:b/>
          <w:sz w:val="24"/>
          <w:szCs w:val="24"/>
          <w:lang w:eastAsia="cs-CZ"/>
        </w:rPr>
      </w:pPr>
    </w:p>
    <w:p w14:paraId="40635BD1" w14:textId="77777777" w:rsidR="00C2472B" w:rsidRPr="00706681" w:rsidRDefault="00C2472B" w:rsidP="00C2472B">
      <w:pPr>
        <w:numPr>
          <w:ilvl w:val="0"/>
          <w:numId w:val="15"/>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 xml:space="preserve">Zhotovitel se zavazuje, že s údaji týkajícími se díla bude zacházet šetrně a zachovávat o nich mlčenlivost, ledaže by byl této povinnosti výslovně zproštěn objednatelem.  </w:t>
      </w:r>
    </w:p>
    <w:p w14:paraId="3EC636CB" w14:textId="77777777" w:rsidR="00C2472B" w:rsidRPr="00706681" w:rsidRDefault="00C2472B" w:rsidP="00C2472B">
      <w:pPr>
        <w:spacing w:after="0" w:line="240" w:lineRule="auto"/>
        <w:ind w:left="709" w:hanging="709"/>
        <w:contextualSpacing/>
        <w:jc w:val="both"/>
        <w:rPr>
          <w:rFonts w:ascii="Times New Roman" w:eastAsia="Times New Roman" w:hAnsi="Times New Roman" w:cs="Times New Roman"/>
          <w:bCs/>
          <w:sz w:val="24"/>
          <w:szCs w:val="24"/>
          <w:lang w:eastAsia="cs-CZ"/>
        </w:rPr>
      </w:pPr>
    </w:p>
    <w:p w14:paraId="5530E9BA" w14:textId="77777777" w:rsidR="00C2472B" w:rsidRPr="00706681" w:rsidRDefault="00C2472B" w:rsidP="00C2472B">
      <w:pPr>
        <w:numPr>
          <w:ilvl w:val="0"/>
          <w:numId w:val="15"/>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Zhotovitel se zavazuje zdržet se po dobu provádění díla a v průběhu provádění stavby a jejího uvádění do provozu veškerých vlastních podnikatelských aktivit, a to i ve spojení s třetími osobami, jimiž by mohl ohrozit oprávněné zájmy objednatele, být s těmito zájmy ve stře</w:t>
      </w:r>
      <w:r w:rsidRPr="00706681">
        <w:rPr>
          <w:rFonts w:ascii="Times New Roman" w:eastAsia="Times New Roman" w:hAnsi="Times New Roman" w:cs="Times New Roman"/>
          <w:bCs/>
          <w:sz w:val="24"/>
          <w:szCs w:val="24"/>
          <w:lang w:eastAsia="cs-CZ"/>
        </w:rPr>
        <w:softHyphen/>
        <w:t xml:space="preserve">tu, popřípadě neoprávněně zvýhodnit sebe nebo třetí osoby. </w:t>
      </w:r>
    </w:p>
    <w:p w14:paraId="5083788F"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5EB4E6AE" w14:textId="0086BD64" w:rsidR="00C2472B" w:rsidRPr="00706681" w:rsidRDefault="00C2472B" w:rsidP="00C2472B">
      <w:pPr>
        <w:numPr>
          <w:ilvl w:val="0"/>
          <w:numId w:val="15"/>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Zhotovitel se zavazuje neprodleně informovat objednatele o všech skutečnostech, které by moh</w:t>
      </w:r>
      <w:r w:rsidRPr="00706681">
        <w:rPr>
          <w:rFonts w:ascii="Times New Roman" w:eastAsia="Times New Roman" w:hAnsi="Times New Roman" w:cs="Times New Roman"/>
          <w:bCs/>
          <w:sz w:val="24"/>
          <w:szCs w:val="24"/>
          <w:lang w:eastAsia="cs-CZ"/>
        </w:rPr>
        <w:softHyphen/>
        <w:t>ly objednateli způsobit finanční</w:t>
      </w:r>
      <w:del w:id="52" w:author="Karel Stuchlík" w:date="2021-01-26T12:16:00Z">
        <w:r w:rsidRPr="00706681" w:rsidDel="00236EAF">
          <w:rPr>
            <w:rFonts w:ascii="Times New Roman" w:eastAsia="Times New Roman" w:hAnsi="Times New Roman" w:cs="Times New Roman"/>
            <w:bCs/>
            <w:sz w:val="24"/>
            <w:szCs w:val="24"/>
            <w:lang w:eastAsia="cs-CZ"/>
          </w:rPr>
          <w:delText>,</w:delText>
        </w:r>
      </w:del>
      <w:r w:rsidRPr="00706681">
        <w:rPr>
          <w:rFonts w:ascii="Times New Roman" w:eastAsia="Times New Roman" w:hAnsi="Times New Roman" w:cs="Times New Roman"/>
          <w:bCs/>
          <w:sz w:val="24"/>
          <w:szCs w:val="24"/>
          <w:lang w:eastAsia="cs-CZ"/>
        </w:rPr>
        <w:t xml:space="preserve"> nebo jinou újmu, o překážkách, které by mohly ohrozit termí</w:t>
      </w:r>
      <w:r w:rsidRPr="00706681">
        <w:rPr>
          <w:rFonts w:ascii="Times New Roman" w:eastAsia="Times New Roman" w:hAnsi="Times New Roman" w:cs="Times New Roman"/>
          <w:bCs/>
          <w:sz w:val="24"/>
          <w:szCs w:val="24"/>
          <w:lang w:eastAsia="cs-CZ"/>
        </w:rPr>
        <w:softHyphen/>
        <w:t xml:space="preserve">ny </w:t>
      </w:r>
      <w:r w:rsidR="00CC6CED">
        <w:rPr>
          <w:rFonts w:ascii="Times New Roman" w:eastAsia="Times New Roman" w:hAnsi="Times New Roman" w:cs="Times New Roman"/>
          <w:bCs/>
          <w:sz w:val="24"/>
          <w:szCs w:val="24"/>
          <w:lang w:eastAsia="cs-CZ"/>
        </w:rPr>
        <w:t>sjednané</w:t>
      </w:r>
      <w:r w:rsidRPr="00706681">
        <w:rPr>
          <w:rFonts w:ascii="Times New Roman" w:eastAsia="Times New Roman" w:hAnsi="Times New Roman" w:cs="Times New Roman"/>
          <w:bCs/>
          <w:sz w:val="24"/>
          <w:szCs w:val="24"/>
          <w:lang w:eastAsia="cs-CZ"/>
        </w:rPr>
        <w:t xml:space="preserve"> smlouvou a o eventuálních vadách a nekompletnosti podkladů předa</w:t>
      </w:r>
      <w:r w:rsidRPr="00706681">
        <w:rPr>
          <w:rFonts w:ascii="Times New Roman" w:eastAsia="Times New Roman" w:hAnsi="Times New Roman" w:cs="Times New Roman"/>
          <w:bCs/>
          <w:sz w:val="24"/>
          <w:szCs w:val="24"/>
          <w:lang w:eastAsia="cs-CZ"/>
        </w:rPr>
        <w:softHyphen/>
        <w:t>ných mu objednatelem. Zhotovitel je povinen předem upozornit objednatele rovněž na následky takových rozhodnutí a úkonů objednatele, které jsou zjevně neúčelné nebo samého objednatele poškozující nebo které jsou ve zjevném rozporu s chráněným veřejným zájmem.</w:t>
      </w:r>
    </w:p>
    <w:p w14:paraId="5D028E28"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4614726B" w14:textId="18277B5E" w:rsidR="00C2472B" w:rsidRPr="00706681" w:rsidRDefault="00C2472B" w:rsidP="00C2472B">
      <w:pPr>
        <w:numPr>
          <w:ilvl w:val="0"/>
          <w:numId w:val="15"/>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Zjistí-li zhotovitel, že nemůže dílo provést za podmínek závazně plynoucích z obec</w:t>
      </w:r>
      <w:r w:rsidRPr="00706681">
        <w:rPr>
          <w:rFonts w:ascii="Times New Roman" w:eastAsia="Times New Roman" w:hAnsi="Times New Roman" w:cs="Times New Roman"/>
          <w:bCs/>
          <w:sz w:val="24"/>
          <w:szCs w:val="24"/>
          <w:lang w:eastAsia="cs-CZ"/>
        </w:rPr>
        <w:softHyphen/>
        <w:t xml:space="preserve">ně platných právních předpisů, </w:t>
      </w:r>
      <w:r w:rsidR="003E0E55">
        <w:rPr>
          <w:rFonts w:ascii="Times New Roman" w:eastAsia="Times New Roman" w:hAnsi="Times New Roman" w:cs="Times New Roman"/>
          <w:bCs/>
          <w:sz w:val="24"/>
          <w:szCs w:val="24"/>
          <w:lang w:eastAsia="cs-CZ"/>
        </w:rPr>
        <w:t xml:space="preserve">podmínek této smlouvy </w:t>
      </w:r>
      <w:r w:rsidRPr="00706681">
        <w:rPr>
          <w:rFonts w:ascii="Times New Roman" w:eastAsia="Times New Roman" w:hAnsi="Times New Roman" w:cs="Times New Roman"/>
          <w:bCs/>
          <w:sz w:val="24"/>
          <w:szCs w:val="24"/>
          <w:lang w:eastAsia="cs-CZ"/>
        </w:rPr>
        <w:t xml:space="preserve">nebo požadovaných výslovně objednatelem, uvědomí o tom neprodleně písemně objednatele s uvedením důvodů. </w:t>
      </w:r>
    </w:p>
    <w:p w14:paraId="19763D34"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6816AE8F" w14:textId="40CA1201" w:rsidR="00C2472B" w:rsidRPr="00706681" w:rsidRDefault="00C2472B" w:rsidP="00C2472B">
      <w:pPr>
        <w:numPr>
          <w:ilvl w:val="0"/>
          <w:numId w:val="15"/>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lastRenderedPageBreak/>
        <w:t>Zhotovitel zastaví provádění díla a jiná plnění dle smlouvy a okamžitě o tom písemně vy</w:t>
      </w:r>
      <w:r w:rsidRPr="00706681">
        <w:rPr>
          <w:rFonts w:ascii="Times New Roman" w:eastAsia="Times New Roman" w:hAnsi="Times New Roman" w:cs="Times New Roman"/>
          <w:bCs/>
          <w:sz w:val="24"/>
          <w:szCs w:val="24"/>
          <w:lang w:eastAsia="cs-CZ"/>
        </w:rPr>
        <w:softHyphen/>
        <w:t xml:space="preserve">rozumí objednatele, pokud zjistí, že dílo je </w:t>
      </w:r>
      <w:r w:rsidR="00AE225E" w:rsidRPr="00706681">
        <w:rPr>
          <w:rFonts w:ascii="Times New Roman" w:eastAsia="Times New Roman" w:hAnsi="Times New Roman" w:cs="Times New Roman"/>
          <w:bCs/>
          <w:sz w:val="24"/>
          <w:szCs w:val="24"/>
          <w:lang w:eastAsia="cs-CZ"/>
        </w:rPr>
        <w:t xml:space="preserve">s ohledem na zadání objednatele </w:t>
      </w:r>
      <w:r w:rsidR="00AE225E">
        <w:rPr>
          <w:rFonts w:ascii="Times New Roman" w:eastAsia="Times New Roman" w:hAnsi="Times New Roman" w:cs="Times New Roman"/>
          <w:bCs/>
          <w:sz w:val="24"/>
          <w:szCs w:val="24"/>
          <w:lang w:eastAsia="cs-CZ"/>
        </w:rPr>
        <w:t xml:space="preserve">uvedené v této smlouvě </w:t>
      </w:r>
      <w:r w:rsidRPr="00706681">
        <w:rPr>
          <w:rFonts w:ascii="Times New Roman" w:eastAsia="Times New Roman" w:hAnsi="Times New Roman" w:cs="Times New Roman"/>
          <w:bCs/>
          <w:sz w:val="24"/>
          <w:szCs w:val="24"/>
          <w:lang w:eastAsia="cs-CZ"/>
        </w:rPr>
        <w:t>technicky či jinak</w:t>
      </w:r>
      <w:r w:rsidR="00AE225E">
        <w:rPr>
          <w:rFonts w:ascii="Times New Roman" w:eastAsia="Times New Roman" w:hAnsi="Times New Roman" w:cs="Times New Roman"/>
          <w:bCs/>
          <w:sz w:val="24"/>
          <w:szCs w:val="24"/>
          <w:lang w:eastAsia="cs-CZ"/>
        </w:rPr>
        <w:t xml:space="preserve"> </w:t>
      </w:r>
      <w:r w:rsidRPr="00706681">
        <w:rPr>
          <w:rFonts w:ascii="Times New Roman" w:eastAsia="Times New Roman" w:hAnsi="Times New Roman" w:cs="Times New Roman"/>
          <w:bCs/>
          <w:sz w:val="24"/>
          <w:szCs w:val="24"/>
          <w:lang w:eastAsia="cs-CZ"/>
        </w:rPr>
        <w:t>neproveditelné, a projedná s ním neprodleně další postup. Nesplnění oznamo</w:t>
      </w:r>
      <w:r w:rsidRPr="00706681">
        <w:rPr>
          <w:rFonts w:ascii="Times New Roman" w:eastAsia="Times New Roman" w:hAnsi="Times New Roman" w:cs="Times New Roman"/>
          <w:bCs/>
          <w:sz w:val="24"/>
          <w:szCs w:val="24"/>
          <w:lang w:eastAsia="cs-CZ"/>
        </w:rPr>
        <w:softHyphen/>
        <w:t xml:space="preserve">vací povinnosti dle tohoto článku smlouvy ze strany zhotovitele zakládá nárok objednatele vůči zhotoviteli na úhradu vzniklé škody. </w:t>
      </w:r>
    </w:p>
    <w:p w14:paraId="49338668"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58B8112E" w14:textId="77777777" w:rsidR="00C2472B" w:rsidRPr="00706681" w:rsidRDefault="00C2472B" w:rsidP="00C2472B">
      <w:pPr>
        <w:numPr>
          <w:ilvl w:val="0"/>
          <w:numId w:val="15"/>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 xml:space="preserve">Zhotovitel se zavazuje, že bez předchozího písemného souhlasu objednatele neposkytne výsledek činnosti, jenž je předmětem plnění, jiné osobě než objednateli nebo jím k tomu zmocněné osobě. </w:t>
      </w:r>
    </w:p>
    <w:p w14:paraId="287803E7"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1F3A87DE" w14:textId="1E2080F5" w:rsidR="00C2472B" w:rsidRPr="00706681" w:rsidRDefault="00C2472B" w:rsidP="00C2472B">
      <w:pPr>
        <w:numPr>
          <w:ilvl w:val="0"/>
          <w:numId w:val="15"/>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Zhotovitel se zavazuje provádění díla přerušit na základě doručení pí</w:t>
      </w:r>
      <w:r w:rsidRPr="00706681">
        <w:rPr>
          <w:rFonts w:ascii="Times New Roman" w:eastAsia="Times New Roman" w:hAnsi="Times New Roman" w:cs="Times New Roman"/>
          <w:bCs/>
          <w:sz w:val="24"/>
          <w:szCs w:val="24"/>
          <w:lang w:eastAsia="cs-CZ"/>
        </w:rPr>
        <w:softHyphen/>
        <w:t>semného rozhodnutí objednatele o přerušení prací a obě smluvní strany jsou poté zavázány uza</w:t>
      </w:r>
      <w:r w:rsidRPr="00706681">
        <w:rPr>
          <w:rFonts w:ascii="Times New Roman" w:eastAsia="Times New Roman" w:hAnsi="Times New Roman" w:cs="Times New Roman"/>
          <w:bCs/>
          <w:sz w:val="24"/>
          <w:szCs w:val="24"/>
          <w:lang w:eastAsia="cs-CZ"/>
        </w:rPr>
        <w:softHyphen/>
        <w:t>vřít dohodu o změně v postupu provádění díla a podmínkách jeho provedení. Přerušení pra</w:t>
      </w:r>
      <w:r w:rsidRPr="00706681">
        <w:rPr>
          <w:rFonts w:ascii="Times New Roman" w:eastAsia="Times New Roman" w:hAnsi="Times New Roman" w:cs="Times New Roman"/>
          <w:bCs/>
          <w:sz w:val="24"/>
          <w:szCs w:val="24"/>
          <w:lang w:eastAsia="cs-CZ"/>
        </w:rPr>
        <w:softHyphen/>
        <w:t xml:space="preserve">cí může trvat maximálně třicet dní. Pokračuje-li zhotovitel v provádění díla po přerušení, prodlužují se </w:t>
      </w:r>
      <w:r w:rsidR="00AE225E">
        <w:rPr>
          <w:rFonts w:ascii="Times New Roman" w:eastAsia="Times New Roman" w:hAnsi="Times New Roman" w:cs="Times New Roman"/>
          <w:bCs/>
          <w:sz w:val="24"/>
          <w:szCs w:val="24"/>
          <w:lang w:eastAsia="cs-CZ"/>
        </w:rPr>
        <w:t>automaticky doby plnění díla</w:t>
      </w:r>
      <w:r w:rsidR="00AE225E" w:rsidRPr="00706681">
        <w:rPr>
          <w:rFonts w:ascii="Times New Roman" w:eastAsia="Times New Roman" w:hAnsi="Times New Roman" w:cs="Times New Roman"/>
          <w:bCs/>
          <w:sz w:val="24"/>
          <w:szCs w:val="24"/>
          <w:lang w:eastAsia="cs-CZ"/>
        </w:rPr>
        <w:t xml:space="preserve"> dle této smlouvy </w:t>
      </w:r>
      <w:r w:rsidRPr="00706681">
        <w:rPr>
          <w:rFonts w:ascii="Times New Roman" w:eastAsia="Times New Roman" w:hAnsi="Times New Roman" w:cs="Times New Roman"/>
          <w:bCs/>
          <w:sz w:val="24"/>
          <w:szCs w:val="24"/>
          <w:lang w:eastAsia="cs-CZ"/>
        </w:rPr>
        <w:t>o časový úsek shodný s dobou, po kterou zhotovitel přerušil své práce na základě písemného rozhodnut</w:t>
      </w:r>
      <w:r w:rsidR="003E0E55">
        <w:rPr>
          <w:rFonts w:ascii="Times New Roman" w:eastAsia="Times New Roman" w:hAnsi="Times New Roman" w:cs="Times New Roman"/>
          <w:bCs/>
          <w:sz w:val="24"/>
          <w:szCs w:val="24"/>
          <w:lang w:eastAsia="cs-CZ"/>
        </w:rPr>
        <w:t>í objednatele</w:t>
      </w:r>
      <w:r w:rsidRPr="00706681">
        <w:rPr>
          <w:rFonts w:ascii="Times New Roman" w:eastAsia="Times New Roman" w:hAnsi="Times New Roman" w:cs="Times New Roman"/>
          <w:bCs/>
          <w:sz w:val="24"/>
          <w:szCs w:val="24"/>
          <w:lang w:eastAsia="cs-CZ"/>
        </w:rPr>
        <w:t>.</w:t>
      </w:r>
    </w:p>
    <w:p w14:paraId="237B060C"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41A3CF41" w14:textId="2ACC1447" w:rsidR="00C2472B" w:rsidRPr="00706681" w:rsidRDefault="00C2472B" w:rsidP="00C2472B">
      <w:pPr>
        <w:numPr>
          <w:ilvl w:val="0"/>
          <w:numId w:val="15"/>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Veškerá prohlášení zhotovitele vůči třetím osobám učiněná nad rámec zmocnění da</w:t>
      </w:r>
      <w:r w:rsidRPr="00706681">
        <w:rPr>
          <w:rFonts w:ascii="Times New Roman" w:eastAsia="Times New Roman" w:hAnsi="Times New Roman" w:cs="Times New Roman"/>
          <w:bCs/>
          <w:sz w:val="24"/>
          <w:szCs w:val="24"/>
          <w:lang w:eastAsia="cs-CZ"/>
        </w:rPr>
        <w:softHyphen/>
        <w:t xml:space="preserve">ného touto smlouvou, která by mohla zakládat právní povinnosti objednatele, vyžadují objednatelův předchozí písemný souhlas, </w:t>
      </w:r>
      <w:commentRangeStart w:id="53"/>
      <w:commentRangeStart w:id="54"/>
      <w:r w:rsidRPr="00706681">
        <w:rPr>
          <w:rFonts w:ascii="Times New Roman" w:eastAsia="Times New Roman" w:hAnsi="Times New Roman" w:cs="Times New Roman"/>
          <w:bCs/>
          <w:sz w:val="24"/>
          <w:szCs w:val="24"/>
          <w:lang w:eastAsia="cs-CZ"/>
        </w:rPr>
        <w:t>jinak je z nich zhotovitel zavázán sám a je povinen plnit za objednatele.</w:t>
      </w:r>
      <w:commentRangeEnd w:id="53"/>
      <w:r w:rsidR="00452614">
        <w:rPr>
          <w:rStyle w:val="Odkaznakoment"/>
        </w:rPr>
        <w:commentReference w:id="53"/>
      </w:r>
      <w:commentRangeEnd w:id="54"/>
      <w:r w:rsidR="00711AA0">
        <w:rPr>
          <w:rStyle w:val="Odkaznakoment"/>
        </w:rPr>
        <w:commentReference w:id="54"/>
      </w:r>
      <w:r w:rsidRPr="00706681">
        <w:rPr>
          <w:rFonts w:ascii="Times New Roman" w:eastAsia="Times New Roman" w:hAnsi="Times New Roman" w:cs="Times New Roman"/>
          <w:bCs/>
          <w:sz w:val="24"/>
          <w:szCs w:val="24"/>
          <w:lang w:eastAsia="cs-CZ"/>
        </w:rPr>
        <w:t xml:space="preserve"> Zhotovitel je rovněž povinen informovat objednatele o veškerých svých činnostech</w:t>
      </w:r>
      <w:r w:rsidR="00AE225E">
        <w:rPr>
          <w:rFonts w:ascii="Times New Roman" w:eastAsia="Times New Roman" w:hAnsi="Times New Roman" w:cs="Times New Roman"/>
          <w:bCs/>
          <w:sz w:val="24"/>
          <w:szCs w:val="24"/>
          <w:lang w:eastAsia="cs-CZ"/>
        </w:rPr>
        <w:t xml:space="preserve"> a úkonech vůči třetím osobám v souvislosti s plněním této smlouvy</w:t>
      </w:r>
      <w:r w:rsidRPr="00706681">
        <w:rPr>
          <w:rFonts w:ascii="Times New Roman" w:eastAsia="Times New Roman" w:hAnsi="Times New Roman" w:cs="Times New Roman"/>
          <w:bCs/>
          <w:sz w:val="24"/>
          <w:szCs w:val="24"/>
          <w:lang w:eastAsia="cs-CZ"/>
        </w:rPr>
        <w:t xml:space="preserve">, </w:t>
      </w:r>
      <w:r w:rsidR="00AE225E">
        <w:rPr>
          <w:rFonts w:ascii="Times New Roman" w:eastAsia="Times New Roman" w:hAnsi="Times New Roman" w:cs="Times New Roman"/>
          <w:bCs/>
          <w:sz w:val="24"/>
          <w:szCs w:val="24"/>
          <w:lang w:eastAsia="cs-CZ"/>
        </w:rPr>
        <w:t xml:space="preserve">a to </w:t>
      </w:r>
      <w:r w:rsidRPr="00706681">
        <w:rPr>
          <w:rFonts w:ascii="Times New Roman" w:eastAsia="Times New Roman" w:hAnsi="Times New Roman" w:cs="Times New Roman"/>
          <w:bCs/>
          <w:sz w:val="24"/>
          <w:szCs w:val="24"/>
          <w:lang w:eastAsia="cs-CZ"/>
        </w:rPr>
        <w:t xml:space="preserve">zejména o vyhotovování písemností </w:t>
      </w:r>
      <w:r w:rsidR="00AE225E">
        <w:rPr>
          <w:rFonts w:ascii="Times New Roman" w:eastAsia="Times New Roman" w:hAnsi="Times New Roman" w:cs="Times New Roman"/>
          <w:bCs/>
          <w:sz w:val="24"/>
          <w:szCs w:val="24"/>
          <w:lang w:eastAsia="cs-CZ"/>
        </w:rPr>
        <w:t>za</w:t>
      </w:r>
      <w:r w:rsidRPr="00706681">
        <w:rPr>
          <w:rFonts w:ascii="Times New Roman" w:eastAsia="Times New Roman" w:hAnsi="Times New Roman" w:cs="Times New Roman"/>
          <w:bCs/>
          <w:sz w:val="24"/>
          <w:szCs w:val="24"/>
          <w:lang w:eastAsia="cs-CZ"/>
        </w:rPr>
        <w:t>sílaných orgánům veřejné sprá</w:t>
      </w:r>
      <w:r w:rsidRPr="00706681">
        <w:rPr>
          <w:rFonts w:ascii="Times New Roman" w:eastAsia="Times New Roman" w:hAnsi="Times New Roman" w:cs="Times New Roman"/>
          <w:bCs/>
          <w:sz w:val="24"/>
          <w:szCs w:val="24"/>
          <w:lang w:eastAsia="cs-CZ"/>
        </w:rPr>
        <w:softHyphen/>
        <w:t>vy</w:t>
      </w:r>
      <w:ins w:id="55" w:author="Karel Stuchlík" w:date="2021-01-26T13:03:00Z">
        <w:r w:rsidR="00452614">
          <w:rPr>
            <w:rFonts w:ascii="Times New Roman" w:eastAsia="Times New Roman" w:hAnsi="Times New Roman" w:cs="Times New Roman"/>
            <w:bCs/>
            <w:sz w:val="24"/>
            <w:szCs w:val="24"/>
            <w:lang w:eastAsia="cs-CZ"/>
          </w:rPr>
          <w:t>,</w:t>
        </w:r>
      </w:ins>
      <w:r w:rsidRPr="00706681">
        <w:rPr>
          <w:rFonts w:ascii="Times New Roman" w:eastAsia="Times New Roman" w:hAnsi="Times New Roman" w:cs="Times New Roman"/>
          <w:bCs/>
          <w:sz w:val="24"/>
          <w:szCs w:val="24"/>
          <w:lang w:eastAsia="cs-CZ"/>
        </w:rPr>
        <w:t xml:space="preserve"> </w:t>
      </w:r>
      <w:r w:rsidR="00AE225E">
        <w:rPr>
          <w:rFonts w:ascii="Times New Roman" w:eastAsia="Times New Roman" w:hAnsi="Times New Roman" w:cs="Times New Roman"/>
          <w:bCs/>
          <w:sz w:val="24"/>
          <w:szCs w:val="24"/>
          <w:lang w:eastAsia="cs-CZ"/>
        </w:rPr>
        <w:t xml:space="preserve">a </w:t>
      </w:r>
      <w:r w:rsidRPr="00706681">
        <w:rPr>
          <w:rFonts w:ascii="Times New Roman" w:eastAsia="Times New Roman" w:hAnsi="Times New Roman" w:cs="Times New Roman"/>
          <w:bCs/>
          <w:sz w:val="24"/>
          <w:szCs w:val="24"/>
          <w:lang w:eastAsia="cs-CZ"/>
        </w:rPr>
        <w:t xml:space="preserve">ke všem takovým činnostem </w:t>
      </w:r>
      <w:r w:rsidR="00AE225E">
        <w:rPr>
          <w:rFonts w:ascii="Times New Roman" w:eastAsia="Times New Roman" w:hAnsi="Times New Roman" w:cs="Times New Roman"/>
          <w:bCs/>
          <w:sz w:val="24"/>
          <w:szCs w:val="24"/>
          <w:lang w:eastAsia="cs-CZ"/>
        </w:rPr>
        <w:t xml:space="preserve">a úkonům </w:t>
      </w:r>
      <w:r w:rsidRPr="00706681">
        <w:rPr>
          <w:rFonts w:ascii="Times New Roman" w:eastAsia="Times New Roman" w:hAnsi="Times New Roman" w:cs="Times New Roman"/>
          <w:bCs/>
          <w:sz w:val="24"/>
          <w:szCs w:val="24"/>
          <w:lang w:eastAsia="cs-CZ"/>
        </w:rPr>
        <w:t>nad rámec smlouvy si musí zhotovitel opatřit písemný souhlas objednatele či plnou moc.</w:t>
      </w:r>
    </w:p>
    <w:p w14:paraId="4452C2BC" w14:textId="77777777" w:rsidR="00C2472B" w:rsidRPr="00706681" w:rsidRDefault="00C2472B" w:rsidP="00C2472B">
      <w:pPr>
        <w:spacing w:after="0" w:line="240" w:lineRule="auto"/>
        <w:ind w:left="709"/>
        <w:contextualSpacing/>
        <w:jc w:val="both"/>
        <w:rPr>
          <w:rFonts w:ascii="Times New Roman" w:eastAsia="Times New Roman" w:hAnsi="Times New Roman" w:cs="Times New Roman"/>
          <w:bCs/>
          <w:sz w:val="24"/>
          <w:szCs w:val="24"/>
          <w:lang w:eastAsia="cs-CZ"/>
        </w:rPr>
      </w:pPr>
    </w:p>
    <w:p w14:paraId="36058322" w14:textId="6EDFEFDF" w:rsidR="00C2472B" w:rsidRPr="00706681" w:rsidRDefault="00C2472B" w:rsidP="00C2472B">
      <w:pPr>
        <w:numPr>
          <w:ilvl w:val="0"/>
          <w:numId w:val="15"/>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Zhotovitel i jeho subdodavatel</w:t>
      </w:r>
      <w:r w:rsidR="003E0E55">
        <w:rPr>
          <w:rFonts w:ascii="Times New Roman" w:eastAsia="Times New Roman" w:hAnsi="Times New Roman" w:cs="Times New Roman"/>
          <w:bCs/>
          <w:sz w:val="24"/>
          <w:szCs w:val="24"/>
          <w:lang w:eastAsia="cs-CZ"/>
        </w:rPr>
        <w:t>é</w:t>
      </w:r>
      <w:r w:rsidRPr="00706681">
        <w:rPr>
          <w:rFonts w:ascii="Times New Roman" w:eastAsia="Times New Roman" w:hAnsi="Times New Roman" w:cs="Times New Roman"/>
          <w:bCs/>
          <w:sz w:val="24"/>
          <w:szCs w:val="24"/>
          <w:lang w:eastAsia="cs-CZ"/>
        </w:rPr>
        <w:t xml:space="preserve"> jsou povinni spolupůsobit při výkonu finanční kontroly dle § 2 písm. e) zákona č. 320/2001 Sb., o finanční kontrole ve veřejné správě.</w:t>
      </w:r>
    </w:p>
    <w:p w14:paraId="0C848B38"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53DD8AFB"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75299C64" w14:textId="762D4390" w:rsidR="00C2472B" w:rsidRPr="00706681" w:rsidRDefault="001F2C63" w:rsidP="00C2472B">
      <w:pPr>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X</w:t>
      </w:r>
      <w:r w:rsidR="00C2472B" w:rsidRPr="00706681">
        <w:rPr>
          <w:rFonts w:ascii="Times New Roman" w:eastAsia="Times New Roman" w:hAnsi="Times New Roman" w:cs="Times New Roman"/>
          <w:b/>
          <w:sz w:val="24"/>
          <w:szCs w:val="24"/>
          <w:lang w:eastAsia="cs-CZ"/>
        </w:rPr>
        <w:t>II.</w:t>
      </w:r>
    </w:p>
    <w:p w14:paraId="5861A708"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Autorská práva</w:t>
      </w:r>
    </w:p>
    <w:p w14:paraId="3551BDBE"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1BE8E1B7" w14:textId="77777777" w:rsidR="00C2472B" w:rsidRPr="00706681" w:rsidRDefault="00C2472B" w:rsidP="00C2472B">
      <w:pPr>
        <w:numPr>
          <w:ilvl w:val="0"/>
          <w:numId w:val="16"/>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sidRPr="00706681">
        <w:rPr>
          <w:rFonts w:ascii="Times New Roman" w:eastAsia="Times New Roman" w:hAnsi="Times New Roman" w:cs="Times New Roman"/>
          <w:bCs/>
          <w:sz w:val="24"/>
          <w:szCs w:val="24"/>
          <w:lang w:eastAsia="cs-CZ"/>
        </w:rPr>
        <w:softHyphen/>
        <w:t>rodními dohodami o ochraně práv k duševnímu vlastnictví, které jsou součásti českého práv</w:t>
      </w:r>
      <w:r w:rsidRPr="00706681">
        <w:rPr>
          <w:rFonts w:ascii="Times New Roman" w:eastAsia="Times New Roman" w:hAnsi="Times New Roman" w:cs="Times New Roman"/>
          <w:bCs/>
          <w:sz w:val="24"/>
          <w:szCs w:val="24"/>
          <w:lang w:eastAsia="cs-CZ"/>
        </w:rPr>
        <w:softHyphen/>
        <w:t xml:space="preserve">ního řádu, a příslušnými ustanoveními zákona o přestupcích, popřípadě trestního zákona. </w:t>
      </w:r>
    </w:p>
    <w:p w14:paraId="5027EC17" w14:textId="77777777" w:rsidR="00C2472B" w:rsidRPr="00706681" w:rsidRDefault="00C2472B" w:rsidP="00C2472B">
      <w:pPr>
        <w:spacing w:after="0" w:line="240" w:lineRule="auto"/>
        <w:ind w:left="709" w:hanging="709"/>
        <w:contextualSpacing/>
        <w:jc w:val="both"/>
        <w:rPr>
          <w:rFonts w:ascii="Times New Roman" w:eastAsia="Times New Roman" w:hAnsi="Times New Roman" w:cs="Times New Roman"/>
          <w:bCs/>
          <w:sz w:val="24"/>
          <w:szCs w:val="24"/>
          <w:lang w:eastAsia="cs-CZ"/>
        </w:rPr>
      </w:pPr>
    </w:p>
    <w:p w14:paraId="26991A8E" w14:textId="121CA61D" w:rsidR="00C2472B" w:rsidRPr="00706681" w:rsidRDefault="00C2472B" w:rsidP="00C2472B">
      <w:pPr>
        <w:numPr>
          <w:ilvl w:val="0"/>
          <w:numId w:val="16"/>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Zhotovitel poskytuje objednateli výhradní</w:t>
      </w:r>
      <w:r w:rsidR="006D0626">
        <w:rPr>
          <w:rFonts w:ascii="Times New Roman" w:eastAsia="Times New Roman" w:hAnsi="Times New Roman" w:cs="Times New Roman"/>
          <w:bCs/>
          <w:sz w:val="24"/>
          <w:szCs w:val="24"/>
          <w:lang w:eastAsia="cs-CZ"/>
        </w:rPr>
        <w:t>,</w:t>
      </w:r>
      <w:r w:rsidRPr="00706681">
        <w:rPr>
          <w:rFonts w:ascii="Times New Roman" w:eastAsia="Times New Roman" w:hAnsi="Times New Roman" w:cs="Times New Roman"/>
          <w:bCs/>
          <w:sz w:val="24"/>
          <w:szCs w:val="24"/>
          <w:lang w:eastAsia="cs-CZ"/>
        </w:rPr>
        <w:t xml:space="preserve"> časově </w:t>
      </w:r>
      <w:r w:rsidR="006D0626">
        <w:rPr>
          <w:rFonts w:ascii="Times New Roman" w:eastAsia="Times New Roman" w:hAnsi="Times New Roman" w:cs="Times New Roman"/>
          <w:bCs/>
          <w:sz w:val="24"/>
          <w:szCs w:val="24"/>
          <w:lang w:eastAsia="cs-CZ"/>
        </w:rPr>
        <w:t xml:space="preserve">a územně </w:t>
      </w:r>
      <w:r w:rsidRPr="00706681">
        <w:rPr>
          <w:rFonts w:ascii="Times New Roman" w:eastAsia="Times New Roman" w:hAnsi="Times New Roman" w:cs="Times New Roman"/>
          <w:bCs/>
          <w:sz w:val="24"/>
          <w:szCs w:val="24"/>
          <w:lang w:eastAsia="cs-CZ"/>
        </w:rPr>
        <w:t xml:space="preserve">neomezené oprávnění k výkonu práva dílo a/nebo jeho část užít (licenci), a to v neomezeném rozsahu a ke všem způsobům jeho užití, zejména pro příslušnou fázi stavby a stavbu jako celek, pro niž je dílo prováděno. Smluvní strany ujednávají, že licence se poskytuje </w:t>
      </w:r>
      <w:proofErr w:type="gramStart"/>
      <w:r w:rsidRPr="00706681">
        <w:rPr>
          <w:rFonts w:ascii="Times New Roman" w:eastAsia="Times New Roman" w:hAnsi="Times New Roman" w:cs="Times New Roman"/>
          <w:bCs/>
          <w:sz w:val="24"/>
          <w:szCs w:val="24"/>
          <w:lang w:eastAsia="cs-CZ"/>
        </w:rPr>
        <w:t>bezúplatně</w:t>
      </w:r>
      <w:proofErr w:type="gramEnd"/>
      <w:r w:rsidRPr="00706681">
        <w:rPr>
          <w:rFonts w:ascii="Times New Roman" w:eastAsia="Times New Roman" w:hAnsi="Times New Roman" w:cs="Times New Roman"/>
          <w:bCs/>
          <w:sz w:val="24"/>
          <w:szCs w:val="24"/>
          <w:lang w:eastAsia="cs-CZ"/>
        </w:rPr>
        <w:t xml:space="preserve"> a to z důvodu, že úhradou ceny díla jsou veškeré finanční nároky zhotovitele stran licence vůči objednateli vyrovnány. Zhotovitel výslovně prohlašuje, že je oprávněn vykonávat veškerá majetková autorská práva vztahující se k dílu a že je tedy poskytovaná licence prosta právních vad.</w:t>
      </w:r>
    </w:p>
    <w:p w14:paraId="5A9C7826"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3FBA3D58" w14:textId="1D9F1D8A" w:rsidR="00C2472B" w:rsidRPr="00706681" w:rsidRDefault="00C2472B" w:rsidP="00C2472B">
      <w:pPr>
        <w:numPr>
          <w:ilvl w:val="0"/>
          <w:numId w:val="16"/>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Smluvní strany dále ujednávají, že objednatel může svá oprávnění tvořící součást licence dle ujednání předchozího odstavce zcela nebo z části poskytnout nebo postoupit třetí osobě</w:t>
      </w:r>
      <w:r w:rsidR="006D0626">
        <w:rPr>
          <w:rFonts w:ascii="Times New Roman" w:eastAsia="Times New Roman" w:hAnsi="Times New Roman" w:cs="Times New Roman"/>
          <w:bCs/>
          <w:sz w:val="24"/>
          <w:szCs w:val="24"/>
          <w:lang w:eastAsia="cs-CZ"/>
        </w:rPr>
        <w:t>, a to i bez souhlasu zhotovitele</w:t>
      </w:r>
      <w:r w:rsidRPr="00706681">
        <w:rPr>
          <w:rFonts w:ascii="Times New Roman" w:eastAsia="Times New Roman" w:hAnsi="Times New Roman" w:cs="Times New Roman"/>
          <w:bCs/>
          <w:sz w:val="24"/>
          <w:szCs w:val="24"/>
          <w:lang w:eastAsia="cs-CZ"/>
        </w:rPr>
        <w:t>.</w:t>
      </w:r>
    </w:p>
    <w:p w14:paraId="66D03641"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5CBE3AEC" w14:textId="3FC2D316" w:rsidR="00C2472B" w:rsidRPr="00706681" w:rsidRDefault="00C2472B" w:rsidP="00C2472B">
      <w:pPr>
        <w:numPr>
          <w:ilvl w:val="0"/>
          <w:numId w:val="16"/>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lastRenderedPageBreak/>
        <w:t xml:space="preserve">Zhotovitel výslovně prohlašuje, že souhlasí s případnými změnami nebo jinými zásahy do svého díla provedenými buď </w:t>
      </w:r>
      <w:r w:rsidR="006D5F57" w:rsidRPr="00706681">
        <w:rPr>
          <w:rFonts w:ascii="Times New Roman" w:eastAsia="Times New Roman" w:hAnsi="Times New Roman" w:cs="Times New Roman"/>
          <w:bCs/>
          <w:sz w:val="24"/>
          <w:szCs w:val="24"/>
          <w:lang w:eastAsia="cs-CZ"/>
        </w:rPr>
        <w:t>objednatelem, nebo</w:t>
      </w:r>
      <w:r w:rsidRPr="00706681">
        <w:rPr>
          <w:rFonts w:ascii="Times New Roman" w:eastAsia="Times New Roman" w:hAnsi="Times New Roman" w:cs="Times New Roman"/>
          <w:bCs/>
          <w:sz w:val="24"/>
          <w:szCs w:val="24"/>
          <w:lang w:eastAsia="cs-CZ"/>
        </w:rPr>
        <w:t xml:space="preserve"> třetími osobami oprávněnými na základě smluvního vztahu s objednatelem, a to i pro dílo nedokončené. V případě, že je zhotovitel právnickou osobou, zhotovitel prohlašuje, že ve smyslu </w:t>
      </w:r>
      <w:proofErr w:type="spellStart"/>
      <w:r w:rsidRPr="00706681">
        <w:rPr>
          <w:rFonts w:ascii="Times New Roman" w:eastAsia="Times New Roman" w:hAnsi="Times New Roman" w:cs="Times New Roman"/>
          <w:bCs/>
          <w:sz w:val="24"/>
          <w:szCs w:val="24"/>
          <w:lang w:eastAsia="cs-CZ"/>
        </w:rPr>
        <w:t>ust</w:t>
      </w:r>
      <w:proofErr w:type="spellEnd"/>
      <w:r w:rsidRPr="00706681">
        <w:rPr>
          <w:rFonts w:ascii="Times New Roman" w:eastAsia="Times New Roman" w:hAnsi="Times New Roman" w:cs="Times New Roman"/>
          <w:bCs/>
          <w:sz w:val="24"/>
          <w:szCs w:val="24"/>
          <w:lang w:eastAsia="cs-CZ"/>
        </w:rPr>
        <w:t>. § 11 odst. 3 autorského zákona disponuje souhlasem autora/ autorů díla se změnami či jinými zásahy do díla provedenými buď objednatelem</w:t>
      </w:r>
      <w:r w:rsidR="006D5F57">
        <w:rPr>
          <w:rFonts w:ascii="Times New Roman" w:eastAsia="Times New Roman" w:hAnsi="Times New Roman" w:cs="Times New Roman"/>
          <w:bCs/>
          <w:sz w:val="24"/>
          <w:szCs w:val="24"/>
          <w:lang w:eastAsia="cs-CZ"/>
        </w:rPr>
        <w:t xml:space="preserve">, </w:t>
      </w:r>
      <w:r w:rsidRPr="00706681">
        <w:rPr>
          <w:rFonts w:ascii="Times New Roman" w:eastAsia="Times New Roman" w:hAnsi="Times New Roman" w:cs="Times New Roman"/>
          <w:bCs/>
          <w:sz w:val="24"/>
          <w:szCs w:val="24"/>
          <w:lang w:eastAsia="cs-CZ"/>
        </w:rPr>
        <w:t>nebo třetími osobami oprávněnými na základě smluvního vztahu s objednatelem, a to i pro dílo nedokončené. Změny či jiné zásahy nesmí být provedeny způsobem snižujícím hodnotu díla.</w:t>
      </w:r>
    </w:p>
    <w:p w14:paraId="08E74B60"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2C435AF9" w14:textId="7F23FF00" w:rsidR="00C2472B" w:rsidRPr="00706681" w:rsidRDefault="006D0626" w:rsidP="00C2472B">
      <w:pPr>
        <w:numPr>
          <w:ilvl w:val="0"/>
          <w:numId w:val="16"/>
        </w:numPr>
        <w:spacing w:after="0" w:line="240" w:lineRule="auto"/>
        <w:ind w:left="709" w:hanging="709"/>
        <w:contextualSpacing/>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Bude-li</w:t>
      </w:r>
      <w:r w:rsidR="00C2472B" w:rsidRPr="00706681">
        <w:rPr>
          <w:rFonts w:ascii="Times New Roman" w:eastAsia="Times New Roman" w:hAnsi="Times New Roman" w:cs="Times New Roman"/>
          <w:bCs/>
          <w:sz w:val="24"/>
          <w:szCs w:val="24"/>
          <w:lang w:eastAsia="cs-CZ"/>
        </w:rPr>
        <w:t xml:space="preserve"> zjištěno, že licence obsahuje právní vady a dílo z toho důvodu není možno v ujednaném rozsahu a k danému účelu užít nebo v případě, že zhotovitel nedisponuje souhlasem autora/autorů se změnami či jinými zásahy do díla dle předchozího odst. </w:t>
      </w:r>
      <w:proofErr w:type="gramStart"/>
      <w:r w:rsidR="00C2472B" w:rsidRPr="00706681">
        <w:rPr>
          <w:rFonts w:ascii="Times New Roman" w:eastAsia="Times New Roman" w:hAnsi="Times New Roman" w:cs="Times New Roman"/>
          <w:bCs/>
          <w:sz w:val="24"/>
          <w:szCs w:val="24"/>
          <w:lang w:eastAsia="cs-CZ"/>
        </w:rPr>
        <w:t>4  je</w:t>
      </w:r>
      <w:proofErr w:type="gramEnd"/>
      <w:r w:rsidR="00C2472B" w:rsidRPr="00706681">
        <w:rPr>
          <w:rFonts w:ascii="Times New Roman" w:eastAsia="Times New Roman" w:hAnsi="Times New Roman" w:cs="Times New Roman"/>
          <w:bCs/>
          <w:sz w:val="24"/>
          <w:szCs w:val="24"/>
          <w:lang w:eastAsia="cs-CZ"/>
        </w:rPr>
        <w:t xml:space="preserve"> </w:t>
      </w:r>
      <w:r w:rsidRPr="00706681">
        <w:rPr>
          <w:rFonts w:ascii="Times New Roman" w:eastAsia="Times New Roman" w:hAnsi="Times New Roman" w:cs="Times New Roman"/>
          <w:bCs/>
          <w:sz w:val="24"/>
          <w:szCs w:val="24"/>
          <w:lang w:eastAsia="cs-CZ"/>
        </w:rPr>
        <w:t xml:space="preserve">zhotovitel </w:t>
      </w:r>
      <w:r w:rsidR="00C2472B" w:rsidRPr="00706681">
        <w:rPr>
          <w:rFonts w:ascii="Times New Roman" w:eastAsia="Times New Roman" w:hAnsi="Times New Roman" w:cs="Times New Roman"/>
          <w:bCs/>
          <w:sz w:val="24"/>
          <w:szCs w:val="24"/>
          <w:lang w:eastAsia="cs-CZ"/>
        </w:rPr>
        <w:t xml:space="preserve">povinen objednateli zaplatit smluvní </w:t>
      </w:r>
      <w:r>
        <w:rPr>
          <w:rFonts w:ascii="Times New Roman" w:eastAsia="Times New Roman" w:hAnsi="Times New Roman" w:cs="Times New Roman"/>
          <w:bCs/>
          <w:sz w:val="24"/>
          <w:szCs w:val="24"/>
          <w:lang w:eastAsia="cs-CZ"/>
        </w:rPr>
        <w:t>pokutu</w:t>
      </w:r>
      <w:r w:rsidR="00C2472B" w:rsidRPr="00706681">
        <w:rPr>
          <w:rFonts w:ascii="Times New Roman" w:eastAsia="Times New Roman" w:hAnsi="Times New Roman" w:cs="Times New Roman"/>
          <w:bCs/>
          <w:sz w:val="24"/>
          <w:szCs w:val="24"/>
          <w:lang w:eastAsia="cs-CZ"/>
        </w:rPr>
        <w:t xml:space="preserve"> ve výši 100.000 Kč bez DPH za každé takové porušení, resp. případ. Tím není dotčeno právo objednatele na náhradu škody.</w:t>
      </w:r>
    </w:p>
    <w:p w14:paraId="2F05C5AB" w14:textId="77777777" w:rsidR="00C2472B" w:rsidRPr="00706681" w:rsidRDefault="00C2472B" w:rsidP="00C2472B">
      <w:pPr>
        <w:spacing w:after="0" w:line="240" w:lineRule="auto"/>
        <w:ind w:left="720"/>
        <w:contextualSpacing/>
        <w:rPr>
          <w:rFonts w:ascii="Times New Roman" w:eastAsia="Times New Roman" w:hAnsi="Times New Roman" w:cs="Times New Roman"/>
          <w:bCs/>
          <w:sz w:val="24"/>
          <w:szCs w:val="24"/>
          <w:lang w:eastAsia="cs-CZ"/>
        </w:rPr>
      </w:pPr>
    </w:p>
    <w:p w14:paraId="0B7D0857" w14:textId="77777777" w:rsidR="00C2472B" w:rsidRPr="00706681" w:rsidRDefault="00C2472B" w:rsidP="00C2472B">
      <w:pPr>
        <w:numPr>
          <w:ilvl w:val="0"/>
          <w:numId w:val="16"/>
        </w:numPr>
        <w:spacing w:after="0" w:line="240" w:lineRule="auto"/>
        <w:ind w:left="709" w:hanging="709"/>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 xml:space="preserve">Obě smluvní strany sjednávají, že použití díla provedeného dle smlouvy jakožto autorského díla se s výhradou shora ujednaného řídí následujícími pravidly: </w:t>
      </w:r>
    </w:p>
    <w:p w14:paraId="56B5B590" w14:textId="77777777" w:rsidR="00C2472B" w:rsidRPr="00706681" w:rsidRDefault="00C2472B" w:rsidP="00C2472B">
      <w:pPr>
        <w:numPr>
          <w:ilvl w:val="0"/>
          <w:numId w:val="4"/>
        </w:numPr>
        <w:spacing w:after="0" w:line="240" w:lineRule="auto"/>
        <w:ind w:left="714" w:hanging="357"/>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originály plánů, náčrtů, výkresů, grafických zobrazení a textových určení (specifikací) se stávají po jejich vyhotovení vlastnictvím objednatele, a to ať je dílo, pro které byly připraveny, provedeno či nikoli. Zhotovitel si bude moci ponechat řádně autorizované kopie díla, včetně reprodukovatelných kopií plánů, náčrtů, výkresů, grafických zobrazení a tex</w:t>
      </w:r>
      <w:r w:rsidRPr="00706681">
        <w:rPr>
          <w:rFonts w:ascii="Times New Roman" w:eastAsia="Times New Roman" w:hAnsi="Times New Roman" w:cs="Times New Roman"/>
          <w:bCs/>
          <w:sz w:val="24"/>
          <w:szCs w:val="24"/>
          <w:lang w:eastAsia="cs-CZ"/>
        </w:rPr>
        <w:softHyphen/>
        <w:t>tových určení (specifikací) pro informaci. Pakliže je (jsou) jako součást provádění díla vyroben (vyrobeny) model (modely) či grafické dílo (grafická díla), stávají se tyto rovněž vlastnictvím objednatele,</w:t>
      </w:r>
    </w:p>
    <w:p w14:paraId="14034BDA" w14:textId="15EE228D" w:rsidR="00C2472B" w:rsidRPr="00706681" w:rsidRDefault="00C2472B" w:rsidP="00C2472B">
      <w:pPr>
        <w:numPr>
          <w:ilvl w:val="0"/>
          <w:numId w:val="4"/>
        </w:numPr>
        <w:spacing w:after="0" w:line="240" w:lineRule="auto"/>
        <w:ind w:left="714" w:hanging="357"/>
        <w:contextualSpacing/>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předkládání či rozšiřování architektových plánů, náčrtů, výkresů, grafických zobrazení a textových určení (specifikací) v souvislosti s žádostmi či poskytováním vysvětlení pří</w:t>
      </w:r>
      <w:r w:rsidRPr="00706681">
        <w:rPr>
          <w:rFonts w:ascii="Times New Roman" w:eastAsia="Times New Roman" w:hAnsi="Times New Roman" w:cs="Times New Roman"/>
          <w:bCs/>
          <w:sz w:val="24"/>
          <w:szCs w:val="24"/>
          <w:lang w:eastAsia="cs-CZ"/>
        </w:rPr>
        <w:softHyphen/>
        <w:t>slušným správním orgánům nebude považováno za porušení zhotovitelových autorských práv ve smyslu publikace díla.</w:t>
      </w:r>
      <w:r w:rsidR="008E6C54">
        <w:rPr>
          <w:rFonts w:ascii="Times New Roman" w:eastAsia="Times New Roman" w:hAnsi="Times New Roman" w:cs="Times New Roman"/>
          <w:bCs/>
          <w:sz w:val="24"/>
          <w:szCs w:val="24"/>
          <w:lang w:eastAsia="cs-CZ"/>
        </w:rPr>
        <w:t xml:space="preserve"> Zhotovitel podpisem této smlouvy k uvedenému dává souhlas.</w:t>
      </w:r>
      <w:r w:rsidRPr="00706681">
        <w:rPr>
          <w:rFonts w:ascii="Times New Roman" w:eastAsia="Times New Roman" w:hAnsi="Times New Roman" w:cs="Times New Roman"/>
          <w:bCs/>
          <w:sz w:val="24"/>
          <w:szCs w:val="24"/>
          <w:lang w:eastAsia="cs-CZ"/>
        </w:rPr>
        <w:t xml:space="preserve"> </w:t>
      </w:r>
    </w:p>
    <w:p w14:paraId="5D81AB4E"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p>
    <w:p w14:paraId="5295C99E"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57649D05" w14:textId="6A55774A" w:rsidR="00C2472B" w:rsidRPr="00706681" w:rsidRDefault="001F2C63" w:rsidP="00C2472B">
      <w:pPr>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XIII</w:t>
      </w:r>
      <w:r w:rsidR="00C2472B" w:rsidRPr="00706681">
        <w:rPr>
          <w:rFonts w:ascii="Times New Roman" w:eastAsia="Times New Roman" w:hAnsi="Times New Roman" w:cs="Times New Roman"/>
          <w:b/>
          <w:sz w:val="24"/>
          <w:szCs w:val="24"/>
          <w:lang w:eastAsia="cs-CZ"/>
        </w:rPr>
        <w:t>.</w:t>
      </w:r>
    </w:p>
    <w:p w14:paraId="49E8B4DD"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Odstoupení od smlouvy ze strany zhotovitele</w:t>
      </w:r>
    </w:p>
    <w:p w14:paraId="7F6F5946"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6DC0CE35" w14:textId="6C1C6943" w:rsidR="00C2472B" w:rsidRPr="00706681" w:rsidRDefault="00C2472B" w:rsidP="00C2472B">
      <w:pPr>
        <w:spacing w:after="0" w:line="240" w:lineRule="auto"/>
        <w:ind w:left="709" w:hanging="709"/>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bCs/>
          <w:sz w:val="24"/>
          <w:szCs w:val="24"/>
          <w:lang w:eastAsia="cs-CZ"/>
        </w:rPr>
        <w:t>1.</w:t>
      </w:r>
      <w:r w:rsidRPr="00706681">
        <w:rPr>
          <w:rFonts w:ascii="Times New Roman" w:eastAsia="Times New Roman" w:hAnsi="Times New Roman" w:cs="Times New Roman"/>
          <w:sz w:val="24"/>
          <w:szCs w:val="24"/>
          <w:lang w:eastAsia="cs-CZ"/>
        </w:rPr>
        <w:tab/>
        <w:t>Zhotovitel může od smlouvy odstoupit po</w:t>
      </w:r>
      <w:r w:rsidR="006D0626">
        <w:rPr>
          <w:rFonts w:ascii="Times New Roman" w:eastAsia="Times New Roman" w:hAnsi="Times New Roman" w:cs="Times New Roman"/>
          <w:sz w:val="24"/>
          <w:szCs w:val="24"/>
          <w:lang w:eastAsia="cs-CZ"/>
        </w:rPr>
        <w:t>uze z důvodů a způsobem uvedených</w:t>
      </w:r>
      <w:r w:rsidRPr="00706681">
        <w:rPr>
          <w:rFonts w:ascii="Times New Roman" w:eastAsia="Times New Roman" w:hAnsi="Times New Roman" w:cs="Times New Roman"/>
          <w:sz w:val="24"/>
          <w:szCs w:val="24"/>
          <w:lang w:eastAsia="cs-CZ"/>
        </w:rPr>
        <w:t xml:space="preserve"> v</w:t>
      </w:r>
      <w:r w:rsidR="003E0E55">
        <w:rPr>
          <w:rFonts w:ascii="Times New Roman" w:eastAsia="Times New Roman" w:hAnsi="Times New Roman" w:cs="Times New Roman"/>
          <w:sz w:val="24"/>
          <w:szCs w:val="24"/>
          <w:lang w:eastAsia="cs-CZ"/>
        </w:rPr>
        <w:t> občanském zákoníku</w:t>
      </w:r>
      <w:r w:rsidRPr="00706681">
        <w:rPr>
          <w:rFonts w:ascii="Times New Roman" w:eastAsia="Times New Roman" w:hAnsi="Times New Roman" w:cs="Times New Roman"/>
          <w:sz w:val="24"/>
          <w:szCs w:val="24"/>
          <w:lang w:eastAsia="cs-CZ"/>
        </w:rPr>
        <w:t xml:space="preserve"> a v této smlouvě.</w:t>
      </w:r>
    </w:p>
    <w:p w14:paraId="18B3CA28"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p>
    <w:p w14:paraId="445F2098" w14:textId="6BCE311D"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X</w:t>
      </w:r>
      <w:r w:rsidR="001F2C63">
        <w:rPr>
          <w:rFonts w:ascii="Times New Roman" w:eastAsia="Times New Roman" w:hAnsi="Times New Roman" w:cs="Times New Roman"/>
          <w:b/>
          <w:sz w:val="24"/>
          <w:szCs w:val="24"/>
          <w:lang w:eastAsia="cs-CZ"/>
        </w:rPr>
        <w:t>I</w:t>
      </w:r>
      <w:r w:rsidRPr="00706681">
        <w:rPr>
          <w:rFonts w:ascii="Times New Roman" w:eastAsia="Times New Roman" w:hAnsi="Times New Roman" w:cs="Times New Roman"/>
          <w:b/>
          <w:sz w:val="24"/>
          <w:szCs w:val="24"/>
          <w:lang w:eastAsia="cs-CZ"/>
        </w:rPr>
        <w:t>V.</w:t>
      </w:r>
    </w:p>
    <w:p w14:paraId="10724CAD"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r w:rsidRPr="00706681">
        <w:rPr>
          <w:rFonts w:ascii="Times New Roman" w:eastAsia="Times New Roman" w:hAnsi="Times New Roman" w:cs="Times New Roman"/>
          <w:b/>
          <w:sz w:val="24"/>
          <w:szCs w:val="24"/>
          <w:lang w:eastAsia="cs-CZ"/>
        </w:rPr>
        <w:t>Odstoupení od smlouvy objednatelem</w:t>
      </w:r>
    </w:p>
    <w:p w14:paraId="0BF43A14" w14:textId="77777777" w:rsidR="00C2472B" w:rsidRPr="00706681" w:rsidRDefault="00C2472B" w:rsidP="00C2472B">
      <w:pPr>
        <w:spacing w:after="0" w:line="240" w:lineRule="auto"/>
        <w:contextualSpacing/>
        <w:jc w:val="center"/>
        <w:rPr>
          <w:rFonts w:ascii="Times New Roman" w:eastAsia="Times New Roman" w:hAnsi="Times New Roman" w:cs="Times New Roman"/>
          <w:b/>
          <w:sz w:val="24"/>
          <w:szCs w:val="24"/>
          <w:lang w:eastAsia="cs-CZ"/>
        </w:rPr>
      </w:pPr>
    </w:p>
    <w:p w14:paraId="3364D1B4" w14:textId="2D0ADCDC" w:rsidR="00C2472B" w:rsidRPr="00706681" w:rsidRDefault="00C2472B" w:rsidP="00C2472B">
      <w:pPr>
        <w:numPr>
          <w:ilvl w:val="0"/>
          <w:numId w:val="5"/>
        </w:numPr>
        <w:spacing w:after="0" w:line="240" w:lineRule="auto"/>
        <w:ind w:left="709" w:hanging="709"/>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 xml:space="preserve">Objednatel může odstoupit od </w:t>
      </w:r>
      <w:r w:rsidR="003E0E55">
        <w:rPr>
          <w:rFonts w:ascii="Times New Roman" w:eastAsia="Times New Roman" w:hAnsi="Times New Roman" w:cs="Times New Roman"/>
          <w:sz w:val="24"/>
          <w:szCs w:val="24"/>
          <w:lang w:eastAsia="cs-CZ"/>
        </w:rPr>
        <w:t xml:space="preserve">této </w:t>
      </w:r>
      <w:r w:rsidRPr="00706681">
        <w:rPr>
          <w:rFonts w:ascii="Times New Roman" w:eastAsia="Times New Roman" w:hAnsi="Times New Roman" w:cs="Times New Roman"/>
          <w:sz w:val="24"/>
          <w:szCs w:val="24"/>
          <w:lang w:eastAsia="cs-CZ"/>
        </w:rPr>
        <w:t xml:space="preserve">smlouvy o dílo z důvodů dle </w:t>
      </w:r>
      <w:r w:rsidR="003E0E55">
        <w:rPr>
          <w:rFonts w:ascii="Times New Roman" w:eastAsia="Times New Roman" w:hAnsi="Times New Roman" w:cs="Times New Roman"/>
          <w:sz w:val="24"/>
          <w:szCs w:val="24"/>
          <w:lang w:eastAsia="cs-CZ"/>
        </w:rPr>
        <w:t>občanského zákoníku</w:t>
      </w:r>
      <w:r w:rsidRPr="00706681">
        <w:rPr>
          <w:rFonts w:ascii="Times New Roman" w:eastAsia="Times New Roman" w:hAnsi="Times New Roman" w:cs="Times New Roman"/>
          <w:sz w:val="24"/>
          <w:szCs w:val="24"/>
          <w:lang w:eastAsia="cs-CZ"/>
        </w:rPr>
        <w:t xml:space="preserve"> a dále v případě prodlení zhotovitele </w:t>
      </w:r>
      <w:r w:rsidR="003E0E55">
        <w:rPr>
          <w:rFonts w:ascii="Times New Roman" w:eastAsia="Times New Roman" w:hAnsi="Times New Roman" w:cs="Times New Roman"/>
          <w:sz w:val="24"/>
          <w:szCs w:val="24"/>
          <w:lang w:eastAsia="cs-CZ"/>
        </w:rPr>
        <w:t xml:space="preserve">s plněním díla </w:t>
      </w:r>
      <w:r w:rsidRPr="00706681">
        <w:rPr>
          <w:rFonts w:ascii="Times New Roman" w:eastAsia="Times New Roman" w:hAnsi="Times New Roman" w:cs="Times New Roman"/>
          <w:sz w:val="24"/>
          <w:szCs w:val="24"/>
          <w:lang w:eastAsia="cs-CZ"/>
        </w:rPr>
        <w:t xml:space="preserve">po dobu delší než </w:t>
      </w:r>
      <w:r w:rsidR="00332298">
        <w:rPr>
          <w:rFonts w:ascii="Times New Roman" w:eastAsia="Times New Roman" w:hAnsi="Times New Roman" w:cs="Times New Roman"/>
          <w:sz w:val="24"/>
          <w:szCs w:val="24"/>
          <w:lang w:eastAsia="cs-CZ"/>
        </w:rPr>
        <w:t>30</w:t>
      </w:r>
      <w:r w:rsidRPr="00706681">
        <w:rPr>
          <w:rFonts w:ascii="Times New Roman" w:eastAsia="Times New Roman" w:hAnsi="Times New Roman" w:cs="Times New Roman"/>
          <w:sz w:val="24"/>
          <w:szCs w:val="24"/>
          <w:lang w:eastAsia="cs-CZ"/>
        </w:rPr>
        <w:t xml:space="preserve"> dnů či v případě opakovaného prodlení </w:t>
      </w:r>
      <w:r w:rsidR="00332298">
        <w:rPr>
          <w:rFonts w:ascii="Times New Roman" w:eastAsia="Times New Roman" w:hAnsi="Times New Roman" w:cs="Times New Roman"/>
          <w:sz w:val="24"/>
          <w:szCs w:val="24"/>
          <w:lang w:eastAsia="cs-CZ"/>
        </w:rPr>
        <w:t xml:space="preserve">zhotovitele s plněním dílčích povinností dle této smlouvy </w:t>
      </w:r>
      <w:r w:rsidRPr="00706681">
        <w:rPr>
          <w:rFonts w:ascii="Times New Roman" w:eastAsia="Times New Roman" w:hAnsi="Times New Roman" w:cs="Times New Roman"/>
          <w:sz w:val="24"/>
          <w:szCs w:val="24"/>
          <w:lang w:eastAsia="cs-CZ"/>
        </w:rPr>
        <w:t>v průběhu jednoho měsíce a z</w:t>
      </w:r>
      <w:r w:rsidR="00332298">
        <w:rPr>
          <w:rFonts w:ascii="Times New Roman" w:eastAsia="Times New Roman" w:hAnsi="Times New Roman" w:cs="Times New Roman"/>
          <w:sz w:val="24"/>
          <w:szCs w:val="24"/>
          <w:lang w:eastAsia="cs-CZ"/>
        </w:rPr>
        <w:t xml:space="preserve"> dalších </w:t>
      </w:r>
      <w:r w:rsidRPr="00706681">
        <w:rPr>
          <w:rFonts w:ascii="Times New Roman" w:eastAsia="Times New Roman" w:hAnsi="Times New Roman" w:cs="Times New Roman"/>
          <w:sz w:val="24"/>
          <w:szCs w:val="24"/>
          <w:lang w:eastAsia="cs-CZ"/>
        </w:rPr>
        <w:t>důvodů uvedených v této smlouvě.</w:t>
      </w:r>
    </w:p>
    <w:p w14:paraId="3DCDC853" w14:textId="77777777" w:rsidR="00C2472B" w:rsidRPr="00706681" w:rsidRDefault="00C2472B" w:rsidP="00C2472B">
      <w:pPr>
        <w:spacing w:after="0" w:line="240" w:lineRule="auto"/>
        <w:ind w:left="709"/>
        <w:contextualSpacing/>
        <w:jc w:val="both"/>
        <w:rPr>
          <w:rFonts w:ascii="Times New Roman" w:eastAsia="Times New Roman" w:hAnsi="Times New Roman" w:cs="Times New Roman"/>
          <w:sz w:val="24"/>
          <w:szCs w:val="24"/>
          <w:lang w:eastAsia="cs-CZ"/>
        </w:rPr>
      </w:pPr>
    </w:p>
    <w:p w14:paraId="189A3665" w14:textId="50039F0E" w:rsidR="006D0626" w:rsidRDefault="006D0626" w:rsidP="00C2472B">
      <w:pPr>
        <w:spacing w:after="0" w:line="240" w:lineRule="auto"/>
        <w:contextualSpacing/>
        <w:jc w:val="center"/>
        <w:rPr>
          <w:rFonts w:ascii="Times New Roman" w:eastAsia="Times New Roman" w:hAnsi="Times New Roman" w:cs="Times New Roman"/>
          <w:b/>
          <w:sz w:val="24"/>
          <w:szCs w:val="24"/>
          <w:lang w:eastAsia="cs-CZ"/>
        </w:rPr>
      </w:pPr>
    </w:p>
    <w:p w14:paraId="35F9C835" w14:textId="4A827737" w:rsidR="00EA6F50" w:rsidRDefault="00EA6F50" w:rsidP="00C2472B">
      <w:pPr>
        <w:spacing w:after="0" w:line="240" w:lineRule="auto"/>
        <w:contextualSpacing/>
        <w:jc w:val="center"/>
        <w:rPr>
          <w:rFonts w:ascii="Times New Roman" w:eastAsia="Times New Roman" w:hAnsi="Times New Roman" w:cs="Times New Roman"/>
          <w:b/>
          <w:sz w:val="24"/>
          <w:szCs w:val="24"/>
          <w:lang w:eastAsia="cs-CZ"/>
        </w:rPr>
      </w:pPr>
    </w:p>
    <w:p w14:paraId="0A244A48" w14:textId="77777777" w:rsidR="00EA6F50" w:rsidRDefault="00EA6F50" w:rsidP="00C2472B">
      <w:pPr>
        <w:spacing w:after="0" w:line="240" w:lineRule="auto"/>
        <w:contextualSpacing/>
        <w:jc w:val="center"/>
        <w:rPr>
          <w:rFonts w:ascii="Times New Roman" w:eastAsia="Times New Roman" w:hAnsi="Times New Roman" w:cs="Times New Roman"/>
          <w:b/>
          <w:sz w:val="24"/>
          <w:szCs w:val="24"/>
          <w:lang w:eastAsia="cs-CZ"/>
        </w:rPr>
      </w:pPr>
    </w:p>
    <w:p w14:paraId="5C05B663" w14:textId="70D13E67" w:rsidR="00C2472B" w:rsidRPr="00706681" w:rsidRDefault="001F2C63" w:rsidP="00D25AA2">
      <w:pPr>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XV</w:t>
      </w:r>
      <w:r w:rsidR="00C2472B" w:rsidRPr="00706681">
        <w:rPr>
          <w:rFonts w:ascii="Times New Roman" w:eastAsia="Times New Roman" w:hAnsi="Times New Roman" w:cs="Times New Roman"/>
          <w:b/>
          <w:sz w:val="24"/>
          <w:szCs w:val="24"/>
          <w:lang w:eastAsia="cs-CZ"/>
        </w:rPr>
        <w:t>.</w:t>
      </w:r>
    </w:p>
    <w:p w14:paraId="6232EAA6" w14:textId="594C8CAF" w:rsidR="00C2472B" w:rsidRPr="00706681" w:rsidRDefault="00332298" w:rsidP="00C2472B">
      <w:pPr>
        <w:spacing w:after="0" w:line="240" w:lineRule="auto"/>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Závěrečná ustanovení</w:t>
      </w:r>
    </w:p>
    <w:p w14:paraId="4FF02369" w14:textId="77777777" w:rsidR="00332298" w:rsidRDefault="00332298" w:rsidP="00332298">
      <w:pPr>
        <w:pStyle w:val="Odstavecseseznamem"/>
        <w:spacing w:after="0" w:line="240" w:lineRule="auto"/>
        <w:ind w:left="709"/>
        <w:jc w:val="both"/>
        <w:rPr>
          <w:rFonts w:ascii="Times New Roman" w:eastAsia="Times New Roman" w:hAnsi="Times New Roman" w:cs="Times New Roman"/>
          <w:bCs/>
          <w:sz w:val="24"/>
          <w:szCs w:val="24"/>
          <w:lang w:eastAsia="cs-CZ"/>
        </w:rPr>
      </w:pPr>
    </w:p>
    <w:p w14:paraId="1E6BC2EF" w14:textId="776FF473" w:rsidR="00332298" w:rsidRPr="00332298" w:rsidRDefault="00C2472B" w:rsidP="006D0626">
      <w:pPr>
        <w:pStyle w:val="Odstavecseseznamem"/>
        <w:numPr>
          <w:ilvl w:val="0"/>
          <w:numId w:val="23"/>
        </w:numPr>
        <w:spacing w:after="0" w:line="240" w:lineRule="auto"/>
        <w:ind w:left="709" w:hanging="709"/>
        <w:jc w:val="both"/>
        <w:rPr>
          <w:rFonts w:ascii="Times New Roman" w:eastAsia="Times New Roman" w:hAnsi="Times New Roman" w:cs="Times New Roman"/>
          <w:bCs/>
          <w:sz w:val="24"/>
          <w:szCs w:val="24"/>
          <w:lang w:eastAsia="cs-CZ"/>
        </w:rPr>
      </w:pPr>
      <w:r w:rsidRPr="00332298">
        <w:rPr>
          <w:rFonts w:ascii="Times New Roman" w:eastAsia="Times New Roman" w:hAnsi="Times New Roman" w:cs="Times New Roman"/>
          <w:bCs/>
          <w:sz w:val="24"/>
          <w:szCs w:val="24"/>
          <w:lang w:eastAsia="cs-CZ"/>
        </w:rPr>
        <w:lastRenderedPageBreak/>
        <w:t>Smluvní strany se dohodly, že tato smlouva se v otázkách jí výslovně neupravených řídí českým právním řádem</w:t>
      </w:r>
      <w:r w:rsidR="00C56297">
        <w:rPr>
          <w:rFonts w:ascii="Times New Roman" w:eastAsia="Times New Roman" w:hAnsi="Times New Roman" w:cs="Times New Roman"/>
          <w:bCs/>
          <w:sz w:val="24"/>
          <w:szCs w:val="24"/>
          <w:lang w:eastAsia="cs-CZ"/>
        </w:rPr>
        <w:t xml:space="preserve">, </w:t>
      </w:r>
      <w:r w:rsidRPr="00332298">
        <w:rPr>
          <w:rFonts w:ascii="Times New Roman" w:eastAsia="Times New Roman" w:hAnsi="Times New Roman" w:cs="Times New Roman"/>
          <w:bCs/>
          <w:sz w:val="24"/>
          <w:szCs w:val="24"/>
          <w:lang w:eastAsia="cs-CZ"/>
        </w:rPr>
        <w:t xml:space="preserve">zejména </w:t>
      </w:r>
      <w:r w:rsidR="00332298" w:rsidRPr="00332298">
        <w:rPr>
          <w:rFonts w:ascii="Times New Roman" w:eastAsia="Times New Roman" w:hAnsi="Times New Roman" w:cs="Times New Roman"/>
          <w:bCs/>
          <w:sz w:val="24"/>
          <w:szCs w:val="24"/>
          <w:lang w:eastAsia="cs-CZ"/>
        </w:rPr>
        <w:t>občanským zákoníkem</w:t>
      </w:r>
      <w:r w:rsidRPr="00332298">
        <w:rPr>
          <w:rFonts w:ascii="Times New Roman" w:eastAsia="Times New Roman" w:hAnsi="Times New Roman" w:cs="Times New Roman"/>
          <w:bCs/>
          <w:sz w:val="24"/>
          <w:szCs w:val="24"/>
          <w:lang w:eastAsia="cs-CZ"/>
        </w:rPr>
        <w:t>, zákonem č. 121/2000 Sb., autorským zákonem a zákonem č. 183/2006 Sb., stavebním zákonem.</w:t>
      </w:r>
    </w:p>
    <w:p w14:paraId="5660D7B7" w14:textId="592FEB89" w:rsidR="00C2472B" w:rsidRPr="00332298" w:rsidRDefault="00C2472B" w:rsidP="00332298">
      <w:pPr>
        <w:pStyle w:val="Odstavecseseznamem"/>
        <w:spacing w:after="0" w:line="240" w:lineRule="auto"/>
        <w:ind w:left="1065"/>
        <w:jc w:val="both"/>
        <w:rPr>
          <w:rFonts w:ascii="Times New Roman" w:eastAsia="Times New Roman" w:hAnsi="Times New Roman" w:cs="Times New Roman"/>
          <w:bCs/>
          <w:sz w:val="24"/>
          <w:szCs w:val="24"/>
          <w:lang w:eastAsia="cs-CZ"/>
        </w:rPr>
      </w:pPr>
      <w:r w:rsidRPr="00332298">
        <w:rPr>
          <w:rFonts w:ascii="Times New Roman" w:eastAsia="Times New Roman" w:hAnsi="Times New Roman" w:cs="Times New Roman"/>
          <w:bCs/>
          <w:sz w:val="24"/>
          <w:szCs w:val="24"/>
          <w:lang w:eastAsia="cs-CZ"/>
        </w:rPr>
        <w:tab/>
      </w:r>
    </w:p>
    <w:p w14:paraId="3082CEB1" w14:textId="75EB4ED1" w:rsidR="00C2472B" w:rsidRPr="00332298" w:rsidRDefault="00C2472B" w:rsidP="009F3D83">
      <w:pPr>
        <w:pStyle w:val="Odstavecseseznamem"/>
        <w:numPr>
          <w:ilvl w:val="0"/>
          <w:numId w:val="23"/>
        </w:numPr>
        <w:spacing w:after="0" w:line="240" w:lineRule="auto"/>
        <w:ind w:left="709" w:hanging="709"/>
        <w:jc w:val="both"/>
        <w:rPr>
          <w:rFonts w:ascii="Times New Roman" w:eastAsia="Times New Roman" w:hAnsi="Times New Roman" w:cs="Times New Roman"/>
          <w:bCs/>
          <w:sz w:val="24"/>
          <w:szCs w:val="24"/>
          <w:lang w:eastAsia="cs-CZ"/>
        </w:rPr>
      </w:pPr>
      <w:r w:rsidRPr="00332298">
        <w:rPr>
          <w:rFonts w:ascii="Times New Roman" w:eastAsia="Times New Roman" w:hAnsi="Times New Roman" w:cs="Times New Roman"/>
          <w:bCs/>
          <w:sz w:val="24"/>
          <w:szCs w:val="24"/>
          <w:lang w:eastAsia="cs-CZ"/>
        </w:rPr>
        <w:t>Ja</w:t>
      </w:r>
      <w:r w:rsidR="005C10F0">
        <w:rPr>
          <w:rFonts w:ascii="Times New Roman" w:eastAsia="Times New Roman" w:hAnsi="Times New Roman" w:cs="Times New Roman"/>
          <w:bCs/>
          <w:sz w:val="24"/>
          <w:szCs w:val="24"/>
          <w:lang w:eastAsia="cs-CZ"/>
        </w:rPr>
        <w:t>kékoli změny této smlouvy lze činit</w:t>
      </w:r>
      <w:r w:rsidRPr="00332298">
        <w:rPr>
          <w:rFonts w:ascii="Times New Roman" w:eastAsia="Times New Roman" w:hAnsi="Times New Roman" w:cs="Times New Roman"/>
          <w:bCs/>
          <w:sz w:val="24"/>
          <w:szCs w:val="24"/>
          <w:lang w:eastAsia="cs-CZ"/>
        </w:rPr>
        <w:t xml:space="preserve"> pouze dohodou smluvních stran</w:t>
      </w:r>
      <w:r w:rsidR="005C10F0">
        <w:rPr>
          <w:rFonts w:ascii="Times New Roman" w:eastAsia="Times New Roman" w:hAnsi="Times New Roman" w:cs="Times New Roman"/>
          <w:bCs/>
          <w:sz w:val="24"/>
          <w:szCs w:val="24"/>
          <w:lang w:eastAsia="cs-CZ"/>
        </w:rPr>
        <w:t>, a to</w:t>
      </w:r>
      <w:r w:rsidRPr="00332298">
        <w:rPr>
          <w:rFonts w:ascii="Times New Roman" w:eastAsia="Times New Roman" w:hAnsi="Times New Roman" w:cs="Times New Roman"/>
          <w:bCs/>
          <w:sz w:val="24"/>
          <w:szCs w:val="24"/>
          <w:lang w:eastAsia="cs-CZ"/>
        </w:rPr>
        <w:t xml:space="preserve"> formou písemných</w:t>
      </w:r>
      <w:r w:rsidR="00332298" w:rsidRPr="00332298">
        <w:rPr>
          <w:rFonts w:ascii="Times New Roman" w:eastAsia="Times New Roman" w:hAnsi="Times New Roman" w:cs="Times New Roman"/>
          <w:bCs/>
          <w:sz w:val="24"/>
          <w:szCs w:val="24"/>
          <w:lang w:eastAsia="cs-CZ"/>
        </w:rPr>
        <w:t>,</w:t>
      </w:r>
      <w:r w:rsidRPr="00332298">
        <w:rPr>
          <w:rFonts w:ascii="Times New Roman" w:eastAsia="Times New Roman" w:hAnsi="Times New Roman" w:cs="Times New Roman"/>
          <w:bCs/>
          <w:sz w:val="24"/>
          <w:szCs w:val="24"/>
          <w:lang w:eastAsia="cs-CZ"/>
        </w:rPr>
        <w:t xml:space="preserve"> číslovaných a datovaných dodatků</w:t>
      </w:r>
      <w:r w:rsidR="00332298" w:rsidRPr="00332298">
        <w:rPr>
          <w:rFonts w:ascii="Times New Roman" w:eastAsia="Times New Roman" w:hAnsi="Times New Roman" w:cs="Times New Roman"/>
          <w:bCs/>
          <w:sz w:val="24"/>
          <w:szCs w:val="24"/>
          <w:lang w:eastAsia="cs-CZ"/>
        </w:rPr>
        <w:t xml:space="preserve"> podepsaných oprávněnými zástupci smluvních stran.</w:t>
      </w:r>
    </w:p>
    <w:p w14:paraId="70EC2B6A" w14:textId="77777777" w:rsidR="00332298" w:rsidRPr="00332298" w:rsidRDefault="00332298" w:rsidP="00332298">
      <w:pPr>
        <w:pStyle w:val="Odstavecseseznamem"/>
        <w:spacing w:after="0" w:line="240" w:lineRule="auto"/>
        <w:rPr>
          <w:rFonts w:ascii="Times New Roman" w:eastAsia="Times New Roman" w:hAnsi="Times New Roman" w:cs="Times New Roman"/>
          <w:bCs/>
          <w:sz w:val="24"/>
          <w:szCs w:val="24"/>
          <w:lang w:eastAsia="cs-CZ"/>
        </w:rPr>
      </w:pPr>
    </w:p>
    <w:p w14:paraId="25401AF1" w14:textId="12B40DB7" w:rsidR="00C2472B" w:rsidRPr="00706681" w:rsidRDefault="00C2472B" w:rsidP="006D0626">
      <w:pPr>
        <w:pStyle w:val="Odstavecseseznamem"/>
        <w:numPr>
          <w:ilvl w:val="0"/>
          <w:numId w:val="23"/>
        </w:numPr>
        <w:spacing w:after="0" w:line="240" w:lineRule="auto"/>
        <w:ind w:left="709" w:hanging="709"/>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dobrém jméně. Obě strany této smlouvy jsou povinny zachovávat mlčenlivost také o všech skutečnostech, jejichž vyzrazení třetí osobě bez předchozího souhlasu druhé smluvní stran</w:t>
      </w:r>
      <w:r w:rsidR="00C56297">
        <w:rPr>
          <w:rFonts w:ascii="Times New Roman" w:eastAsia="Times New Roman" w:hAnsi="Times New Roman" w:cs="Times New Roman"/>
          <w:bCs/>
          <w:sz w:val="24"/>
          <w:szCs w:val="24"/>
          <w:lang w:eastAsia="cs-CZ"/>
        </w:rPr>
        <w:t>y</w:t>
      </w:r>
      <w:r w:rsidRPr="00706681">
        <w:rPr>
          <w:rFonts w:ascii="Times New Roman" w:eastAsia="Times New Roman" w:hAnsi="Times New Roman" w:cs="Times New Roman"/>
          <w:bCs/>
          <w:sz w:val="24"/>
          <w:szCs w:val="24"/>
          <w:lang w:eastAsia="cs-CZ"/>
        </w:rPr>
        <w:t xml:space="preserve"> by mohlo druhé smluvní straně, popřípadě třetí osobě s touto stranou jednající ve shodě nebo jejich zaměstnancům přivodit újmu.       </w:t>
      </w:r>
    </w:p>
    <w:p w14:paraId="275663B2" w14:textId="77777777" w:rsidR="00C2472B" w:rsidRPr="00706681" w:rsidRDefault="00C2472B" w:rsidP="00332298">
      <w:pPr>
        <w:pStyle w:val="Odstavecseseznamem"/>
        <w:spacing w:after="0" w:line="240" w:lineRule="auto"/>
        <w:ind w:left="709"/>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ab/>
      </w:r>
    </w:p>
    <w:p w14:paraId="383B7CD4" w14:textId="41D9EA9E" w:rsidR="00C2472B" w:rsidRPr="00706681" w:rsidRDefault="00C2472B" w:rsidP="006D0626">
      <w:pPr>
        <w:pStyle w:val="Odstavecseseznamem"/>
        <w:numPr>
          <w:ilvl w:val="0"/>
          <w:numId w:val="23"/>
        </w:numPr>
        <w:spacing w:after="0" w:line="240" w:lineRule="auto"/>
        <w:ind w:left="709" w:hanging="709"/>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    </w:t>
      </w:r>
    </w:p>
    <w:p w14:paraId="5D30B0B3" w14:textId="77777777" w:rsidR="00C2472B" w:rsidRPr="00706681" w:rsidRDefault="00C2472B" w:rsidP="00332298">
      <w:pPr>
        <w:pStyle w:val="Odstavecseseznamem"/>
        <w:spacing w:after="0" w:line="240" w:lineRule="auto"/>
        <w:ind w:left="709"/>
        <w:jc w:val="both"/>
        <w:rPr>
          <w:rFonts w:ascii="Times New Roman" w:eastAsia="Times New Roman" w:hAnsi="Times New Roman" w:cs="Times New Roman"/>
          <w:bCs/>
          <w:sz w:val="24"/>
          <w:szCs w:val="24"/>
          <w:lang w:eastAsia="cs-CZ"/>
        </w:rPr>
      </w:pPr>
    </w:p>
    <w:p w14:paraId="2FF79B25" w14:textId="1EA45B6E" w:rsidR="00C2472B" w:rsidRPr="00706681" w:rsidRDefault="00C2472B" w:rsidP="006D0626">
      <w:pPr>
        <w:pStyle w:val="Odstavecseseznamem"/>
        <w:numPr>
          <w:ilvl w:val="0"/>
          <w:numId w:val="23"/>
        </w:numPr>
        <w:spacing w:after="0" w:line="240" w:lineRule="auto"/>
        <w:ind w:left="709" w:hanging="709"/>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 xml:space="preserve">Smlouva </w:t>
      </w:r>
      <w:r w:rsidR="00332298">
        <w:rPr>
          <w:rFonts w:ascii="Times New Roman" w:eastAsia="Times New Roman" w:hAnsi="Times New Roman" w:cs="Times New Roman"/>
          <w:bCs/>
          <w:sz w:val="24"/>
          <w:szCs w:val="24"/>
          <w:lang w:eastAsia="cs-CZ"/>
        </w:rPr>
        <w:t>je</w:t>
      </w:r>
      <w:r w:rsidR="009204EC">
        <w:rPr>
          <w:rFonts w:ascii="Times New Roman" w:eastAsia="Times New Roman" w:hAnsi="Times New Roman" w:cs="Times New Roman"/>
          <w:bCs/>
          <w:sz w:val="24"/>
          <w:szCs w:val="24"/>
          <w:lang w:eastAsia="cs-CZ"/>
        </w:rPr>
        <w:t xml:space="preserve"> vyhotovena ve 3</w:t>
      </w:r>
      <w:r w:rsidRPr="00706681">
        <w:rPr>
          <w:rFonts w:ascii="Times New Roman" w:eastAsia="Times New Roman" w:hAnsi="Times New Roman" w:cs="Times New Roman"/>
          <w:bCs/>
          <w:sz w:val="24"/>
          <w:szCs w:val="24"/>
          <w:lang w:eastAsia="cs-CZ"/>
        </w:rPr>
        <w:t xml:space="preserve"> stejnopisech s platností originálu, </w:t>
      </w:r>
      <w:r w:rsidR="009204EC">
        <w:rPr>
          <w:rFonts w:ascii="Times New Roman" w:eastAsia="Times New Roman" w:hAnsi="Times New Roman" w:cs="Times New Roman"/>
          <w:bCs/>
          <w:sz w:val="24"/>
          <w:szCs w:val="24"/>
          <w:lang w:eastAsia="cs-CZ"/>
        </w:rPr>
        <w:t xml:space="preserve">z nichž zhotovitel obdrží jedno vyhotovení, objednatel dvě </w:t>
      </w:r>
      <w:r w:rsidR="00332298">
        <w:rPr>
          <w:rFonts w:ascii="Times New Roman" w:eastAsia="Times New Roman" w:hAnsi="Times New Roman" w:cs="Times New Roman"/>
          <w:bCs/>
          <w:sz w:val="24"/>
          <w:szCs w:val="24"/>
          <w:lang w:eastAsia="cs-CZ"/>
        </w:rPr>
        <w:t>vyhotovení</w:t>
      </w:r>
      <w:r w:rsidRPr="00706681">
        <w:rPr>
          <w:rFonts w:ascii="Times New Roman" w:eastAsia="Times New Roman" w:hAnsi="Times New Roman" w:cs="Times New Roman"/>
          <w:bCs/>
          <w:sz w:val="24"/>
          <w:szCs w:val="24"/>
          <w:lang w:eastAsia="cs-CZ"/>
        </w:rPr>
        <w:t xml:space="preserve">. </w:t>
      </w:r>
    </w:p>
    <w:p w14:paraId="4907A54B" w14:textId="77777777" w:rsidR="00C2472B" w:rsidRPr="00706681" w:rsidRDefault="00C2472B" w:rsidP="00332298">
      <w:pPr>
        <w:pStyle w:val="Odstavecseseznamem"/>
        <w:spacing w:after="0" w:line="240" w:lineRule="auto"/>
        <w:ind w:left="709"/>
        <w:jc w:val="both"/>
        <w:rPr>
          <w:rFonts w:ascii="Times New Roman" w:eastAsia="Times New Roman" w:hAnsi="Times New Roman" w:cs="Times New Roman"/>
          <w:bCs/>
          <w:sz w:val="24"/>
          <w:szCs w:val="24"/>
          <w:lang w:eastAsia="cs-CZ"/>
        </w:rPr>
      </w:pPr>
    </w:p>
    <w:p w14:paraId="2BE55874" w14:textId="0C88B691" w:rsidR="00C2472B" w:rsidRDefault="00C2472B" w:rsidP="006D0626">
      <w:pPr>
        <w:pStyle w:val="Odstavecseseznamem"/>
        <w:numPr>
          <w:ilvl w:val="0"/>
          <w:numId w:val="23"/>
        </w:numPr>
        <w:spacing w:after="0" w:line="240" w:lineRule="auto"/>
        <w:ind w:left="709" w:hanging="709"/>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Tato smlouva nabývá platnosti okamžikem jejího podpisu oprávněný</w:t>
      </w:r>
      <w:r w:rsidR="00C56297">
        <w:rPr>
          <w:rFonts w:ascii="Times New Roman" w:eastAsia="Times New Roman" w:hAnsi="Times New Roman" w:cs="Times New Roman"/>
          <w:bCs/>
          <w:sz w:val="24"/>
          <w:szCs w:val="24"/>
          <w:lang w:eastAsia="cs-CZ"/>
        </w:rPr>
        <w:t>mi</w:t>
      </w:r>
      <w:r w:rsidRPr="00706681">
        <w:rPr>
          <w:rFonts w:ascii="Times New Roman" w:eastAsia="Times New Roman" w:hAnsi="Times New Roman" w:cs="Times New Roman"/>
          <w:bCs/>
          <w:sz w:val="24"/>
          <w:szCs w:val="24"/>
          <w:lang w:eastAsia="cs-CZ"/>
        </w:rPr>
        <w:t xml:space="preserve"> zástupc</w:t>
      </w:r>
      <w:r w:rsidR="00C56297">
        <w:rPr>
          <w:rFonts w:ascii="Times New Roman" w:eastAsia="Times New Roman" w:hAnsi="Times New Roman" w:cs="Times New Roman"/>
          <w:bCs/>
          <w:sz w:val="24"/>
          <w:szCs w:val="24"/>
          <w:lang w:eastAsia="cs-CZ"/>
        </w:rPr>
        <w:t>i</w:t>
      </w:r>
      <w:r w:rsidRPr="00706681">
        <w:rPr>
          <w:rFonts w:ascii="Times New Roman" w:eastAsia="Times New Roman" w:hAnsi="Times New Roman" w:cs="Times New Roman"/>
          <w:bCs/>
          <w:sz w:val="24"/>
          <w:szCs w:val="24"/>
          <w:lang w:eastAsia="cs-CZ"/>
        </w:rPr>
        <w:t xml:space="preserve"> smluvních stran a účinnosti dnem uveřejnění v registru smluv. Smluvní strany souhlasí s uveřejněním smlouvy v registru smluv dle podmínek zákona č. 340/2015 Sb., o registru smluv. </w:t>
      </w:r>
      <w:r w:rsidR="005C10F0">
        <w:rPr>
          <w:rFonts w:ascii="Times New Roman" w:eastAsia="Times New Roman" w:hAnsi="Times New Roman" w:cs="Times New Roman"/>
          <w:bCs/>
          <w:sz w:val="24"/>
          <w:szCs w:val="24"/>
          <w:lang w:eastAsia="cs-CZ"/>
        </w:rPr>
        <w:t>Za uveřejnění smlouvy v registru smluv v souladu se zákonem o registru smluv je odpovědný objednatel.</w:t>
      </w:r>
    </w:p>
    <w:p w14:paraId="4B2F9640" w14:textId="77777777" w:rsidR="00332298" w:rsidRPr="00332298" w:rsidRDefault="00332298" w:rsidP="00332298">
      <w:pPr>
        <w:pStyle w:val="Odstavecseseznamem"/>
        <w:rPr>
          <w:rFonts w:ascii="Times New Roman" w:eastAsia="Times New Roman" w:hAnsi="Times New Roman" w:cs="Times New Roman"/>
          <w:bCs/>
          <w:sz w:val="24"/>
          <w:szCs w:val="24"/>
          <w:lang w:eastAsia="cs-CZ"/>
        </w:rPr>
      </w:pPr>
    </w:p>
    <w:p w14:paraId="71400462" w14:textId="28118FA2" w:rsidR="00C2472B" w:rsidRPr="00706681" w:rsidRDefault="00C2472B" w:rsidP="006D0626">
      <w:pPr>
        <w:pStyle w:val="Odstavecseseznamem"/>
        <w:numPr>
          <w:ilvl w:val="0"/>
          <w:numId w:val="23"/>
        </w:numPr>
        <w:spacing w:after="0" w:line="240" w:lineRule="auto"/>
        <w:ind w:left="709" w:hanging="709"/>
        <w:jc w:val="both"/>
        <w:rPr>
          <w:rFonts w:ascii="Times New Roman" w:eastAsia="Times New Roman" w:hAnsi="Times New Roman" w:cs="Times New Roman"/>
          <w:bCs/>
          <w:sz w:val="24"/>
          <w:szCs w:val="24"/>
          <w:lang w:eastAsia="cs-CZ"/>
        </w:rPr>
      </w:pPr>
      <w:r w:rsidRPr="00706681">
        <w:rPr>
          <w:rFonts w:ascii="Times New Roman" w:eastAsia="Times New Roman" w:hAnsi="Times New Roman" w:cs="Times New Roman"/>
          <w:bCs/>
          <w:sz w:val="24"/>
          <w:szCs w:val="24"/>
          <w:lang w:eastAsia="cs-CZ"/>
        </w:rPr>
        <w:t>Smluvní strany prohlašují, že si tuto smlouvu před podpisem přečetly, jejímu obsahu porozuměly a že uzavření smlouvy tohoto znění je projevem jejich pravé, svobodné a vážné vůle. Na důkaz toho připojují vlastnoruční podpisy.</w:t>
      </w:r>
    </w:p>
    <w:p w14:paraId="3FF516B1" w14:textId="77777777" w:rsidR="00C2472B" w:rsidRPr="00706681" w:rsidRDefault="00C2472B" w:rsidP="00C2472B">
      <w:pPr>
        <w:tabs>
          <w:tab w:val="left" w:pos="720"/>
        </w:tabs>
        <w:spacing w:after="0" w:line="240" w:lineRule="auto"/>
        <w:contextualSpacing/>
        <w:jc w:val="both"/>
        <w:rPr>
          <w:rFonts w:ascii="Times New Roman" w:eastAsia="Times New Roman" w:hAnsi="Times New Roman" w:cs="Times New Roman"/>
          <w:sz w:val="24"/>
          <w:szCs w:val="24"/>
          <w:lang w:eastAsia="cs-CZ"/>
        </w:rPr>
      </w:pPr>
    </w:p>
    <w:p w14:paraId="38745E24" w14:textId="77777777" w:rsidR="00C2472B" w:rsidRPr="00706681" w:rsidRDefault="00C2472B" w:rsidP="00C2472B">
      <w:pPr>
        <w:spacing w:after="0" w:line="240" w:lineRule="auto"/>
        <w:contextualSpacing/>
        <w:jc w:val="both"/>
        <w:rPr>
          <w:rFonts w:ascii="Times New Roman" w:eastAsia="Times New Roman" w:hAnsi="Times New Roman" w:cs="Times New Roman"/>
          <w:sz w:val="24"/>
          <w:szCs w:val="24"/>
          <w:lang w:eastAsia="cs-CZ"/>
        </w:rPr>
      </w:pPr>
    </w:p>
    <w:p w14:paraId="634C5CC0" w14:textId="3942A840" w:rsidR="00C2472B" w:rsidRPr="00706681" w:rsidRDefault="00C2472B" w:rsidP="00C2472B">
      <w:pPr>
        <w:tabs>
          <w:tab w:val="left" w:pos="5040"/>
        </w:tabs>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V Liber</w:t>
      </w:r>
      <w:r w:rsidR="00C56297">
        <w:rPr>
          <w:rFonts w:ascii="Times New Roman" w:eastAsia="Times New Roman" w:hAnsi="Times New Roman" w:cs="Times New Roman"/>
          <w:sz w:val="24"/>
          <w:szCs w:val="24"/>
          <w:lang w:eastAsia="cs-CZ"/>
        </w:rPr>
        <w:t xml:space="preserve">ci dne  </w:t>
      </w:r>
      <w:r w:rsidR="00FD3121">
        <w:rPr>
          <w:rFonts w:ascii="Times New Roman" w:eastAsia="Times New Roman" w:hAnsi="Times New Roman" w:cs="Times New Roman"/>
          <w:sz w:val="24"/>
          <w:szCs w:val="24"/>
          <w:lang w:eastAsia="cs-CZ"/>
        </w:rPr>
        <w:t xml:space="preserve"> 28.12.2020</w:t>
      </w:r>
      <w:r w:rsidR="00FD3121">
        <w:rPr>
          <w:rFonts w:ascii="Times New Roman" w:eastAsia="Times New Roman" w:hAnsi="Times New Roman" w:cs="Times New Roman"/>
          <w:sz w:val="24"/>
          <w:szCs w:val="24"/>
          <w:lang w:eastAsia="cs-CZ"/>
        </w:rPr>
        <w:tab/>
        <w:t>V Liberci dne    28.12.2020</w:t>
      </w:r>
    </w:p>
    <w:p w14:paraId="038F0B25" w14:textId="77777777" w:rsidR="00C2472B" w:rsidRPr="00706681" w:rsidRDefault="00C2472B" w:rsidP="00C2472B">
      <w:pPr>
        <w:tabs>
          <w:tab w:val="left" w:pos="5040"/>
        </w:tabs>
        <w:spacing w:after="0" w:line="240" w:lineRule="auto"/>
        <w:contextualSpacing/>
        <w:jc w:val="both"/>
        <w:rPr>
          <w:rFonts w:ascii="Times New Roman" w:eastAsia="Times New Roman" w:hAnsi="Times New Roman" w:cs="Times New Roman"/>
          <w:sz w:val="24"/>
          <w:szCs w:val="24"/>
          <w:lang w:eastAsia="cs-CZ"/>
        </w:rPr>
      </w:pPr>
    </w:p>
    <w:p w14:paraId="21AB324E" w14:textId="77777777" w:rsidR="00C2472B" w:rsidRPr="00706681" w:rsidRDefault="00C2472B" w:rsidP="00C2472B">
      <w:pPr>
        <w:tabs>
          <w:tab w:val="left" w:pos="5040"/>
        </w:tabs>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Za objednatele:</w:t>
      </w:r>
      <w:r w:rsidRPr="00706681">
        <w:rPr>
          <w:rFonts w:ascii="Times New Roman" w:eastAsia="Times New Roman" w:hAnsi="Times New Roman" w:cs="Times New Roman"/>
          <w:sz w:val="24"/>
          <w:szCs w:val="24"/>
          <w:lang w:eastAsia="cs-CZ"/>
        </w:rPr>
        <w:tab/>
        <w:t>Za zhotovitele:</w:t>
      </w:r>
    </w:p>
    <w:p w14:paraId="3FB5A617" w14:textId="77777777" w:rsidR="00C2472B" w:rsidRPr="00706681" w:rsidRDefault="00C2472B" w:rsidP="00C2472B">
      <w:pPr>
        <w:tabs>
          <w:tab w:val="left" w:pos="5040"/>
        </w:tabs>
        <w:spacing w:after="0" w:line="240" w:lineRule="auto"/>
        <w:contextualSpacing/>
        <w:jc w:val="both"/>
        <w:rPr>
          <w:rFonts w:ascii="Times New Roman" w:eastAsia="Times New Roman" w:hAnsi="Times New Roman" w:cs="Times New Roman"/>
          <w:sz w:val="24"/>
          <w:szCs w:val="24"/>
          <w:lang w:eastAsia="cs-CZ"/>
        </w:rPr>
      </w:pPr>
    </w:p>
    <w:p w14:paraId="36B18C55" w14:textId="77777777" w:rsidR="00C2472B" w:rsidRPr="00706681" w:rsidRDefault="00C2472B" w:rsidP="00C2472B">
      <w:pPr>
        <w:tabs>
          <w:tab w:val="left" w:pos="5040"/>
        </w:tabs>
        <w:spacing w:after="0" w:line="240" w:lineRule="auto"/>
        <w:contextualSpacing/>
        <w:jc w:val="both"/>
        <w:rPr>
          <w:rFonts w:ascii="Times New Roman" w:eastAsia="Times New Roman" w:hAnsi="Times New Roman" w:cs="Times New Roman"/>
          <w:sz w:val="24"/>
          <w:szCs w:val="24"/>
          <w:lang w:eastAsia="cs-CZ"/>
        </w:rPr>
      </w:pPr>
    </w:p>
    <w:p w14:paraId="546179C3" w14:textId="77777777" w:rsidR="00C2472B" w:rsidRPr="00706681" w:rsidRDefault="00C2472B" w:rsidP="00C2472B">
      <w:pPr>
        <w:tabs>
          <w:tab w:val="left" w:pos="5040"/>
        </w:tabs>
        <w:spacing w:after="0" w:line="240" w:lineRule="auto"/>
        <w:contextualSpacing/>
        <w:jc w:val="both"/>
        <w:rPr>
          <w:rFonts w:ascii="Times New Roman" w:eastAsia="Times New Roman" w:hAnsi="Times New Roman" w:cs="Times New Roman"/>
          <w:sz w:val="24"/>
          <w:szCs w:val="24"/>
          <w:lang w:eastAsia="cs-CZ"/>
        </w:rPr>
      </w:pPr>
    </w:p>
    <w:p w14:paraId="29173485" w14:textId="1485E725" w:rsidR="009204EC" w:rsidRPr="009204EC" w:rsidRDefault="00C2472B" w:rsidP="009204EC">
      <w:pPr>
        <w:tabs>
          <w:tab w:val="left" w:pos="5040"/>
        </w:tabs>
        <w:spacing w:after="0" w:line="240" w:lineRule="auto"/>
        <w:contextualSpacing/>
        <w:jc w:val="both"/>
        <w:rPr>
          <w:rFonts w:ascii="Times New Roman" w:eastAsia="Times New Roman" w:hAnsi="Times New Roman" w:cs="Times New Roman"/>
          <w:sz w:val="24"/>
          <w:szCs w:val="24"/>
          <w:lang w:eastAsia="cs-CZ"/>
        </w:rPr>
      </w:pPr>
      <w:r w:rsidRPr="00706681">
        <w:rPr>
          <w:rFonts w:ascii="Times New Roman" w:eastAsia="Times New Roman" w:hAnsi="Times New Roman" w:cs="Times New Roman"/>
          <w:sz w:val="24"/>
          <w:szCs w:val="24"/>
          <w:lang w:eastAsia="cs-CZ"/>
        </w:rPr>
        <w:t>……………………………..</w:t>
      </w:r>
      <w:r w:rsidR="009204EC" w:rsidRPr="009204EC">
        <w:rPr>
          <w:rFonts w:ascii="Times New Roman" w:eastAsia="Times New Roman" w:hAnsi="Times New Roman" w:cs="Times New Roman"/>
          <w:sz w:val="24"/>
          <w:szCs w:val="24"/>
          <w:lang w:eastAsia="cs-CZ"/>
        </w:rPr>
        <w:t>…</w:t>
      </w:r>
      <w:r w:rsidR="009204EC">
        <w:rPr>
          <w:rFonts w:ascii="Times New Roman" w:eastAsia="Times New Roman" w:hAnsi="Times New Roman" w:cs="Times New Roman"/>
          <w:sz w:val="24"/>
          <w:szCs w:val="24"/>
          <w:lang w:eastAsia="cs-CZ"/>
        </w:rPr>
        <w:tab/>
      </w:r>
      <w:r w:rsidR="009204EC" w:rsidRPr="009204EC">
        <w:rPr>
          <w:rFonts w:ascii="Times New Roman" w:eastAsia="Times New Roman" w:hAnsi="Times New Roman" w:cs="Times New Roman"/>
          <w:sz w:val="24"/>
          <w:szCs w:val="24"/>
          <w:lang w:eastAsia="cs-CZ"/>
        </w:rPr>
        <w:t>………………………………..</w:t>
      </w:r>
    </w:p>
    <w:p w14:paraId="15AF9791" w14:textId="2A1E7312" w:rsidR="009204EC" w:rsidRDefault="009204EC" w:rsidP="009204EC">
      <w:pPr>
        <w:tabs>
          <w:tab w:val="left" w:pos="5040"/>
        </w:tabs>
        <w:spacing w:after="0" w:line="240" w:lineRule="auto"/>
        <w:contextualSpacing/>
        <w:jc w:val="both"/>
        <w:rPr>
          <w:rFonts w:ascii="Times New Roman" w:eastAsia="Times New Roman" w:hAnsi="Times New Roman" w:cs="Times New Roman"/>
          <w:sz w:val="24"/>
          <w:szCs w:val="24"/>
          <w:lang w:eastAsia="cs-CZ"/>
        </w:rPr>
      </w:pPr>
      <w:r w:rsidRPr="009204EC">
        <w:rPr>
          <w:rFonts w:ascii="Times New Roman" w:eastAsia="Times New Roman" w:hAnsi="Times New Roman" w:cs="Times New Roman"/>
          <w:sz w:val="24"/>
          <w:szCs w:val="24"/>
          <w:lang w:eastAsia="cs-CZ"/>
        </w:rPr>
        <w:t>Ing</w:t>
      </w:r>
      <w:r>
        <w:rPr>
          <w:rFonts w:ascii="Times New Roman" w:eastAsia="Times New Roman" w:hAnsi="Times New Roman" w:cs="Times New Roman"/>
          <w:sz w:val="24"/>
          <w:szCs w:val="24"/>
          <w:lang w:eastAsia="cs-CZ"/>
        </w:rPr>
        <w:t>.</w:t>
      </w:r>
      <w:r w:rsidRPr="009204EC">
        <w:rPr>
          <w:rFonts w:ascii="Times New Roman" w:eastAsia="Times New Roman" w:hAnsi="Times New Roman" w:cs="Times New Roman"/>
          <w:sz w:val="24"/>
          <w:szCs w:val="24"/>
          <w:lang w:eastAsia="cs-CZ"/>
        </w:rPr>
        <w:t xml:space="preserve"> Vladimír Stach</w:t>
      </w:r>
      <w:r w:rsidRPr="009204EC">
        <w:rPr>
          <w:rFonts w:ascii="Times New Roman" w:eastAsia="Times New Roman" w:hAnsi="Times New Roman" w:cs="Times New Roman"/>
          <w:sz w:val="24"/>
          <w:szCs w:val="24"/>
          <w:lang w:eastAsia="cs-CZ"/>
        </w:rPr>
        <w:tab/>
        <w:t>Ing</w:t>
      </w:r>
      <w:r>
        <w:rPr>
          <w:rFonts w:ascii="Times New Roman" w:eastAsia="Times New Roman" w:hAnsi="Times New Roman" w:cs="Times New Roman"/>
          <w:sz w:val="24"/>
          <w:szCs w:val="24"/>
          <w:lang w:eastAsia="cs-CZ"/>
        </w:rPr>
        <w:t>.</w:t>
      </w:r>
      <w:r w:rsidRPr="009204EC">
        <w:rPr>
          <w:rFonts w:ascii="Times New Roman" w:eastAsia="Times New Roman" w:hAnsi="Times New Roman" w:cs="Times New Roman"/>
          <w:sz w:val="24"/>
          <w:szCs w:val="24"/>
          <w:lang w:eastAsia="cs-CZ"/>
        </w:rPr>
        <w:t xml:space="preserve"> Radovan Novotný</w:t>
      </w:r>
    </w:p>
    <w:p w14:paraId="27B6C8F4" w14:textId="76E5D739" w:rsidR="009204EC" w:rsidRDefault="00C2472B" w:rsidP="009204EC">
      <w:pPr>
        <w:tabs>
          <w:tab w:val="left" w:pos="5040"/>
        </w:tabs>
        <w:spacing w:after="0" w:line="240" w:lineRule="auto"/>
        <w:contextualSpacing/>
        <w:jc w:val="both"/>
      </w:pPr>
      <w:r w:rsidRPr="00706681">
        <w:rPr>
          <w:rFonts w:ascii="Times New Roman" w:eastAsia="Times New Roman" w:hAnsi="Times New Roman" w:cs="Times New Roman"/>
          <w:sz w:val="24"/>
          <w:szCs w:val="24"/>
          <w:lang w:eastAsia="cs-CZ"/>
        </w:rPr>
        <w:tab/>
      </w:r>
    </w:p>
    <w:sectPr w:rsidR="009204EC" w:rsidSect="009452AF">
      <w:headerReference w:type="default" r:id="rId14"/>
      <w:footerReference w:type="default" r:id="rId15"/>
      <w:pgSz w:w="11906" w:h="16838" w:code="9"/>
      <w:pgMar w:top="1588" w:right="1134" w:bottom="1134" w:left="1134" w:header="1304" w:footer="26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a Špidlenová" w:date="2021-01-26T15:41:00Z" w:initials="JŠ">
    <w:p w14:paraId="0F68481A" w14:textId="32FD75CB" w:rsidR="0033153D" w:rsidRDefault="0033153D">
      <w:pPr>
        <w:pStyle w:val="Textkomente"/>
      </w:pPr>
      <w:r>
        <w:rPr>
          <w:rStyle w:val="Odkaznakoment"/>
        </w:rPr>
        <w:annotationRef/>
      </w:r>
      <w:r>
        <w:t>osím o číslo smlouvy</w:t>
      </w:r>
    </w:p>
  </w:comment>
  <w:comment w:id="9" w:author="Karel Stuchlík" w:date="2021-01-26T09:59:00Z" w:initials="KS">
    <w:p w14:paraId="1DFA29A1" w14:textId="719323A8" w:rsidR="00606F86" w:rsidRDefault="00606F86">
      <w:pPr>
        <w:pStyle w:val="Textkomente"/>
      </w:pPr>
      <w:r>
        <w:rPr>
          <w:rStyle w:val="Odkaznakoment"/>
        </w:rPr>
        <w:annotationRef/>
      </w:r>
      <w:r>
        <w:t>Je to pro účely realizace stavby nebo pro účely koordinace a propojení dokumentací.</w:t>
      </w:r>
      <w:r w:rsidR="00A31BAE">
        <w:t xml:space="preserve"> Co je vlastně předmětem smlouvy? Jak to souvisí s probíhající veřejnou zakázkou?</w:t>
      </w:r>
    </w:p>
  </w:comment>
  <w:comment w:id="15" w:author="Karel Stuchlík" w:date="2021-01-26T09:35:00Z" w:initials="KS">
    <w:p w14:paraId="354BCB01" w14:textId="7DE03910" w:rsidR="00F47E25" w:rsidRDefault="00F47E25">
      <w:pPr>
        <w:pStyle w:val="Textkomente"/>
      </w:pPr>
      <w:r>
        <w:rPr>
          <w:rStyle w:val="Odkaznakoment"/>
        </w:rPr>
        <w:annotationRef/>
      </w:r>
      <w:r>
        <w:t>Číslo vyhlášky 499/2006 je v pořádku. Vyhláška 62/2013 uvedenou vyhlášku pouze novelizuje. Další novela byla provedena vyhláškou 405/2017.</w:t>
      </w:r>
      <w:r w:rsidR="00606F86">
        <w:t xml:space="preserve"> Jaká příloha se má uplatnit záleží na tom, jaká dokumentace je předmětem smlouvy. Příloha č. 12 je pro ohlášení stavby nebo pro vydání stavebního povolení, příloha č. 13 je pro provádění stavby.</w:t>
      </w:r>
    </w:p>
  </w:comment>
  <w:comment w:id="16" w:author="Jana Špidlenová" w:date="2021-01-26T14:43:00Z" w:initials="JŠ">
    <w:p w14:paraId="5DBA04EC" w14:textId="445BC559" w:rsidR="00032755" w:rsidRDefault="00032755">
      <w:pPr>
        <w:pStyle w:val="Textkomente"/>
      </w:pPr>
      <w:r>
        <w:rPr>
          <w:rStyle w:val="Odkaznakoment"/>
        </w:rPr>
        <w:annotationRef/>
      </w:r>
    </w:p>
  </w:comment>
  <w:comment w:id="26" w:author="Karel Stuchlík" w:date="2021-01-26T10:59:00Z" w:initials="KS">
    <w:p w14:paraId="0B06F4D8" w14:textId="36ADB4E3" w:rsidR="00A31BAE" w:rsidRDefault="00A31BAE">
      <w:pPr>
        <w:pStyle w:val="Textkomente"/>
      </w:pPr>
      <w:r>
        <w:rPr>
          <w:rStyle w:val="Odkaznakoment"/>
        </w:rPr>
        <w:annotationRef/>
      </w:r>
      <w:r>
        <w:t>To už se nestihne.</w:t>
      </w:r>
    </w:p>
  </w:comment>
  <w:comment w:id="27" w:author="Jana Špidlenová" w:date="2021-01-26T15:38:00Z" w:initials="JŠ">
    <w:p w14:paraId="47C1E146" w14:textId="2839F122" w:rsidR="0033153D" w:rsidRDefault="0033153D">
      <w:pPr>
        <w:pStyle w:val="Textkomente"/>
      </w:pPr>
      <w:r>
        <w:rPr>
          <w:rStyle w:val="Odkaznakoment"/>
        </w:rPr>
        <w:annotationRef/>
      </w:r>
      <w:r>
        <w:t xml:space="preserve">Musí </w:t>
      </w:r>
      <w:r>
        <w:sym w:font="Wingdings" w:char="F04A"/>
      </w:r>
    </w:p>
  </w:comment>
  <w:comment w:id="29" w:author="Karel Stuchlík" w:date="2021-01-26T11:23:00Z" w:initials="KS">
    <w:p w14:paraId="06722544" w14:textId="40E7A8A3" w:rsidR="00CA6EB3" w:rsidRDefault="00CA6EB3">
      <w:pPr>
        <w:pStyle w:val="Textkomente"/>
      </w:pPr>
      <w:r>
        <w:rPr>
          <w:rStyle w:val="Odkaznakoment"/>
        </w:rPr>
        <w:annotationRef/>
      </w:r>
      <w:r>
        <w:t>Takže to znamená, že se jedná ještě o něco jiného, než co se právě soutěží? Stejně je to uvedeno v čl. VI. odst. 2.</w:t>
      </w:r>
    </w:p>
  </w:comment>
  <w:comment w:id="30" w:author="Jana Špidlenová" w:date="2021-01-26T15:38:00Z" w:initials="JŠ">
    <w:p w14:paraId="4A57C999" w14:textId="48AA4911" w:rsidR="0033153D" w:rsidRDefault="0033153D">
      <w:pPr>
        <w:pStyle w:val="Textkomente"/>
      </w:pPr>
      <w:r>
        <w:rPr>
          <w:rStyle w:val="Odkaznakoment"/>
        </w:rPr>
        <w:annotationRef/>
      </w:r>
      <w:r>
        <w:t>Ne, jedná se o dokumentaci, která se soutěží</w:t>
      </w:r>
    </w:p>
  </w:comment>
  <w:comment w:id="31" w:author="Karel Stuchlík" w:date="2021-01-26T11:19:00Z" w:initials="KS">
    <w:p w14:paraId="73AE5680" w14:textId="678578A4" w:rsidR="0055639A" w:rsidRDefault="0055639A">
      <w:pPr>
        <w:pStyle w:val="Textkomente"/>
      </w:pPr>
      <w:r>
        <w:rPr>
          <w:rStyle w:val="Odkaznakoment"/>
        </w:rPr>
        <w:annotationRef/>
      </w:r>
      <w:r>
        <w:t>Tím je myšlena dokumentace pro dokumentaci</w:t>
      </w:r>
      <w:r w:rsidR="00CA6EB3">
        <w:t xml:space="preserve"> pro stavební provádění a pro provádění stavby, podle které bude DPS podle této smlouvy vypracována?</w:t>
      </w:r>
    </w:p>
  </w:comment>
  <w:comment w:id="32" w:author="Jana Špidlenová" w:date="2021-01-26T15:42:00Z" w:initials="JŠ">
    <w:p w14:paraId="5313F505" w14:textId="48BC00DC" w:rsidR="0033153D" w:rsidRDefault="0033153D">
      <w:pPr>
        <w:pStyle w:val="Textkomente"/>
      </w:pPr>
      <w:r>
        <w:rPr>
          <w:rStyle w:val="Odkaznakoment"/>
        </w:rPr>
        <w:annotationRef/>
      </w:r>
      <w:r>
        <w:t>Ano, dokumentace je několikrát upravována, nejprve ji prováděl Bc Kout, poté převzal Ing Novotný, a aby to nebylo tak jednoduché, ještě se upravuje na základě energetického posouzení, které nesplňovalo parametry tep. prostupů =) tato smlouva o dílo</w:t>
      </w:r>
    </w:p>
  </w:comment>
  <w:comment w:id="44" w:author="Karel Stuchlík" w:date="2021-01-26T11:28:00Z" w:initials="KS">
    <w:p w14:paraId="7F13DFD5" w14:textId="1A3823FF" w:rsidR="00CA6EB3" w:rsidRDefault="00CA6EB3">
      <w:pPr>
        <w:pStyle w:val="Textkomente"/>
      </w:pPr>
      <w:r>
        <w:rPr>
          <w:rStyle w:val="Odkaznakoment"/>
        </w:rPr>
        <w:annotationRef/>
      </w:r>
      <w:r>
        <w:t>Nevím, na co má odkazovat, ale předpokládám, že ne na odstoupení od smlouvy ze strany zhotovitele.</w:t>
      </w:r>
    </w:p>
  </w:comment>
  <w:comment w:id="53" w:author="Karel Stuchlík" w:date="2021-01-26T13:01:00Z" w:initials="KS">
    <w:p w14:paraId="1E04468C" w14:textId="0414BE10" w:rsidR="00452614" w:rsidRDefault="00452614">
      <w:pPr>
        <w:pStyle w:val="Textkomente"/>
      </w:pPr>
      <w:r>
        <w:rPr>
          <w:rStyle w:val="Odkaznakoment"/>
        </w:rPr>
        <w:annotationRef/>
      </w:r>
      <w:r>
        <w:t>Trochu protimluv, ale budiž. Ani si nejsem jistý, zda ze smlouvy vyplývá nějaké zmocnění.</w:t>
      </w:r>
    </w:p>
  </w:comment>
  <w:comment w:id="54" w:author="Jana Špidlenová" w:date="2021-01-26T15:47:00Z" w:initials="JŠ">
    <w:p w14:paraId="6E89E47F" w14:textId="45921BAD" w:rsidR="00711AA0" w:rsidRDefault="00711AA0">
      <w:pPr>
        <w:pStyle w:val="Textkomente"/>
      </w:pPr>
      <w:r>
        <w:rPr>
          <w:rStyle w:val="Odkaznakoment"/>
        </w:rPr>
        <w:annotationRef/>
      </w:r>
      <w:r>
        <w:t>Máte pravdu, fráze nad frází –zde chybí ve smlouvě bod Zástupci smluvních stran…..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68481A" w15:done="0"/>
  <w15:commentEx w15:paraId="1DFA29A1" w15:done="0"/>
  <w15:commentEx w15:paraId="354BCB01" w15:done="0"/>
  <w15:commentEx w15:paraId="5DBA04EC" w15:paraIdParent="354BCB01" w15:done="0"/>
  <w15:commentEx w15:paraId="0B06F4D8" w15:done="0"/>
  <w15:commentEx w15:paraId="47C1E146" w15:paraIdParent="0B06F4D8" w15:done="0"/>
  <w15:commentEx w15:paraId="06722544" w15:done="0"/>
  <w15:commentEx w15:paraId="4A57C999" w15:paraIdParent="06722544" w15:done="0"/>
  <w15:commentEx w15:paraId="73AE5680" w15:done="0"/>
  <w15:commentEx w15:paraId="5313F505" w15:paraIdParent="73AE5680" w15:done="0"/>
  <w15:commentEx w15:paraId="7F13DFD5" w15:done="0"/>
  <w15:commentEx w15:paraId="1E04468C" w15:done="0"/>
  <w15:commentEx w15:paraId="6E89E47F" w15:paraIdParent="1E0446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8481A" w16cid:durableId="23BD45D6"/>
  <w16cid:commentId w16cid:paraId="1DFA29A1" w16cid:durableId="23BD45D7"/>
  <w16cid:commentId w16cid:paraId="354BCB01" w16cid:durableId="23BD45D8"/>
  <w16cid:commentId w16cid:paraId="5DBA04EC" w16cid:durableId="23BD45D9"/>
  <w16cid:commentId w16cid:paraId="0B06F4D8" w16cid:durableId="23BD45DA"/>
  <w16cid:commentId w16cid:paraId="47C1E146" w16cid:durableId="23BD45DB"/>
  <w16cid:commentId w16cid:paraId="06722544" w16cid:durableId="23BD45DC"/>
  <w16cid:commentId w16cid:paraId="4A57C999" w16cid:durableId="23BD45DD"/>
  <w16cid:commentId w16cid:paraId="73AE5680" w16cid:durableId="23BD45DE"/>
  <w16cid:commentId w16cid:paraId="5313F505" w16cid:durableId="23BD45DF"/>
  <w16cid:commentId w16cid:paraId="7F13DFD5" w16cid:durableId="23BD45E0"/>
  <w16cid:commentId w16cid:paraId="1E04468C" w16cid:durableId="23BD45E1"/>
  <w16cid:commentId w16cid:paraId="6E89E47F" w16cid:durableId="23BD45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7AAC3" w14:textId="77777777" w:rsidR="0064793E" w:rsidRDefault="0064793E">
      <w:pPr>
        <w:spacing w:after="0" w:line="240" w:lineRule="auto"/>
      </w:pPr>
      <w:r>
        <w:separator/>
      </w:r>
    </w:p>
  </w:endnote>
  <w:endnote w:type="continuationSeparator" w:id="0">
    <w:p w14:paraId="38AF1FB8" w14:textId="77777777" w:rsidR="0064793E" w:rsidRDefault="0064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8E5F" w14:textId="77777777" w:rsidR="009452AF" w:rsidRDefault="009452AF" w:rsidP="009452AF">
    <w:pPr>
      <w:pStyle w:val="Default"/>
      <w:spacing w:line="420" w:lineRule="auto"/>
      <w:rPr>
        <w:color w:val="57585A"/>
        <w:sz w:val="12"/>
        <w:szCs w:val="16"/>
      </w:rPr>
    </w:pPr>
    <w:r>
      <w:rPr>
        <w:noProof/>
      </w:rPr>
      <w:drawing>
        <wp:anchor distT="0" distB="0" distL="114300" distR="114300" simplePos="0" relativeHeight="251660288" behindDoc="1" locked="0" layoutInCell="1" allowOverlap="1" wp14:anchorId="4272B07F" wp14:editId="44E9C850">
          <wp:simplePos x="0" y="0"/>
          <wp:positionH relativeFrom="column">
            <wp:posOffset>-720725</wp:posOffset>
          </wp:positionH>
          <wp:positionV relativeFrom="paragraph">
            <wp:posOffset>1270</wp:posOffset>
          </wp:positionV>
          <wp:extent cx="7560310" cy="509270"/>
          <wp:effectExtent l="0" t="0" r="2540" b="5080"/>
          <wp:wrapNone/>
          <wp:docPr id="2"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21E1F"/>
        <w:sz w:val="12"/>
        <w:szCs w:val="16"/>
      </w:rPr>
      <w:t>T</w:t>
    </w:r>
    <w:r w:rsidRPr="00CC2079">
      <w:rPr>
        <w:b/>
        <w:bCs/>
        <w:color w:val="221E1F"/>
        <w:sz w:val="12"/>
        <w:szCs w:val="16"/>
      </w:rPr>
      <w:t>ECHNICKÁ UNIVERZITA V LIBERCI</w:t>
    </w:r>
    <w:r w:rsidRPr="00BD4858">
      <w:rPr>
        <w:b/>
        <w:bCs/>
        <w:color w:val="7E1A47"/>
        <w:sz w:val="12"/>
        <w:szCs w:val="16"/>
      </w:rPr>
      <w:t xml:space="preserve"> </w:t>
    </w:r>
    <w:r w:rsidRPr="00BD4858">
      <w:rPr>
        <w:color w:val="7E1A47"/>
        <w:sz w:val="12"/>
        <w:szCs w:val="16"/>
      </w:rPr>
      <w:t>|</w:t>
    </w:r>
    <w:r w:rsidRPr="00CC2079">
      <w:rPr>
        <w:color w:val="7AC141"/>
        <w:sz w:val="12"/>
        <w:szCs w:val="16"/>
      </w:rPr>
      <w:t xml:space="preserve"> </w:t>
    </w:r>
    <w:r w:rsidRPr="00CC2079">
      <w:rPr>
        <w:color w:val="57585A"/>
        <w:sz w:val="12"/>
        <w:szCs w:val="16"/>
      </w:rPr>
      <w:t xml:space="preserve">Studentská 1402/2 </w:t>
    </w:r>
    <w:r w:rsidRPr="00BD4858">
      <w:rPr>
        <w:color w:val="7E1A47"/>
        <w:sz w:val="12"/>
        <w:szCs w:val="16"/>
      </w:rPr>
      <w:t>|</w:t>
    </w:r>
    <w:r w:rsidRPr="00CC2079">
      <w:rPr>
        <w:color w:val="7AC141"/>
        <w:sz w:val="12"/>
        <w:szCs w:val="16"/>
      </w:rPr>
      <w:t xml:space="preserve"> </w:t>
    </w:r>
    <w:r w:rsidRPr="00CC2079">
      <w:rPr>
        <w:color w:val="57585A"/>
        <w:sz w:val="12"/>
        <w:szCs w:val="16"/>
      </w:rPr>
      <w:t>461 17 Liberec 1</w:t>
    </w:r>
    <w:r w:rsidRPr="00031CAA">
      <w:rPr>
        <w:sz w:val="12"/>
        <w:szCs w:val="16"/>
      </w:rPr>
      <w:t xml:space="preserve"> </w:t>
    </w:r>
  </w:p>
  <w:p w14:paraId="25D0B1D3" w14:textId="77777777" w:rsidR="009452AF" w:rsidRDefault="009452AF" w:rsidP="009452AF">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89FD" w14:textId="77777777" w:rsidR="0064793E" w:rsidRDefault="0064793E">
      <w:pPr>
        <w:spacing w:after="0" w:line="240" w:lineRule="auto"/>
      </w:pPr>
      <w:r>
        <w:separator/>
      </w:r>
    </w:p>
  </w:footnote>
  <w:footnote w:type="continuationSeparator" w:id="0">
    <w:p w14:paraId="66F8BF0D" w14:textId="77777777" w:rsidR="0064793E" w:rsidRDefault="00647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C654" w14:textId="1EE9E27A" w:rsidR="009452AF" w:rsidRPr="00D91740" w:rsidRDefault="009452AF" w:rsidP="009452AF">
    <w:pPr>
      <w:pStyle w:val="Zhlav"/>
      <w:rPr>
        <w:rFonts w:ascii="Myriad Pro" w:hAnsi="Myriad Pro"/>
      </w:rPr>
    </w:pPr>
    <w:r>
      <w:rPr>
        <w:noProof/>
        <w:lang w:eastAsia="cs-CZ"/>
      </w:rPr>
      <w:drawing>
        <wp:anchor distT="0" distB="0" distL="114300" distR="114300" simplePos="0" relativeHeight="251659264" behindDoc="1" locked="0" layoutInCell="1" allowOverlap="1" wp14:anchorId="50D7C829" wp14:editId="0DA21593">
          <wp:simplePos x="0" y="0"/>
          <wp:positionH relativeFrom="column">
            <wp:posOffset>-720725</wp:posOffset>
          </wp:positionH>
          <wp:positionV relativeFrom="paragraph">
            <wp:posOffset>-846455</wp:posOffset>
          </wp:positionV>
          <wp:extent cx="7560310" cy="1010920"/>
          <wp:effectExtent l="0" t="0" r="2540" b="0"/>
          <wp:wrapNone/>
          <wp:docPr id="1"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07A"/>
    <w:multiLevelType w:val="multilevel"/>
    <w:tmpl w:val="37DC6AB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F733A"/>
    <w:multiLevelType w:val="hybridMultilevel"/>
    <w:tmpl w:val="A85EC1F8"/>
    <w:lvl w:ilvl="0" w:tplc="BF14050C">
      <w:start w:val="3"/>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F566C"/>
    <w:multiLevelType w:val="hybridMultilevel"/>
    <w:tmpl w:val="2138AD12"/>
    <w:lvl w:ilvl="0" w:tplc="24EA9A5C">
      <w:start w:val="1"/>
      <w:numFmt w:val="lowerLetter"/>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A8F30AB"/>
    <w:multiLevelType w:val="hybridMultilevel"/>
    <w:tmpl w:val="B53A08FE"/>
    <w:lvl w:ilvl="0" w:tplc="39CA74AA">
      <w:start w:val="1"/>
      <w:numFmt w:val="decimal"/>
      <w:lvlText w:val="%1."/>
      <w:lvlJc w:val="left"/>
      <w:pPr>
        <w:ind w:left="720" w:hanging="360"/>
      </w:pPr>
      <w:rPr>
        <w:rFonts w:hint="default"/>
        <w:b/>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F272E4"/>
    <w:multiLevelType w:val="hybridMultilevel"/>
    <w:tmpl w:val="14740FEA"/>
    <w:lvl w:ilvl="0" w:tplc="DAE04108">
      <w:start w:val="1"/>
      <w:numFmt w:val="decimal"/>
      <w:lvlText w:val="%1."/>
      <w:lvlJc w:val="left"/>
      <w:pPr>
        <w:ind w:left="360" w:hanging="360"/>
      </w:pPr>
      <w:rPr>
        <w:rFonts w:hint="default"/>
        <w:b w:val="0"/>
        <w:bCs/>
      </w:rPr>
    </w:lvl>
    <w:lvl w:ilvl="1" w:tplc="04050017">
      <w:start w:val="1"/>
      <w:numFmt w:val="lowerLetter"/>
      <w:lvlText w:val="%2)"/>
      <w:lvlJc w:val="left"/>
      <w:pPr>
        <w:ind w:left="1440" w:hanging="360"/>
      </w:pPr>
    </w:lvl>
    <w:lvl w:ilvl="2" w:tplc="0405001B">
      <w:start w:val="1"/>
      <w:numFmt w:val="lowerRoman"/>
      <w:lvlText w:val="%3."/>
      <w:lvlJc w:val="right"/>
      <w:pPr>
        <w:ind w:left="2449"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34CBD"/>
    <w:multiLevelType w:val="hybridMultilevel"/>
    <w:tmpl w:val="7ED29F28"/>
    <w:lvl w:ilvl="0" w:tplc="7C60F44C">
      <w:start w:val="1"/>
      <w:numFmt w:val="bullet"/>
      <w:lvlText w:val=""/>
      <w:lvlJc w:val="left"/>
      <w:pPr>
        <w:tabs>
          <w:tab w:val="num" w:pos="720"/>
        </w:tabs>
        <w:ind w:left="72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FE956B3"/>
    <w:multiLevelType w:val="hybridMultilevel"/>
    <w:tmpl w:val="38128C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C052F"/>
    <w:multiLevelType w:val="hybridMultilevel"/>
    <w:tmpl w:val="ACA26A9C"/>
    <w:lvl w:ilvl="0" w:tplc="DCA678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715E49"/>
    <w:multiLevelType w:val="hybridMultilevel"/>
    <w:tmpl w:val="4B100816"/>
    <w:lvl w:ilvl="0" w:tplc="53426EA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2431C5"/>
    <w:multiLevelType w:val="hybridMultilevel"/>
    <w:tmpl w:val="5B16E3EC"/>
    <w:lvl w:ilvl="0" w:tplc="668A2F6C">
      <w:start w:val="1"/>
      <w:numFmt w:val="decimal"/>
      <w:lvlText w:val="%1."/>
      <w:lvlJc w:val="left"/>
      <w:pPr>
        <w:ind w:left="1065" w:hanging="705"/>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450D11"/>
    <w:multiLevelType w:val="hybridMultilevel"/>
    <w:tmpl w:val="D6586542"/>
    <w:lvl w:ilvl="0" w:tplc="3F0E50B6">
      <w:start w:val="1"/>
      <w:numFmt w:val="lowerLetter"/>
      <w:lvlText w:val="%1)"/>
      <w:lvlJc w:val="left"/>
      <w:pPr>
        <w:tabs>
          <w:tab w:val="num" w:pos="1080"/>
        </w:tabs>
        <w:ind w:left="1080" w:hanging="360"/>
      </w:pPr>
      <w:rPr>
        <w:b w:val="0"/>
      </w:rPr>
    </w:lvl>
    <w:lvl w:ilvl="1" w:tplc="03B22A72">
      <w:start w:val="1"/>
      <w:numFmt w:val="decimal"/>
      <w:lvlText w:val="%2."/>
      <w:lvlJc w:val="left"/>
      <w:pPr>
        <w:tabs>
          <w:tab w:val="num" w:pos="1800"/>
        </w:tabs>
        <w:ind w:left="1800" w:hanging="360"/>
      </w:pPr>
      <w:rPr>
        <w:b w:val="0"/>
        <w:bCs/>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5EA2D05"/>
    <w:multiLevelType w:val="hybridMultilevel"/>
    <w:tmpl w:val="8CA4D0F0"/>
    <w:lvl w:ilvl="0" w:tplc="68B0C33E">
      <w:start w:val="4"/>
      <w:numFmt w:val="bullet"/>
      <w:lvlText w:val="-"/>
      <w:lvlJc w:val="left"/>
      <w:pPr>
        <w:ind w:left="1428" w:hanging="360"/>
      </w:pPr>
      <w:rPr>
        <w:rFonts w:ascii="Times New Roman" w:eastAsia="Times New Roman" w:hAnsi="Times New Roman" w:cs="Times New Roman" w:hint="default"/>
      </w:rPr>
    </w:lvl>
    <w:lvl w:ilvl="1" w:tplc="0405001B">
      <w:start w:val="1"/>
      <w:numFmt w:val="lowerRoman"/>
      <w:lvlText w:val="%2."/>
      <w:lvlJc w:val="righ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591B2E6D"/>
    <w:multiLevelType w:val="hybridMultilevel"/>
    <w:tmpl w:val="DD6C3650"/>
    <w:lvl w:ilvl="0" w:tplc="376820B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DC07F8"/>
    <w:multiLevelType w:val="hybridMultilevel"/>
    <w:tmpl w:val="B6CE8256"/>
    <w:lvl w:ilvl="0" w:tplc="319460AA">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08C1393"/>
    <w:multiLevelType w:val="hybridMultilevel"/>
    <w:tmpl w:val="8F9AA4D6"/>
    <w:lvl w:ilvl="0" w:tplc="F2CAF43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BF7330"/>
    <w:multiLevelType w:val="hybridMultilevel"/>
    <w:tmpl w:val="74681C3E"/>
    <w:lvl w:ilvl="0" w:tplc="C30C3BD0">
      <w:start w:val="1"/>
      <w:numFmt w:val="decimal"/>
      <w:lvlText w:val="%1."/>
      <w:lvlJc w:val="left"/>
      <w:pPr>
        <w:ind w:left="1065" w:hanging="705"/>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994086"/>
    <w:multiLevelType w:val="hybridMultilevel"/>
    <w:tmpl w:val="38F2F520"/>
    <w:lvl w:ilvl="0" w:tplc="55283336">
      <w:start w:val="1"/>
      <w:numFmt w:val="decimal"/>
      <w:lvlText w:val="%1."/>
      <w:lvlJc w:val="left"/>
      <w:pPr>
        <w:ind w:left="360" w:hanging="360"/>
      </w:pPr>
      <w:rPr>
        <w:rFonts w:hint="default"/>
        <w:b w:val="0"/>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7BA2003"/>
    <w:multiLevelType w:val="hybridMultilevel"/>
    <w:tmpl w:val="8AB02266"/>
    <w:lvl w:ilvl="0" w:tplc="B1EE8B10">
      <w:start w:val="1"/>
      <w:numFmt w:val="decimal"/>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8" w15:restartNumberingAfterBreak="0">
    <w:nsid w:val="6F597072"/>
    <w:multiLevelType w:val="hybridMultilevel"/>
    <w:tmpl w:val="5E8EF514"/>
    <w:lvl w:ilvl="0" w:tplc="E1DA0E50">
      <w:start w:val="1"/>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9" w15:restartNumberingAfterBreak="0">
    <w:nsid w:val="73C35523"/>
    <w:multiLevelType w:val="multilevel"/>
    <w:tmpl w:val="91AACBBE"/>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3F08D8"/>
    <w:multiLevelType w:val="hybridMultilevel"/>
    <w:tmpl w:val="CF6E31BC"/>
    <w:lvl w:ilvl="0" w:tplc="87D8F52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2005F2"/>
    <w:multiLevelType w:val="hybridMultilevel"/>
    <w:tmpl w:val="3F087FC8"/>
    <w:lvl w:ilvl="0" w:tplc="5834590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2" w15:restartNumberingAfterBreak="0">
    <w:nsid w:val="79FC00D7"/>
    <w:multiLevelType w:val="hybridMultilevel"/>
    <w:tmpl w:val="29F613B6"/>
    <w:lvl w:ilvl="0" w:tplc="4094F834">
      <w:start w:val="1"/>
      <w:numFmt w:val="decimal"/>
      <w:lvlText w:val="%1."/>
      <w:lvlJc w:val="left"/>
      <w:pPr>
        <w:ind w:left="1065" w:hanging="705"/>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
  </w:num>
  <w:num w:numId="10">
    <w:abstractNumId w:val="19"/>
  </w:num>
  <w:num w:numId="11">
    <w:abstractNumId w:val="11"/>
  </w:num>
  <w:num w:numId="12">
    <w:abstractNumId w:val="4"/>
  </w:num>
  <w:num w:numId="13">
    <w:abstractNumId w:val="15"/>
  </w:num>
  <w:num w:numId="14">
    <w:abstractNumId w:val="7"/>
  </w:num>
  <w:num w:numId="15">
    <w:abstractNumId w:val="8"/>
  </w:num>
  <w:num w:numId="16">
    <w:abstractNumId w:val="12"/>
  </w:num>
  <w:num w:numId="17">
    <w:abstractNumId w:val="18"/>
  </w:num>
  <w:num w:numId="18">
    <w:abstractNumId w:val="22"/>
  </w:num>
  <w:num w:numId="19">
    <w:abstractNumId w:val="6"/>
  </w:num>
  <w:num w:numId="20">
    <w:abstractNumId w:val="21"/>
  </w:num>
  <w:num w:numId="21">
    <w:abstractNumId w:val="20"/>
  </w:num>
  <w:num w:numId="22">
    <w:abstractNumId w:val="14"/>
  </w:num>
  <w:num w:numId="23">
    <w:abstractNumId w:val="17"/>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Špidlenová">
    <w15:presenceInfo w15:providerId="None" w15:userId="Jana Špidlenová"/>
  </w15:person>
  <w15:person w15:author="Karel Stuchlík">
    <w15:presenceInfo w15:providerId="None" w15:userId="Karel Stuchl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B"/>
    <w:rsid w:val="00002CD9"/>
    <w:rsid w:val="00003C85"/>
    <w:rsid w:val="00004682"/>
    <w:rsid w:val="00021C04"/>
    <w:rsid w:val="00032755"/>
    <w:rsid w:val="00045E53"/>
    <w:rsid w:val="00056EC8"/>
    <w:rsid w:val="00065670"/>
    <w:rsid w:val="000719D4"/>
    <w:rsid w:val="0009149E"/>
    <w:rsid w:val="000A04B9"/>
    <w:rsid w:val="000A7B85"/>
    <w:rsid w:val="000F28BD"/>
    <w:rsid w:val="00111066"/>
    <w:rsid w:val="00112320"/>
    <w:rsid w:val="00165B78"/>
    <w:rsid w:val="001B6A50"/>
    <w:rsid w:val="001D35C3"/>
    <w:rsid w:val="001E18FA"/>
    <w:rsid w:val="001F2C63"/>
    <w:rsid w:val="00215EAF"/>
    <w:rsid w:val="0022249D"/>
    <w:rsid w:val="00236EAF"/>
    <w:rsid w:val="00245E2E"/>
    <w:rsid w:val="00254C26"/>
    <w:rsid w:val="002B3367"/>
    <w:rsid w:val="002C1B62"/>
    <w:rsid w:val="002C3971"/>
    <w:rsid w:val="002F0BB8"/>
    <w:rsid w:val="0033153D"/>
    <w:rsid w:val="00332298"/>
    <w:rsid w:val="00375C16"/>
    <w:rsid w:val="003948FF"/>
    <w:rsid w:val="003E0E55"/>
    <w:rsid w:val="00404E74"/>
    <w:rsid w:val="00405C86"/>
    <w:rsid w:val="004123D1"/>
    <w:rsid w:val="00417C66"/>
    <w:rsid w:val="00452614"/>
    <w:rsid w:val="00463EBC"/>
    <w:rsid w:val="00472EB1"/>
    <w:rsid w:val="004955FB"/>
    <w:rsid w:val="004A6F6B"/>
    <w:rsid w:val="004D3C3B"/>
    <w:rsid w:val="004D608B"/>
    <w:rsid w:val="00501A00"/>
    <w:rsid w:val="0055639A"/>
    <w:rsid w:val="0056181F"/>
    <w:rsid w:val="00584888"/>
    <w:rsid w:val="005C10F0"/>
    <w:rsid w:val="005E0EBD"/>
    <w:rsid w:val="005F5075"/>
    <w:rsid w:val="00606F86"/>
    <w:rsid w:val="00615B91"/>
    <w:rsid w:val="00637C69"/>
    <w:rsid w:val="00640B32"/>
    <w:rsid w:val="0064793E"/>
    <w:rsid w:val="006547BA"/>
    <w:rsid w:val="006710CE"/>
    <w:rsid w:val="00680EEB"/>
    <w:rsid w:val="00686420"/>
    <w:rsid w:val="006D0626"/>
    <w:rsid w:val="006D21B0"/>
    <w:rsid w:val="006D5F57"/>
    <w:rsid w:val="006E18F5"/>
    <w:rsid w:val="006E213D"/>
    <w:rsid w:val="006F464E"/>
    <w:rsid w:val="00711AA0"/>
    <w:rsid w:val="00735920"/>
    <w:rsid w:val="00737099"/>
    <w:rsid w:val="007401A8"/>
    <w:rsid w:val="00751420"/>
    <w:rsid w:val="007A17FA"/>
    <w:rsid w:val="007D35B4"/>
    <w:rsid w:val="007E1BC7"/>
    <w:rsid w:val="008124C5"/>
    <w:rsid w:val="0082562E"/>
    <w:rsid w:val="008448A6"/>
    <w:rsid w:val="00845626"/>
    <w:rsid w:val="0087225B"/>
    <w:rsid w:val="00873565"/>
    <w:rsid w:val="008C05B7"/>
    <w:rsid w:val="008D0090"/>
    <w:rsid w:val="008E6C54"/>
    <w:rsid w:val="008F5D8C"/>
    <w:rsid w:val="009204EC"/>
    <w:rsid w:val="00924453"/>
    <w:rsid w:val="00944493"/>
    <w:rsid w:val="009452AF"/>
    <w:rsid w:val="009519B3"/>
    <w:rsid w:val="009715CB"/>
    <w:rsid w:val="009A4802"/>
    <w:rsid w:val="009C4DFC"/>
    <w:rsid w:val="009D353C"/>
    <w:rsid w:val="009E2054"/>
    <w:rsid w:val="009E656F"/>
    <w:rsid w:val="009F3D83"/>
    <w:rsid w:val="00A020C3"/>
    <w:rsid w:val="00A31BAE"/>
    <w:rsid w:val="00A45472"/>
    <w:rsid w:val="00AD292A"/>
    <w:rsid w:val="00AE225E"/>
    <w:rsid w:val="00AE243F"/>
    <w:rsid w:val="00B0678E"/>
    <w:rsid w:val="00B104EE"/>
    <w:rsid w:val="00B4449D"/>
    <w:rsid w:val="00B849B6"/>
    <w:rsid w:val="00BE35BC"/>
    <w:rsid w:val="00C2472B"/>
    <w:rsid w:val="00C45CAF"/>
    <w:rsid w:val="00C56297"/>
    <w:rsid w:val="00C736E2"/>
    <w:rsid w:val="00C824B5"/>
    <w:rsid w:val="00CA1793"/>
    <w:rsid w:val="00CA6EB3"/>
    <w:rsid w:val="00CA7561"/>
    <w:rsid w:val="00CC6CED"/>
    <w:rsid w:val="00CD2BE2"/>
    <w:rsid w:val="00CD44B8"/>
    <w:rsid w:val="00D25AA2"/>
    <w:rsid w:val="00D31D0A"/>
    <w:rsid w:val="00D33C1D"/>
    <w:rsid w:val="00D75B53"/>
    <w:rsid w:val="00D872A9"/>
    <w:rsid w:val="00DA7EA9"/>
    <w:rsid w:val="00DC02FF"/>
    <w:rsid w:val="00DD0079"/>
    <w:rsid w:val="00DF7D8C"/>
    <w:rsid w:val="00E074FB"/>
    <w:rsid w:val="00E26A71"/>
    <w:rsid w:val="00E327C9"/>
    <w:rsid w:val="00E44C04"/>
    <w:rsid w:val="00E73925"/>
    <w:rsid w:val="00E950AD"/>
    <w:rsid w:val="00EA6F50"/>
    <w:rsid w:val="00EC5B28"/>
    <w:rsid w:val="00F024D0"/>
    <w:rsid w:val="00F20A0E"/>
    <w:rsid w:val="00F33945"/>
    <w:rsid w:val="00F47E25"/>
    <w:rsid w:val="00F56EB7"/>
    <w:rsid w:val="00F57D86"/>
    <w:rsid w:val="00F65F40"/>
    <w:rsid w:val="00F7170E"/>
    <w:rsid w:val="00F760E8"/>
    <w:rsid w:val="00F95A14"/>
    <w:rsid w:val="00F95E26"/>
    <w:rsid w:val="00FC307C"/>
    <w:rsid w:val="00FC45DD"/>
    <w:rsid w:val="00FD3121"/>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8531"/>
  <w15:docId w15:val="{D848D207-8DF4-4A4A-A678-9BB49A4A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47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47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472B"/>
  </w:style>
  <w:style w:type="paragraph" w:styleId="Textkomente">
    <w:name w:val="annotation text"/>
    <w:basedOn w:val="Normln"/>
    <w:link w:val="TextkomenteChar"/>
    <w:uiPriority w:val="99"/>
    <w:semiHidden/>
    <w:unhideWhenUsed/>
    <w:rsid w:val="00C2472B"/>
    <w:pPr>
      <w:spacing w:line="240" w:lineRule="auto"/>
    </w:pPr>
    <w:rPr>
      <w:sz w:val="20"/>
      <w:szCs w:val="20"/>
    </w:rPr>
  </w:style>
  <w:style w:type="character" w:customStyle="1" w:styleId="TextkomenteChar">
    <w:name w:val="Text komentáře Char"/>
    <w:basedOn w:val="Standardnpsmoodstavce"/>
    <w:link w:val="Textkomente"/>
    <w:uiPriority w:val="99"/>
    <w:semiHidden/>
    <w:rsid w:val="00C2472B"/>
    <w:rPr>
      <w:sz w:val="20"/>
      <w:szCs w:val="20"/>
    </w:rPr>
  </w:style>
  <w:style w:type="paragraph" w:customStyle="1" w:styleId="Default">
    <w:name w:val="Default"/>
    <w:rsid w:val="00C2472B"/>
    <w:pPr>
      <w:autoSpaceDE w:val="0"/>
      <w:autoSpaceDN w:val="0"/>
      <w:adjustRightInd w:val="0"/>
      <w:spacing w:after="0" w:line="240" w:lineRule="auto"/>
    </w:pPr>
    <w:rPr>
      <w:rFonts w:ascii="Myriad Pro" w:eastAsia="Calibri" w:hAnsi="Myriad Pro" w:cs="Myriad Pro"/>
      <w:color w:val="000000"/>
      <w:sz w:val="24"/>
      <w:szCs w:val="24"/>
      <w:lang w:eastAsia="cs-CZ"/>
    </w:rPr>
  </w:style>
  <w:style w:type="character" w:styleId="Odkaznakoment">
    <w:name w:val="annotation reference"/>
    <w:basedOn w:val="Standardnpsmoodstavce"/>
    <w:uiPriority w:val="99"/>
    <w:semiHidden/>
    <w:unhideWhenUsed/>
    <w:rsid w:val="00C2472B"/>
    <w:rPr>
      <w:sz w:val="16"/>
      <w:szCs w:val="16"/>
    </w:rPr>
  </w:style>
  <w:style w:type="paragraph" w:styleId="Odstavecseseznamem">
    <w:name w:val="List Paragraph"/>
    <w:basedOn w:val="Normln"/>
    <w:uiPriority w:val="34"/>
    <w:qFormat/>
    <w:rsid w:val="00C2472B"/>
    <w:pPr>
      <w:ind w:left="720"/>
      <w:contextualSpacing/>
    </w:pPr>
  </w:style>
  <w:style w:type="paragraph" w:styleId="Textbubliny">
    <w:name w:val="Balloon Text"/>
    <w:basedOn w:val="Normln"/>
    <w:link w:val="TextbublinyChar"/>
    <w:uiPriority w:val="99"/>
    <w:semiHidden/>
    <w:unhideWhenUsed/>
    <w:rsid w:val="00C247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472B"/>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57D86"/>
    <w:rPr>
      <w:b/>
      <w:bCs/>
    </w:rPr>
  </w:style>
  <w:style w:type="character" w:customStyle="1" w:styleId="PedmtkomenteChar">
    <w:name w:val="Předmět komentáře Char"/>
    <w:basedOn w:val="TextkomenteChar"/>
    <w:link w:val="Pedmtkomente"/>
    <w:uiPriority w:val="99"/>
    <w:semiHidden/>
    <w:rsid w:val="00F57D86"/>
    <w:rPr>
      <w:b/>
      <w:bCs/>
      <w:sz w:val="20"/>
      <w:szCs w:val="20"/>
    </w:rPr>
  </w:style>
  <w:style w:type="character" w:styleId="Hypertextovodkaz">
    <w:name w:val="Hyperlink"/>
    <w:basedOn w:val="Standardnpsmoodstavce"/>
    <w:uiPriority w:val="99"/>
    <w:unhideWhenUsed/>
    <w:rsid w:val="00254C26"/>
    <w:rPr>
      <w:color w:val="0563C1" w:themeColor="hyperlink"/>
      <w:u w:val="single"/>
    </w:rPr>
  </w:style>
  <w:style w:type="character" w:customStyle="1" w:styleId="Nevyeenzmnka1">
    <w:name w:val="Nevyřešená zmínka1"/>
    <w:basedOn w:val="Standardnpsmoodstavce"/>
    <w:uiPriority w:val="99"/>
    <w:semiHidden/>
    <w:unhideWhenUsed/>
    <w:rsid w:val="00254C26"/>
    <w:rPr>
      <w:color w:val="605E5C"/>
      <w:shd w:val="clear" w:color="auto" w:fill="E1DFDD"/>
    </w:rPr>
  </w:style>
  <w:style w:type="paragraph" w:styleId="Zpat">
    <w:name w:val="footer"/>
    <w:basedOn w:val="Normln"/>
    <w:link w:val="ZpatChar"/>
    <w:uiPriority w:val="99"/>
    <w:unhideWhenUsed/>
    <w:rsid w:val="0041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41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jan.rous@tul.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a.spidlenova@tul.cz"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299D-727F-4698-BDB0-82BB88A7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4061</Words>
  <Characters>23965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Monika Karasová</cp:lastModifiedBy>
  <cp:revision>2</cp:revision>
  <cp:lastPrinted>2021-01-27T10:37:00Z</cp:lastPrinted>
  <dcterms:created xsi:type="dcterms:W3CDTF">2021-01-28T13:21:00Z</dcterms:created>
  <dcterms:modified xsi:type="dcterms:W3CDTF">2021-01-28T13:21:00Z</dcterms:modified>
</cp:coreProperties>
</file>