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8E187" w14:textId="77777777" w:rsidR="004C316A" w:rsidRPr="004E6214" w:rsidRDefault="00447A3E" w:rsidP="00BF18B4">
      <w:pPr>
        <w:jc w:val="center"/>
        <w:rPr>
          <w:rFonts w:asciiTheme="minorHAnsi" w:hAnsiTheme="minorHAnsi" w:cstheme="minorHAnsi"/>
          <w:b/>
          <w:sz w:val="36"/>
          <w:szCs w:val="36"/>
        </w:rPr>
      </w:pPr>
      <w:r w:rsidRPr="004E6214">
        <w:rPr>
          <w:rFonts w:asciiTheme="minorHAnsi" w:hAnsiTheme="minorHAnsi" w:cstheme="minorHAnsi"/>
          <w:b/>
          <w:sz w:val="36"/>
          <w:szCs w:val="36"/>
        </w:rPr>
        <w:t>Smlouva o</w:t>
      </w:r>
      <w:r w:rsidR="00920B8B" w:rsidRPr="004E6214">
        <w:rPr>
          <w:rFonts w:asciiTheme="minorHAnsi" w:hAnsiTheme="minorHAnsi" w:cstheme="minorHAnsi"/>
          <w:b/>
          <w:sz w:val="36"/>
          <w:szCs w:val="36"/>
        </w:rPr>
        <w:t xml:space="preserve"> účasti na řešení projektu</w:t>
      </w:r>
    </w:p>
    <w:p w14:paraId="7A10DA32" w14:textId="77777777" w:rsidR="004C316A" w:rsidRPr="004E6214" w:rsidRDefault="00BD02BD" w:rsidP="00BF18B4">
      <w:pPr>
        <w:jc w:val="center"/>
        <w:rPr>
          <w:rFonts w:asciiTheme="minorHAnsi" w:hAnsiTheme="minorHAnsi" w:cstheme="minorHAnsi"/>
        </w:rPr>
      </w:pPr>
      <w:r w:rsidRPr="004E6214">
        <w:rPr>
          <w:rFonts w:asciiTheme="minorHAnsi" w:hAnsiTheme="minorHAnsi" w:cstheme="minorHAnsi"/>
        </w:rPr>
        <w:t>kterou níže uvedeného dne uzavírají</w:t>
      </w:r>
      <w:r w:rsidR="004C316A" w:rsidRPr="004E6214">
        <w:rPr>
          <w:rFonts w:asciiTheme="minorHAnsi" w:hAnsiTheme="minorHAnsi" w:cstheme="minorHAnsi"/>
        </w:rPr>
        <w:t>:</w:t>
      </w:r>
    </w:p>
    <w:p w14:paraId="738FAE91" w14:textId="77777777" w:rsidR="00BD02BD" w:rsidRPr="004E6214" w:rsidRDefault="00BD02BD" w:rsidP="00BF18B4">
      <w:pPr>
        <w:rPr>
          <w:rFonts w:asciiTheme="minorHAnsi" w:hAnsiTheme="minorHAnsi" w:cstheme="minorHAnsi"/>
        </w:rPr>
      </w:pPr>
    </w:p>
    <w:p w14:paraId="3E60E255" w14:textId="4ADD044D" w:rsidR="00BD02BD" w:rsidRPr="004E6214" w:rsidRDefault="00447A3E" w:rsidP="00BF18B4">
      <w:pPr>
        <w:rPr>
          <w:rFonts w:asciiTheme="minorHAnsi" w:hAnsiTheme="minorHAnsi" w:cstheme="minorHAnsi"/>
          <w:b/>
          <w:sz w:val="22"/>
          <w:szCs w:val="22"/>
        </w:rPr>
      </w:pPr>
      <w:r w:rsidRPr="004E6214">
        <w:rPr>
          <w:rFonts w:asciiTheme="minorHAnsi" w:hAnsiTheme="minorHAnsi" w:cstheme="minorHAnsi"/>
          <w:b/>
          <w:sz w:val="22"/>
          <w:szCs w:val="22"/>
        </w:rPr>
        <w:t xml:space="preserve">Výzkumný ústav </w:t>
      </w:r>
      <w:r w:rsidR="004E6214" w:rsidRPr="004E6214">
        <w:rPr>
          <w:rFonts w:asciiTheme="minorHAnsi" w:hAnsiTheme="minorHAnsi" w:cstheme="minorHAnsi"/>
          <w:b/>
          <w:sz w:val="22"/>
          <w:szCs w:val="22"/>
        </w:rPr>
        <w:t>zemědělské techniky</w:t>
      </w:r>
      <w:r w:rsidRPr="004E6214">
        <w:rPr>
          <w:rFonts w:asciiTheme="minorHAnsi" w:hAnsiTheme="minorHAnsi" w:cstheme="minorHAnsi"/>
          <w:b/>
          <w:sz w:val="22"/>
          <w:szCs w:val="22"/>
        </w:rPr>
        <w:t xml:space="preserve">, </w:t>
      </w:r>
      <w:proofErr w:type="spellStart"/>
      <w:proofErr w:type="gramStart"/>
      <w:r w:rsidRPr="004E6214">
        <w:rPr>
          <w:rFonts w:asciiTheme="minorHAnsi" w:hAnsiTheme="minorHAnsi" w:cstheme="minorHAnsi"/>
          <w:b/>
          <w:sz w:val="22"/>
          <w:szCs w:val="22"/>
        </w:rPr>
        <w:t>v.v.</w:t>
      </w:r>
      <w:proofErr w:type="gramEnd"/>
      <w:r w:rsidRPr="004E6214">
        <w:rPr>
          <w:rFonts w:asciiTheme="minorHAnsi" w:hAnsiTheme="minorHAnsi" w:cstheme="minorHAnsi"/>
          <w:b/>
          <w:sz w:val="22"/>
          <w:szCs w:val="22"/>
        </w:rPr>
        <w:t>i</w:t>
      </w:r>
      <w:proofErr w:type="spellEnd"/>
      <w:r w:rsidRPr="004E6214">
        <w:rPr>
          <w:rFonts w:asciiTheme="minorHAnsi" w:hAnsiTheme="minorHAnsi" w:cstheme="minorHAnsi"/>
          <w:b/>
          <w:sz w:val="22"/>
          <w:szCs w:val="22"/>
        </w:rPr>
        <w:t xml:space="preserve">. </w:t>
      </w:r>
    </w:p>
    <w:p w14:paraId="25D7A6AE" w14:textId="77777777" w:rsidR="00447A3E" w:rsidRPr="004E6214" w:rsidRDefault="00447A3E" w:rsidP="00BF18B4">
      <w:pPr>
        <w:rPr>
          <w:rFonts w:asciiTheme="minorHAnsi" w:hAnsiTheme="minorHAnsi" w:cstheme="minorHAnsi"/>
          <w:sz w:val="22"/>
          <w:szCs w:val="22"/>
        </w:rPr>
      </w:pPr>
      <w:r w:rsidRPr="004E6214">
        <w:rPr>
          <w:rFonts w:asciiTheme="minorHAnsi" w:hAnsiTheme="minorHAnsi" w:cstheme="minorHAnsi"/>
          <w:sz w:val="22"/>
          <w:szCs w:val="22"/>
        </w:rPr>
        <w:t>se sídlem Drnovská 507/73, 161 06 Praha 6 – Ruzyně</w:t>
      </w:r>
    </w:p>
    <w:p w14:paraId="5D2225D8" w14:textId="56A359B5" w:rsidR="00447A3E" w:rsidRPr="004E6214" w:rsidRDefault="00447A3E" w:rsidP="00BF18B4">
      <w:pPr>
        <w:rPr>
          <w:rFonts w:asciiTheme="minorHAnsi" w:hAnsiTheme="minorHAnsi" w:cstheme="minorHAnsi"/>
          <w:sz w:val="22"/>
          <w:szCs w:val="22"/>
        </w:rPr>
      </w:pPr>
      <w:r w:rsidRPr="004E6214">
        <w:rPr>
          <w:rFonts w:asciiTheme="minorHAnsi" w:hAnsiTheme="minorHAnsi" w:cstheme="minorHAnsi"/>
          <w:sz w:val="22"/>
          <w:szCs w:val="22"/>
        </w:rPr>
        <w:t>IČ: 000270</w:t>
      </w:r>
      <w:r w:rsidR="004E6214" w:rsidRPr="004E6214">
        <w:rPr>
          <w:rFonts w:asciiTheme="minorHAnsi" w:hAnsiTheme="minorHAnsi" w:cstheme="minorHAnsi"/>
          <w:sz w:val="22"/>
          <w:szCs w:val="22"/>
        </w:rPr>
        <w:t>31</w:t>
      </w:r>
    </w:p>
    <w:p w14:paraId="0212B7FF" w14:textId="266F13BC" w:rsidR="00447A3E" w:rsidRPr="004E6214" w:rsidRDefault="00447A3E" w:rsidP="00BF18B4">
      <w:pPr>
        <w:rPr>
          <w:rFonts w:asciiTheme="minorHAnsi" w:hAnsiTheme="minorHAnsi" w:cstheme="minorHAnsi"/>
          <w:sz w:val="22"/>
          <w:szCs w:val="22"/>
        </w:rPr>
      </w:pPr>
      <w:r w:rsidRPr="004E6214">
        <w:rPr>
          <w:rFonts w:asciiTheme="minorHAnsi" w:hAnsiTheme="minorHAnsi" w:cstheme="minorHAnsi"/>
          <w:sz w:val="22"/>
          <w:szCs w:val="22"/>
        </w:rPr>
        <w:t>DIČ: CZ</w:t>
      </w:r>
      <w:r w:rsidR="004E6214" w:rsidRPr="004E6214">
        <w:rPr>
          <w:rFonts w:asciiTheme="minorHAnsi" w:hAnsiTheme="minorHAnsi" w:cstheme="minorHAnsi"/>
          <w:sz w:val="22"/>
          <w:szCs w:val="22"/>
        </w:rPr>
        <w:t>00027031</w:t>
      </w:r>
    </w:p>
    <w:p w14:paraId="23297406" w14:textId="77777777" w:rsidR="007E3D8A" w:rsidRPr="004E6214" w:rsidRDefault="007E3D8A" w:rsidP="007E3D8A">
      <w:pPr>
        <w:jc w:val="both"/>
        <w:rPr>
          <w:rFonts w:asciiTheme="minorHAnsi" w:hAnsiTheme="minorHAnsi" w:cstheme="minorHAnsi"/>
          <w:sz w:val="22"/>
          <w:szCs w:val="22"/>
        </w:rPr>
      </w:pPr>
      <w:r w:rsidRPr="004E6214">
        <w:rPr>
          <w:rFonts w:asciiTheme="minorHAnsi" w:hAnsiTheme="minorHAnsi" w:cstheme="minorHAnsi"/>
          <w:sz w:val="22"/>
          <w:szCs w:val="22"/>
        </w:rPr>
        <w:t>zapsaná v rejstříku veřejných výzkumných institucí vedeném Ministerstvem školství mládeže a tělovýchovy ČR</w:t>
      </w:r>
    </w:p>
    <w:p w14:paraId="0854E17A" w14:textId="315FE902" w:rsidR="007E3D8A" w:rsidRPr="004E6214" w:rsidRDefault="007E3D8A" w:rsidP="00BF18B4">
      <w:pPr>
        <w:rPr>
          <w:rFonts w:asciiTheme="minorHAnsi" w:hAnsiTheme="minorHAnsi" w:cstheme="minorHAnsi"/>
          <w:sz w:val="22"/>
          <w:szCs w:val="22"/>
        </w:rPr>
      </w:pPr>
      <w:r w:rsidRPr="004E6214">
        <w:rPr>
          <w:rFonts w:asciiTheme="minorHAnsi" w:hAnsiTheme="minorHAnsi" w:cstheme="minorHAnsi"/>
          <w:sz w:val="22"/>
          <w:szCs w:val="22"/>
        </w:rPr>
        <w:t>zastoupena</w:t>
      </w:r>
      <w:r w:rsidR="00827AE7" w:rsidRPr="004E6214">
        <w:rPr>
          <w:rFonts w:asciiTheme="minorHAnsi" w:hAnsiTheme="minorHAnsi" w:cstheme="minorHAnsi"/>
          <w:sz w:val="22"/>
          <w:szCs w:val="22"/>
        </w:rPr>
        <w:t xml:space="preserve"> Ing. </w:t>
      </w:r>
      <w:r w:rsidR="004E6214" w:rsidRPr="004E6214">
        <w:rPr>
          <w:rFonts w:asciiTheme="minorHAnsi" w:hAnsiTheme="minorHAnsi" w:cstheme="minorHAnsi"/>
          <w:sz w:val="22"/>
          <w:szCs w:val="22"/>
        </w:rPr>
        <w:t xml:space="preserve">Antonínem Machálkem, CSc., ředitelem </w:t>
      </w:r>
    </w:p>
    <w:p w14:paraId="3B5AC0E4" w14:textId="77777777" w:rsidR="00447A3E" w:rsidRPr="004E6214" w:rsidRDefault="00447A3E" w:rsidP="00BF18B4">
      <w:pPr>
        <w:rPr>
          <w:rFonts w:asciiTheme="minorHAnsi" w:hAnsiTheme="minorHAnsi" w:cstheme="minorHAnsi"/>
          <w:sz w:val="22"/>
          <w:szCs w:val="22"/>
        </w:rPr>
      </w:pPr>
    </w:p>
    <w:p w14:paraId="23A6ADD1" w14:textId="77777777" w:rsidR="001C5A0D" w:rsidRPr="004E6214" w:rsidRDefault="001C5A0D" w:rsidP="00BF18B4">
      <w:pPr>
        <w:rPr>
          <w:rFonts w:asciiTheme="minorHAnsi" w:hAnsiTheme="minorHAnsi" w:cstheme="minorHAnsi"/>
          <w:sz w:val="22"/>
          <w:szCs w:val="22"/>
        </w:rPr>
      </w:pPr>
      <w:r w:rsidRPr="004E6214">
        <w:rPr>
          <w:rFonts w:asciiTheme="minorHAnsi" w:hAnsiTheme="minorHAnsi" w:cstheme="minorHAnsi"/>
          <w:sz w:val="22"/>
          <w:szCs w:val="22"/>
        </w:rPr>
        <w:t>dále jen „</w:t>
      </w:r>
      <w:r w:rsidR="00920B8B" w:rsidRPr="004E6214">
        <w:rPr>
          <w:rFonts w:asciiTheme="minorHAnsi" w:hAnsiTheme="minorHAnsi" w:cstheme="minorHAnsi"/>
          <w:b/>
          <w:sz w:val="22"/>
          <w:szCs w:val="22"/>
        </w:rPr>
        <w:t>hlavní příjemce</w:t>
      </w:r>
      <w:r w:rsidR="00463763" w:rsidRPr="004E6214">
        <w:rPr>
          <w:rFonts w:asciiTheme="minorHAnsi" w:hAnsiTheme="minorHAnsi" w:cstheme="minorHAnsi"/>
          <w:sz w:val="22"/>
          <w:szCs w:val="22"/>
        </w:rPr>
        <w:t>“</w:t>
      </w:r>
      <w:r w:rsidR="00920B8B" w:rsidRPr="004E6214">
        <w:rPr>
          <w:rFonts w:asciiTheme="minorHAnsi" w:hAnsiTheme="minorHAnsi" w:cstheme="minorHAnsi"/>
          <w:sz w:val="22"/>
          <w:szCs w:val="22"/>
        </w:rPr>
        <w:t xml:space="preserve"> nebo „</w:t>
      </w:r>
      <w:r w:rsidR="00920B8B" w:rsidRPr="004E6214">
        <w:rPr>
          <w:rFonts w:asciiTheme="minorHAnsi" w:hAnsiTheme="minorHAnsi" w:cstheme="minorHAnsi"/>
          <w:b/>
          <w:sz w:val="22"/>
          <w:szCs w:val="22"/>
        </w:rPr>
        <w:t>příjemce</w:t>
      </w:r>
      <w:r w:rsidR="00920B8B" w:rsidRPr="004E6214">
        <w:rPr>
          <w:rFonts w:asciiTheme="minorHAnsi" w:hAnsiTheme="minorHAnsi" w:cstheme="minorHAnsi"/>
          <w:sz w:val="22"/>
          <w:szCs w:val="22"/>
        </w:rPr>
        <w:t>“</w:t>
      </w:r>
    </w:p>
    <w:p w14:paraId="23A80D7C" w14:textId="77777777" w:rsidR="00463763" w:rsidRPr="004E6214" w:rsidRDefault="00463763" w:rsidP="00BF18B4">
      <w:pPr>
        <w:rPr>
          <w:rFonts w:asciiTheme="minorHAnsi" w:hAnsiTheme="minorHAnsi" w:cstheme="minorHAnsi"/>
          <w:sz w:val="22"/>
          <w:szCs w:val="22"/>
        </w:rPr>
      </w:pPr>
    </w:p>
    <w:p w14:paraId="011A1D1A" w14:textId="77777777" w:rsidR="00BD02BD" w:rsidRPr="004E6214" w:rsidRDefault="00BD02BD" w:rsidP="00BF18B4">
      <w:pPr>
        <w:jc w:val="center"/>
        <w:rPr>
          <w:rFonts w:asciiTheme="minorHAnsi" w:hAnsiTheme="minorHAnsi" w:cstheme="minorHAnsi"/>
          <w:b/>
          <w:sz w:val="22"/>
          <w:szCs w:val="22"/>
        </w:rPr>
      </w:pPr>
      <w:r w:rsidRPr="004E6214">
        <w:rPr>
          <w:rFonts w:asciiTheme="minorHAnsi" w:hAnsiTheme="minorHAnsi" w:cstheme="minorHAnsi"/>
          <w:b/>
          <w:sz w:val="22"/>
          <w:szCs w:val="22"/>
        </w:rPr>
        <w:t>a</w:t>
      </w:r>
    </w:p>
    <w:p w14:paraId="61DB13C2" w14:textId="77777777" w:rsidR="00BD02BD" w:rsidRPr="004E6214" w:rsidRDefault="00BD02BD" w:rsidP="00BF18B4">
      <w:pPr>
        <w:rPr>
          <w:rFonts w:asciiTheme="minorHAnsi" w:hAnsiTheme="minorHAnsi" w:cstheme="minorHAnsi"/>
          <w:sz w:val="22"/>
          <w:szCs w:val="22"/>
        </w:rPr>
      </w:pPr>
    </w:p>
    <w:p w14:paraId="1E7622A7" w14:textId="77777777" w:rsidR="004E6214" w:rsidRPr="004E6214" w:rsidRDefault="004E6214" w:rsidP="004E6214">
      <w:pPr>
        <w:rPr>
          <w:rFonts w:asciiTheme="minorHAnsi" w:hAnsiTheme="minorHAnsi" w:cstheme="minorHAnsi"/>
          <w:b/>
          <w:sz w:val="22"/>
          <w:szCs w:val="22"/>
        </w:rPr>
      </w:pPr>
      <w:r w:rsidRPr="004E6214">
        <w:rPr>
          <w:rFonts w:asciiTheme="minorHAnsi" w:hAnsiTheme="minorHAnsi" w:cstheme="minorHAnsi"/>
          <w:b/>
          <w:sz w:val="22"/>
          <w:szCs w:val="22"/>
        </w:rPr>
        <w:t xml:space="preserve">Výzkumný ústav rostlinné výroby, </w:t>
      </w:r>
      <w:proofErr w:type="spellStart"/>
      <w:proofErr w:type="gramStart"/>
      <w:r w:rsidRPr="004E6214">
        <w:rPr>
          <w:rFonts w:asciiTheme="minorHAnsi" w:hAnsiTheme="minorHAnsi" w:cstheme="minorHAnsi"/>
          <w:b/>
          <w:sz w:val="22"/>
          <w:szCs w:val="22"/>
        </w:rPr>
        <w:t>v.v.</w:t>
      </w:r>
      <w:proofErr w:type="gramEnd"/>
      <w:r w:rsidRPr="004E6214">
        <w:rPr>
          <w:rFonts w:asciiTheme="minorHAnsi" w:hAnsiTheme="minorHAnsi" w:cstheme="minorHAnsi"/>
          <w:b/>
          <w:sz w:val="22"/>
          <w:szCs w:val="22"/>
        </w:rPr>
        <w:t>i</w:t>
      </w:r>
      <w:proofErr w:type="spellEnd"/>
      <w:r w:rsidRPr="004E6214">
        <w:rPr>
          <w:rFonts w:asciiTheme="minorHAnsi" w:hAnsiTheme="minorHAnsi" w:cstheme="minorHAnsi"/>
          <w:b/>
          <w:sz w:val="22"/>
          <w:szCs w:val="22"/>
        </w:rPr>
        <w:t xml:space="preserve">. </w:t>
      </w:r>
    </w:p>
    <w:p w14:paraId="351C2467" w14:textId="77777777" w:rsidR="004E6214" w:rsidRPr="004E6214" w:rsidRDefault="004E6214" w:rsidP="004E6214">
      <w:pPr>
        <w:rPr>
          <w:rFonts w:asciiTheme="minorHAnsi" w:hAnsiTheme="minorHAnsi" w:cstheme="minorHAnsi"/>
          <w:sz w:val="22"/>
          <w:szCs w:val="22"/>
        </w:rPr>
      </w:pPr>
      <w:r w:rsidRPr="004E6214">
        <w:rPr>
          <w:rFonts w:asciiTheme="minorHAnsi" w:hAnsiTheme="minorHAnsi" w:cstheme="minorHAnsi"/>
          <w:sz w:val="22"/>
          <w:szCs w:val="22"/>
        </w:rPr>
        <w:t>se sídlem Drnovská 507/73, 161 06 Praha 6 – Ruzyně</w:t>
      </w:r>
    </w:p>
    <w:p w14:paraId="13AD650D" w14:textId="77777777" w:rsidR="004E6214" w:rsidRPr="004E6214" w:rsidRDefault="004E6214" w:rsidP="004E6214">
      <w:pPr>
        <w:rPr>
          <w:rFonts w:asciiTheme="minorHAnsi" w:hAnsiTheme="minorHAnsi" w:cstheme="minorHAnsi"/>
          <w:sz w:val="22"/>
          <w:szCs w:val="22"/>
        </w:rPr>
      </w:pPr>
      <w:r w:rsidRPr="004E6214">
        <w:rPr>
          <w:rFonts w:asciiTheme="minorHAnsi" w:hAnsiTheme="minorHAnsi" w:cstheme="minorHAnsi"/>
          <w:sz w:val="22"/>
          <w:szCs w:val="22"/>
        </w:rPr>
        <w:t>IČ: 00027006</w:t>
      </w:r>
    </w:p>
    <w:p w14:paraId="7E0A7132" w14:textId="77777777" w:rsidR="004E6214" w:rsidRPr="004E6214" w:rsidRDefault="004E6214" w:rsidP="004E6214">
      <w:pPr>
        <w:rPr>
          <w:rFonts w:asciiTheme="minorHAnsi" w:hAnsiTheme="minorHAnsi" w:cstheme="minorHAnsi"/>
          <w:sz w:val="22"/>
          <w:szCs w:val="22"/>
        </w:rPr>
      </w:pPr>
      <w:r w:rsidRPr="004E6214">
        <w:rPr>
          <w:rFonts w:asciiTheme="minorHAnsi" w:hAnsiTheme="minorHAnsi" w:cstheme="minorHAnsi"/>
          <w:sz w:val="22"/>
          <w:szCs w:val="22"/>
        </w:rPr>
        <w:t>DIČ: CZ00027006</w:t>
      </w:r>
    </w:p>
    <w:p w14:paraId="71A58452" w14:textId="77777777" w:rsidR="004E6214" w:rsidRPr="004E6214" w:rsidRDefault="004E6214" w:rsidP="004E6214">
      <w:pPr>
        <w:jc w:val="both"/>
        <w:rPr>
          <w:rFonts w:asciiTheme="minorHAnsi" w:hAnsiTheme="minorHAnsi" w:cstheme="minorHAnsi"/>
          <w:sz w:val="22"/>
          <w:szCs w:val="22"/>
        </w:rPr>
      </w:pPr>
      <w:r w:rsidRPr="004E6214">
        <w:rPr>
          <w:rFonts w:asciiTheme="minorHAnsi" w:hAnsiTheme="minorHAnsi" w:cstheme="minorHAnsi"/>
          <w:sz w:val="22"/>
          <w:szCs w:val="22"/>
        </w:rPr>
        <w:t>zapsaná v rejstříku veřejných výzkumných institucí vedeném Ministerstvem školství mládeže a tělovýchovy ČR</w:t>
      </w:r>
    </w:p>
    <w:p w14:paraId="75D2330D" w14:textId="77777777" w:rsidR="004E6214" w:rsidRPr="004E6214" w:rsidRDefault="004E6214" w:rsidP="004E6214">
      <w:pPr>
        <w:rPr>
          <w:rFonts w:asciiTheme="minorHAnsi" w:hAnsiTheme="minorHAnsi" w:cstheme="minorHAnsi"/>
          <w:sz w:val="22"/>
          <w:szCs w:val="22"/>
        </w:rPr>
      </w:pPr>
      <w:r w:rsidRPr="004E6214">
        <w:rPr>
          <w:rFonts w:asciiTheme="minorHAnsi" w:hAnsiTheme="minorHAnsi" w:cstheme="minorHAnsi"/>
          <w:sz w:val="22"/>
          <w:szCs w:val="22"/>
        </w:rPr>
        <w:t>zastoupena Ing. Františkem Brožíkem, pověřeným řízením instituce</w:t>
      </w:r>
    </w:p>
    <w:p w14:paraId="4B346AB1" w14:textId="77777777" w:rsidR="0093752A" w:rsidRPr="0093752A" w:rsidRDefault="0093752A" w:rsidP="0093752A">
      <w:pPr>
        <w:rPr>
          <w:rFonts w:asciiTheme="minorHAnsi" w:hAnsiTheme="minorHAnsi" w:cstheme="minorHAnsi"/>
          <w:sz w:val="22"/>
          <w:szCs w:val="22"/>
        </w:rPr>
      </w:pPr>
      <w:r w:rsidRPr="0093752A">
        <w:rPr>
          <w:rFonts w:asciiTheme="minorHAnsi" w:hAnsiTheme="minorHAnsi" w:cstheme="minorHAnsi"/>
          <w:sz w:val="22"/>
          <w:szCs w:val="22"/>
        </w:rPr>
        <w:t xml:space="preserve">Bankovní spoj.: </w:t>
      </w:r>
      <w:r w:rsidRPr="0093752A">
        <w:rPr>
          <w:rFonts w:asciiTheme="minorHAnsi" w:hAnsiTheme="minorHAnsi" w:cstheme="minorHAnsi"/>
          <w:sz w:val="22"/>
          <w:szCs w:val="22"/>
        </w:rPr>
        <w:tab/>
        <w:t>Komerční banka, Praha 6</w:t>
      </w:r>
    </w:p>
    <w:p w14:paraId="4F5769B0" w14:textId="34EDEBF5" w:rsidR="007E3D8A" w:rsidRPr="004E6214" w:rsidRDefault="0093752A" w:rsidP="0093752A">
      <w:pPr>
        <w:rPr>
          <w:rFonts w:asciiTheme="minorHAnsi" w:hAnsiTheme="minorHAnsi" w:cstheme="minorHAnsi"/>
          <w:sz w:val="22"/>
          <w:szCs w:val="22"/>
        </w:rPr>
      </w:pPr>
      <w:r w:rsidRPr="0093752A">
        <w:rPr>
          <w:rFonts w:asciiTheme="minorHAnsi" w:hAnsiTheme="minorHAnsi" w:cstheme="minorHAnsi"/>
          <w:sz w:val="22"/>
          <w:szCs w:val="22"/>
        </w:rPr>
        <w:t>Účet číslo:</w:t>
      </w:r>
      <w:r w:rsidRPr="0093752A">
        <w:rPr>
          <w:rFonts w:asciiTheme="minorHAnsi" w:hAnsiTheme="minorHAnsi" w:cstheme="minorHAnsi"/>
          <w:sz w:val="22"/>
          <w:szCs w:val="22"/>
        </w:rPr>
        <w:tab/>
      </w:r>
      <w:r w:rsidRPr="006D4240">
        <w:rPr>
          <w:rFonts w:asciiTheme="minorHAnsi" w:hAnsiTheme="minorHAnsi" w:cstheme="minorHAnsi"/>
          <w:sz w:val="22"/>
          <w:szCs w:val="22"/>
          <w:highlight w:val="black"/>
        </w:rPr>
        <w:t>25635061/0100</w:t>
      </w:r>
    </w:p>
    <w:p w14:paraId="677E684A" w14:textId="77777777" w:rsidR="001C5A0D" w:rsidRPr="004E6214" w:rsidRDefault="001C5A0D" w:rsidP="0093752A">
      <w:pPr>
        <w:spacing w:before="120"/>
        <w:rPr>
          <w:rFonts w:asciiTheme="minorHAnsi" w:hAnsiTheme="minorHAnsi" w:cstheme="minorHAnsi"/>
          <w:sz w:val="22"/>
          <w:szCs w:val="22"/>
        </w:rPr>
      </w:pPr>
      <w:r w:rsidRPr="004E6214">
        <w:rPr>
          <w:rFonts w:asciiTheme="minorHAnsi" w:hAnsiTheme="minorHAnsi" w:cstheme="minorHAnsi"/>
          <w:sz w:val="22"/>
          <w:szCs w:val="22"/>
        </w:rPr>
        <w:t>dále jen „</w:t>
      </w:r>
      <w:r w:rsidR="00463763" w:rsidRPr="004E6214">
        <w:rPr>
          <w:rFonts w:asciiTheme="minorHAnsi" w:hAnsiTheme="minorHAnsi" w:cstheme="minorHAnsi"/>
          <w:b/>
          <w:sz w:val="22"/>
          <w:szCs w:val="22"/>
        </w:rPr>
        <w:t>další účastník</w:t>
      </w:r>
      <w:r w:rsidRPr="004E6214">
        <w:rPr>
          <w:rFonts w:asciiTheme="minorHAnsi" w:hAnsiTheme="minorHAnsi" w:cstheme="minorHAnsi"/>
          <w:sz w:val="22"/>
          <w:szCs w:val="22"/>
        </w:rPr>
        <w:t>“</w:t>
      </w:r>
    </w:p>
    <w:p w14:paraId="7773D98A" w14:textId="77777777" w:rsidR="0048544A" w:rsidRPr="004E6214" w:rsidRDefault="0048544A" w:rsidP="00BF18B4">
      <w:pPr>
        <w:rPr>
          <w:rFonts w:asciiTheme="minorHAnsi" w:hAnsiTheme="minorHAnsi" w:cstheme="minorHAnsi"/>
          <w:sz w:val="22"/>
          <w:szCs w:val="22"/>
        </w:rPr>
      </w:pPr>
    </w:p>
    <w:p w14:paraId="2A91573D" w14:textId="77777777" w:rsidR="00CD785B" w:rsidRPr="004E6214" w:rsidRDefault="00CD785B" w:rsidP="00CD785B">
      <w:pPr>
        <w:jc w:val="center"/>
        <w:rPr>
          <w:rFonts w:asciiTheme="minorHAnsi" w:hAnsiTheme="minorHAnsi" w:cstheme="minorHAnsi"/>
          <w:b/>
          <w:sz w:val="22"/>
          <w:szCs w:val="22"/>
        </w:rPr>
      </w:pPr>
      <w:r w:rsidRPr="004E6214">
        <w:rPr>
          <w:rFonts w:asciiTheme="minorHAnsi" w:hAnsiTheme="minorHAnsi" w:cstheme="minorHAnsi"/>
          <w:b/>
          <w:sz w:val="22"/>
          <w:szCs w:val="22"/>
        </w:rPr>
        <w:t>I.</w:t>
      </w:r>
    </w:p>
    <w:p w14:paraId="24CC9807" w14:textId="77777777" w:rsidR="00CD785B" w:rsidRPr="004E6214" w:rsidRDefault="00CD785B" w:rsidP="00CD785B">
      <w:pPr>
        <w:jc w:val="center"/>
        <w:rPr>
          <w:rFonts w:asciiTheme="minorHAnsi" w:hAnsiTheme="minorHAnsi" w:cstheme="minorHAnsi"/>
          <w:b/>
          <w:sz w:val="22"/>
          <w:szCs w:val="22"/>
        </w:rPr>
      </w:pPr>
      <w:r w:rsidRPr="004E6214">
        <w:rPr>
          <w:rFonts w:asciiTheme="minorHAnsi" w:hAnsiTheme="minorHAnsi" w:cstheme="minorHAnsi"/>
          <w:b/>
          <w:sz w:val="22"/>
          <w:szCs w:val="22"/>
        </w:rPr>
        <w:t>Úvodní prohlášení</w:t>
      </w:r>
    </w:p>
    <w:p w14:paraId="57F1085A" w14:textId="77777777" w:rsidR="00CD785B" w:rsidRPr="004E6214" w:rsidRDefault="00CD785B" w:rsidP="00CD785B">
      <w:pPr>
        <w:rPr>
          <w:rFonts w:asciiTheme="minorHAnsi" w:hAnsiTheme="minorHAnsi" w:cstheme="minorHAnsi"/>
          <w:sz w:val="22"/>
          <w:szCs w:val="22"/>
        </w:rPr>
      </w:pPr>
    </w:p>
    <w:p w14:paraId="54DA4D4B" w14:textId="77777777" w:rsidR="0048544A" w:rsidRPr="004E6214" w:rsidRDefault="00CD785B" w:rsidP="0017382D">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1.1</w:t>
      </w:r>
      <w:r w:rsidRPr="004E6214">
        <w:rPr>
          <w:rFonts w:asciiTheme="minorHAnsi" w:hAnsiTheme="minorHAnsi" w:cstheme="minorHAnsi"/>
          <w:sz w:val="22"/>
          <w:szCs w:val="22"/>
        </w:rPr>
        <w:tab/>
      </w:r>
      <w:r w:rsidR="00F64630" w:rsidRPr="004E6214">
        <w:rPr>
          <w:rFonts w:asciiTheme="minorHAnsi" w:hAnsiTheme="minorHAnsi" w:cstheme="minorHAnsi"/>
          <w:sz w:val="22"/>
          <w:szCs w:val="22"/>
        </w:rPr>
        <w:t xml:space="preserve">Smluvní strany uzavírají tuto smlouvu k úpravě vzájemných práv a povinností při spolupráci na </w:t>
      </w:r>
      <w:r w:rsidR="00463763" w:rsidRPr="004E6214">
        <w:rPr>
          <w:rFonts w:asciiTheme="minorHAnsi" w:hAnsiTheme="minorHAnsi" w:cstheme="minorHAnsi"/>
          <w:sz w:val="22"/>
          <w:szCs w:val="22"/>
        </w:rPr>
        <w:t>společném řešení projektu.</w:t>
      </w:r>
    </w:p>
    <w:p w14:paraId="55D425F7" w14:textId="77777777" w:rsidR="00BF18B4" w:rsidRPr="004E6214" w:rsidRDefault="00BF18B4" w:rsidP="00BF18B4">
      <w:pPr>
        <w:jc w:val="both"/>
        <w:rPr>
          <w:rFonts w:asciiTheme="minorHAnsi" w:hAnsiTheme="minorHAnsi" w:cstheme="minorHAnsi"/>
          <w:sz w:val="22"/>
          <w:szCs w:val="22"/>
        </w:rPr>
      </w:pPr>
    </w:p>
    <w:p w14:paraId="46C147E7" w14:textId="77777777" w:rsidR="0048544A" w:rsidRPr="004E6214" w:rsidRDefault="0048544A" w:rsidP="00BF18B4">
      <w:pPr>
        <w:jc w:val="center"/>
        <w:rPr>
          <w:rFonts w:asciiTheme="minorHAnsi" w:hAnsiTheme="minorHAnsi" w:cstheme="minorHAnsi"/>
          <w:b/>
          <w:sz w:val="22"/>
          <w:szCs w:val="22"/>
        </w:rPr>
      </w:pPr>
      <w:r w:rsidRPr="004E6214">
        <w:rPr>
          <w:rFonts w:asciiTheme="minorHAnsi" w:hAnsiTheme="minorHAnsi" w:cstheme="minorHAnsi"/>
          <w:b/>
          <w:sz w:val="22"/>
          <w:szCs w:val="22"/>
        </w:rPr>
        <w:t>II.</w:t>
      </w:r>
    </w:p>
    <w:p w14:paraId="7FF03438" w14:textId="77777777" w:rsidR="00BF18B4" w:rsidRPr="004E6214" w:rsidRDefault="00F64630" w:rsidP="00F64630">
      <w:pPr>
        <w:jc w:val="center"/>
        <w:rPr>
          <w:rFonts w:asciiTheme="minorHAnsi" w:hAnsiTheme="minorHAnsi" w:cstheme="minorHAnsi"/>
          <w:b/>
          <w:sz w:val="22"/>
          <w:szCs w:val="22"/>
        </w:rPr>
      </w:pPr>
      <w:r w:rsidRPr="004E6214">
        <w:rPr>
          <w:rFonts w:asciiTheme="minorHAnsi" w:hAnsiTheme="minorHAnsi" w:cstheme="minorHAnsi"/>
          <w:b/>
          <w:sz w:val="22"/>
          <w:szCs w:val="22"/>
        </w:rPr>
        <w:t>Projekt</w:t>
      </w:r>
    </w:p>
    <w:p w14:paraId="3D10373D" w14:textId="77777777" w:rsidR="00CD785B" w:rsidRPr="004E6214" w:rsidRDefault="00CD785B" w:rsidP="00CD785B">
      <w:pPr>
        <w:rPr>
          <w:rFonts w:asciiTheme="minorHAnsi" w:hAnsiTheme="minorHAnsi" w:cstheme="minorHAnsi"/>
          <w:b/>
          <w:sz w:val="22"/>
          <w:szCs w:val="22"/>
        </w:rPr>
      </w:pPr>
    </w:p>
    <w:p w14:paraId="3223F268" w14:textId="77777777" w:rsidR="00200CA7" w:rsidRPr="004E6214" w:rsidRDefault="00200CA7" w:rsidP="00CD785B">
      <w:pPr>
        <w:rPr>
          <w:rFonts w:asciiTheme="minorHAnsi" w:hAnsiTheme="minorHAnsi" w:cstheme="minorHAnsi"/>
          <w:sz w:val="22"/>
          <w:szCs w:val="22"/>
        </w:rPr>
      </w:pPr>
      <w:r w:rsidRPr="004E6214">
        <w:rPr>
          <w:rFonts w:asciiTheme="minorHAnsi" w:hAnsiTheme="minorHAnsi" w:cstheme="minorHAnsi"/>
          <w:sz w:val="22"/>
          <w:szCs w:val="22"/>
        </w:rPr>
        <w:t>2.1</w:t>
      </w:r>
      <w:r w:rsidRPr="004E6214">
        <w:rPr>
          <w:rFonts w:asciiTheme="minorHAnsi" w:hAnsiTheme="minorHAnsi" w:cstheme="minorHAnsi"/>
          <w:sz w:val="22"/>
          <w:szCs w:val="22"/>
        </w:rPr>
        <w:tab/>
        <w:t xml:space="preserve">Pro účely této smlouvy se projektem rozumí: </w:t>
      </w:r>
    </w:p>
    <w:p w14:paraId="2817520E" w14:textId="77777777" w:rsidR="00200CA7" w:rsidRPr="004E6214" w:rsidRDefault="00200CA7" w:rsidP="00CD785B">
      <w:pPr>
        <w:rPr>
          <w:rFonts w:asciiTheme="minorHAnsi" w:hAnsiTheme="minorHAnsi" w:cstheme="minorHAnsi"/>
          <w:sz w:val="22"/>
          <w:szCs w:val="22"/>
        </w:rPr>
      </w:pPr>
    </w:p>
    <w:p w14:paraId="21B3A77F" w14:textId="1709993D" w:rsidR="00200CA7" w:rsidRPr="004E6214" w:rsidRDefault="00463763" w:rsidP="00E347B7">
      <w:pPr>
        <w:ind w:left="2127" w:hanging="1418"/>
        <w:jc w:val="both"/>
        <w:rPr>
          <w:rFonts w:asciiTheme="minorHAnsi" w:hAnsiTheme="minorHAnsi" w:cstheme="minorHAnsi"/>
          <w:b/>
          <w:sz w:val="22"/>
          <w:szCs w:val="22"/>
        </w:rPr>
      </w:pPr>
      <w:r w:rsidRPr="004E6214">
        <w:rPr>
          <w:rFonts w:asciiTheme="minorHAnsi" w:hAnsiTheme="minorHAnsi" w:cstheme="minorHAnsi"/>
          <w:sz w:val="22"/>
          <w:szCs w:val="22"/>
        </w:rPr>
        <w:t xml:space="preserve">Název: </w:t>
      </w:r>
      <w:r w:rsidRPr="004E6214">
        <w:rPr>
          <w:rFonts w:asciiTheme="minorHAnsi" w:hAnsiTheme="minorHAnsi" w:cstheme="minorHAnsi"/>
          <w:sz w:val="22"/>
          <w:szCs w:val="22"/>
        </w:rPr>
        <w:tab/>
      </w:r>
      <w:r w:rsidR="00E347B7" w:rsidRPr="00E347B7">
        <w:rPr>
          <w:rFonts w:asciiTheme="minorHAnsi" w:hAnsiTheme="minorHAnsi" w:cstheme="minorHAnsi"/>
          <w:b/>
          <w:sz w:val="22"/>
          <w:szCs w:val="22"/>
        </w:rPr>
        <w:t>Stanovení a bilance měrných emisí skleníkových plynů z pěstování a posklizňové úpravy zemědělských plodin</w:t>
      </w:r>
    </w:p>
    <w:p w14:paraId="042D86C3" w14:textId="77777777" w:rsidR="00463763" w:rsidRPr="004E6214" w:rsidRDefault="00463763" w:rsidP="00E347B7">
      <w:pPr>
        <w:ind w:left="1843" w:hanging="1134"/>
        <w:rPr>
          <w:rFonts w:asciiTheme="minorHAnsi" w:hAnsiTheme="minorHAnsi" w:cstheme="minorHAnsi"/>
          <w:b/>
          <w:sz w:val="22"/>
          <w:szCs w:val="22"/>
        </w:rPr>
      </w:pPr>
    </w:p>
    <w:p w14:paraId="61978F39" w14:textId="0FC1250B" w:rsidR="00200CA7" w:rsidRPr="004E6214" w:rsidRDefault="00920B8B" w:rsidP="00E347B7">
      <w:pPr>
        <w:ind w:left="1843" w:hanging="1134"/>
        <w:rPr>
          <w:rFonts w:asciiTheme="minorHAnsi" w:hAnsiTheme="minorHAnsi" w:cstheme="minorHAnsi"/>
          <w:sz w:val="22"/>
          <w:szCs w:val="22"/>
        </w:rPr>
      </w:pPr>
      <w:r w:rsidRPr="004E6214">
        <w:rPr>
          <w:rFonts w:asciiTheme="minorHAnsi" w:hAnsiTheme="minorHAnsi" w:cstheme="minorHAnsi"/>
          <w:sz w:val="22"/>
          <w:szCs w:val="22"/>
        </w:rPr>
        <w:t>Číslo projektu</w:t>
      </w:r>
      <w:r w:rsidR="00200CA7" w:rsidRPr="004E6214">
        <w:rPr>
          <w:rFonts w:asciiTheme="minorHAnsi" w:hAnsiTheme="minorHAnsi" w:cstheme="minorHAnsi"/>
          <w:sz w:val="22"/>
          <w:szCs w:val="22"/>
        </w:rPr>
        <w:t xml:space="preserve">:  </w:t>
      </w:r>
      <w:r w:rsidR="009E273F" w:rsidRPr="009E273F">
        <w:rPr>
          <w:rFonts w:asciiTheme="minorHAnsi" w:hAnsiTheme="minorHAnsi" w:cstheme="minorHAnsi"/>
          <w:sz w:val="22"/>
          <w:szCs w:val="22"/>
        </w:rPr>
        <w:t>QK21020121</w:t>
      </w:r>
    </w:p>
    <w:p w14:paraId="0E5E7A3E" w14:textId="77777777" w:rsidR="00463763" w:rsidRPr="004E6214" w:rsidRDefault="00463763" w:rsidP="00E347B7">
      <w:pPr>
        <w:ind w:left="1843" w:hanging="1134"/>
        <w:rPr>
          <w:rFonts w:asciiTheme="minorHAnsi" w:hAnsiTheme="minorHAnsi" w:cstheme="minorHAnsi"/>
          <w:sz w:val="22"/>
          <w:szCs w:val="22"/>
        </w:rPr>
      </w:pPr>
    </w:p>
    <w:p w14:paraId="59844BA7" w14:textId="1EF597A4" w:rsidR="00920B8B" w:rsidRPr="004E6214" w:rsidRDefault="00920B8B" w:rsidP="00E347B7">
      <w:pPr>
        <w:ind w:left="1843" w:hanging="1134"/>
        <w:rPr>
          <w:rFonts w:asciiTheme="minorHAnsi" w:hAnsiTheme="minorHAnsi" w:cstheme="minorHAnsi"/>
          <w:sz w:val="22"/>
          <w:szCs w:val="22"/>
        </w:rPr>
      </w:pPr>
      <w:r w:rsidRPr="004E6214">
        <w:rPr>
          <w:rFonts w:asciiTheme="minorHAnsi" w:hAnsiTheme="minorHAnsi" w:cstheme="minorHAnsi"/>
          <w:sz w:val="22"/>
          <w:szCs w:val="22"/>
        </w:rPr>
        <w:t>Poskytovatel</w:t>
      </w:r>
      <w:r w:rsidR="00CA620D" w:rsidRPr="004E6214">
        <w:rPr>
          <w:rFonts w:asciiTheme="minorHAnsi" w:hAnsiTheme="minorHAnsi" w:cstheme="minorHAnsi"/>
          <w:sz w:val="22"/>
          <w:szCs w:val="22"/>
        </w:rPr>
        <w:t>:</w:t>
      </w:r>
      <w:r w:rsidR="005C016A" w:rsidRPr="004E6214">
        <w:rPr>
          <w:rFonts w:asciiTheme="minorHAnsi" w:hAnsiTheme="minorHAnsi" w:cstheme="minorHAnsi"/>
          <w:sz w:val="22"/>
          <w:szCs w:val="22"/>
        </w:rPr>
        <w:t xml:space="preserve"> </w:t>
      </w:r>
      <w:r w:rsidR="009E273F">
        <w:rPr>
          <w:rFonts w:asciiTheme="minorHAnsi" w:hAnsiTheme="minorHAnsi" w:cstheme="minorHAnsi"/>
          <w:sz w:val="22"/>
          <w:szCs w:val="22"/>
        </w:rPr>
        <w:tab/>
      </w:r>
      <w:r w:rsidR="009E273F" w:rsidRPr="009E273F">
        <w:rPr>
          <w:rFonts w:asciiTheme="minorHAnsi" w:hAnsiTheme="minorHAnsi" w:cstheme="minorHAnsi"/>
          <w:sz w:val="22"/>
          <w:szCs w:val="22"/>
        </w:rPr>
        <w:t>Ministerstvo zemědělství</w:t>
      </w:r>
      <w:r w:rsidR="009E273F">
        <w:rPr>
          <w:rFonts w:asciiTheme="minorHAnsi" w:hAnsiTheme="minorHAnsi" w:cstheme="minorHAnsi"/>
          <w:sz w:val="22"/>
          <w:szCs w:val="22"/>
        </w:rPr>
        <w:t xml:space="preserve"> ČR</w:t>
      </w:r>
      <w:r w:rsidRPr="004E6214">
        <w:rPr>
          <w:rFonts w:asciiTheme="minorHAnsi" w:hAnsiTheme="minorHAnsi" w:cstheme="minorHAnsi"/>
          <w:sz w:val="22"/>
          <w:szCs w:val="22"/>
        </w:rPr>
        <w:tab/>
      </w:r>
    </w:p>
    <w:p w14:paraId="4357292C" w14:textId="77777777" w:rsidR="00D33749" w:rsidRPr="004E6214" w:rsidRDefault="00D33749" w:rsidP="00E347B7">
      <w:pPr>
        <w:ind w:left="1843" w:hanging="1134"/>
        <w:rPr>
          <w:rFonts w:asciiTheme="minorHAnsi" w:hAnsiTheme="minorHAnsi" w:cstheme="minorHAnsi"/>
          <w:sz w:val="22"/>
          <w:szCs w:val="22"/>
        </w:rPr>
      </w:pPr>
    </w:p>
    <w:p w14:paraId="01D35F38" w14:textId="50710C61" w:rsidR="00920B8B" w:rsidRPr="004E6214" w:rsidRDefault="00920B8B" w:rsidP="009E273F">
      <w:pPr>
        <w:ind w:left="2127" w:hanging="1418"/>
        <w:jc w:val="both"/>
        <w:rPr>
          <w:rFonts w:asciiTheme="minorHAnsi" w:hAnsiTheme="minorHAnsi" w:cstheme="minorHAnsi"/>
          <w:b/>
          <w:sz w:val="22"/>
          <w:szCs w:val="22"/>
        </w:rPr>
      </w:pPr>
      <w:r w:rsidRPr="004E6214">
        <w:rPr>
          <w:rFonts w:asciiTheme="minorHAnsi" w:hAnsiTheme="minorHAnsi" w:cstheme="minorHAnsi"/>
          <w:sz w:val="22"/>
          <w:szCs w:val="22"/>
        </w:rPr>
        <w:t xml:space="preserve">Program: </w:t>
      </w:r>
      <w:r w:rsidRPr="004E6214">
        <w:rPr>
          <w:rFonts w:asciiTheme="minorHAnsi" w:hAnsiTheme="minorHAnsi" w:cstheme="minorHAnsi"/>
          <w:sz w:val="22"/>
          <w:szCs w:val="22"/>
        </w:rPr>
        <w:tab/>
      </w:r>
      <w:r w:rsidR="009E273F" w:rsidRPr="009E273F">
        <w:rPr>
          <w:rFonts w:asciiTheme="minorHAnsi" w:hAnsiTheme="minorHAnsi" w:cstheme="minorHAnsi"/>
          <w:sz w:val="22"/>
          <w:szCs w:val="22"/>
        </w:rPr>
        <w:t xml:space="preserve">Program aplikovaného výzkumu Ministerstva zemědělství na období </w:t>
      </w:r>
      <w:r w:rsidR="009E273F">
        <w:rPr>
          <w:rFonts w:asciiTheme="minorHAnsi" w:hAnsiTheme="minorHAnsi" w:cstheme="minorHAnsi"/>
          <w:sz w:val="22"/>
          <w:szCs w:val="22"/>
        </w:rPr>
        <w:br/>
      </w:r>
      <w:r w:rsidR="009E273F" w:rsidRPr="009E273F">
        <w:rPr>
          <w:rFonts w:asciiTheme="minorHAnsi" w:hAnsiTheme="minorHAnsi" w:cstheme="minorHAnsi"/>
          <w:sz w:val="22"/>
          <w:szCs w:val="22"/>
        </w:rPr>
        <w:t>2017-2025, ZEMĚ</w:t>
      </w:r>
      <w:r w:rsidR="009E273F">
        <w:rPr>
          <w:rFonts w:asciiTheme="minorHAnsi" w:hAnsiTheme="minorHAnsi" w:cstheme="minorHAnsi"/>
          <w:sz w:val="22"/>
          <w:szCs w:val="22"/>
        </w:rPr>
        <w:tab/>
      </w:r>
    </w:p>
    <w:p w14:paraId="24F89FD7" w14:textId="77777777" w:rsidR="00920B8B" w:rsidRPr="004E6214" w:rsidRDefault="00920B8B" w:rsidP="00E347B7">
      <w:pPr>
        <w:ind w:left="1843" w:hanging="1134"/>
        <w:rPr>
          <w:rFonts w:asciiTheme="minorHAnsi" w:hAnsiTheme="minorHAnsi" w:cstheme="minorHAnsi"/>
          <w:sz w:val="22"/>
          <w:szCs w:val="22"/>
        </w:rPr>
      </w:pPr>
    </w:p>
    <w:p w14:paraId="7118D34C" w14:textId="778EE631" w:rsidR="00200CA7" w:rsidRPr="004E6214" w:rsidRDefault="00FA0C2A" w:rsidP="00E347B7">
      <w:pPr>
        <w:ind w:left="1843" w:hanging="1134"/>
        <w:rPr>
          <w:rFonts w:asciiTheme="minorHAnsi" w:hAnsiTheme="minorHAnsi" w:cstheme="minorHAnsi"/>
          <w:sz w:val="22"/>
          <w:szCs w:val="22"/>
        </w:rPr>
      </w:pPr>
      <w:r w:rsidRPr="004E6214">
        <w:rPr>
          <w:rFonts w:asciiTheme="minorHAnsi" w:hAnsiTheme="minorHAnsi" w:cstheme="minorHAnsi"/>
          <w:sz w:val="22"/>
          <w:szCs w:val="22"/>
        </w:rPr>
        <w:t>Maximální výše uznaných nákladů projektu:</w:t>
      </w:r>
      <w:r w:rsidR="009E273F">
        <w:rPr>
          <w:rFonts w:asciiTheme="minorHAnsi" w:hAnsiTheme="minorHAnsi" w:cstheme="minorHAnsi"/>
          <w:sz w:val="22"/>
          <w:szCs w:val="22"/>
        </w:rPr>
        <w:t xml:space="preserve"> 11 997 000,- Kč</w:t>
      </w:r>
    </w:p>
    <w:p w14:paraId="606EF36F" w14:textId="77777777" w:rsidR="00C4118E" w:rsidRPr="004E6214" w:rsidRDefault="00C4118E" w:rsidP="00E347B7">
      <w:pPr>
        <w:ind w:left="1843" w:hanging="1134"/>
        <w:rPr>
          <w:rFonts w:asciiTheme="minorHAnsi" w:hAnsiTheme="minorHAnsi" w:cstheme="minorHAnsi"/>
          <w:sz w:val="22"/>
          <w:szCs w:val="22"/>
        </w:rPr>
      </w:pPr>
    </w:p>
    <w:p w14:paraId="1B7DC7A9" w14:textId="39C014A9" w:rsidR="00C4118E" w:rsidRDefault="00C4118E" w:rsidP="00E347B7">
      <w:pPr>
        <w:ind w:left="1843" w:hanging="1134"/>
        <w:rPr>
          <w:rFonts w:asciiTheme="minorHAnsi" w:hAnsiTheme="minorHAnsi" w:cstheme="minorHAnsi"/>
          <w:sz w:val="22"/>
          <w:szCs w:val="22"/>
        </w:rPr>
      </w:pPr>
      <w:r w:rsidRPr="004E6214">
        <w:rPr>
          <w:rFonts w:asciiTheme="minorHAnsi" w:hAnsiTheme="minorHAnsi" w:cstheme="minorHAnsi"/>
          <w:sz w:val="22"/>
          <w:szCs w:val="22"/>
        </w:rPr>
        <w:t xml:space="preserve">Doba řešení: </w:t>
      </w:r>
      <w:r w:rsidR="009E273F">
        <w:rPr>
          <w:rFonts w:asciiTheme="minorHAnsi" w:hAnsiTheme="minorHAnsi" w:cstheme="minorHAnsi"/>
          <w:sz w:val="22"/>
          <w:szCs w:val="22"/>
        </w:rPr>
        <w:tab/>
        <w:t>1/2021 – 12/2023</w:t>
      </w:r>
      <w:r w:rsidRPr="004E6214">
        <w:rPr>
          <w:rFonts w:asciiTheme="minorHAnsi" w:hAnsiTheme="minorHAnsi" w:cstheme="minorHAnsi"/>
          <w:sz w:val="22"/>
          <w:szCs w:val="22"/>
        </w:rPr>
        <w:tab/>
      </w:r>
    </w:p>
    <w:p w14:paraId="4E543163" w14:textId="77777777" w:rsidR="00E347B7" w:rsidRPr="004E6214" w:rsidRDefault="00E347B7" w:rsidP="00E347B7">
      <w:pPr>
        <w:ind w:left="1843" w:hanging="1134"/>
        <w:rPr>
          <w:rFonts w:asciiTheme="minorHAnsi" w:hAnsiTheme="minorHAnsi" w:cstheme="minorHAnsi"/>
          <w:sz w:val="22"/>
          <w:szCs w:val="22"/>
        </w:rPr>
      </w:pPr>
    </w:p>
    <w:p w14:paraId="43616C2C" w14:textId="77777777" w:rsidR="00C4118E" w:rsidRPr="004E6214" w:rsidRDefault="00C4118E" w:rsidP="00200CA7">
      <w:pPr>
        <w:ind w:left="1407" w:firstLine="3"/>
        <w:rPr>
          <w:rFonts w:asciiTheme="minorHAnsi" w:hAnsiTheme="minorHAnsi" w:cstheme="minorHAnsi"/>
          <w:sz w:val="22"/>
          <w:szCs w:val="22"/>
        </w:rPr>
      </w:pPr>
    </w:p>
    <w:p w14:paraId="0B7F9C4B" w14:textId="77777777" w:rsidR="00CD785B" w:rsidRPr="004E6214" w:rsidRDefault="00200CA7" w:rsidP="008C354C">
      <w:pPr>
        <w:rPr>
          <w:rFonts w:asciiTheme="minorHAnsi" w:hAnsiTheme="minorHAnsi" w:cstheme="minorHAnsi"/>
          <w:b/>
          <w:sz w:val="22"/>
          <w:szCs w:val="22"/>
        </w:rPr>
      </w:pPr>
      <w:r w:rsidRPr="004E6214">
        <w:rPr>
          <w:rFonts w:asciiTheme="minorHAnsi" w:hAnsiTheme="minorHAnsi" w:cstheme="minorHAnsi"/>
          <w:sz w:val="22"/>
          <w:szCs w:val="22"/>
        </w:rPr>
        <w:t>2.2</w:t>
      </w:r>
      <w:r w:rsidRPr="004E6214">
        <w:rPr>
          <w:rFonts w:asciiTheme="minorHAnsi" w:hAnsiTheme="minorHAnsi" w:cstheme="minorHAnsi"/>
          <w:sz w:val="22"/>
          <w:szCs w:val="22"/>
        </w:rPr>
        <w:tab/>
      </w:r>
      <w:r w:rsidR="00920B8B" w:rsidRPr="004E6214">
        <w:rPr>
          <w:rFonts w:asciiTheme="minorHAnsi" w:hAnsiTheme="minorHAnsi" w:cstheme="minorHAnsi"/>
          <w:sz w:val="22"/>
          <w:szCs w:val="22"/>
        </w:rPr>
        <w:t>Schválený návrh projektu je nedílnou součástí této smlouvy, jako její příloha.</w:t>
      </w:r>
    </w:p>
    <w:p w14:paraId="23790421" w14:textId="77777777" w:rsidR="00E53091" w:rsidRPr="004E6214" w:rsidRDefault="00E53091" w:rsidP="008C354C">
      <w:pPr>
        <w:rPr>
          <w:rFonts w:asciiTheme="minorHAnsi" w:hAnsiTheme="minorHAnsi" w:cstheme="minorHAnsi"/>
          <w:b/>
          <w:sz w:val="22"/>
          <w:szCs w:val="22"/>
        </w:rPr>
      </w:pPr>
    </w:p>
    <w:p w14:paraId="74A02945" w14:textId="77777777" w:rsidR="00B367F8" w:rsidRPr="004E6214" w:rsidRDefault="00B367F8" w:rsidP="00B367F8">
      <w:pPr>
        <w:jc w:val="center"/>
        <w:rPr>
          <w:rFonts w:asciiTheme="minorHAnsi" w:hAnsiTheme="minorHAnsi" w:cstheme="minorHAnsi"/>
          <w:b/>
          <w:sz w:val="22"/>
          <w:szCs w:val="22"/>
        </w:rPr>
      </w:pPr>
      <w:r w:rsidRPr="004E6214">
        <w:rPr>
          <w:rFonts w:asciiTheme="minorHAnsi" w:hAnsiTheme="minorHAnsi" w:cstheme="minorHAnsi"/>
          <w:b/>
          <w:sz w:val="22"/>
          <w:szCs w:val="22"/>
        </w:rPr>
        <w:t>III.</w:t>
      </w:r>
    </w:p>
    <w:p w14:paraId="3F5C409D" w14:textId="77777777" w:rsidR="00B367F8" w:rsidRPr="004E6214" w:rsidRDefault="00B367F8" w:rsidP="00B367F8">
      <w:pPr>
        <w:jc w:val="center"/>
        <w:rPr>
          <w:rFonts w:asciiTheme="minorHAnsi" w:hAnsiTheme="minorHAnsi" w:cstheme="minorHAnsi"/>
          <w:b/>
          <w:sz w:val="22"/>
          <w:szCs w:val="22"/>
        </w:rPr>
      </w:pPr>
      <w:r w:rsidRPr="004E6214">
        <w:rPr>
          <w:rFonts w:asciiTheme="minorHAnsi" w:hAnsiTheme="minorHAnsi" w:cstheme="minorHAnsi"/>
          <w:b/>
          <w:sz w:val="22"/>
          <w:szCs w:val="22"/>
        </w:rPr>
        <w:t>Osoby odpovědné za řešení</w:t>
      </w:r>
    </w:p>
    <w:p w14:paraId="5127AD50" w14:textId="77777777" w:rsidR="00B367F8" w:rsidRPr="004E6214" w:rsidRDefault="00B367F8" w:rsidP="00B367F8">
      <w:pPr>
        <w:rPr>
          <w:rFonts w:asciiTheme="minorHAnsi" w:hAnsiTheme="minorHAnsi" w:cstheme="minorHAnsi"/>
          <w:b/>
          <w:sz w:val="22"/>
          <w:szCs w:val="22"/>
        </w:rPr>
      </w:pPr>
    </w:p>
    <w:p w14:paraId="7A30AD93" w14:textId="77777777" w:rsidR="00B367F8" w:rsidRPr="004E6214" w:rsidRDefault="00463763" w:rsidP="00463763">
      <w:pPr>
        <w:rPr>
          <w:rFonts w:asciiTheme="minorHAnsi" w:hAnsiTheme="minorHAnsi" w:cstheme="minorHAnsi"/>
          <w:sz w:val="22"/>
          <w:szCs w:val="22"/>
        </w:rPr>
      </w:pPr>
      <w:r w:rsidRPr="004E6214">
        <w:rPr>
          <w:rFonts w:asciiTheme="minorHAnsi" w:hAnsiTheme="minorHAnsi" w:cstheme="minorHAnsi"/>
          <w:sz w:val="22"/>
          <w:szCs w:val="22"/>
        </w:rPr>
        <w:t>3.1</w:t>
      </w:r>
      <w:r w:rsidRPr="004E6214">
        <w:rPr>
          <w:rFonts w:asciiTheme="minorHAnsi" w:hAnsiTheme="minorHAnsi" w:cstheme="minorHAnsi"/>
          <w:sz w:val="22"/>
          <w:szCs w:val="22"/>
        </w:rPr>
        <w:tab/>
      </w:r>
      <w:r w:rsidR="00B367F8" w:rsidRPr="004E6214">
        <w:rPr>
          <w:rFonts w:asciiTheme="minorHAnsi" w:hAnsiTheme="minorHAnsi" w:cstheme="minorHAnsi"/>
          <w:sz w:val="22"/>
          <w:szCs w:val="22"/>
        </w:rPr>
        <w:t xml:space="preserve">Za </w:t>
      </w:r>
      <w:r w:rsidR="00C4118E" w:rsidRPr="004E6214">
        <w:rPr>
          <w:rFonts w:asciiTheme="minorHAnsi" w:hAnsiTheme="minorHAnsi" w:cstheme="minorHAnsi"/>
          <w:sz w:val="22"/>
          <w:szCs w:val="22"/>
        </w:rPr>
        <w:t xml:space="preserve">hlavního příjemce </w:t>
      </w:r>
      <w:r w:rsidR="00B367F8" w:rsidRPr="004E6214">
        <w:rPr>
          <w:rFonts w:asciiTheme="minorHAnsi" w:hAnsiTheme="minorHAnsi" w:cstheme="minorHAnsi"/>
          <w:sz w:val="22"/>
          <w:szCs w:val="22"/>
        </w:rPr>
        <w:t xml:space="preserve">je osobou odpovědnou za řešení: </w:t>
      </w:r>
    </w:p>
    <w:p w14:paraId="387FE69A" w14:textId="77777777" w:rsidR="00ED2AAF" w:rsidRPr="004E6214" w:rsidRDefault="00ED2AAF" w:rsidP="00463763">
      <w:pPr>
        <w:rPr>
          <w:rFonts w:asciiTheme="minorHAnsi" w:hAnsiTheme="minorHAnsi" w:cstheme="minorHAnsi"/>
          <w:sz w:val="22"/>
          <w:szCs w:val="22"/>
        </w:rPr>
      </w:pPr>
    </w:p>
    <w:p w14:paraId="1DBE61B6" w14:textId="031DD9C4" w:rsidR="00B367F8" w:rsidRPr="004E6214" w:rsidRDefault="00B367F8" w:rsidP="002C682B">
      <w:pPr>
        <w:ind w:left="1416" w:hanging="707"/>
        <w:rPr>
          <w:rFonts w:asciiTheme="minorHAnsi" w:hAnsiTheme="minorHAnsi" w:cstheme="minorHAnsi"/>
          <w:sz w:val="22"/>
          <w:szCs w:val="22"/>
        </w:rPr>
      </w:pPr>
      <w:r w:rsidRPr="004E6214">
        <w:rPr>
          <w:rFonts w:asciiTheme="minorHAnsi" w:hAnsiTheme="minorHAnsi" w:cstheme="minorHAnsi"/>
          <w:sz w:val="22"/>
          <w:szCs w:val="22"/>
        </w:rPr>
        <w:t xml:space="preserve">Jméno a příjmení: </w:t>
      </w:r>
      <w:r w:rsidR="002C682B">
        <w:rPr>
          <w:rFonts w:asciiTheme="minorHAnsi" w:hAnsiTheme="minorHAnsi" w:cstheme="minorHAnsi"/>
          <w:sz w:val="22"/>
          <w:szCs w:val="22"/>
        </w:rPr>
        <w:tab/>
        <w:t>Ing. Martin Dědina, Ph.D.</w:t>
      </w:r>
    </w:p>
    <w:p w14:paraId="2BB74CB3" w14:textId="4D5EC873" w:rsidR="00C4118E" w:rsidRPr="004E6214" w:rsidRDefault="00B367F8" w:rsidP="002C682B">
      <w:pPr>
        <w:ind w:hanging="707"/>
        <w:rPr>
          <w:rFonts w:asciiTheme="minorHAnsi" w:hAnsiTheme="minorHAnsi" w:cstheme="minorHAnsi"/>
          <w:sz w:val="22"/>
          <w:szCs w:val="22"/>
        </w:rPr>
      </w:pPr>
      <w:r w:rsidRPr="004E6214">
        <w:rPr>
          <w:rFonts w:asciiTheme="minorHAnsi" w:hAnsiTheme="minorHAnsi" w:cstheme="minorHAnsi"/>
          <w:sz w:val="22"/>
          <w:szCs w:val="22"/>
        </w:rPr>
        <w:tab/>
      </w:r>
      <w:r w:rsidRPr="004E6214">
        <w:rPr>
          <w:rFonts w:asciiTheme="minorHAnsi" w:hAnsiTheme="minorHAnsi" w:cstheme="minorHAnsi"/>
          <w:sz w:val="22"/>
          <w:szCs w:val="22"/>
        </w:rPr>
        <w:tab/>
        <w:t>Telefon:</w:t>
      </w:r>
      <w:r w:rsidR="002C682B">
        <w:rPr>
          <w:rFonts w:asciiTheme="minorHAnsi" w:hAnsiTheme="minorHAnsi" w:cstheme="minorHAnsi"/>
          <w:sz w:val="22"/>
          <w:szCs w:val="22"/>
        </w:rPr>
        <w:tab/>
      </w:r>
      <w:r w:rsidR="002C682B">
        <w:rPr>
          <w:rFonts w:asciiTheme="minorHAnsi" w:hAnsiTheme="minorHAnsi" w:cstheme="minorHAnsi"/>
          <w:sz w:val="22"/>
          <w:szCs w:val="22"/>
        </w:rPr>
        <w:tab/>
        <w:t>2330 22 456</w:t>
      </w:r>
    </w:p>
    <w:p w14:paraId="320630BE" w14:textId="1BB561DB" w:rsidR="00B367F8" w:rsidRPr="004E6214" w:rsidRDefault="00B367F8" w:rsidP="002C682B">
      <w:pPr>
        <w:ind w:hanging="707"/>
        <w:rPr>
          <w:rFonts w:asciiTheme="minorHAnsi" w:hAnsiTheme="minorHAnsi" w:cstheme="minorHAnsi"/>
          <w:sz w:val="22"/>
          <w:szCs w:val="22"/>
        </w:rPr>
      </w:pPr>
      <w:r w:rsidRPr="004E6214">
        <w:rPr>
          <w:rFonts w:asciiTheme="minorHAnsi" w:hAnsiTheme="minorHAnsi" w:cstheme="minorHAnsi"/>
          <w:sz w:val="22"/>
          <w:szCs w:val="22"/>
        </w:rPr>
        <w:tab/>
      </w:r>
      <w:r w:rsidRPr="004E6214">
        <w:rPr>
          <w:rFonts w:asciiTheme="minorHAnsi" w:hAnsiTheme="minorHAnsi" w:cstheme="minorHAnsi"/>
          <w:sz w:val="22"/>
          <w:szCs w:val="22"/>
        </w:rPr>
        <w:tab/>
        <w:t>E-mail:</w:t>
      </w:r>
      <w:r w:rsidR="005C016A" w:rsidRPr="004E6214">
        <w:rPr>
          <w:rFonts w:asciiTheme="minorHAnsi" w:hAnsiTheme="minorHAnsi" w:cstheme="minorHAnsi"/>
          <w:sz w:val="22"/>
          <w:szCs w:val="22"/>
        </w:rPr>
        <w:t xml:space="preserve"> </w:t>
      </w:r>
      <w:r w:rsidR="002C682B">
        <w:rPr>
          <w:rFonts w:asciiTheme="minorHAnsi" w:hAnsiTheme="minorHAnsi" w:cstheme="minorHAnsi"/>
          <w:sz w:val="22"/>
          <w:szCs w:val="22"/>
        </w:rPr>
        <w:tab/>
      </w:r>
      <w:r w:rsidR="002C682B">
        <w:rPr>
          <w:rFonts w:asciiTheme="minorHAnsi" w:hAnsiTheme="minorHAnsi" w:cstheme="minorHAnsi"/>
          <w:sz w:val="22"/>
          <w:szCs w:val="22"/>
        </w:rPr>
        <w:tab/>
      </w:r>
      <w:r w:rsidR="002C682B">
        <w:rPr>
          <w:rFonts w:asciiTheme="minorHAnsi" w:hAnsiTheme="minorHAnsi" w:cstheme="minorHAnsi"/>
          <w:sz w:val="22"/>
          <w:szCs w:val="22"/>
        </w:rPr>
        <w:tab/>
        <w:t>martin.dedina@vuzt.cz</w:t>
      </w:r>
    </w:p>
    <w:p w14:paraId="3288A7F7" w14:textId="77777777" w:rsidR="00B367F8" w:rsidRPr="004E6214" w:rsidRDefault="00B367F8" w:rsidP="00B367F8">
      <w:pPr>
        <w:rPr>
          <w:rFonts w:asciiTheme="minorHAnsi" w:hAnsiTheme="minorHAnsi" w:cstheme="minorHAnsi"/>
          <w:sz w:val="22"/>
          <w:szCs w:val="22"/>
        </w:rPr>
      </w:pPr>
    </w:p>
    <w:p w14:paraId="3FA07863" w14:textId="77777777" w:rsidR="00B367F8" w:rsidRPr="004E6214" w:rsidRDefault="00463763" w:rsidP="00463763">
      <w:pPr>
        <w:rPr>
          <w:rFonts w:asciiTheme="minorHAnsi" w:hAnsiTheme="minorHAnsi" w:cstheme="minorHAnsi"/>
          <w:sz w:val="22"/>
          <w:szCs w:val="22"/>
        </w:rPr>
      </w:pPr>
      <w:r w:rsidRPr="004E6214">
        <w:rPr>
          <w:rFonts w:asciiTheme="minorHAnsi" w:hAnsiTheme="minorHAnsi" w:cstheme="minorHAnsi"/>
          <w:sz w:val="22"/>
          <w:szCs w:val="22"/>
        </w:rPr>
        <w:t>3.2</w:t>
      </w:r>
      <w:r w:rsidRPr="004E6214">
        <w:rPr>
          <w:rFonts w:asciiTheme="minorHAnsi" w:hAnsiTheme="minorHAnsi" w:cstheme="minorHAnsi"/>
          <w:sz w:val="22"/>
          <w:szCs w:val="22"/>
        </w:rPr>
        <w:tab/>
      </w:r>
      <w:r w:rsidR="00B367F8" w:rsidRPr="004E6214">
        <w:rPr>
          <w:rFonts w:asciiTheme="minorHAnsi" w:hAnsiTheme="minorHAnsi" w:cstheme="minorHAnsi"/>
          <w:sz w:val="22"/>
          <w:szCs w:val="22"/>
        </w:rPr>
        <w:t xml:space="preserve">Za </w:t>
      </w:r>
      <w:r w:rsidR="00EF79AB" w:rsidRPr="004E6214">
        <w:rPr>
          <w:rFonts w:asciiTheme="minorHAnsi" w:hAnsiTheme="minorHAnsi" w:cstheme="minorHAnsi"/>
          <w:sz w:val="22"/>
          <w:szCs w:val="22"/>
        </w:rPr>
        <w:t xml:space="preserve">dalšího účastníka </w:t>
      </w:r>
      <w:r w:rsidR="00B367F8" w:rsidRPr="004E6214">
        <w:rPr>
          <w:rFonts w:asciiTheme="minorHAnsi" w:hAnsiTheme="minorHAnsi" w:cstheme="minorHAnsi"/>
          <w:sz w:val="22"/>
          <w:szCs w:val="22"/>
        </w:rPr>
        <w:t>je</w:t>
      </w:r>
      <w:r w:rsidR="00050E32" w:rsidRPr="004E6214">
        <w:rPr>
          <w:rFonts w:asciiTheme="minorHAnsi" w:hAnsiTheme="minorHAnsi" w:cstheme="minorHAnsi"/>
          <w:sz w:val="22"/>
          <w:szCs w:val="22"/>
        </w:rPr>
        <w:t xml:space="preserve"> </w:t>
      </w:r>
      <w:r w:rsidR="00200CA7" w:rsidRPr="004E6214">
        <w:rPr>
          <w:rFonts w:asciiTheme="minorHAnsi" w:hAnsiTheme="minorHAnsi" w:cstheme="minorHAnsi"/>
          <w:sz w:val="22"/>
          <w:szCs w:val="22"/>
        </w:rPr>
        <w:t xml:space="preserve">osobou </w:t>
      </w:r>
      <w:r w:rsidR="00050E32" w:rsidRPr="004E6214">
        <w:rPr>
          <w:rFonts w:asciiTheme="minorHAnsi" w:hAnsiTheme="minorHAnsi" w:cstheme="minorHAnsi"/>
          <w:sz w:val="22"/>
          <w:szCs w:val="22"/>
        </w:rPr>
        <w:t xml:space="preserve">odpovědnou </w:t>
      </w:r>
      <w:r w:rsidR="00200CA7" w:rsidRPr="004E6214">
        <w:rPr>
          <w:rFonts w:asciiTheme="minorHAnsi" w:hAnsiTheme="minorHAnsi" w:cstheme="minorHAnsi"/>
          <w:sz w:val="22"/>
          <w:szCs w:val="22"/>
        </w:rPr>
        <w:t>za řešení</w:t>
      </w:r>
      <w:r w:rsidR="00B367F8" w:rsidRPr="004E6214">
        <w:rPr>
          <w:rFonts w:asciiTheme="minorHAnsi" w:hAnsiTheme="minorHAnsi" w:cstheme="minorHAnsi"/>
          <w:sz w:val="22"/>
          <w:szCs w:val="22"/>
        </w:rPr>
        <w:t xml:space="preserve">: </w:t>
      </w:r>
    </w:p>
    <w:p w14:paraId="0A3736A6" w14:textId="77777777" w:rsidR="00ED2AAF" w:rsidRPr="004E6214" w:rsidRDefault="00ED2AAF" w:rsidP="00463763">
      <w:pPr>
        <w:rPr>
          <w:rFonts w:asciiTheme="minorHAnsi" w:hAnsiTheme="minorHAnsi" w:cstheme="minorHAnsi"/>
          <w:sz w:val="22"/>
          <w:szCs w:val="22"/>
        </w:rPr>
      </w:pPr>
    </w:p>
    <w:p w14:paraId="03383921" w14:textId="3BB117A6" w:rsidR="00C4118E" w:rsidRPr="004E6214" w:rsidRDefault="00B367F8" w:rsidP="002C682B">
      <w:pPr>
        <w:ind w:left="1416" w:hanging="707"/>
        <w:rPr>
          <w:rFonts w:asciiTheme="minorHAnsi" w:hAnsiTheme="minorHAnsi" w:cstheme="minorHAnsi"/>
          <w:sz w:val="22"/>
          <w:szCs w:val="22"/>
        </w:rPr>
      </w:pPr>
      <w:r w:rsidRPr="004E6214">
        <w:rPr>
          <w:rFonts w:asciiTheme="minorHAnsi" w:hAnsiTheme="minorHAnsi" w:cstheme="minorHAnsi"/>
          <w:sz w:val="22"/>
          <w:szCs w:val="22"/>
        </w:rPr>
        <w:t xml:space="preserve">Jméno a příjmení: </w:t>
      </w:r>
      <w:r w:rsidR="002C682B">
        <w:rPr>
          <w:rFonts w:asciiTheme="minorHAnsi" w:hAnsiTheme="minorHAnsi" w:cstheme="minorHAnsi"/>
          <w:sz w:val="22"/>
          <w:szCs w:val="22"/>
        </w:rPr>
        <w:tab/>
        <w:t>Dr. Ing. Pavel Čermák</w:t>
      </w:r>
    </w:p>
    <w:p w14:paraId="1EF44AA8" w14:textId="113ACCE8" w:rsidR="00B367F8" w:rsidRPr="004E6214" w:rsidRDefault="00B367F8" w:rsidP="002C682B">
      <w:pPr>
        <w:ind w:left="1416" w:hanging="707"/>
        <w:rPr>
          <w:rFonts w:asciiTheme="minorHAnsi" w:hAnsiTheme="minorHAnsi" w:cstheme="minorHAnsi"/>
          <w:sz w:val="22"/>
          <w:szCs w:val="22"/>
        </w:rPr>
      </w:pPr>
      <w:r w:rsidRPr="004E6214">
        <w:rPr>
          <w:rFonts w:asciiTheme="minorHAnsi" w:hAnsiTheme="minorHAnsi" w:cstheme="minorHAnsi"/>
          <w:sz w:val="22"/>
          <w:szCs w:val="22"/>
        </w:rPr>
        <w:t xml:space="preserve">Telefon: </w:t>
      </w:r>
      <w:r w:rsidR="002C682B">
        <w:rPr>
          <w:rFonts w:asciiTheme="minorHAnsi" w:hAnsiTheme="minorHAnsi" w:cstheme="minorHAnsi"/>
          <w:sz w:val="22"/>
          <w:szCs w:val="22"/>
        </w:rPr>
        <w:tab/>
      </w:r>
      <w:r w:rsidR="002C682B">
        <w:rPr>
          <w:rFonts w:asciiTheme="minorHAnsi" w:hAnsiTheme="minorHAnsi" w:cstheme="minorHAnsi"/>
          <w:sz w:val="22"/>
          <w:szCs w:val="22"/>
        </w:rPr>
        <w:tab/>
        <w:t>2330 22 231</w:t>
      </w:r>
    </w:p>
    <w:p w14:paraId="1CE0D432" w14:textId="061A4E65" w:rsidR="00463763" w:rsidRPr="004E6214" w:rsidRDefault="00B367F8" w:rsidP="002C682B">
      <w:pPr>
        <w:ind w:left="1416" w:hanging="707"/>
        <w:rPr>
          <w:rFonts w:asciiTheme="minorHAnsi" w:hAnsiTheme="minorHAnsi" w:cstheme="minorHAnsi"/>
          <w:sz w:val="22"/>
          <w:szCs w:val="22"/>
        </w:rPr>
      </w:pPr>
      <w:r w:rsidRPr="004E6214">
        <w:rPr>
          <w:rFonts w:asciiTheme="minorHAnsi" w:hAnsiTheme="minorHAnsi" w:cstheme="minorHAnsi"/>
          <w:sz w:val="22"/>
          <w:szCs w:val="22"/>
        </w:rPr>
        <w:t>E-mail</w:t>
      </w:r>
      <w:r w:rsidR="00463763" w:rsidRPr="004E6214">
        <w:rPr>
          <w:rFonts w:asciiTheme="minorHAnsi" w:hAnsiTheme="minorHAnsi" w:cstheme="minorHAnsi"/>
          <w:sz w:val="22"/>
          <w:szCs w:val="22"/>
        </w:rPr>
        <w:t>:</w:t>
      </w:r>
      <w:r w:rsidR="005C016A" w:rsidRPr="004E6214">
        <w:rPr>
          <w:rFonts w:asciiTheme="minorHAnsi" w:hAnsiTheme="minorHAnsi" w:cstheme="minorHAnsi"/>
          <w:sz w:val="22"/>
          <w:szCs w:val="22"/>
        </w:rPr>
        <w:t xml:space="preserve"> </w:t>
      </w:r>
      <w:r w:rsidR="002C682B">
        <w:rPr>
          <w:rFonts w:asciiTheme="minorHAnsi" w:hAnsiTheme="minorHAnsi" w:cstheme="minorHAnsi"/>
          <w:sz w:val="22"/>
          <w:szCs w:val="22"/>
        </w:rPr>
        <w:tab/>
      </w:r>
      <w:r w:rsidR="002C682B">
        <w:rPr>
          <w:rFonts w:asciiTheme="minorHAnsi" w:hAnsiTheme="minorHAnsi" w:cstheme="minorHAnsi"/>
          <w:sz w:val="22"/>
          <w:szCs w:val="22"/>
        </w:rPr>
        <w:tab/>
      </w:r>
      <w:r w:rsidR="002C682B">
        <w:rPr>
          <w:rFonts w:asciiTheme="minorHAnsi" w:hAnsiTheme="minorHAnsi" w:cstheme="minorHAnsi"/>
          <w:sz w:val="22"/>
          <w:szCs w:val="22"/>
        </w:rPr>
        <w:tab/>
        <w:t>pavel.cermak@vurv.cz</w:t>
      </w:r>
    </w:p>
    <w:p w14:paraId="78393F61" w14:textId="77777777" w:rsidR="00C4118E" w:rsidRPr="004E6214" w:rsidRDefault="00C4118E" w:rsidP="00B367F8">
      <w:pPr>
        <w:ind w:left="1416"/>
        <w:rPr>
          <w:rFonts w:asciiTheme="minorHAnsi" w:hAnsiTheme="minorHAnsi" w:cstheme="minorHAnsi"/>
          <w:sz w:val="22"/>
          <w:szCs w:val="22"/>
        </w:rPr>
      </w:pPr>
    </w:p>
    <w:p w14:paraId="47415570" w14:textId="77777777" w:rsidR="00463763" w:rsidRPr="004E6214" w:rsidRDefault="00463763" w:rsidP="00463763">
      <w:pPr>
        <w:rPr>
          <w:rFonts w:asciiTheme="minorHAnsi" w:hAnsiTheme="minorHAnsi" w:cstheme="minorHAnsi"/>
          <w:sz w:val="22"/>
          <w:szCs w:val="22"/>
        </w:rPr>
      </w:pPr>
    </w:p>
    <w:p w14:paraId="3077846D" w14:textId="77777777" w:rsidR="00CA620D" w:rsidRPr="004E6214" w:rsidRDefault="001B317C" w:rsidP="00F64630">
      <w:pPr>
        <w:rPr>
          <w:rFonts w:asciiTheme="minorHAnsi" w:hAnsiTheme="minorHAnsi" w:cstheme="minorHAnsi"/>
          <w:sz w:val="22"/>
          <w:szCs w:val="22"/>
        </w:rPr>
      </w:pPr>
      <w:r w:rsidRPr="004E6214">
        <w:rPr>
          <w:rFonts w:asciiTheme="minorHAnsi" w:hAnsiTheme="minorHAnsi" w:cstheme="minorHAnsi"/>
          <w:sz w:val="22"/>
          <w:szCs w:val="22"/>
        </w:rPr>
        <w:tab/>
      </w:r>
    </w:p>
    <w:p w14:paraId="74202229" w14:textId="77777777" w:rsidR="00CA620D" w:rsidRPr="004E6214" w:rsidRDefault="00AA2E59" w:rsidP="00CA620D">
      <w:pPr>
        <w:jc w:val="center"/>
        <w:rPr>
          <w:rFonts w:asciiTheme="minorHAnsi" w:hAnsiTheme="minorHAnsi" w:cstheme="minorHAnsi"/>
          <w:b/>
          <w:sz w:val="22"/>
          <w:szCs w:val="22"/>
        </w:rPr>
      </w:pPr>
      <w:r w:rsidRPr="004E6214">
        <w:rPr>
          <w:rFonts w:asciiTheme="minorHAnsi" w:hAnsiTheme="minorHAnsi" w:cstheme="minorHAnsi"/>
          <w:b/>
          <w:sz w:val="22"/>
          <w:szCs w:val="22"/>
        </w:rPr>
        <w:t>I</w:t>
      </w:r>
      <w:r w:rsidR="00CA620D" w:rsidRPr="004E6214">
        <w:rPr>
          <w:rFonts w:asciiTheme="minorHAnsi" w:hAnsiTheme="minorHAnsi" w:cstheme="minorHAnsi"/>
          <w:b/>
          <w:sz w:val="22"/>
          <w:szCs w:val="22"/>
        </w:rPr>
        <w:t>V.</w:t>
      </w:r>
    </w:p>
    <w:p w14:paraId="0FCB7390" w14:textId="77777777" w:rsidR="00CA620D" w:rsidRPr="004E6214" w:rsidRDefault="00CA620D" w:rsidP="00CA620D">
      <w:pPr>
        <w:jc w:val="center"/>
        <w:rPr>
          <w:rFonts w:asciiTheme="minorHAnsi" w:hAnsiTheme="minorHAnsi" w:cstheme="minorHAnsi"/>
          <w:b/>
          <w:sz w:val="22"/>
          <w:szCs w:val="22"/>
        </w:rPr>
      </w:pPr>
      <w:r w:rsidRPr="004E6214">
        <w:rPr>
          <w:rFonts w:asciiTheme="minorHAnsi" w:hAnsiTheme="minorHAnsi" w:cstheme="minorHAnsi"/>
          <w:b/>
          <w:sz w:val="22"/>
          <w:szCs w:val="22"/>
        </w:rPr>
        <w:t>Základní práva a povinnosti</w:t>
      </w:r>
    </w:p>
    <w:p w14:paraId="0B1D07C0" w14:textId="77777777" w:rsidR="00CA620D" w:rsidRPr="004E6214" w:rsidRDefault="00CA620D" w:rsidP="00CA620D">
      <w:pPr>
        <w:rPr>
          <w:rFonts w:asciiTheme="minorHAnsi" w:hAnsiTheme="minorHAnsi" w:cstheme="minorHAnsi"/>
          <w:b/>
          <w:sz w:val="22"/>
          <w:szCs w:val="22"/>
        </w:rPr>
      </w:pPr>
    </w:p>
    <w:p w14:paraId="73BEF935" w14:textId="1375B41E" w:rsidR="00200CA7" w:rsidRPr="004E6214" w:rsidRDefault="00AA2E59" w:rsidP="00EA0FFE">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w:t>
      </w:r>
      <w:r w:rsidR="00CD785B" w:rsidRPr="004E6214">
        <w:rPr>
          <w:rFonts w:asciiTheme="minorHAnsi" w:hAnsiTheme="minorHAnsi" w:cstheme="minorHAnsi"/>
          <w:sz w:val="22"/>
          <w:szCs w:val="22"/>
        </w:rPr>
        <w:t>.1</w:t>
      </w:r>
      <w:r w:rsidR="00CD785B" w:rsidRPr="004E6214">
        <w:rPr>
          <w:rFonts w:asciiTheme="minorHAnsi" w:hAnsiTheme="minorHAnsi" w:cstheme="minorHAnsi"/>
          <w:sz w:val="22"/>
          <w:szCs w:val="22"/>
        </w:rPr>
        <w:tab/>
      </w:r>
      <w:r w:rsidR="00C4118E" w:rsidRPr="004E6214">
        <w:rPr>
          <w:rFonts w:asciiTheme="minorHAnsi" w:hAnsiTheme="minorHAnsi" w:cstheme="minorHAnsi"/>
          <w:sz w:val="22"/>
          <w:szCs w:val="22"/>
        </w:rPr>
        <w:t>Další účastník</w:t>
      </w:r>
      <w:r w:rsidR="00200CA7" w:rsidRPr="004E6214">
        <w:rPr>
          <w:rFonts w:asciiTheme="minorHAnsi" w:hAnsiTheme="minorHAnsi" w:cstheme="minorHAnsi"/>
          <w:sz w:val="22"/>
          <w:szCs w:val="22"/>
        </w:rPr>
        <w:t xml:space="preserve"> se zavazuj</w:t>
      </w:r>
      <w:r w:rsidR="00C4118E" w:rsidRPr="004E6214">
        <w:rPr>
          <w:rFonts w:asciiTheme="minorHAnsi" w:hAnsiTheme="minorHAnsi" w:cstheme="minorHAnsi"/>
          <w:sz w:val="22"/>
          <w:szCs w:val="22"/>
        </w:rPr>
        <w:t>e</w:t>
      </w:r>
      <w:r w:rsidR="00200CA7" w:rsidRPr="004E6214">
        <w:rPr>
          <w:rFonts w:asciiTheme="minorHAnsi" w:hAnsiTheme="minorHAnsi" w:cstheme="minorHAnsi"/>
          <w:sz w:val="22"/>
          <w:szCs w:val="22"/>
        </w:rPr>
        <w:t xml:space="preserve"> účastnit se na řešení projektu, spolupracovat, provádět, </w:t>
      </w:r>
      <w:r w:rsidR="001F14CE" w:rsidRPr="004E6214">
        <w:rPr>
          <w:rFonts w:asciiTheme="minorHAnsi" w:hAnsiTheme="minorHAnsi" w:cstheme="minorHAnsi"/>
          <w:sz w:val="22"/>
          <w:szCs w:val="22"/>
        </w:rPr>
        <w:t>vykon</w:t>
      </w:r>
      <w:r w:rsidR="00EA30E5">
        <w:rPr>
          <w:rFonts w:asciiTheme="minorHAnsi" w:hAnsiTheme="minorHAnsi" w:cstheme="minorHAnsi"/>
          <w:sz w:val="22"/>
          <w:szCs w:val="22"/>
        </w:rPr>
        <w:t>ávat</w:t>
      </w:r>
      <w:r w:rsidR="001F14CE" w:rsidRPr="004E6214">
        <w:rPr>
          <w:rFonts w:asciiTheme="minorHAnsi" w:hAnsiTheme="minorHAnsi" w:cstheme="minorHAnsi"/>
          <w:sz w:val="22"/>
          <w:szCs w:val="22"/>
        </w:rPr>
        <w:t xml:space="preserve"> </w:t>
      </w:r>
      <w:r w:rsidR="00200CA7" w:rsidRPr="004E6214">
        <w:rPr>
          <w:rFonts w:asciiTheme="minorHAnsi" w:hAnsiTheme="minorHAnsi" w:cstheme="minorHAnsi"/>
          <w:sz w:val="22"/>
          <w:szCs w:val="22"/>
        </w:rPr>
        <w:t xml:space="preserve">a plnit řádně a včas všechny </w:t>
      </w:r>
      <w:r w:rsidR="001F14CE" w:rsidRPr="004E6214">
        <w:rPr>
          <w:rFonts w:asciiTheme="minorHAnsi" w:hAnsiTheme="minorHAnsi" w:cstheme="minorHAnsi"/>
          <w:sz w:val="22"/>
          <w:szCs w:val="22"/>
        </w:rPr>
        <w:t xml:space="preserve">činnosti a </w:t>
      </w:r>
      <w:r w:rsidR="00200CA7" w:rsidRPr="004E6214">
        <w:rPr>
          <w:rFonts w:asciiTheme="minorHAnsi" w:hAnsiTheme="minorHAnsi" w:cstheme="minorHAnsi"/>
          <w:sz w:val="22"/>
          <w:szCs w:val="22"/>
        </w:rPr>
        <w:t>povinnosti vyplývající pro ně</w:t>
      </w:r>
      <w:r w:rsidR="00C4118E" w:rsidRPr="004E6214">
        <w:rPr>
          <w:rFonts w:asciiTheme="minorHAnsi" w:hAnsiTheme="minorHAnsi" w:cstheme="minorHAnsi"/>
          <w:sz w:val="22"/>
          <w:szCs w:val="22"/>
        </w:rPr>
        <w:t>j</w:t>
      </w:r>
      <w:r w:rsidR="00200CA7" w:rsidRPr="004E6214">
        <w:rPr>
          <w:rFonts w:asciiTheme="minorHAnsi" w:hAnsiTheme="minorHAnsi" w:cstheme="minorHAnsi"/>
          <w:sz w:val="22"/>
          <w:szCs w:val="22"/>
        </w:rPr>
        <w:t xml:space="preserve"> z:</w:t>
      </w:r>
    </w:p>
    <w:p w14:paraId="006B69C2" w14:textId="77777777" w:rsidR="001F14CE" w:rsidRPr="004E6214" w:rsidRDefault="001F14CE" w:rsidP="00EA0FFE">
      <w:pPr>
        <w:ind w:left="705" w:hanging="705"/>
        <w:jc w:val="both"/>
        <w:rPr>
          <w:rFonts w:asciiTheme="minorHAnsi" w:hAnsiTheme="minorHAnsi" w:cstheme="minorHAnsi"/>
          <w:sz w:val="22"/>
          <w:szCs w:val="22"/>
        </w:rPr>
      </w:pPr>
    </w:p>
    <w:p w14:paraId="33C4E290" w14:textId="77777777" w:rsidR="00200CA7" w:rsidRPr="004E6214" w:rsidRDefault="00200CA7" w:rsidP="00953279">
      <w:pPr>
        <w:ind w:left="708" w:firstLine="1"/>
        <w:jc w:val="both"/>
        <w:rPr>
          <w:rFonts w:asciiTheme="minorHAnsi" w:hAnsiTheme="minorHAnsi" w:cstheme="minorHAnsi"/>
          <w:sz w:val="22"/>
          <w:szCs w:val="22"/>
        </w:rPr>
      </w:pPr>
      <w:r w:rsidRPr="004E6214">
        <w:rPr>
          <w:rFonts w:asciiTheme="minorHAnsi" w:hAnsiTheme="minorHAnsi" w:cstheme="minorHAnsi"/>
          <w:sz w:val="22"/>
          <w:szCs w:val="22"/>
        </w:rPr>
        <w:t>-</w:t>
      </w:r>
      <w:r w:rsidR="00AA2E59" w:rsidRPr="004E6214">
        <w:rPr>
          <w:rFonts w:asciiTheme="minorHAnsi" w:hAnsiTheme="minorHAnsi" w:cstheme="minorHAnsi"/>
          <w:sz w:val="22"/>
          <w:szCs w:val="22"/>
        </w:rPr>
        <w:tab/>
      </w:r>
      <w:r w:rsidRPr="004E6214">
        <w:rPr>
          <w:rFonts w:asciiTheme="minorHAnsi" w:hAnsiTheme="minorHAnsi" w:cstheme="minorHAnsi"/>
          <w:sz w:val="22"/>
          <w:szCs w:val="22"/>
        </w:rPr>
        <w:t>této smlouvy</w:t>
      </w:r>
    </w:p>
    <w:p w14:paraId="233472CD" w14:textId="77777777" w:rsidR="00200CA7" w:rsidRPr="004E6214" w:rsidRDefault="00200CA7" w:rsidP="00953279">
      <w:pPr>
        <w:ind w:left="708" w:firstLine="1"/>
        <w:jc w:val="both"/>
        <w:rPr>
          <w:rFonts w:asciiTheme="minorHAnsi" w:hAnsiTheme="minorHAnsi" w:cstheme="minorHAnsi"/>
          <w:sz w:val="22"/>
          <w:szCs w:val="22"/>
        </w:rPr>
      </w:pPr>
      <w:r w:rsidRPr="004E6214">
        <w:rPr>
          <w:rFonts w:asciiTheme="minorHAnsi" w:hAnsiTheme="minorHAnsi" w:cstheme="minorHAnsi"/>
          <w:sz w:val="22"/>
          <w:szCs w:val="22"/>
        </w:rPr>
        <w:t>-</w:t>
      </w:r>
      <w:r w:rsidR="00AA2E59" w:rsidRPr="004E6214">
        <w:rPr>
          <w:rFonts w:asciiTheme="minorHAnsi" w:hAnsiTheme="minorHAnsi" w:cstheme="minorHAnsi"/>
          <w:sz w:val="22"/>
          <w:szCs w:val="22"/>
        </w:rPr>
        <w:tab/>
        <w:t xml:space="preserve">schváleného </w:t>
      </w:r>
      <w:r w:rsidR="00C4118E" w:rsidRPr="004E6214">
        <w:rPr>
          <w:rFonts w:asciiTheme="minorHAnsi" w:hAnsiTheme="minorHAnsi" w:cstheme="minorHAnsi"/>
          <w:sz w:val="22"/>
          <w:szCs w:val="22"/>
        </w:rPr>
        <w:t xml:space="preserve">návrhu </w:t>
      </w:r>
      <w:r w:rsidRPr="004E6214">
        <w:rPr>
          <w:rFonts w:asciiTheme="minorHAnsi" w:hAnsiTheme="minorHAnsi" w:cstheme="minorHAnsi"/>
          <w:sz w:val="22"/>
          <w:szCs w:val="22"/>
        </w:rPr>
        <w:t>projektu</w:t>
      </w:r>
    </w:p>
    <w:p w14:paraId="2E24E233" w14:textId="77777777" w:rsidR="00200CA7" w:rsidRPr="004E6214" w:rsidRDefault="00200CA7" w:rsidP="00953279">
      <w:pPr>
        <w:ind w:firstLine="708"/>
        <w:jc w:val="both"/>
        <w:rPr>
          <w:rFonts w:asciiTheme="minorHAnsi" w:hAnsiTheme="minorHAnsi" w:cstheme="minorHAnsi"/>
          <w:sz w:val="22"/>
          <w:szCs w:val="22"/>
        </w:rPr>
      </w:pPr>
      <w:r w:rsidRPr="004E6214">
        <w:rPr>
          <w:rFonts w:asciiTheme="minorHAnsi" w:hAnsiTheme="minorHAnsi" w:cstheme="minorHAnsi"/>
          <w:sz w:val="22"/>
          <w:szCs w:val="22"/>
        </w:rPr>
        <w:t>-</w:t>
      </w:r>
      <w:r w:rsidR="00AA2E59" w:rsidRPr="004E6214">
        <w:rPr>
          <w:rFonts w:asciiTheme="minorHAnsi" w:hAnsiTheme="minorHAnsi" w:cstheme="minorHAnsi"/>
          <w:sz w:val="22"/>
          <w:szCs w:val="22"/>
        </w:rPr>
        <w:tab/>
      </w:r>
      <w:r w:rsidR="001F14CE" w:rsidRPr="004E6214">
        <w:rPr>
          <w:rFonts w:asciiTheme="minorHAnsi" w:hAnsiTheme="minorHAnsi" w:cstheme="minorHAnsi"/>
          <w:sz w:val="22"/>
          <w:szCs w:val="22"/>
        </w:rPr>
        <w:t xml:space="preserve">smlouvy o </w:t>
      </w:r>
      <w:r w:rsidR="00C4118E" w:rsidRPr="004E6214">
        <w:rPr>
          <w:rFonts w:asciiTheme="minorHAnsi" w:hAnsiTheme="minorHAnsi" w:cstheme="minorHAnsi"/>
          <w:sz w:val="22"/>
          <w:szCs w:val="22"/>
        </w:rPr>
        <w:t xml:space="preserve">poskytnutí podpory </w:t>
      </w:r>
      <w:r w:rsidR="00B070CA" w:rsidRPr="004E6214">
        <w:rPr>
          <w:rFonts w:asciiTheme="minorHAnsi" w:hAnsiTheme="minorHAnsi" w:cstheme="minorHAnsi"/>
          <w:sz w:val="22"/>
          <w:szCs w:val="22"/>
        </w:rPr>
        <w:t>(dále jen „smlouva o poskytnutí podpory“)</w:t>
      </w:r>
      <w:r w:rsidR="00760D1C" w:rsidRPr="004E6214">
        <w:rPr>
          <w:rFonts w:asciiTheme="minorHAnsi" w:hAnsiTheme="minorHAnsi" w:cstheme="minorHAnsi"/>
          <w:sz w:val="22"/>
          <w:szCs w:val="22"/>
        </w:rPr>
        <w:t xml:space="preserve"> včetně příloh</w:t>
      </w:r>
    </w:p>
    <w:p w14:paraId="580697CE" w14:textId="77777777" w:rsidR="00C4118E" w:rsidRPr="004E6214" w:rsidRDefault="00C4118E" w:rsidP="00953279">
      <w:pPr>
        <w:ind w:firstLine="708"/>
        <w:jc w:val="both"/>
        <w:rPr>
          <w:rFonts w:asciiTheme="minorHAnsi" w:hAnsiTheme="minorHAnsi" w:cstheme="minorHAnsi"/>
          <w:sz w:val="22"/>
          <w:szCs w:val="22"/>
        </w:rPr>
      </w:pPr>
      <w:r w:rsidRPr="004E6214">
        <w:rPr>
          <w:rFonts w:asciiTheme="minorHAnsi" w:hAnsiTheme="minorHAnsi" w:cstheme="minorHAnsi"/>
          <w:sz w:val="22"/>
          <w:szCs w:val="22"/>
        </w:rPr>
        <w:t>-</w:t>
      </w:r>
      <w:r w:rsidRPr="004E6214">
        <w:rPr>
          <w:rFonts w:asciiTheme="minorHAnsi" w:hAnsiTheme="minorHAnsi" w:cstheme="minorHAnsi"/>
          <w:sz w:val="22"/>
          <w:szCs w:val="22"/>
        </w:rPr>
        <w:tab/>
        <w:t>závazných parametrů řešení projektu</w:t>
      </w:r>
    </w:p>
    <w:p w14:paraId="0FFA90CB" w14:textId="77777777" w:rsidR="00AA2E59" w:rsidRPr="004E6214" w:rsidRDefault="00AA2E59" w:rsidP="00953279">
      <w:pPr>
        <w:ind w:firstLine="705"/>
        <w:jc w:val="both"/>
        <w:rPr>
          <w:rFonts w:asciiTheme="minorHAnsi" w:hAnsiTheme="minorHAnsi" w:cstheme="minorHAnsi"/>
          <w:sz w:val="22"/>
          <w:szCs w:val="22"/>
        </w:rPr>
      </w:pPr>
      <w:r w:rsidRPr="004E6214">
        <w:rPr>
          <w:rFonts w:asciiTheme="minorHAnsi" w:hAnsiTheme="minorHAnsi" w:cstheme="minorHAnsi"/>
          <w:sz w:val="22"/>
          <w:szCs w:val="22"/>
        </w:rPr>
        <w:t>-</w:t>
      </w:r>
      <w:r w:rsidRPr="004E6214">
        <w:rPr>
          <w:rFonts w:asciiTheme="minorHAnsi" w:hAnsiTheme="minorHAnsi" w:cstheme="minorHAnsi"/>
          <w:sz w:val="22"/>
          <w:szCs w:val="22"/>
        </w:rPr>
        <w:tab/>
      </w:r>
      <w:r w:rsidR="00C4118E" w:rsidRPr="004E6214">
        <w:rPr>
          <w:rFonts w:asciiTheme="minorHAnsi" w:hAnsiTheme="minorHAnsi" w:cstheme="minorHAnsi"/>
          <w:sz w:val="22"/>
          <w:szCs w:val="22"/>
        </w:rPr>
        <w:t>všeobecných podmínek ke smlouvě o poskytnutí podpory</w:t>
      </w:r>
    </w:p>
    <w:p w14:paraId="1A917A8A" w14:textId="77777777" w:rsidR="001F14CE" w:rsidRPr="004E6214" w:rsidRDefault="001F14CE" w:rsidP="001F14CE">
      <w:pPr>
        <w:jc w:val="both"/>
        <w:rPr>
          <w:rFonts w:asciiTheme="minorHAnsi" w:hAnsiTheme="minorHAnsi" w:cstheme="minorHAnsi"/>
          <w:sz w:val="22"/>
          <w:szCs w:val="22"/>
        </w:rPr>
      </w:pPr>
      <w:r w:rsidRPr="004E6214">
        <w:rPr>
          <w:rFonts w:asciiTheme="minorHAnsi" w:hAnsiTheme="minorHAnsi" w:cstheme="minorHAnsi"/>
          <w:sz w:val="22"/>
          <w:szCs w:val="22"/>
        </w:rPr>
        <w:tab/>
      </w:r>
    </w:p>
    <w:p w14:paraId="5A16BBD9" w14:textId="77777777" w:rsidR="001F14CE" w:rsidRPr="004E6214" w:rsidRDefault="00AA2E59" w:rsidP="001F14CE">
      <w:pPr>
        <w:ind w:left="705"/>
        <w:jc w:val="both"/>
        <w:rPr>
          <w:rFonts w:asciiTheme="minorHAnsi" w:hAnsiTheme="minorHAnsi" w:cstheme="minorHAnsi"/>
          <w:sz w:val="22"/>
          <w:szCs w:val="22"/>
        </w:rPr>
      </w:pPr>
      <w:r w:rsidRPr="004E6214">
        <w:rPr>
          <w:rFonts w:asciiTheme="minorHAnsi" w:hAnsiTheme="minorHAnsi" w:cstheme="minorHAnsi"/>
          <w:sz w:val="22"/>
          <w:szCs w:val="22"/>
        </w:rPr>
        <w:t>Pro odstranění pochybností se má za to, že další účastní</w:t>
      </w:r>
      <w:r w:rsidR="00C4118E" w:rsidRPr="004E6214">
        <w:rPr>
          <w:rFonts w:asciiTheme="minorHAnsi" w:hAnsiTheme="minorHAnsi" w:cstheme="minorHAnsi"/>
          <w:sz w:val="22"/>
          <w:szCs w:val="22"/>
        </w:rPr>
        <w:t>k</w:t>
      </w:r>
      <w:r w:rsidR="001F14CE" w:rsidRPr="004E6214">
        <w:rPr>
          <w:rFonts w:asciiTheme="minorHAnsi" w:hAnsiTheme="minorHAnsi" w:cstheme="minorHAnsi"/>
          <w:sz w:val="22"/>
          <w:szCs w:val="22"/>
        </w:rPr>
        <w:t xml:space="preserve"> se </w:t>
      </w:r>
      <w:r w:rsidRPr="004E6214">
        <w:rPr>
          <w:rFonts w:asciiTheme="minorHAnsi" w:hAnsiTheme="minorHAnsi" w:cstheme="minorHAnsi"/>
          <w:sz w:val="22"/>
          <w:szCs w:val="22"/>
        </w:rPr>
        <w:t>zavázal</w:t>
      </w:r>
      <w:r w:rsidR="001F14CE" w:rsidRPr="004E6214">
        <w:rPr>
          <w:rFonts w:asciiTheme="minorHAnsi" w:hAnsiTheme="minorHAnsi" w:cstheme="minorHAnsi"/>
          <w:sz w:val="22"/>
          <w:szCs w:val="22"/>
        </w:rPr>
        <w:t xml:space="preserve"> dodržovat a plnit povinnosti </w:t>
      </w:r>
      <w:r w:rsidRPr="004E6214">
        <w:rPr>
          <w:rFonts w:asciiTheme="minorHAnsi" w:hAnsiTheme="minorHAnsi" w:cstheme="minorHAnsi"/>
          <w:sz w:val="22"/>
          <w:szCs w:val="22"/>
        </w:rPr>
        <w:t>vyplývající</w:t>
      </w:r>
      <w:r w:rsidR="001F14CE" w:rsidRPr="004E6214">
        <w:rPr>
          <w:rFonts w:asciiTheme="minorHAnsi" w:hAnsiTheme="minorHAnsi" w:cstheme="minorHAnsi"/>
          <w:sz w:val="22"/>
          <w:szCs w:val="22"/>
        </w:rPr>
        <w:t xml:space="preserve"> pro „dalšího účastníka“ </w:t>
      </w:r>
      <w:r w:rsidRPr="004E6214">
        <w:rPr>
          <w:rFonts w:asciiTheme="minorHAnsi" w:hAnsiTheme="minorHAnsi" w:cstheme="minorHAnsi"/>
          <w:sz w:val="22"/>
          <w:szCs w:val="22"/>
        </w:rPr>
        <w:t>ze shora uvedených dokumentů tak</w:t>
      </w:r>
      <w:r w:rsidR="001F14CE" w:rsidRPr="004E6214">
        <w:rPr>
          <w:rFonts w:asciiTheme="minorHAnsi" w:hAnsiTheme="minorHAnsi" w:cstheme="minorHAnsi"/>
          <w:sz w:val="22"/>
          <w:szCs w:val="22"/>
        </w:rPr>
        <w:t>, jako by byl přímo</w:t>
      </w:r>
      <w:r w:rsidRPr="004E6214">
        <w:rPr>
          <w:rFonts w:asciiTheme="minorHAnsi" w:hAnsiTheme="minorHAnsi" w:cstheme="minorHAnsi"/>
          <w:sz w:val="22"/>
          <w:szCs w:val="22"/>
        </w:rPr>
        <w:t xml:space="preserve"> jejich </w:t>
      </w:r>
      <w:r w:rsidR="001F14CE" w:rsidRPr="004E6214">
        <w:rPr>
          <w:rFonts w:asciiTheme="minorHAnsi" w:hAnsiTheme="minorHAnsi" w:cstheme="minorHAnsi"/>
          <w:sz w:val="22"/>
          <w:szCs w:val="22"/>
        </w:rPr>
        <w:t>smluvní stranou</w:t>
      </w:r>
      <w:r w:rsidR="005F1DAC" w:rsidRPr="004E6214">
        <w:rPr>
          <w:rFonts w:asciiTheme="minorHAnsi" w:hAnsiTheme="minorHAnsi" w:cstheme="minorHAnsi"/>
          <w:sz w:val="22"/>
          <w:szCs w:val="22"/>
        </w:rPr>
        <w:t xml:space="preserve">, a tak, aby hlavní příjemce mohl splnit své povinnosti z těchto dokumentů vyplývající. </w:t>
      </w:r>
      <w:r w:rsidR="00760D1C" w:rsidRPr="004E6214">
        <w:rPr>
          <w:rFonts w:asciiTheme="minorHAnsi" w:hAnsiTheme="minorHAnsi" w:cstheme="minorHAnsi"/>
          <w:sz w:val="22"/>
          <w:szCs w:val="22"/>
        </w:rPr>
        <w:t>V případě rozporu s touto smlouvou má přednost splnění</w:t>
      </w:r>
      <w:r w:rsidR="00C4118E" w:rsidRPr="004E6214">
        <w:rPr>
          <w:rFonts w:asciiTheme="minorHAnsi" w:hAnsiTheme="minorHAnsi" w:cstheme="minorHAnsi"/>
          <w:sz w:val="22"/>
          <w:szCs w:val="22"/>
        </w:rPr>
        <w:t xml:space="preserve"> veškerých povinností </w:t>
      </w:r>
      <w:r w:rsidR="00760D1C" w:rsidRPr="004E6214">
        <w:rPr>
          <w:rFonts w:asciiTheme="minorHAnsi" w:hAnsiTheme="minorHAnsi" w:cstheme="minorHAnsi"/>
          <w:sz w:val="22"/>
          <w:szCs w:val="22"/>
        </w:rPr>
        <w:t xml:space="preserve">dle smlouvy o poskytnutí podpory. </w:t>
      </w:r>
    </w:p>
    <w:p w14:paraId="35316B1E" w14:textId="77777777" w:rsidR="00F22061" w:rsidRPr="004E6214" w:rsidRDefault="00F22061" w:rsidP="001F14CE">
      <w:pPr>
        <w:ind w:left="705"/>
        <w:jc w:val="both"/>
        <w:rPr>
          <w:rFonts w:asciiTheme="minorHAnsi" w:hAnsiTheme="minorHAnsi" w:cstheme="minorHAnsi"/>
          <w:sz w:val="22"/>
          <w:szCs w:val="22"/>
        </w:rPr>
      </w:pPr>
    </w:p>
    <w:p w14:paraId="43E73E55" w14:textId="77777777" w:rsidR="00F22061" w:rsidRPr="004E6214" w:rsidRDefault="00F22061" w:rsidP="00F22061">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4.2</w:t>
      </w:r>
      <w:r w:rsidRPr="004E6214">
        <w:rPr>
          <w:rFonts w:asciiTheme="minorHAnsi" w:hAnsiTheme="minorHAnsi" w:cstheme="minorHAnsi"/>
          <w:sz w:val="22"/>
          <w:szCs w:val="22"/>
        </w:rPr>
        <w:tab/>
        <w:t xml:space="preserve">Veškeré činnosti se </w:t>
      </w:r>
      <w:r w:rsidR="005F1DAC" w:rsidRPr="004E6214">
        <w:rPr>
          <w:rFonts w:asciiTheme="minorHAnsi" w:hAnsiTheme="minorHAnsi" w:cstheme="minorHAnsi"/>
          <w:sz w:val="22"/>
          <w:szCs w:val="22"/>
        </w:rPr>
        <w:t xml:space="preserve">další </w:t>
      </w:r>
      <w:r w:rsidRPr="004E6214">
        <w:rPr>
          <w:rFonts w:asciiTheme="minorHAnsi" w:hAnsiTheme="minorHAnsi" w:cstheme="minorHAnsi"/>
          <w:sz w:val="22"/>
          <w:szCs w:val="22"/>
        </w:rPr>
        <w:t>účastní</w:t>
      </w:r>
      <w:r w:rsidR="005F1DAC" w:rsidRPr="004E6214">
        <w:rPr>
          <w:rFonts w:asciiTheme="minorHAnsi" w:hAnsiTheme="minorHAnsi" w:cstheme="minorHAnsi"/>
          <w:sz w:val="22"/>
          <w:szCs w:val="22"/>
        </w:rPr>
        <w:t>k</w:t>
      </w:r>
      <w:r w:rsidRPr="004E6214">
        <w:rPr>
          <w:rFonts w:asciiTheme="minorHAnsi" w:hAnsiTheme="minorHAnsi" w:cstheme="minorHAnsi"/>
          <w:sz w:val="22"/>
          <w:szCs w:val="22"/>
        </w:rPr>
        <w:t xml:space="preserve"> zavazuj</w:t>
      </w:r>
      <w:r w:rsidR="005F1DAC" w:rsidRPr="004E6214">
        <w:rPr>
          <w:rFonts w:asciiTheme="minorHAnsi" w:hAnsiTheme="minorHAnsi" w:cstheme="minorHAnsi"/>
          <w:sz w:val="22"/>
          <w:szCs w:val="22"/>
        </w:rPr>
        <w:t>e</w:t>
      </w:r>
      <w:r w:rsidRPr="004E6214">
        <w:rPr>
          <w:rFonts w:asciiTheme="minorHAnsi" w:hAnsiTheme="minorHAnsi" w:cstheme="minorHAnsi"/>
          <w:sz w:val="22"/>
          <w:szCs w:val="22"/>
        </w:rPr>
        <w:t xml:space="preserve"> vykonávat s řádnou a především odbornou péčí. K tomuto </w:t>
      </w:r>
      <w:r w:rsidR="005F1DAC" w:rsidRPr="004E6214">
        <w:rPr>
          <w:rFonts w:asciiTheme="minorHAnsi" w:hAnsiTheme="minorHAnsi" w:cstheme="minorHAnsi"/>
          <w:sz w:val="22"/>
          <w:szCs w:val="22"/>
        </w:rPr>
        <w:t xml:space="preserve">další </w:t>
      </w:r>
      <w:r w:rsidRPr="004E6214">
        <w:rPr>
          <w:rFonts w:asciiTheme="minorHAnsi" w:hAnsiTheme="minorHAnsi" w:cstheme="minorHAnsi"/>
          <w:sz w:val="22"/>
          <w:szCs w:val="22"/>
        </w:rPr>
        <w:t xml:space="preserve">účastník prohlašuje, že disponuje dostatečnými odbornými kapacitami, v rozsahu potřebném pro realizaci projektu. </w:t>
      </w:r>
    </w:p>
    <w:p w14:paraId="194F13F4" w14:textId="77777777" w:rsidR="001F14CE" w:rsidRPr="004E6214" w:rsidRDefault="001F14CE" w:rsidP="001F14CE">
      <w:pPr>
        <w:rPr>
          <w:rFonts w:asciiTheme="minorHAnsi" w:hAnsiTheme="minorHAnsi" w:cstheme="minorHAnsi"/>
          <w:sz w:val="22"/>
          <w:szCs w:val="22"/>
        </w:rPr>
      </w:pPr>
    </w:p>
    <w:p w14:paraId="09BD3FA6" w14:textId="77777777" w:rsidR="00304975" w:rsidRPr="004E6214" w:rsidRDefault="00304975" w:rsidP="00304975">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w:t>
      </w:r>
      <w:r w:rsidR="00F22061" w:rsidRPr="004E6214">
        <w:rPr>
          <w:rFonts w:asciiTheme="minorHAnsi" w:hAnsiTheme="minorHAnsi" w:cstheme="minorHAnsi"/>
          <w:sz w:val="22"/>
          <w:szCs w:val="22"/>
        </w:rPr>
        <w:t>3</w:t>
      </w:r>
      <w:r w:rsidRPr="004E6214">
        <w:rPr>
          <w:rFonts w:asciiTheme="minorHAnsi" w:hAnsiTheme="minorHAnsi" w:cstheme="minorHAnsi"/>
          <w:sz w:val="22"/>
          <w:szCs w:val="22"/>
        </w:rPr>
        <w:tab/>
        <w:t xml:space="preserve">Podstatná rozhodnutí během účinnosti této smlouvy ohledně projektu a jeho provádění mají být přijímána shodou všech stran. V případě, že strany nedospějí k úplné shodě, rozhodne </w:t>
      </w:r>
      <w:r w:rsidR="005F1DAC" w:rsidRPr="004E6214">
        <w:rPr>
          <w:rFonts w:asciiTheme="minorHAnsi" w:hAnsiTheme="minorHAnsi" w:cstheme="minorHAnsi"/>
          <w:sz w:val="22"/>
          <w:szCs w:val="22"/>
        </w:rPr>
        <w:t>hlavní příjemce</w:t>
      </w:r>
      <w:r w:rsidRPr="004E6214">
        <w:rPr>
          <w:rFonts w:asciiTheme="minorHAnsi" w:hAnsiTheme="minorHAnsi" w:cstheme="minorHAnsi"/>
          <w:sz w:val="22"/>
          <w:szCs w:val="22"/>
        </w:rPr>
        <w:t>. Další účastní</w:t>
      </w:r>
      <w:r w:rsidR="005F1DAC" w:rsidRPr="004E6214">
        <w:rPr>
          <w:rFonts w:asciiTheme="minorHAnsi" w:hAnsiTheme="minorHAnsi" w:cstheme="minorHAnsi"/>
          <w:sz w:val="22"/>
          <w:szCs w:val="22"/>
        </w:rPr>
        <w:t>k</w:t>
      </w:r>
      <w:r w:rsidRPr="004E6214">
        <w:rPr>
          <w:rFonts w:asciiTheme="minorHAnsi" w:hAnsiTheme="minorHAnsi" w:cstheme="minorHAnsi"/>
          <w:sz w:val="22"/>
          <w:szCs w:val="22"/>
        </w:rPr>
        <w:t xml:space="preserve"> se zavazuj</w:t>
      </w:r>
      <w:r w:rsidR="005F1DAC" w:rsidRPr="004E6214">
        <w:rPr>
          <w:rFonts w:asciiTheme="minorHAnsi" w:hAnsiTheme="minorHAnsi" w:cstheme="minorHAnsi"/>
          <w:sz w:val="22"/>
          <w:szCs w:val="22"/>
        </w:rPr>
        <w:t>e</w:t>
      </w:r>
      <w:r w:rsidRPr="004E6214">
        <w:rPr>
          <w:rFonts w:asciiTheme="minorHAnsi" w:hAnsiTheme="minorHAnsi" w:cstheme="minorHAnsi"/>
          <w:sz w:val="22"/>
          <w:szCs w:val="22"/>
        </w:rPr>
        <w:t xml:space="preserve"> podřídit se takovým rozhodnutím </w:t>
      </w:r>
      <w:r w:rsidR="005F1DAC" w:rsidRPr="004E6214">
        <w:rPr>
          <w:rFonts w:asciiTheme="minorHAnsi" w:hAnsiTheme="minorHAnsi" w:cstheme="minorHAnsi"/>
          <w:sz w:val="22"/>
          <w:szCs w:val="22"/>
        </w:rPr>
        <w:t>hlavního příjemce</w:t>
      </w:r>
      <w:r w:rsidRPr="004E6214">
        <w:rPr>
          <w:rFonts w:asciiTheme="minorHAnsi" w:hAnsiTheme="minorHAnsi" w:cstheme="minorHAnsi"/>
          <w:sz w:val="22"/>
          <w:szCs w:val="22"/>
        </w:rPr>
        <w:t xml:space="preserve">. </w:t>
      </w:r>
    </w:p>
    <w:p w14:paraId="3C3F8C23" w14:textId="77777777" w:rsidR="00304975" w:rsidRPr="004E6214" w:rsidRDefault="00304975" w:rsidP="001F14CE">
      <w:pPr>
        <w:rPr>
          <w:rFonts w:asciiTheme="minorHAnsi" w:hAnsiTheme="minorHAnsi" w:cstheme="minorHAnsi"/>
          <w:sz w:val="22"/>
          <w:szCs w:val="22"/>
        </w:rPr>
      </w:pPr>
    </w:p>
    <w:p w14:paraId="6CEFE378" w14:textId="1432FFF6" w:rsidR="00304975" w:rsidRPr="004E6214" w:rsidRDefault="00304975" w:rsidP="00787273">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w:t>
      </w:r>
      <w:r w:rsidR="00F22061" w:rsidRPr="004E6214">
        <w:rPr>
          <w:rFonts w:asciiTheme="minorHAnsi" w:hAnsiTheme="minorHAnsi" w:cstheme="minorHAnsi"/>
          <w:sz w:val="22"/>
          <w:szCs w:val="22"/>
        </w:rPr>
        <w:t>4</w:t>
      </w:r>
      <w:r w:rsidR="00CC10C7" w:rsidRPr="004E6214">
        <w:rPr>
          <w:rFonts w:asciiTheme="minorHAnsi" w:hAnsiTheme="minorHAnsi" w:cstheme="minorHAnsi"/>
          <w:sz w:val="22"/>
          <w:szCs w:val="22"/>
        </w:rPr>
        <w:tab/>
      </w:r>
      <w:r w:rsidRPr="004E6214">
        <w:rPr>
          <w:rFonts w:asciiTheme="minorHAnsi" w:hAnsiTheme="minorHAnsi" w:cstheme="minorHAnsi"/>
          <w:sz w:val="22"/>
          <w:szCs w:val="22"/>
        </w:rPr>
        <w:t xml:space="preserve">Každá ze stran se zavazuje </w:t>
      </w:r>
      <w:r w:rsidR="003722F0" w:rsidRPr="004E6214">
        <w:rPr>
          <w:rFonts w:asciiTheme="minorHAnsi" w:hAnsiTheme="minorHAnsi" w:cstheme="minorHAnsi"/>
          <w:sz w:val="22"/>
          <w:szCs w:val="22"/>
        </w:rPr>
        <w:t xml:space="preserve">neprodleně </w:t>
      </w:r>
      <w:r w:rsidRPr="004E6214">
        <w:rPr>
          <w:rFonts w:asciiTheme="minorHAnsi" w:hAnsiTheme="minorHAnsi" w:cstheme="minorHAnsi"/>
          <w:sz w:val="22"/>
          <w:szCs w:val="22"/>
        </w:rPr>
        <w:t xml:space="preserve">informovat </w:t>
      </w:r>
      <w:r w:rsidR="005F1DAC" w:rsidRPr="004E6214">
        <w:rPr>
          <w:rFonts w:asciiTheme="minorHAnsi" w:hAnsiTheme="minorHAnsi" w:cstheme="minorHAnsi"/>
          <w:sz w:val="22"/>
          <w:szCs w:val="22"/>
        </w:rPr>
        <w:t xml:space="preserve">druhou stranu </w:t>
      </w:r>
      <w:r w:rsidRPr="004E6214">
        <w:rPr>
          <w:rFonts w:asciiTheme="minorHAnsi" w:hAnsiTheme="minorHAnsi" w:cstheme="minorHAnsi"/>
          <w:sz w:val="22"/>
          <w:szCs w:val="22"/>
        </w:rPr>
        <w:t xml:space="preserve">o podstatných skutečnostech, problémech nebo zpožděních, které by mohly ovlivnit řešení projektu. </w:t>
      </w:r>
    </w:p>
    <w:p w14:paraId="49F65ABE" w14:textId="77777777" w:rsidR="00304975" w:rsidRPr="004E6214" w:rsidRDefault="00304975" w:rsidP="00787273">
      <w:pPr>
        <w:ind w:left="705" w:hanging="705"/>
        <w:jc w:val="both"/>
        <w:rPr>
          <w:rFonts w:asciiTheme="minorHAnsi" w:hAnsiTheme="minorHAnsi" w:cstheme="minorHAnsi"/>
          <w:sz w:val="22"/>
          <w:szCs w:val="22"/>
        </w:rPr>
      </w:pPr>
    </w:p>
    <w:p w14:paraId="0B041773" w14:textId="77777777" w:rsidR="00304975" w:rsidRPr="004E6214" w:rsidRDefault="00304975" w:rsidP="00787273">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lastRenderedPageBreak/>
        <w:t>4.</w:t>
      </w:r>
      <w:r w:rsidR="00F22061" w:rsidRPr="004E6214">
        <w:rPr>
          <w:rFonts w:asciiTheme="minorHAnsi" w:hAnsiTheme="minorHAnsi" w:cstheme="minorHAnsi"/>
          <w:sz w:val="22"/>
          <w:szCs w:val="22"/>
        </w:rPr>
        <w:t>5</w:t>
      </w:r>
      <w:r w:rsidRPr="004E6214">
        <w:rPr>
          <w:rFonts w:asciiTheme="minorHAnsi" w:hAnsiTheme="minorHAnsi" w:cstheme="minorHAnsi"/>
          <w:sz w:val="22"/>
          <w:szCs w:val="22"/>
        </w:rPr>
        <w:tab/>
        <w:t>Další účastní</w:t>
      </w:r>
      <w:r w:rsidR="005F1DAC" w:rsidRPr="004E6214">
        <w:rPr>
          <w:rFonts w:asciiTheme="minorHAnsi" w:hAnsiTheme="minorHAnsi" w:cstheme="minorHAnsi"/>
          <w:sz w:val="22"/>
          <w:szCs w:val="22"/>
        </w:rPr>
        <w:t>k</w:t>
      </w:r>
      <w:r w:rsidRPr="004E6214">
        <w:rPr>
          <w:rFonts w:asciiTheme="minorHAnsi" w:hAnsiTheme="minorHAnsi" w:cstheme="minorHAnsi"/>
          <w:sz w:val="22"/>
          <w:szCs w:val="22"/>
        </w:rPr>
        <w:t xml:space="preserve"> se zavazuj</w:t>
      </w:r>
      <w:r w:rsidR="005F1DAC" w:rsidRPr="004E6214">
        <w:rPr>
          <w:rFonts w:asciiTheme="minorHAnsi" w:hAnsiTheme="minorHAnsi" w:cstheme="minorHAnsi"/>
          <w:sz w:val="22"/>
          <w:szCs w:val="22"/>
        </w:rPr>
        <w:t>e</w:t>
      </w:r>
      <w:r w:rsidRPr="004E6214">
        <w:rPr>
          <w:rFonts w:asciiTheme="minorHAnsi" w:hAnsiTheme="minorHAnsi" w:cstheme="minorHAnsi"/>
          <w:sz w:val="22"/>
          <w:szCs w:val="22"/>
        </w:rPr>
        <w:t xml:space="preserve"> poskytnout </w:t>
      </w:r>
      <w:r w:rsidR="005F1DAC" w:rsidRPr="004E6214">
        <w:rPr>
          <w:rFonts w:asciiTheme="minorHAnsi" w:hAnsiTheme="minorHAnsi" w:cstheme="minorHAnsi"/>
          <w:sz w:val="22"/>
          <w:szCs w:val="22"/>
        </w:rPr>
        <w:t xml:space="preserve">hlavnímu příjemci </w:t>
      </w:r>
      <w:r w:rsidRPr="004E6214">
        <w:rPr>
          <w:rFonts w:asciiTheme="minorHAnsi" w:hAnsiTheme="minorHAnsi" w:cstheme="minorHAnsi"/>
          <w:sz w:val="22"/>
          <w:szCs w:val="22"/>
        </w:rPr>
        <w:t xml:space="preserve">nezbytnou součinnost při přípravě zpráv vyžadovaných projektem nebo podmínkami podpory. </w:t>
      </w:r>
    </w:p>
    <w:p w14:paraId="370443E3" w14:textId="77777777" w:rsidR="005F1DAC" w:rsidRPr="004E6214" w:rsidRDefault="005F1DAC" w:rsidP="00787273">
      <w:pPr>
        <w:ind w:left="705" w:hanging="705"/>
        <w:jc w:val="both"/>
        <w:rPr>
          <w:rFonts w:asciiTheme="minorHAnsi" w:hAnsiTheme="minorHAnsi" w:cstheme="minorHAnsi"/>
          <w:sz w:val="22"/>
          <w:szCs w:val="22"/>
        </w:rPr>
      </w:pPr>
    </w:p>
    <w:p w14:paraId="39AD1C47" w14:textId="77777777" w:rsidR="005F1DAC" w:rsidRPr="004E6214" w:rsidRDefault="005F1DAC" w:rsidP="00787273">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4.6</w:t>
      </w:r>
      <w:r w:rsidRPr="004E6214">
        <w:rPr>
          <w:rFonts w:asciiTheme="minorHAnsi" w:hAnsiTheme="minorHAnsi" w:cstheme="minorHAnsi"/>
          <w:sz w:val="22"/>
          <w:szCs w:val="22"/>
        </w:rPr>
        <w:tab/>
        <w:t xml:space="preserve">Další účastník se zavazuje spolupracovat na implementačním plánu k výsledkům řešení. </w:t>
      </w:r>
    </w:p>
    <w:p w14:paraId="4122AE34" w14:textId="77777777" w:rsidR="00304975" w:rsidRPr="004E6214" w:rsidRDefault="00304975" w:rsidP="00787273">
      <w:pPr>
        <w:ind w:left="705" w:hanging="705"/>
        <w:jc w:val="both"/>
        <w:rPr>
          <w:rFonts w:asciiTheme="minorHAnsi" w:hAnsiTheme="minorHAnsi" w:cstheme="minorHAnsi"/>
          <w:sz w:val="22"/>
          <w:szCs w:val="22"/>
        </w:rPr>
      </w:pPr>
    </w:p>
    <w:p w14:paraId="6A81D5A2" w14:textId="77777777" w:rsidR="00B070CA" w:rsidRPr="004E6214" w:rsidRDefault="00B070CA" w:rsidP="00787273">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w:t>
      </w:r>
      <w:r w:rsidR="005F1DAC" w:rsidRPr="004E6214">
        <w:rPr>
          <w:rFonts w:asciiTheme="minorHAnsi" w:hAnsiTheme="minorHAnsi" w:cstheme="minorHAnsi"/>
          <w:sz w:val="22"/>
          <w:szCs w:val="22"/>
        </w:rPr>
        <w:t>7</w:t>
      </w:r>
      <w:r w:rsidRPr="004E6214">
        <w:rPr>
          <w:rFonts w:asciiTheme="minorHAnsi" w:hAnsiTheme="minorHAnsi" w:cstheme="minorHAnsi"/>
          <w:sz w:val="22"/>
          <w:szCs w:val="22"/>
        </w:rPr>
        <w:tab/>
        <w:t xml:space="preserve">Každá strana se zavazuje uchovávat (archivovat) své záznamy o provádění projektu po dobu 10 let od ukončení projektu. </w:t>
      </w:r>
    </w:p>
    <w:p w14:paraId="11ED9267" w14:textId="77777777" w:rsidR="00B070CA" w:rsidRPr="004E6214" w:rsidRDefault="00B070CA" w:rsidP="00787273">
      <w:pPr>
        <w:ind w:left="705" w:hanging="705"/>
        <w:jc w:val="both"/>
        <w:rPr>
          <w:rFonts w:asciiTheme="minorHAnsi" w:hAnsiTheme="minorHAnsi" w:cstheme="minorHAnsi"/>
          <w:sz w:val="22"/>
          <w:szCs w:val="22"/>
        </w:rPr>
      </w:pPr>
    </w:p>
    <w:p w14:paraId="62163822" w14:textId="77777777" w:rsidR="00CC25FA" w:rsidRPr="004E6214" w:rsidRDefault="00B070CA" w:rsidP="00CC25FA">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w:t>
      </w:r>
      <w:r w:rsidR="005F1DAC" w:rsidRPr="004E6214">
        <w:rPr>
          <w:rFonts w:asciiTheme="minorHAnsi" w:hAnsiTheme="minorHAnsi" w:cstheme="minorHAnsi"/>
          <w:sz w:val="22"/>
          <w:szCs w:val="22"/>
        </w:rPr>
        <w:t>8</w:t>
      </w:r>
      <w:r w:rsidRPr="004E6214">
        <w:rPr>
          <w:rFonts w:asciiTheme="minorHAnsi" w:hAnsiTheme="minorHAnsi" w:cstheme="minorHAnsi"/>
          <w:sz w:val="22"/>
          <w:szCs w:val="22"/>
        </w:rPr>
        <w:tab/>
        <w:t>Další účastní</w:t>
      </w:r>
      <w:r w:rsidR="005F1DAC" w:rsidRPr="004E6214">
        <w:rPr>
          <w:rFonts w:asciiTheme="minorHAnsi" w:hAnsiTheme="minorHAnsi" w:cstheme="minorHAnsi"/>
          <w:sz w:val="22"/>
          <w:szCs w:val="22"/>
        </w:rPr>
        <w:t>k</w:t>
      </w:r>
      <w:r w:rsidRPr="004E6214">
        <w:rPr>
          <w:rFonts w:asciiTheme="minorHAnsi" w:hAnsiTheme="minorHAnsi" w:cstheme="minorHAnsi"/>
          <w:sz w:val="22"/>
          <w:szCs w:val="22"/>
        </w:rPr>
        <w:t xml:space="preserve"> se zavazuj</w:t>
      </w:r>
      <w:r w:rsidR="005F1DAC" w:rsidRPr="004E6214">
        <w:rPr>
          <w:rFonts w:asciiTheme="minorHAnsi" w:hAnsiTheme="minorHAnsi" w:cstheme="minorHAnsi"/>
          <w:sz w:val="22"/>
          <w:szCs w:val="22"/>
        </w:rPr>
        <w:t>e</w:t>
      </w:r>
      <w:r w:rsidRPr="004E6214">
        <w:rPr>
          <w:rFonts w:asciiTheme="minorHAnsi" w:hAnsiTheme="minorHAnsi" w:cstheme="minorHAnsi"/>
          <w:sz w:val="22"/>
          <w:szCs w:val="22"/>
        </w:rPr>
        <w:t xml:space="preserve"> umožnit a strpět </w:t>
      </w:r>
      <w:r w:rsidR="00787273" w:rsidRPr="004E6214">
        <w:rPr>
          <w:rFonts w:asciiTheme="minorHAnsi" w:hAnsiTheme="minorHAnsi" w:cstheme="minorHAnsi"/>
          <w:sz w:val="22"/>
          <w:szCs w:val="22"/>
        </w:rPr>
        <w:t>kontrol</w:t>
      </w:r>
      <w:r w:rsidRPr="004E6214">
        <w:rPr>
          <w:rFonts w:asciiTheme="minorHAnsi" w:hAnsiTheme="minorHAnsi" w:cstheme="minorHAnsi"/>
          <w:sz w:val="22"/>
          <w:szCs w:val="22"/>
        </w:rPr>
        <w:t>u</w:t>
      </w:r>
      <w:r w:rsidR="00787273" w:rsidRPr="004E6214">
        <w:rPr>
          <w:rFonts w:asciiTheme="minorHAnsi" w:hAnsiTheme="minorHAnsi" w:cstheme="minorHAnsi"/>
          <w:sz w:val="22"/>
          <w:szCs w:val="22"/>
        </w:rPr>
        <w:t xml:space="preserve"> </w:t>
      </w:r>
      <w:r w:rsidR="00A045AF" w:rsidRPr="004E6214">
        <w:rPr>
          <w:rFonts w:asciiTheme="minorHAnsi" w:hAnsiTheme="minorHAnsi" w:cstheme="minorHAnsi"/>
          <w:sz w:val="22"/>
          <w:szCs w:val="22"/>
        </w:rPr>
        <w:t>dle zákona č. 320/2001 Sb. o finanční kontrole.</w:t>
      </w:r>
      <w:r w:rsidR="00C01F3F" w:rsidRPr="004E6214">
        <w:rPr>
          <w:rFonts w:asciiTheme="minorHAnsi" w:hAnsiTheme="minorHAnsi" w:cstheme="minorHAnsi"/>
          <w:sz w:val="22"/>
          <w:szCs w:val="22"/>
        </w:rPr>
        <w:t xml:space="preserve"> </w:t>
      </w:r>
      <w:r w:rsidRPr="004E6214">
        <w:rPr>
          <w:rFonts w:asciiTheme="minorHAnsi" w:hAnsiTheme="minorHAnsi" w:cstheme="minorHAnsi"/>
          <w:sz w:val="22"/>
          <w:szCs w:val="22"/>
        </w:rPr>
        <w:t>Další účastní</w:t>
      </w:r>
      <w:r w:rsidR="005F1DAC" w:rsidRPr="004E6214">
        <w:rPr>
          <w:rFonts w:asciiTheme="minorHAnsi" w:hAnsiTheme="minorHAnsi" w:cstheme="minorHAnsi"/>
          <w:sz w:val="22"/>
          <w:szCs w:val="22"/>
        </w:rPr>
        <w:t>k</w:t>
      </w:r>
      <w:r w:rsidR="00C01F3F" w:rsidRPr="004E6214">
        <w:rPr>
          <w:rFonts w:asciiTheme="minorHAnsi" w:hAnsiTheme="minorHAnsi" w:cstheme="minorHAnsi"/>
          <w:sz w:val="22"/>
          <w:szCs w:val="22"/>
        </w:rPr>
        <w:t xml:space="preserve"> </w:t>
      </w:r>
      <w:r w:rsidRPr="004E6214">
        <w:rPr>
          <w:rFonts w:asciiTheme="minorHAnsi" w:hAnsiTheme="minorHAnsi" w:cstheme="minorHAnsi"/>
          <w:sz w:val="22"/>
          <w:szCs w:val="22"/>
        </w:rPr>
        <w:t>se zavazuj</w:t>
      </w:r>
      <w:r w:rsidR="005F1DAC" w:rsidRPr="004E6214">
        <w:rPr>
          <w:rFonts w:asciiTheme="minorHAnsi" w:hAnsiTheme="minorHAnsi" w:cstheme="minorHAnsi"/>
          <w:sz w:val="22"/>
          <w:szCs w:val="22"/>
        </w:rPr>
        <w:t>e</w:t>
      </w:r>
      <w:r w:rsidR="009E5755" w:rsidRPr="004E6214">
        <w:rPr>
          <w:rFonts w:asciiTheme="minorHAnsi" w:hAnsiTheme="minorHAnsi" w:cstheme="minorHAnsi"/>
          <w:sz w:val="22"/>
          <w:szCs w:val="22"/>
        </w:rPr>
        <w:t xml:space="preserve"> umožnit </w:t>
      </w:r>
      <w:r w:rsidR="00C01F3F" w:rsidRPr="004E6214">
        <w:rPr>
          <w:rFonts w:asciiTheme="minorHAnsi" w:hAnsiTheme="minorHAnsi" w:cstheme="minorHAnsi"/>
          <w:sz w:val="22"/>
          <w:szCs w:val="22"/>
        </w:rPr>
        <w:t>poskytovateli podpory</w:t>
      </w:r>
      <w:r w:rsidR="003554C8" w:rsidRPr="004E6214">
        <w:rPr>
          <w:rFonts w:asciiTheme="minorHAnsi" w:hAnsiTheme="minorHAnsi" w:cstheme="minorHAnsi"/>
          <w:sz w:val="22"/>
          <w:szCs w:val="22"/>
        </w:rPr>
        <w:t>, čí jí</w:t>
      </w:r>
      <w:r w:rsidR="00C01F3F" w:rsidRPr="004E6214">
        <w:rPr>
          <w:rFonts w:asciiTheme="minorHAnsi" w:hAnsiTheme="minorHAnsi" w:cstheme="minorHAnsi"/>
          <w:sz w:val="22"/>
          <w:szCs w:val="22"/>
        </w:rPr>
        <w:t>m</w:t>
      </w:r>
      <w:r w:rsidR="003554C8" w:rsidRPr="004E6214">
        <w:rPr>
          <w:rFonts w:asciiTheme="minorHAnsi" w:hAnsiTheme="minorHAnsi" w:cstheme="minorHAnsi"/>
          <w:sz w:val="22"/>
          <w:szCs w:val="22"/>
        </w:rPr>
        <w:t xml:space="preserve"> pověřené osobě,</w:t>
      </w:r>
      <w:r w:rsidR="009E5755" w:rsidRPr="004E6214">
        <w:rPr>
          <w:rFonts w:asciiTheme="minorHAnsi" w:hAnsiTheme="minorHAnsi" w:cstheme="minorHAnsi"/>
          <w:sz w:val="22"/>
          <w:szCs w:val="22"/>
        </w:rPr>
        <w:t xml:space="preserve"> a </w:t>
      </w:r>
      <w:r w:rsidR="003554C8" w:rsidRPr="004E6214">
        <w:rPr>
          <w:rFonts w:asciiTheme="minorHAnsi" w:hAnsiTheme="minorHAnsi" w:cstheme="minorHAnsi"/>
          <w:sz w:val="22"/>
          <w:szCs w:val="22"/>
        </w:rPr>
        <w:t xml:space="preserve">dále také </w:t>
      </w:r>
      <w:r w:rsidR="005F1DAC" w:rsidRPr="004E6214">
        <w:rPr>
          <w:rFonts w:asciiTheme="minorHAnsi" w:hAnsiTheme="minorHAnsi" w:cstheme="minorHAnsi"/>
          <w:sz w:val="22"/>
          <w:szCs w:val="22"/>
        </w:rPr>
        <w:t>hlavnímu příjemci</w:t>
      </w:r>
      <w:r w:rsidR="009E5755" w:rsidRPr="004E6214">
        <w:rPr>
          <w:rFonts w:asciiTheme="minorHAnsi" w:hAnsiTheme="minorHAnsi" w:cstheme="minorHAnsi"/>
          <w:sz w:val="22"/>
          <w:szCs w:val="22"/>
        </w:rPr>
        <w:t xml:space="preserve"> kdykoliv provedení kontroly plnění cílů projektu včetně kontroly čerpání a využití podpory a účelnosti vynaložených nákladů projektu. </w:t>
      </w:r>
      <w:r w:rsidR="005F1DAC" w:rsidRPr="004E6214">
        <w:rPr>
          <w:rFonts w:asciiTheme="minorHAnsi" w:hAnsiTheme="minorHAnsi" w:cstheme="minorHAnsi"/>
          <w:sz w:val="22"/>
          <w:szCs w:val="22"/>
        </w:rPr>
        <w:t>Další ú</w:t>
      </w:r>
      <w:r w:rsidR="00C01F3F" w:rsidRPr="004E6214">
        <w:rPr>
          <w:rFonts w:asciiTheme="minorHAnsi" w:hAnsiTheme="minorHAnsi" w:cstheme="minorHAnsi"/>
          <w:sz w:val="22"/>
          <w:szCs w:val="22"/>
        </w:rPr>
        <w:t>častník</w:t>
      </w:r>
      <w:r w:rsidR="003554C8" w:rsidRPr="004E6214">
        <w:rPr>
          <w:rFonts w:asciiTheme="minorHAnsi" w:hAnsiTheme="minorHAnsi" w:cstheme="minorHAnsi"/>
          <w:sz w:val="22"/>
          <w:szCs w:val="22"/>
        </w:rPr>
        <w:t xml:space="preserve"> je povinen umožnit komplexní kontrolu a zpřístupnit celé své účetnictví, a to kdykoli v průběhu řešení projektu nebo do deseti let od ukončení účinnosti této smlouvy, a poskytnout kontrolujícímu subjektu potřebnou součinnost při této kontrole. </w:t>
      </w:r>
    </w:p>
    <w:p w14:paraId="09744B78" w14:textId="77777777" w:rsidR="00760D1C" w:rsidRPr="004E6214" w:rsidRDefault="00760D1C" w:rsidP="00CC25FA">
      <w:pPr>
        <w:ind w:left="705" w:hanging="705"/>
        <w:jc w:val="both"/>
        <w:rPr>
          <w:rFonts w:asciiTheme="minorHAnsi" w:hAnsiTheme="minorHAnsi" w:cstheme="minorHAnsi"/>
          <w:sz w:val="22"/>
          <w:szCs w:val="22"/>
        </w:rPr>
      </w:pPr>
    </w:p>
    <w:p w14:paraId="4D7FE946" w14:textId="77777777" w:rsidR="00760D1C" w:rsidRPr="004E6214" w:rsidRDefault="00760D1C" w:rsidP="00CC25FA">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w:t>
      </w:r>
      <w:r w:rsidR="005F1DAC" w:rsidRPr="004E6214">
        <w:rPr>
          <w:rFonts w:asciiTheme="minorHAnsi" w:hAnsiTheme="minorHAnsi" w:cstheme="minorHAnsi"/>
          <w:sz w:val="22"/>
          <w:szCs w:val="22"/>
        </w:rPr>
        <w:t>9</w:t>
      </w:r>
      <w:r w:rsidRPr="004E6214">
        <w:rPr>
          <w:rFonts w:asciiTheme="minorHAnsi" w:hAnsiTheme="minorHAnsi" w:cstheme="minorHAnsi"/>
          <w:sz w:val="22"/>
          <w:szCs w:val="22"/>
        </w:rPr>
        <w:tab/>
        <w:t>Další účastní</w:t>
      </w:r>
      <w:r w:rsidR="005F1DAC" w:rsidRPr="004E6214">
        <w:rPr>
          <w:rFonts w:asciiTheme="minorHAnsi" w:hAnsiTheme="minorHAnsi" w:cstheme="minorHAnsi"/>
          <w:sz w:val="22"/>
          <w:szCs w:val="22"/>
        </w:rPr>
        <w:t>k</w:t>
      </w:r>
      <w:r w:rsidRPr="004E6214">
        <w:rPr>
          <w:rFonts w:asciiTheme="minorHAnsi" w:hAnsiTheme="minorHAnsi" w:cstheme="minorHAnsi"/>
          <w:sz w:val="22"/>
          <w:szCs w:val="22"/>
        </w:rPr>
        <w:t xml:space="preserve"> se zavazuj</w:t>
      </w:r>
      <w:r w:rsidR="005F1DAC" w:rsidRPr="004E6214">
        <w:rPr>
          <w:rFonts w:asciiTheme="minorHAnsi" w:hAnsiTheme="minorHAnsi" w:cstheme="minorHAnsi"/>
          <w:sz w:val="22"/>
          <w:szCs w:val="22"/>
        </w:rPr>
        <w:t>e</w:t>
      </w:r>
      <w:r w:rsidRPr="004E6214">
        <w:rPr>
          <w:rFonts w:asciiTheme="minorHAnsi" w:hAnsiTheme="minorHAnsi" w:cstheme="minorHAnsi"/>
          <w:sz w:val="22"/>
          <w:szCs w:val="22"/>
        </w:rPr>
        <w:t xml:space="preserve"> umožnit a strpět provedení auditu projektu a poskytnout nezbytnou součinnost k provedení auditu. </w:t>
      </w:r>
    </w:p>
    <w:p w14:paraId="3F25027D" w14:textId="77777777" w:rsidR="00760D1C" w:rsidRPr="004E6214" w:rsidRDefault="00760D1C" w:rsidP="00CC25FA">
      <w:pPr>
        <w:ind w:left="705" w:hanging="705"/>
        <w:jc w:val="both"/>
        <w:rPr>
          <w:rFonts w:asciiTheme="minorHAnsi" w:hAnsiTheme="minorHAnsi" w:cstheme="minorHAnsi"/>
          <w:sz w:val="22"/>
          <w:szCs w:val="22"/>
        </w:rPr>
      </w:pPr>
    </w:p>
    <w:p w14:paraId="09DD4A02" w14:textId="77777777" w:rsidR="00D84EC9" w:rsidRPr="004E6214" w:rsidRDefault="00B070CA" w:rsidP="00CC25FA">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4</w:t>
      </w:r>
      <w:r w:rsidR="00D84EC9" w:rsidRPr="004E6214">
        <w:rPr>
          <w:rFonts w:asciiTheme="minorHAnsi" w:hAnsiTheme="minorHAnsi" w:cstheme="minorHAnsi"/>
          <w:sz w:val="22"/>
          <w:szCs w:val="22"/>
        </w:rPr>
        <w:t>.</w:t>
      </w:r>
      <w:r w:rsidR="005F1DAC" w:rsidRPr="004E6214">
        <w:rPr>
          <w:rFonts w:asciiTheme="minorHAnsi" w:hAnsiTheme="minorHAnsi" w:cstheme="minorHAnsi"/>
          <w:sz w:val="22"/>
          <w:szCs w:val="22"/>
        </w:rPr>
        <w:t>10</w:t>
      </w:r>
      <w:r w:rsidR="00D84EC9" w:rsidRPr="004E6214">
        <w:rPr>
          <w:rFonts w:asciiTheme="minorHAnsi" w:hAnsiTheme="minorHAnsi" w:cstheme="minorHAnsi"/>
          <w:sz w:val="22"/>
          <w:szCs w:val="22"/>
        </w:rPr>
        <w:tab/>
      </w:r>
      <w:r w:rsidRPr="004E6214">
        <w:rPr>
          <w:rFonts w:asciiTheme="minorHAnsi" w:hAnsiTheme="minorHAnsi" w:cstheme="minorHAnsi"/>
          <w:sz w:val="22"/>
          <w:szCs w:val="22"/>
        </w:rPr>
        <w:t>Další účastní</w:t>
      </w:r>
      <w:r w:rsidR="005F1DAC" w:rsidRPr="004E6214">
        <w:rPr>
          <w:rFonts w:asciiTheme="minorHAnsi" w:hAnsiTheme="minorHAnsi" w:cstheme="minorHAnsi"/>
          <w:sz w:val="22"/>
          <w:szCs w:val="22"/>
        </w:rPr>
        <w:t>k</w:t>
      </w:r>
      <w:r w:rsidRPr="004E6214">
        <w:rPr>
          <w:rFonts w:asciiTheme="minorHAnsi" w:hAnsiTheme="minorHAnsi" w:cstheme="minorHAnsi"/>
          <w:sz w:val="22"/>
          <w:szCs w:val="22"/>
        </w:rPr>
        <w:t xml:space="preserve"> </w:t>
      </w:r>
      <w:r w:rsidR="00D84EC9" w:rsidRPr="004E6214">
        <w:rPr>
          <w:rFonts w:asciiTheme="minorHAnsi" w:hAnsiTheme="minorHAnsi" w:cstheme="minorHAnsi"/>
          <w:sz w:val="22"/>
          <w:szCs w:val="22"/>
        </w:rPr>
        <w:t>uděluj</w:t>
      </w:r>
      <w:r w:rsidR="005F1DAC" w:rsidRPr="004E6214">
        <w:rPr>
          <w:rFonts w:asciiTheme="minorHAnsi" w:hAnsiTheme="minorHAnsi" w:cstheme="minorHAnsi"/>
          <w:sz w:val="22"/>
          <w:szCs w:val="22"/>
        </w:rPr>
        <w:t xml:space="preserve">e hlavnímu příjemci </w:t>
      </w:r>
      <w:r w:rsidR="00D84EC9" w:rsidRPr="004E6214">
        <w:rPr>
          <w:rFonts w:asciiTheme="minorHAnsi" w:hAnsiTheme="minorHAnsi" w:cstheme="minorHAnsi"/>
          <w:sz w:val="22"/>
          <w:szCs w:val="22"/>
        </w:rPr>
        <w:t xml:space="preserve">souhlas se zveřejněním informací o projektu a účasti </w:t>
      </w:r>
      <w:r w:rsidRPr="004E6214">
        <w:rPr>
          <w:rFonts w:asciiTheme="minorHAnsi" w:hAnsiTheme="minorHAnsi" w:cstheme="minorHAnsi"/>
          <w:sz w:val="22"/>
          <w:szCs w:val="22"/>
        </w:rPr>
        <w:t xml:space="preserve">dalšího účastníka </w:t>
      </w:r>
      <w:r w:rsidR="00D84EC9" w:rsidRPr="004E6214">
        <w:rPr>
          <w:rFonts w:asciiTheme="minorHAnsi" w:hAnsiTheme="minorHAnsi" w:cstheme="minorHAnsi"/>
          <w:sz w:val="22"/>
          <w:szCs w:val="22"/>
        </w:rPr>
        <w:t>na projektu.</w:t>
      </w:r>
      <w:r w:rsidR="00F95E24" w:rsidRPr="004E6214">
        <w:rPr>
          <w:rFonts w:asciiTheme="minorHAnsi" w:hAnsiTheme="minorHAnsi" w:cstheme="minorHAnsi"/>
          <w:sz w:val="22"/>
          <w:szCs w:val="22"/>
        </w:rPr>
        <w:t xml:space="preserve"> Další účastník je v případě zveřejňování informací o projektu nebo o výsledcích projektu povinen uvádět identifikační kód projektu a skutečnost, že výsledek byl získán za finančního přispění poskytovatele podpory.</w:t>
      </w:r>
    </w:p>
    <w:p w14:paraId="096CE4FA" w14:textId="77777777" w:rsidR="009E1B74" w:rsidRPr="004E6214" w:rsidRDefault="009E1B74" w:rsidP="00CC25FA">
      <w:pPr>
        <w:ind w:left="705" w:hanging="705"/>
        <w:jc w:val="both"/>
        <w:rPr>
          <w:rFonts w:asciiTheme="minorHAnsi" w:hAnsiTheme="minorHAnsi" w:cstheme="minorHAnsi"/>
          <w:sz w:val="22"/>
          <w:szCs w:val="22"/>
        </w:rPr>
      </w:pPr>
    </w:p>
    <w:p w14:paraId="319911C7" w14:textId="77777777" w:rsidR="00787273" w:rsidRPr="004E6214" w:rsidRDefault="00787273" w:rsidP="00787273">
      <w:pPr>
        <w:ind w:left="705" w:hanging="705"/>
        <w:jc w:val="both"/>
        <w:rPr>
          <w:rFonts w:asciiTheme="minorHAnsi" w:hAnsiTheme="minorHAnsi" w:cstheme="minorHAnsi"/>
          <w:sz w:val="22"/>
          <w:szCs w:val="22"/>
        </w:rPr>
      </w:pPr>
    </w:p>
    <w:p w14:paraId="584BD9A8" w14:textId="77777777" w:rsidR="00B070CA" w:rsidRPr="004E6214" w:rsidRDefault="00B070CA" w:rsidP="00B070CA">
      <w:pPr>
        <w:ind w:left="705" w:hanging="705"/>
        <w:jc w:val="center"/>
        <w:rPr>
          <w:rFonts w:asciiTheme="minorHAnsi" w:hAnsiTheme="minorHAnsi" w:cstheme="minorHAnsi"/>
          <w:b/>
          <w:sz w:val="22"/>
          <w:szCs w:val="22"/>
        </w:rPr>
      </w:pPr>
      <w:r w:rsidRPr="004E6214">
        <w:rPr>
          <w:rFonts w:asciiTheme="minorHAnsi" w:hAnsiTheme="minorHAnsi" w:cstheme="minorHAnsi"/>
          <w:b/>
          <w:sz w:val="22"/>
          <w:szCs w:val="22"/>
        </w:rPr>
        <w:t>V.</w:t>
      </w:r>
    </w:p>
    <w:p w14:paraId="70E9DE1E" w14:textId="77777777" w:rsidR="00B070CA" w:rsidRPr="004E6214" w:rsidRDefault="00B070CA" w:rsidP="00B070CA">
      <w:pPr>
        <w:ind w:left="705" w:hanging="705"/>
        <w:jc w:val="center"/>
        <w:rPr>
          <w:rFonts w:asciiTheme="minorHAnsi" w:hAnsiTheme="minorHAnsi" w:cstheme="minorHAnsi"/>
          <w:b/>
          <w:sz w:val="22"/>
          <w:szCs w:val="22"/>
        </w:rPr>
      </w:pPr>
      <w:r w:rsidRPr="004E6214">
        <w:rPr>
          <w:rFonts w:asciiTheme="minorHAnsi" w:hAnsiTheme="minorHAnsi" w:cstheme="minorHAnsi"/>
          <w:b/>
          <w:sz w:val="22"/>
          <w:szCs w:val="22"/>
        </w:rPr>
        <w:t>Financování projektu</w:t>
      </w:r>
    </w:p>
    <w:p w14:paraId="56FB07CD" w14:textId="77777777" w:rsidR="00B070CA" w:rsidRPr="004E6214" w:rsidRDefault="00B070CA" w:rsidP="00B070CA">
      <w:pPr>
        <w:ind w:left="705" w:hanging="705"/>
        <w:rPr>
          <w:rFonts w:asciiTheme="minorHAnsi" w:hAnsiTheme="minorHAnsi" w:cstheme="minorHAnsi"/>
          <w:b/>
          <w:sz w:val="22"/>
          <w:szCs w:val="22"/>
        </w:rPr>
      </w:pPr>
    </w:p>
    <w:p w14:paraId="77673AAE" w14:textId="77777777" w:rsidR="00B070CA" w:rsidRPr="004E6214" w:rsidRDefault="00B070CA" w:rsidP="00B070CA">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5.1</w:t>
      </w:r>
      <w:r w:rsidRPr="004E6214">
        <w:rPr>
          <w:rFonts w:asciiTheme="minorHAnsi" w:hAnsiTheme="minorHAnsi" w:cstheme="minorHAnsi"/>
          <w:sz w:val="22"/>
          <w:szCs w:val="22"/>
        </w:rPr>
        <w:tab/>
        <w:t xml:space="preserve">Celkové náklady projektu </w:t>
      </w:r>
      <w:r w:rsidR="00F22061" w:rsidRPr="004E6214">
        <w:rPr>
          <w:rFonts w:asciiTheme="minorHAnsi" w:hAnsiTheme="minorHAnsi" w:cstheme="minorHAnsi"/>
          <w:sz w:val="22"/>
          <w:szCs w:val="22"/>
        </w:rPr>
        <w:t xml:space="preserve">a jejich časové rozvržení </w:t>
      </w:r>
      <w:r w:rsidRPr="004E6214">
        <w:rPr>
          <w:rFonts w:asciiTheme="minorHAnsi" w:hAnsiTheme="minorHAnsi" w:cstheme="minorHAnsi"/>
          <w:sz w:val="22"/>
          <w:szCs w:val="22"/>
        </w:rPr>
        <w:t xml:space="preserve">jsou vymezeny schváleným projektem a smlouvou o poskytnutí podpory. </w:t>
      </w:r>
    </w:p>
    <w:p w14:paraId="4E43250A" w14:textId="77777777" w:rsidR="00B070CA" w:rsidRPr="004E6214" w:rsidRDefault="00B070CA" w:rsidP="00B070CA">
      <w:pPr>
        <w:ind w:left="705" w:hanging="705"/>
        <w:jc w:val="both"/>
        <w:rPr>
          <w:rFonts w:asciiTheme="minorHAnsi" w:hAnsiTheme="minorHAnsi" w:cstheme="minorHAnsi"/>
          <w:sz w:val="22"/>
          <w:szCs w:val="22"/>
        </w:rPr>
      </w:pPr>
    </w:p>
    <w:p w14:paraId="00F0C5FB" w14:textId="77777777" w:rsidR="003E2A23" w:rsidRPr="004E6214" w:rsidRDefault="00B070CA" w:rsidP="00F22061">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5.2</w:t>
      </w:r>
      <w:r w:rsidRPr="004E6214">
        <w:rPr>
          <w:rFonts w:asciiTheme="minorHAnsi" w:hAnsiTheme="minorHAnsi" w:cstheme="minorHAnsi"/>
          <w:sz w:val="22"/>
          <w:szCs w:val="22"/>
        </w:rPr>
        <w:tab/>
      </w:r>
      <w:r w:rsidR="00F22061" w:rsidRPr="004E6214">
        <w:rPr>
          <w:rFonts w:asciiTheme="minorHAnsi" w:hAnsiTheme="minorHAnsi" w:cstheme="minorHAnsi"/>
          <w:sz w:val="22"/>
          <w:szCs w:val="22"/>
        </w:rPr>
        <w:t>V případě, že dle podmínek podpory mají být prostředky určené pro další</w:t>
      </w:r>
      <w:r w:rsidR="005F1DAC" w:rsidRPr="004E6214">
        <w:rPr>
          <w:rFonts w:asciiTheme="minorHAnsi" w:hAnsiTheme="minorHAnsi" w:cstheme="minorHAnsi"/>
          <w:sz w:val="22"/>
          <w:szCs w:val="22"/>
        </w:rPr>
        <w:t>ho účastníka</w:t>
      </w:r>
      <w:r w:rsidR="00F22061" w:rsidRPr="004E6214">
        <w:rPr>
          <w:rFonts w:asciiTheme="minorHAnsi" w:hAnsiTheme="minorHAnsi" w:cstheme="minorHAnsi"/>
          <w:sz w:val="22"/>
          <w:szCs w:val="22"/>
        </w:rPr>
        <w:t xml:space="preserve"> vypláceny prostřednictvím </w:t>
      </w:r>
      <w:r w:rsidR="005F1DAC" w:rsidRPr="004E6214">
        <w:rPr>
          <w:rFonts w:asciiTheme="minorHAnsi" w:hAnsiTheme="minorHAnsi" w:cstheme="minorHAnsi"/>
          <w:sz w:val="22"/>
          <w:szCs w:val="22"/>
        </w:rPr>
        <w:t>hlavního příjemce</w:t>
      </w:r>
      <w:r w:rsidR="00F22061" w:rsidRPr="004E6214">
        <w:rPr>
          <w:rFonts w:asciiTheme="minorHAnsi" w:hAnsiTheme="minorHAnsi" w:cstheme="minorHAnsi"/>
          <w:sz w:val="22"/>
          <w:szCs w:val="22"/>
        </w:rPr>
        <w:t xml:space="preserve">, zavazuje se </w:t>
      </w:r>
      <w:r w:rsidR="005F1DAC" w:rsidRPr="004E6214">
        <w:rPr>
          <w:rFonts w:asciiTheme="minorHAnsi" w:hAnsiTheme="minorHAnsi" w:cstheme="minorHAnsi"/>
          <w:sz w:val="22"/>
          <w:szCs w:val="22"/>
        </w:rPr>
        <w:t>hlavní příjemce</w:t>
      </w:r>
      <w:r w:rsidR="00F22061" w:rsidRPr="004E6214">
        <w:rPr>
          <w:rFonts w:asciiTheme="minorHAnsi" w:hAnsiTheme="minorHAnsi" w:cstheme="minorHAnsi"/>
          <w:sz w:val="22"/>
          <w:szCs w:val="22"/>
        </w:rPr>
        <w:t xml:space="preserve"> prostředky určené dalšímu účastníko</w:t>
      </w:r>
      <w:r w:rsidR="00166C7F" w:rsidRPr="004E6214">
        <w:rPr>
          <w:rFonts w:asciiTheme="minorHAnsi" w:hAnsiTheme="minorHAnsi" w:cstheme="minorHAnsi"/>
          <w:sz w:val="22"/>
          <w:szCs w:val="22"/>
        </w:rPr>
        <w:t>vi převést účastníkovi vždy do 30</w:t>
      </w:r>
      <w:r w:rsidR="00F22061" w:rsidRPr="004E6214">
        <w:rPr>
          <w:rFonts w:asciiTheme="minorHAnsi" w:hAnsiTheme="minorHAnsi" w:cstheme="minorHAnsi"/>
          <w:sz w:val="22"/>
          <w:szCs w:val="22"/>
        </w:rPr>
        <w:t xml:space="preserve"> dnů od jejich obdržení. </w:t>
      </w:r>
      <w:r w:rsidR="006C0BA3" w:rsidRPr="004E6214">
        <w:rPr>
          <w:rFonts w:asciiTheme="minorHAnsi" w:hAnsiTheme="minorHAnsi" w:cstheme="minorHAnsi"/>
          <w:sz w:val="22"/>
          <w:szCs w:val="22"/>
        </w:rPr>
        <w:t>Hlavní příjemce</w:t>
      </w:r>
      <w:r w:rsidR="00ED2AAF" w:rsidRPr="004E6214">
        <w:rPr>
          <w:rFonts w:asciiTheme="minorHAnsi" w:hAnsiTheme="minorHAnsi" w:cstheme="minorHAnsi"/>
          <w:sz w:val="22"/>
          <w:szCs w:val="22"/>
        </w:rPr>
        <w:t xml:space="preserve"> je oprávněn pozastavit převod prostředků v případě, že je další účastník v prodlení s plněním svých povinností či porušuje podmínky podpory. </w:t>
      </w:r>
    </w:p>
    <w:p w14:paraId="2FE7DD64" w14:textId="77777777" w:rsidR="004812EF" w:rsidRPr="004E6214" w:rsidRDefault="004812EF" w:rsidP="004812EF">
      <w:pPr>
        <w:jc w:val="both"/>
        <w:rPr>
          <w:rFonts w:asciiTheme="minorHAnsi" w:hAnsiTheme="minorHAnsi" w:cstheme="minorHAnsi"/>
          <w:sz w:val="22"/>
          <w:szCs w:val="22"/>
        </w:rPr>
      </w:pPr>
    </w:p>
    <w:p w14:paraId="6D250970" w14:textId="77777777" w:rsidR="00F412D9" w:rsidRPr="004E6214" w:rsidRDefault="00F22061" w:rsidP="00F22061">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5.3</w:t>
      </w:r>
      <w:r w:rsidRPr="004E6214">
        <w:rPr>
          <w:rFonts w:asciiTheme="minorHAnsi" w:hAnsiTheme="minorHAnsi" w:cstheme="minorHAnsi"/>
          <w:sz w:val="22"/>
          <w:szCs w:val="22"/>
        </w:rPr>
        <w:tab/>
      </w:r>
      <w:r w:rsidR="00F412D9" w:rsidRPr="004E6214">
        <w:rPr>
          <w:rFonts w:asciiTheme="minorHAnsi" w:hAnsiTheme="minorHAnsi" w:cstheme="minorHAnsi"/>
          <w:sz w:val="22"/>
          <w:szCs w:val="22"/>
        </w:rPr>
        <w:t>V případě, že nebude efektivně vyčerpána část pos</w:t>
      </w:r>
      <w:r w:rsidR="00ED2AAF" w:rsidRPr="004E6214">
        <w:rPr>
          <w:rFonts w:asciiTheme="minorHAnsi" w:hAnsiTheme="minorHAnsi" w:cstheme="minorHAnsi"/>
          <w:sz w:val="22"/>
          <w:szCs w:val="22"/>
        </w:rPr>
        <w:t xml:space="preserve">kytnuté podpory </w:t>
      </w:r>
      <w:r w:rsidR="008A1621" w:rsidRPr="004E6214">
        <w:rPr>
          <w:rFonts w:asciiTheme="minorHAnsi" w:hAnsiTheme="minorHAnsi" w:cstheme="minorHAnsi"/>
          <w:sz w:val="22"/>
          <w:szCs w:val="22"/>
        </w:rPr>
        <w:t>na</w:t>
      </w:r>
      <w:r w:rsidR="00ED2AAF" w:rsidRPr="004E6214">
        <w:rPr>
          <w:rFonts w:asciiTheme="minorHAnsi" w:hAnsiTheme="minorHAnsi" w:cstheme="minorHAnsi"/>
          <w:sz w:val="22"/>
          <w:szCs w:val="22"/>
        </w:rPr>
        <w:t xml:space="preserve"> příslušný rok</w:t>
      </w:r>
      <w:r w:rsidR="00F412D9" w:rsidRPr="004E6214">
        <w:rPr>
          <w:rFonts w:asciiTheme="minorHAnsi" w:hAnsiTheme="minorHAnsi" w:cstheme="minorHAnsi"/>
          <w:sz w:val="22"/>
          <w:szCs w:val="22"/>
        </w:rPr>
        <w:t xml:space="preserve">, je </w:t>
      </w:r>
      <w:r w:rsidR="00ED2AAF" w:rsidRPr="004E6214">
        <w:rPr>
          <w:rFonts w:asciiTheme="minorHAnsi" w:hAnsiTheme="minorHAnsi" w:cstheme="minorHAnsi"/>
          <w:sz w:val="22"/>
          <w:szCs w:val="22"/>
        </w:rPr>
        <w:t xml:space="preserve">další </w:t>
      </w:r>
      <w:r w:rsidR="00ED0D00" w:rsidRPr="004E6214">
        <w:rPr>
          <w:rFonts w:asciiTheme="minorHAnsi" w:hAnsiTheme="minorHAnsi" w:cstheme="minorHAnsi"/>
          <w:sz w:val="22"/>
          <w:szCs w:val="22"/>
        </w:rPr>
        <w:t>účastník</w:t>
      </w:r>
      <w:r w:rsidR="00F412D9" w:rsidRPr="004E6214">
        <w:rPr>
          <w:rFonts w:asciiTheme="minorHAnsi" w:hAnsiTheme="minorHAnsi" w:cstheme="minorHAnsi"/>
          <w:sz w:val="22"/>
          <w:szCs w:val="22"/>
        </w:rPr>
        <w:t xml:space="preserve"> povinen nevyčerpanou část podpory vrátit </w:t>
      </w:r>
      <w:r w:rsidR="00ED2AAF" w:rsidRPr="004E6214">
        <w:rPr>
          <w:rFonts w:asciiTheme="minorHAnsi" w:hAnsiTheme="minorHAnsi" w:cstheme="minorHAnsi"/>
          <w:sz w:val="22"/>
          <w:szCs w:val="22"/>
        </w:rPr>
        <w:t>koordinátorovi</w:t>
      </w:r>
      <w:r w:rsidR="00071D73" w:rsidRPr="004E6214">
        <w:rPr>
          <w:rFonts w:asciiTheme="minorHAnsi" w:hAnsiTheme="minorHAnsi" w:cstheme="minorHAnsi"/>
          <w:sz w:val="22"/>
          <w:szCs w:val="22"/>
        </w:rPr>
        <w:t xml:space="preserve"> </w:t>
      </w:r>
      <w:r w:rsidR="00ED2AAF" w:rsidRPr="004E6214">
        <w:rPr>
          <w:rFonts w:asciiTheme="minorHAnsi" w:hAnsiTheme="minorHAnsi" w:cstheme="minorHAnsi"/>
          <w:sz w:val="22"/>
          <w:szCs w:val="22"/>
        </w:rPr>
        <w:t xml:space="preserve">nejpozději </w:t>
      </w:r>
      <w:r w:rsidR="00071D73" w:rsidRPr="004E6214">
        <w:rPr>
          <w:rFonts w:asciiTheme="minorHAnsi" w:hAnsiTheme="minorHAnsi" w:cstheme="minorHAnsi"/>
          <w:sz w:val="22"/>
          <w:szCs w:val="22"/>
        </w:rPr>
        <w:t xml:space="preserve">do </w:t>
      </w:r>
      <w:r w:rsidR="008A1621" w:rsidRPr="004E6214">
        <w:rPr>
          <w:rFonts w:asciiTheme="minorHAnsi" w:hAnsiTheme="minorHAnsi" w:cstheme="minorHAnsi"/>
          <w:sz w:val="22"/>
          <w:szCs w:val="22"/>
        </w:rPr>
        <w:t xml:space="preserve">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 </w:t>
      </w:r>
    </w:p>
    <w:p w14:paraId="40E7F74D" w14:textId="77777777" w:rsidR="00F412D9" w:rsidRPr="004E6214" w:rsidRDefault="00F412D9" w:rsidP="004812EF">
      <w:pPr>
        <w:jc w:val="both"/>
        <w:rPr>
          <w:rFonts w:asciiTheme="minorHAnsi" w:hAnsiTheme="minorHAnsi" w:cstheme="minorHAnsi"/>
          <w:sz w:val="22"/>
          <w:szCs w:val="22"/>
        </w:rPr>
      </w:pPr>
    </w:p>
    <w:p w14:paraId="1E070C88" w14:textId="77777777" w:rsidR="00DE0661" w:rsidRPr="004E6214" w:rsidRDefault="00F22061" w:rsidP="00644C21">
      <w:pPr>
        <w:numPr>
          <w:ins w:id="0" w:author="Root" w:date="2010-05-10T21:42:00Z"/>
        </w:numPr>
        <w:ind w:left="705" w:hanging="705"/>
        <w:jc w:val="both"/>
        <w:rPr>
          <w:rFonts w:asciiTheme="minorHAnsi" w:hAnsiTheme="minorHAnsi" w:cstheme="minorHAnsi"/>
          <w:sz w:val="22"/>
          <w:szCs w:val="22"/>
        </w:rPr>
      </w:pPr>
      <w:r w:rsidRPr="004E6214">
        <w:rPr>
          <w:rFonts w:asciiTheme="minorHAnsi" w:hAnsiTheme="minorHAnsi" w:cstheme="minorHAnsi"/>
          <w:sz w:val="22"/>
          <w:szCs w:val="22"/>
        </w:rPr>
        <w:t>5.4</w:t>
      </w:r>
      <w:r w:rsidR="00856C30" w:rsidRPr="004E6214">
        <w:rPr>
          <w:rFonts w:asciiTheme="minorHAnsi" w:hAnsiTheme="minorHAnsi" w:cstheme="minorHAnsi"/>
          <w:sz w:val="22"/>
          <w:szCs w:val="22"/>
        </w:rPr>
        <w:tab/>
      </w:r>
      <w:r w:rsidRPr="004E6214">
        <w:rPr>
          <w:rFonts w:asciiTheme="minorHAnsi" w:hAnsiTheme="minorHAnsi" w:cstheme="minorHAnsi"/>
          <w:sz w:val="22"/>
          <w:szCs w:val="22"/>
        </w:rPr>
        <w:t>Další ú</w:t>
      </w:r>
      <w:r w:rsidR="00ED0D00" w:rsidRPr="004E6214">
        <w:rPr>
          <w:rFonts w:asciiTheme="minorHAnsi" w:hAnsiTheme="minorHAnsi" w:cstheme="minorHAnsi"/>
          <w:sz w:val="22"/>
          <w:szCs w:val="22"/>
        </w:rPr>
        <w:t>častník</w:t>
      </w:r>
      <w:r w:rsidR="00F412D9" w:rsidRPr="004E6214">
        <w:rPr>
          <w:rFonts w:asciiTheme="minorHAnsi" w:hAnsiTheme="minorHAnsi" w:cstheme="minorHAnsi"/>
          <w:sz w:val="22"/>
          <w:szCs w:val="22"/>
        </w:rPr>
        <w:t xml:space="preserve"> je povinen využívat </w:t>
      </w:r>
      <w:r w:rsidR="009D5FC6" w:rsidRPr="004E6214">
        <w:rPr>
          <w:rFonts w:asciiTheme="minorHAnsi" w:hAnsiTheme="minorHAnsi" w:cstheme="minorHAnsi"/>
          <w:sz w:val="22"/>
          <w:szCs w:val="22"/>
        </w:rPr>
        <w:t xml:space="preserve">prostředky </w:t>
      </w:r>
      <w:r w:rsidR="00ED0D00" w:rsidRPr="004E6214">
        <w:rPr>
          <w:rFonts w:asciiTheme="minorHAnsi" w:hAnsiTheme="minorHAnsi" w:cstheme="minorHAnsi"/>
          <w:sz w:val="22"/>
          <w:szCs w:val="22"/>
        </w:rPr>
        <w:t>z podpory pouze v souladu s</w:t>
      </w:r>
      <w:r w:rsidR="006C0BA3" w:rsidRPr="004E6214">
        <w:rPr>
          <w:rFonts w:asciiTheme="minorHAnsi" w:hAnsiTheme="minorHAnsi" w:cstheme="minorHAnsi"/>
          <w:sz w:val="22"/>
          <w:szCs w:val="22"/>
        </w:rPr>
        <w:t xml:space="preserve"> podmínkami podpory </w:t>
      </w:r>
      <w:r w:rsidR="00ED0D00" w:rsidRPr="004E6214">
        <w:rPr>
          <w:rFonts w:asciiTheme="minorHAnsi" w:hAnsiTheme="minorHAnsi" w:cstheme="minorHAnsi"/>
          <w:sz w:val="22"/>
          <w:szCs w:val="22"/>
        </w:rPr>
        <w:t>projektu</w:t>
      </w:r>
      <w:r w:rsidRPr="004E6214">
        <w:rPr>
          <w:rFonts w:asciiTheme="minorHAnsi" w:hAnsiTheme="minorHAnsi" w:cstheme="minorHAnsi"/>
          <w:sz w:val="22"/>
          <w:szCs w:val="22"/>
        </w:rPr>
        <w:t xml:space="preserve"> a </w:t>
      </w:r>
      <w:r w:rsidR="006C0BA3" w:rsidRPr="004E6214">
        <w:rPr>
          <w:rFonts w:asciiTheme="minorHAnsi" w:hAnsiTheme="minorHAnsi" w:cstheme="minorHAnsi"/>
          <w:sz w:val="22"/>
          <w:szCs w:val="22"/>
        </w:rPr>
        <w:t xml:space="preserve">schváleným </w:t>
      </w:r>
      <w:r w:rsidRPr="004E6214">
        <w:rPr>
          <w:rFonts w:asciiTheme="minorHAnsi" w:hAnsiTheme="minorHAnsi" w:cstheme="minorHAnsi"/>
          <w:sz w:val="22"/>
          <w:szCs w:val="22"/>
        </w:rPr>
        <w:t xml:space="preserve">projektem. </w:t>
      </w:r>
      <w:r w:rsidR="00DE0661" w:rsidRPr="004E6214">
        <w:rPr>
          <w:rFonts w:asciiTheme="minorHAnsi" w:hAnsiTheme="minorHAnsi" w:cstheme="minorHAnsi"/>
          <w:sz w:val="22"/>
          <w:szCs w:val="22"/>
        </w:rPr>
        <w:t>Náklady m</w:t>
      </w:r>
      <w:r w:rsidR="00ED0D00" w:rsidRPr="004E6214">
        <w:rPr>
          <w:rFonts w:asciiTheme="minorHAnsi" w:hAnsiTheme="minorHAnsi" w:cstheme="minorHAnsi"/>
          <w:sz w:val="22"/>
          <w:szCs w:val="22"/>
        </w:rPr>
        <w:t xml:space="preserve">usí být zaplaceny </w:t>
      </w:r>
      <w:r w:rsidR="006C0BA3" w:rsidRPr="004E6214">
        <w:rPr>
          <w:rFonts w:asciiTheme="minorHAnsi" w:hAnsiTheme="minorHAnsi" w:cstheme="minorHAnsi"/>
          <w:sz w:val="22"/>
          <w:szCs w:val="22"/>
        </w:rPr>
        <w:t xml:space="preserve">dalším </w:t>
      </w:r>
      <w:r w:rsidR="00ED0D00" w:rsidRPr="004E6214">
        <w:rPr>
          <w:rFonts w:asciiTheme="minorHAnsi" w:hAnsiTheme="minorHAnsi" w:cstheme="minorHAnsi"/>
          <w:sz w:val="22"/>
          <w:szCs w:val="22"/>
        </w:rPr>
        <w:t>účastníkem</w:t>
      </w:r>
      <w:r w:rsidR="00DE0661" w:rsidRPr="004E6214">
        <w:rPr>
          <w:rFonts w:asciiTheme="minorHAnsi" w:hAnsiTheme="minorHAnsi" w:cstheme="minorHAnsi"/>
          <w:sz w:val="22"/>
          <w:szCs w:val="22"/>
        </w:rPr>
        <w:t xml:space="preserve">,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 </w:t>
      </w:r>
    </w:p>
    <w:p w14:paraId="0F7882CB" w14:textId="77777777" w:rsidR="00DE0661" w:rsidRPr="004E6214" w:rsidRDefault="00DE0661" w:rsidP="00644C21">
      <w:pPr>
        <w:ind w:left="705" w:hanging="705"/>
        <w:jc w:val="both"/>
        <w:rPr>
          <w:rFonts w:asciiTheme="minorHAnsi" w:hAnsiTheme="minorHAnsi" w:cstheme="minorHAnsi"/>
          <w:sz w:val="22"/>
          <w:szCs w:val="22"/>
        </w:rPr>
      </w:pPr>
    </w:p>
    <w:p w14:paraId="1D3E60DE" w14:textId="77777777" w:rsidR="00856C30" w:rsidRPr="004E6214" w:rsidRDefault="00856C30" w:rsidP="00DE0661">
      <w:pPr>
        <w:ind w:left="705"/>
        <w:jc w:val="both"/>
        <w:rPr>
          <w:rFonts w:asciiTheme="minorHAnsi" w:hAnsiTheme="minorHAnsi" w:cstheme="minorHAnsi"/>
          <w:sz w:val="22"/>
          <w:szCs w:val="22"/>
        </w:rPr>
      </w:pPr>
      <w:r w:rsidRPr="004E6214">
        <w:rPr>
          <w:rFonts w:asciiTheme="minorHAnsi" w:hAnsiTheme="minorHAnsi" w:cstheme="minorHAnsi"/>
          <w:sz w:val="22"/>
          <w:szCs w:val="22"/>
        </w:rPr>
        <w:t xml:space="preserve">V případě neuznaných nákladů projektu, nese tyto náklady strana, která je vynaložila. </w:t>
      </w:r>
    </w:p>
    <w:p w14:paraId="7D16E42F" w14:textId="77777777" w:rsidR="00D84EC9" w:rsidRPr="004E6214" w:rsidRDefault="00D84EC9" w:rsidP="00D84EC9">
      <w:pPr>
        <w:jc w:val="both"/>
        <w:rPr>
          <w:rFonts w:asciiTheme="minorHAnsi" w:hAnsiTheme="minorHAnsi" w:cstheme="minorHAnsi"/>
          <w:sz w:val="22"/>
          <w:szCs w:val="22"/>
        </w:rPr>
      </w:pPr>
    </w:p>
    <w:p w14:paraId="723CE079" w14:textId="77777777" w:rsidR="00D84EC9" w:rsidRPr="004E6214" w:rsidRDefault="00F22061" w:rsidP="00D84EC9">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5</w:t>
      </w:r>
      <w:r w:rsidR="00ED0D00" w:rsidRPr="004E6214">
        <w:rPr>
          <w:rFonts w:asciiTheme="minorHAnsi" w:hAnsiTheme="minorHAnsi" w:cstheme="minorHAnsi"/>
          <w:sz w:val="22"/>
          <w:szCs w:val="22"/>
        </w:rPr>
        <w:t>.5</w:t>
      </w:r>
      <w:r w:rsidR="00D84EC9" w:rsidRPr="004E6214">
        <w:rPr>
          <w:rFonts w:asciiTheme="minorHAnsi" w:hAnsiTheme="minorHAnsi" w:cstheme="minorHAnsi"/>
          <w:sz w:val="22"/>
          <w:szCs w:val="22"/>
        </w:rPr>
        <w:tab/>
      </w:r>
      <w:r w:rsidRPr="004E6214">
        <w:rPr>
          <w:rFonts w:asciiTheme="minorHAnsi" w:hAnsiTheme="minorHAnsi" w:cstheme="minorHAnsi"/>
          <w:sz w:val="22"/>
          <w:szCs w:val="22"/>
        </w:rPr>
        <w:t>Další ú</w:t>
      </w:r>
      <w:r w:rsidR="00ED0D00" w:rsidRPr="004E6214">
        <w:rPr>
          <w:rFonts w:asciiTheme="minorHAnsi" w:hAnsiTheme="minorHAnsi" w:cstheme="minorHAnsi"/>
          <w:sz w:val="22"/>
          <w:szCs w:val="22"/>
        </w:rPr>
        <w:t xml:space="preserve">častník </w:t>
      </w:r>
      <w:r w:rsidR="00D84EC9" w:rsidRPr="004E6214">
        <w:rPr>
          <w:rFonts w:asciiTheme="minorHAnsi" w:hAnsiTheme="minorHAnsi" w:cstheme="minorHAnsi"/>
          <w:sz w:val="22"/>
          <w:szCs w:val="22"/>
        </w:rPr>
        <w:t>je povinen vést v účetnictví odděleno</w:t>
      </w:r>
      <w:r w:rsidR="00166C7F" w:rsidRPr="004E6214">
        <w:rPr>
          <w:rFonts w:asciiTheme="minorHAnsi" w:hAnsiTheme="minorHAnsi" w:cstheme="minorHAnsi"/>
          <w:sz w:val="22"/>
          <w:szCs w:val="22"/>
        </w:rPr>
        <w:t xml:space="preserve">u evidenci týkající se projektu, a tuto uchovávat po dobu 10 let od ukončení řešení projektu. </w:t>
      </w:r>
      <w:r w:rsidR="00D84EC9" w:rsidRPr="004E6214">
        <w:rPr>
          <w:rFonts w:asciiTheme="minorHAnsi" w:hAnsiTheme="minorHAnsi" w:cstheme="minorHAnsi"/>
          <w:sz w:val="22"/>
          <w:szCs w:val="22"/>
        </w:rPr>
        <w:t xml:space="preserve"> </w:t>
      </w:r>
    </w:p>
    <w:p w14:paraId="247C7679" w14:textId="77777777" w:rsidR="00856C30" w:rsidRPr="004E6214" w:rsidRDefault="00856C30" w:rsidP="00644C21">
      <w:pPr>
        <w:ind w:left="705" w:hanging="705"/>
        <w:jc w:val="both"/>
        <w:rPr>
          <w:rFonts w:asciiTheme="minorHAnsi" w:hAnsiTheme="minorHAnsi" w:cstheme="minorHAnsi"/>
          <w:sz w:val="22"/>
          <w:szCs w:val="22"/>
        </w:rPr>
      </w:pPr>
    </w:p>
    <w:p w14:paraId="55D9C4D1" w14:textId="77777777" w:rsidR="001730D2" w:rsidRPr="004E6214" w:rsidRDefault="00F22061" w:rsidP="00644C21">
      <w:pPr>
        <w:ind w:left="705" w:hanging="705"/>
        <w:jc w:val="both"/>
        <w:rPr>
          <w:rFonts w:asciiTheme="minorHAnsi" w:hAnsiTheme="minorHAnsi" w:cstheme="minorHAnsi"/>
          <w:bCs/>
          <w:sz w:val="22"/>
          <w:szCs w:val="22"/>
        </w:rPr>
      </w:pPr>
      <w:r w:rsidRPr="004E6214">
        <w:rPr>
          <w:rFonts w:asciiTheme="minorHAnsi" w:hAnsiTheme="minorHAnsi" w:cstheme="minorHAnsi"/>
          <w:sz w:val="22"/>
          <w:szCs w:val="22"/>
        </w:rPr>
        <w:t>5</w:t>
      </w:r>
      <w:r w:rsidR="001730D2" w:rsidRPr="004E6214">
        <w:rPr>
          <w:rFonts w:asciiTheme="minorHAnsi" w:hAnsiTheme="minorHAnsi" w:cstheme="minorHAnsi"/>
          <w:sz w:val="22"/>
          <w:szCs w:val="22"/>
        </w:rPr>
        <w:t>.</w:t>
      </w:r>
      <w:r w:rsidR="00ED0D00" w:rsidRPr="004E6214">
        <w:rPr>
          <w:rFonts w:asciiTheme="minorHAnsi" w:hAnsiTheme="minorHAnsi" w:cstheme="minorHAnsi"/>
          <w:sz w:val="22"/>
          <w:szCs w:val="22"/>
        </w:rPr>
        <w:t>6</w:t>
      </w:r>
      <w:r w:rsidR="001730D2" w:rsidRPr="004E6214">
        <w:rPr>
          <w:rFonts w:asciiTheme="minorHAnsi" w:hAnsiTheme="minorHAnsi" w:cstheme="minorHAnsi"/>
          <w:sz w:val="22"/>
          <w:szCs w:val="22"/>
        </w:rPr>
        <w:tab/>
      </w:r>
      <w:r w:rsidR="001730D2" w:rsidRPr="004E6214">
        <w:rPr>
          <w:rFonts w:asciiTheme="minorHAnsi" w:hAnsiTheme="minorHAnsi" w:cstheme="minorHAnsi"/>
          <w:bCs/>
          <w:sz w:val="22"/>
          <w:szCs w:val="22"/>
        </w:rPr>
        <w:t>V případě</w:t>
      </w:r>
      <w:r w:rsidR="00ED0D00" w:rsidRPr="004E6214">
        <w:rPr>
          <w:rFonts w:asciiTheme="minorHAnsi" w:hAnsiTheme="minorHAnsi" w:cstheme="minorHAnsi"/>
          <w:bCs/>
          <w:sz w:val="22"/>
          <w:szCs w:val="22"/>
        </w:rPr>
        <w:t xml:space="preserve"> vzniku povinnosti vrátit podporu nebo její část z důvodu na straně </w:t>
      </w:r>
      <w:r w:rsidRPr="004E6214">
        <w:rPr>
          <w:rFonts w:asciiTheme="minorHAnsi" w:hAnsiTheme="minorHAnsi" w:cstheme="minorHAnsi"/>
          <w:bCs/>
          <w:sz w:val="22"/>
          <w:szCs w:val="22"/>
        </w:rPr>
        <w:t xml:space="preserve">dalšího </w:t>
      </w:r>
      <w:r w:rsidR="00ED0D00" w:rsidRPr="004E6214">
        <w:rPr>
          <w:rFonts w:asciiTheme="minorHAnsi" w:hAnsiTheme="minorHAnsi" w:cstheme="minorHAnsi"/>
          <w:bCs/>
          <w:sz w:val="22"/>
          <w:szCs w:val="22"/>
        </w:rPr>
        <w:t>účastník</w:t>
      </w:r>
      <w:r w:rsidR="0060092E" w:rsidRPr="004E6214">
        <w:rPr>
          <w:rFonts w:asciiTheme="minorHAnsi" w:hAnsiTheme="minorHAnsi" w:cstheme="minorHAnsi"/>
          <w:bCs/>
          <w:sz w:val="22"/>
          <w:szCs w:val="22"/>
        </w:rPr>
        <w:t xml:space="preserve">a, zavazuje se </w:t>
      </w:r>
      <w:r w:rsidR="00166C7F" w:rsidRPr="004E6214">
        <w:rPr>
          <w:rFonts w:asciiTheme="minorHAnsi" w:hAnsiTheme="minorHAnsi" w:cstheme="minorHAnsi"/>
          <w:bCs/>
          <w:sz w:val="22"/>
          <w:szCs w:val="22"/>
        </w:rPr>
        <w:t xml:space="preserve">další </w:t>
      </w:r>
      <w:r w:rsidR="0060092E" w:rsidRPr="004E6214">
        <w:rPr>
          <w:rFonts w:asciiTheme="minorHAnsi" w:hAnsiTheme="minorHAnsi" w:cstheme="minorHAnsi"/>
          <w:bCs/>
          <w:sz w:val="22"/>
          <w:szCs w:val="22"/>
        </w:rPr>
        <w:t xml:space="preserve">účastník </w:t>
      </w:r>
      <w:r w:rsidR="00166C7F" w:rsidRPr="004E6214">
        <w:rPr>
          <w:rFonts w:asciiTheme="minorHAnsi" w:hAnsiTheme="minorHAnsi" w:cstheme="minorHAnsi"/>
          <w:bCs/>
          <w:sz w:val="22"/>
          <w:szCs w:val="22"/>
        </w:rPr>
        <w:t xml:space="preserve">toto </w:t>
      </w:r>
      <w:r w:rsidR="0060092E" w:rsidRPr="004E6214">
        <w:rPr>
          <w:rFonts w:asciiTheme="minorHAnsi" w:hAnsiTheme="minorHAnsi" w:cstheme="minorHAnsi"/>
          <w:bCs/>
          <w:sz w:val="22"/>
          <w:szCs w:val="22"/>
        </w:rPr>
        <w:t xml:space="preserve">nahradit </w:t>
      </w:r>
      <w:r w:rsidR="006C0BA3" w:rsidRPr="004E6214">
        <w:rPr>
          <w:rFonts w:asciiTheme="minorHAnsi" w:hAnsiTheme="minorHAnsi" w:cstheme="minorHAnsi"/>
          <w:bCs/>
          <w:sz w:val="22"/>
          <w:szCs w:val="22"/>
        </w:rPr>
        <w:t xml:space="preserve">hlavnímu </w:t>
      </w:r>
      <w:r w:rsidR="00166C7F" w:rsidRPr="004E6214">
        <w:rPr>
          <w:rFonts w:asciiTheme="minorHAnsi" w:hAnsiTheme="minorHAnsi" w:cstheme="minorHAnsi"/>
          <w:bCs/>
          <w:sz w:val="22"/>
          <w:szCs w:val="22"/>
        </w:rPr>
        <w:t>příjemci</w:t>
      </w:r>
      <w:r w:rsidR="0060092E" w:rsidRPr="004E6214">
        <w:rPr>
          <w:rFonts w:asciiTheme="minorHAnsi" w:hAnsiTheme="minorHAnsi" w:cstheme="minorHAnsi"/>
          <w:bCs/>
          <w:sz w:val="22"/>
          <w:szCs w:val="22"/>
        </w:rPr>
        <w:t xml:space="preserve"> včetně veškerého příslušenství a sankcí. </w:t>
      </w:r>
      <w:r w:rsidR="001730D2" w:rsidRPr="004E6214">
        <w:rPr>
          <w:rFonts w:asciiTheme="minorHAnsi" w:hAnsiTheme="minorHAnsi" w:cstheme="minorHAnsi"/>
          <w:bCs/>
          <w:sz w:val="22"/>
          <w:szCs w:val="22"/>
        </w:rPr>
        <w:t xml:space="preserve"> </w:t>
      </w:r>
    </w:p>
    <w:p w14:paraId="1E605CFF" w14:textId="77777777" w:rsidR="006C0BA3" w:rsidRPr="004E6214" w:rsidRDefault="006C0BA3" w:rsidP="00644C21">
      <w:pPr>
        <w:ind w:left="705" w:hanging="705"/>
        <w:jc w:val="both"/>
        <w:rPr>
          <w:rFonts w:asciiTheme="minorHAnsi" w:hAnsiTheme="minorHAnsi" w:cstheme="minorHAnsi"/>
          <w:bCs/>
          <w:sz w:val="22"/>
          <w:szCs w:val="22"/>
        </w:rPr>
      </w:pPr>
    </w:p>
    <w:p w14:paraId="71DC58A8" w14:textId="77777777" w:rsidR="006C0BA3" w:rsidRPr="004E6214" w:rsidRDefault="006C0BA3" w:rsidP="00644C21">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5.7</w:t>
      </w:r>
      <w:r w:rsidRPr="004E6214">
        <w:rPr>
          <w:rFonts w:asciiTheme="minorHAnsi" w:hAnsiTheme="minorHAnsi" w:cstheme="minorHAnsi"/>
          <w:bCs/>
          <w:sz w:val="22"/>
          <w:szCs w:val="22"/>
        </w:rPr>
        <w:tab/>
        <w:t xml:space="preserve">Další účastník se v době řešení projektu a po dobu 3 let po ukončení řešení projektu zavazuje informovat hlavního příjemce o příjmech z projektu a odvést tyto příjmy hlavnímu příjemci, to vše ve lhůtě 14 dnů od získání takových příjmů. </w:t>
      </w:r>
      <w:r w:rsidR="00716031" w:rsidRPr="004E6214">
        <w:rPr>
          <w:rFonts w:asciiTheme="minorHAnsi" w:hAnsiTheme="minorHAnsi" w:cstheme="minorHAnsi"/>
          <w:bCs/>
          <w:sz w:val="22"/>
          <w:szCs w:val="22"/>
        </w:rPr>
        <w:t>Další účastník se zavazuje nezamezovat získávání takových příjmů.</w:t>
      </w:r>
    </w:p>
    <w:p w14:paraId="2D4223D0" w14:textId="77777777" w:rsidR="0058759D" w:rsidRPr="004E6214" w:rsidRDefault="0058759D" w:rsidP="00644C21">
      <w:pPr>
        <w:ind w:left="705" w:hanging="705"/>
        <w:jc w:val="both"/>
        <w:rPr>
          <w:rFonts w:asciiTheme="minorHAnsi" w:hAnsiTheme="minorHAnsi" w:cstheme="minorHAnsi"/>
          <w:bCs/>
          <w:sz w:val="22"/>
          <w:szCs w:val="22"/>
        </w:rPr>
      </w:pPr>
    </w:p>
    <w:p w14:paraId="5D64A2ED" w14:textId="77777777" w:rsidR="0058759D" w:rsidRPr="004E6214" w:rsidRDefault="006C0BA3" w:rsidP="00644C21">
      <w:pPr>
        <w:ind w:left="705" w:hanging="705"/>
        <w:jc w:val="both"/>
        <w:rPr>
          <w:rFonts w:asciiTheme="minorHAnsi" w:hAnsiTheme="minorHAnsi" w:cstheme="minorHAnsi"/>
          <w:sz w:val="22"/>
          <w:szCs w:val="22"/>
        </w:rPr>
      </w:pPr>
      <w:r w:rsidRPr="004E6214">
        <w:rPr>
          <w:rFonts w:asciiTheme="minorHAnsi" w:hAnsiTheme="minorHAnsi" w:cstheme="minorHAnsi"/>
          <w:bCs/>
          <w:sz w:val="22"/>
          <w:szCs w:val="22"/>
        </w:rPr>
        <w:t>5.8</w:t>
      </w:r>
      <w:r w:rsidR="0058759D" w:rsidRPr="004E6214">
        <w:rPr>
          <w:rFonts w:asciiTheme="minorHAnsi" w:hAnsiTheme="minorHAnsi" w:cstheme="minorHAnsi"/>
          <w:bCs/>
          <w:sz w:val="22"/>
          <w:szCs w:val="22"/>
        </w:rPr>
        <w:tab/>
        <w:t xml:space="preserve">V případě změny rozsahu podpory, </w:t>
      </w:r>
      <w:r w:rsidR="00716031" w:rsidRPr="004E6214">
        <w:rPr>
          <w:rFonts w:asciiTheme="minorHAnsi" w:hAnsiTheme="minorHAnsi" w:cstheme="minorHAnsi"/>
          <w:bCs/>
          <w:sz w:val="22"/>
          <w:szCs w:val="22"/>
        </w:rPr>
        <w:t xml:space="preserve">se strany </w:t>
      </w:r>
      <w:r w:rsidR="0058759D" w:rsidRPr="004E6214">
        <w:rPr>
          <w:rFonts w:asciiTheme="minorHAnsi" w:hAnsiTheme="minorHAnsi" w:cstheme="minorHAnsi"/>
          <w:bCs/>
          <w:sz w:val="22"/>
          <w:szCs w:val="22"/>
        </w:rPr>
        <w:t xml:space="preserve">zavazují upravit vzájemné vztahy dodatkem k této smlouvě. </w:t>
      </w:r>
    </w:p>
    <w:p w14:paraId="78CB390F" w14:textId="77777777" w:rsidR="002C4E1A" w:rsidRPr="004E6214" w:rsidRDefault="002C4E1A" w:rsidP="002C4E1A">
      <w:pPr>
        <w:jc w:val="center"/>
        <w:rPr>
          <w:rFonts w:asciiTheme="minorHAnsi" w:hAnsiTheme="minorHAnsi" w:cstheme="minorHAnsi"/>
          <w:b/>
          <w:sz w:val="22"/>
          <w:szCs w:val="22"/>
        </w:rPr>
      </w:pPr>
    </w:p>
    <w:p w14:paraId="2758E1EC" w14:textId="77777777" w:rsidR="00F64630" w:rsidRPr="004E6214" w:rsidRDefault="00E85EE1" w:rsidP="002C4E1A">
      <w:pPr>
        <w:jc w:val="center"/>
        <w:rPr>
          <w:rFonts w:asciiTheme="minorHAnsi" w:hAnsiTheme="minorHAnsi" w:cstheme="minorHAnsi"/>
          <w:b/>
          <w:sz w:val="22"/>
          <w:szCs w:val="22"/>
        </w:rPr>
      </w:pPr>
      <w:r w:rsidRPr="004E6214">
        <w:rPr>
          <w:rFonts w:asciiTheme="minorHAnsi" w:hAnsiTheme="minorHAnsi" w:cstheme="minorHAnsi"/>
          <w:b/>
          <w:sz w:val="22"/>
          <w:szCs w:val="22"/>
        </w:rPr>
        <w:t>VI</w:t>
      </w:r>
      <w:r w:rsidR="00400363" w:rsidRPr="004E6214">
        <w:rPr>
          <w:rFonts w:asciiTheme="minorHAnsi" w:hAnsiTheme="minorHAnsi" w:cstheme="minorHAnsi"/>
          <w:b/>
          <w:sz w:val="22"/>
          <w:szCs w:val="22"/>
        </w:rPr>
        <w:t>.</w:t>
      </w:r>
    </w:p>
    <w:p w14:paraId="17DFDCC0" w14:textId="77777777" w:rsidR="00400363" w:rsidRPr="004E6214" w:rsidRDefault="0060092E" w:rsidP="00F64630">
      <w:pPr>
        <w:jc w:val="center"/>
        <w:rPr>
          <w:rFonts w:asciiTheme="minorHAnsi" w:hAnsiTheme="minorHAnsi" w:cstheme="minorHAnsi"/>
          <w:b/>
          <w:sz w:val="22"/>
          <w:szCs w:val="22"/>
        </w:rPr>
      </w:pPr>
      <w:r w:rsidRPr="004E6214">
        <w:rPr>
          <w:rFonts w:asciiTheme="minorHAnsi" w:hAnsiTheme="minorHAnsi" w:cstheme="minorHAnsi"/>
          <w:b/>
          <w:sz w:val="22"/>
          <w:szCs w:val="22"/>
        </w:rPr>
        <w:t>Majetková práva</w:t>
      </w:r>
    </w:p>
    <w:p w14:paraId="02246634" w14:textId="77777777" w:rsidR="008B6551" w:rsidRPr="004E6214" w:rsidRDefault="008B6551" w:rsidP="008B6551">
      <w:pPr>
        <w:rPr>
          <w:rFonts w:asciiTheme="minorHAnsi" w:hAnsiTheme="minorHAnsi" w:cstheme="minorHAnsi"/>
          <w:b/>
          <w:sz w:val="22"/>
          <w:szCs w:val="22"/>
        </w:rPr>
      </w:pPr>
    </w:p>
    <w:p w14:paraId="49719210" w14:textId="77777777" w:rsidR="00F2208B" w:rsidRPr="004E6214" w:rsidRDefault="00760D1C" w:rsidP="0060092E">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6</w:t>
      </w:r>
      <w:r w:rsidR="00644C21" w:rsidRPr="004E6214">
        <w:rPr>
          <w:rFonts w:asciiTheme="minorHAnsi" w:hAnsiTheme="minorHAnsi" w:cstheme="minorHAnsi"/>
          <w:sz w:val="22"/>
          <w:szCs w:val="22"/>
        </w:rPr>
        <w:t>.1</w:t>
      </w:r>
      <w:r w:rsidR="00644C21" w:rsidRPr="004E6214">
        <w:rPr>
          <w:rFonts w:asciiTheme="minorHAnsi" w:hAnsiTheme="minorHAnsi" w:cstheme="minorHAnsi"/>
          <w:sz w:val="22"/>
          <w:szCs w:val="22"/>
        </w:rPr>
        <w:tab/>
      </w:r>
      <w:r w:rsidR="0060092E" w:rsidRPr="004E6214">
        <w:rPr>
          <w:rFonts w:asciiTheme="minorHAnsi" w:hAnsiTheme="minorHAnsi" w:cstheme="minorHAnsi"/>
          <w:sz w:val="22"/>
          <w:szCs w:val="22"/>
        </w:rPr>
        <w:t xml:space="preserve">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w:t>
      </w:r>
      <w:r w:rsidR="00716031" w:rsidRPr="004E6214">
        <w:rPr>
          <w:rFonts w:asciiTheme="minorHAnsi" w:hAnsiTheme="minorHAnsi" w:cstheme="minorHAnsi"/>
          <w:sz w:val="22"/>
          <w:szCs w:val="22"/>
        </w:rPr>
        <w:t>podle poměru prostředků vynaložených stranami na pořízení (vznik) věci. Hmotný majetek jsou strany oprávněny využívat pro řešení projektu bezplatně.</w:t>
      </w:r>
      <w:r w:rsidR="0060092E" w:rsidRPr="004E6214">
        <w:rPr>
          <w:rFonts w:asciiTheme="minorHAnsi" w:hAnsiTheme="minorHAnsi" w:cstheme="minorHAnsi"/>
          <w:sz w:val="22"/>
          <w:szCs w:val="22"/>
        </w:rPr>
        <w:t xml:space="preserve"> </w:t>
      </w:r>
    </w:p>
    <w:p w14:paraId="24FD39FF" w14:textId="77777777" w:rsidR="00F2208B" w:rsidRPr="004E6214" w:rsidRDefault="00F2208B" w:rsidP="00644C21">
      <w:pPr>
        <w:ind w:left="705" w:hanging="705"/>
        <w:jc w:val="both"/>
        <w:rPr>
          <w:rFonts w:asciiTheme="minorHAnsi" w:hAnsiTheme="minorHAnsi" w:cstheme="minorHAnsi"/>
          <w:sz w:val="22"/>
          <w:szCs w:val="22"/>
        </w:rPr>
      </w:pPr>
    </w:p>
    <w:p w14:paraId="21A6AF60" w14:textId="77777777" w:rsidR="00644C21" w:rsidRPr="004E6214" w:rsidRDefault="00760D1C" w:rsidP="00644C21">
      <w:pPr>
        <w:ind w:left="705" w:hanging="705"/>
        <w:jc w:val="both"/>
        <w:rPr>
          <w:rFonts w:asciiTheme="minorHAnsi" w:hAnsiTheme="minorHAnsi" w:cstheme="minorHAnsi"/>
          <w:color w:val="FF0000"/>
          <w:sz w:val="22"/>
          <w:szCs w:val="22"/>
        </w:rPr>
      </w:pPr>
      <w:r w:rsidRPr="004E6214">
        <w:rPr>
          <w:rFonts w:asciiTheme="minorHAnsi" w:hAnsiTheme="minorHAnsi" w:cstheme="minorHAnsi"/>
          <w:sz w:val="22"/>
          <w:szCs w:val="22"/>
        </w:rPr>
        <w:t>6</w:t>
      </w:r>
      <w:r w:rsidR="00644C21" w:rsidRPr="004E6214">
        <w:rPr>
          <w:rFonts w:asciiTheme="minorHAnsi" w:hAnsiTheme="minorHAnsi" w:cstheme="minorHAnsi"/>
          <w:sz w:val="22"/>
          <w:szCs w:val="22"/>
        </w:rPr>
        <w:t>.2</w:t>
      </w:r>
      <w:r w:rsidR="00644C21" w:rsidRPr="004E6214">
        <w:rPr>
          <w:rFonts w:asciiTheme="minorHAnsi" w:hAnsiTheme="minorHAnsi" w:cstheme="minorHAnsi"/>
          <w:sz w:val="22"/>
          <w:szCs w:val="22"/>
        </w:rPr>
        <w:tab/>
        <w:t xml:space="preserve">Pokud </w:t>
      </w:r>
      <w:r w:rsidR="007F5E64" w:rsidRPr="004E6214">
        <w:rPr>
          <w:rFonts w:asciiTheme="minorHAnsi" w:hAnsiTheme="minorHAnsi" w:cstheme="minorHAnsi"/>
          <w:sz w:val="22"/>
          <w:szCs w:val="22"/>
        </w:rPr>
        <w:t xml:space="preserve">některá ze stran </w:t>
      </w:r>
      <w:r w:rsidR="00644C21" w:rsidRPr="004E6214">
        <w:rPr>
          <w:rFonts w:asciiTheme="minorHAnsi" w:hAnsiTheme="minorHAnsi" w:cstheme="minorHAnsi"/>
          <w:sz w:val="22"/>
          <w:szCs w:val="22"/>
        </w:rPr>
        <w:t xml:space="preserve">k realizaci poskytne vedle finančních prostředků i jiný majetek, vlastnictví tohoto dalšího majetku zůstává </w:t>
      </w:r>
      <w:r w:rsidR="007F5E64" w:rsidRPr="004E6214">
        <w:rPr>
          <w:rFonts w:asciiTheme="minorHAnsi" w:hAnsiTheme="minorHAnsi" w:cstheme="minorHAnsi"/>
          <w:sz w:val="22"/>
          <w:szCs w:val="22"/>
        </w:rPr>
        <w:t>nezměněno</w:t>
      </w:r>
      <w:r w:rsidR="00142D13" w:rsidRPr="004E6214">
        <w:rPr>
          <w:rFonts w:asciiTheme="minorHAnsi" w:hAnsiTheme="minorHAnsi" w:cstheme="minorHAnsi"/>
          <w:sz w:val="22"/>
          <w:szCs w:val="22"/>
        </w:rPr>
        <w:t>, pokud se strany v jednotlivých případech písemně nedohodnou jinak</w:t>
      </w:r>
      <w:r w:rsidR="007F5E64" w:rsidRPr="004E6214">
        <w:rPr>
          <w:rFonts w:asciiTheme="minorHAnsi" w:hAnsiTheme="minorHAnsi" w:cstheme="minorHAnsi"/>
          <w:sz w:val="22"/>
          <w:szCs w:val="22"/>
        </w:rPr>
        <w:t xml:space="preserve">. </w:t>
      </w:r>
    </w:p>
    <w:p w14:paraId="12A2B125" w14:textId="77777777" w:rsidR="00D452A1" w:rsidRPr="004E6214" w:rsidRDefault="00D452A1" w:rsidP="008B6551">
      <w:pPr>
        <w:ind w:left="705"/>
        <w:jc w:val="both"/>
        <w:rPr>
          <w:rFonts w:asciiTheme="minorHAnsi" w:hAnsiTheme="minorHAnsi" w:cstheme="minorHAnsi"/>
          <w:sz w:val="22"/>
          <w:szCs w:val="22"/>
        </w:rPr>
      </w:pPr>
    </w:p>
    <w:p w14:paraId="0672A5EC" w14:textId="77777777" w:rsidR="00F64630" w:rsidRPr="004E6214" w:rsidRDefault="00760D1C" w:rsidP="00F64630">
      <w:pPr>
        <w:jc w:val="center"/>
        <w:rPr>
          <w:rFonts w:asciiTheme="minorHAnsi" w:hAnsiTheme="minorHAnsi" w:cstheme="minorHAnsi"/>
          <w:b/>
          <w:sz w:val="22"/>
          <w:szCs w:val="22"/>
        </w:rPr>
      </w:pPr>
      <w:r w:rsidRPr="004E6214">
        <w:rPr>
          <w:rFonts w:asciiTheme="minorHAnsi" w:hAnsiTheme="minorHAnsi" w:cstheme="minorHAnsi"/>
          <w:b/>
          <w:sz w:val="22"/>
          <w:szCs w:val="22"/>
        </w:rPr>
        <w:t>VII</w:t>
      </w:r>
      <w:r w:rsidR="00F64630" w:rsidRPr="004E6214">
        <w:rPr>
          <w:rFonts w:asciiTheme="minorHAnsi" w:hAnsiTheme="minorHAnsi" w:cstheme="minorHAnsi"/>
          <w:b/>
          <w:sz w:val="22"/>
          <w:szCs w:val="22"/>
        </w:rPr>
        <w:t>.</w:t>
      </w:r>
    </w:p>
    <w:p w14:paraId="7753FB2A" w14:textId="77777777" w:rsidR="00F64630" w:rsidRPr="004E6214" w:rsidRDefault="00F64630" w:rsidP="00F64630">
      <w:pPr>
        <w:jc w:val="center"/>
        <w:rPr>
          <w:rFonts w:asciiTheme="minorHAnsi" w:hAnsiTheme="minorHAnsi" w:cstheme="minorHAnsi"/>
          <w:b/>
          <w:sz w:val="22"/>
          <w:szCs w:val="22"/>
        </w:rPr>
      </w:pPr>
      <w:r w:rsidRPr="004E6214">
        <w:rPr>
          <w:rFonts w:asciiTheme="minorHAnsi" w:hAnsiTheme="minorHAnsi" w:cstheme="minorHAnsi"/>
          <w:b/>
          <w:sz w:val="22"/>
          <w:szCs w:val="22"/>
        </w:rPr>
        <w:t>Duševní vlastnictví a využití výsledků</w:t>
      </w:r>
    </w:p>
    <w:p w14:paraId="6BD76F71" w14:textId="77777777" w:rsidR="00F64630" w:rsidRPr="004E6214" w:rsidRDefault="00F64630" w:rsidP="00F64630">
      <w:pPr>
        <w:rPr>
          <w:rFonts w:asciiTheme="minorHAnsi" w:hAnsiTheme="minorHAnsi" w:cstheme="minorHAnsi"/>
          <w:b/>
          <w:sz w:val="22"/>
          <w:szCs w:val="22"/>
        </w:rPr>
      </w:pPr>
    </w:p>
    <w:p w14:paraId="42DB458D" w14:textId="77777777" w:rsidR="00716031" w:rsidRPr="004E6214" w:rsidRDefault="00760D1C" w:rsidP="00DF493B">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7</w:t>
      </w:r>
      <w:r w:rsidR="00A045AF" w:rsidRPr="004E6214">
        <w:rPr>
          <w:rFonts w:asciiTheme="minorHAnsi" w:hAnsiTheme="minorHAnsi" w:cstheme="minorHAnsi"/>
          <w:sz w:val="22"/>
          <w:szCs w:val="22"/>
        </w:rPr>
        <w:t>.1</w:t>
      </w:r>
      <w:r w:rsidR="00A045AF" w:rsidRPr="004E6214">
        <w:rPr>
          <w:rFonts w:asciiTheme="minorHAnsi" w:hAnsiTheme="minorHAnsi" w:cstheme="minorHAnsi"/>
          <w:sz w:val="22"/>
          <w:szCs w:val="22"/>
        </w:rPr>
        <w:tab/>
      </w:r>
      <w:r w:rsidR="001C5295" w:rsidRPr="004E6214">
        <w:rPr>
          <w:rFonts w:asciiTheme="minorHAnsi" w:hAnsiTheme="minorHAnsi" w:cstheme="minorHAnsi"/>
          <w:sz w:val="22"/>
          <w:szCs w:val="22"/>
        </w:rPr>
        <w:t>V</w:t>
      </w:r>
      <w:r w:rsidR="00716031" w:rsidRPr="004E6214">
        <w:rPr>
          <w:rFonts w:asciiTheme="minorHAnsi" w:hAnsiTheme="minorHAnsi" w:cstheme="minorHAnsi"/>
          <w:sz w:val="22"/>
          <w:szCs w:val="22"/>
        </w:rPr>
        <w:t xml:space="preserve">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w:t>
      </w:r>
      <w:r w:rsidR="00C75D1C" w:rsidRPr="004E6214">
        <w:rPr>
          <w:rFonts w:asciiTheme="minorHAnsi" w:hAnsiTheme="minorHAnsi" w:cstheme="minorHAnsi"/>
          <w:sz w:val="22"/>
          <w:szCs w:val="22"/>
        </w:rPr>
        <w:t xml:space="preserve">Strany nesmí cizí vnesená práva zpřístupnit třetím osobám. </w:t>
      </w:r>
    </w:p>
    <w:p w14:paraId="710803AB" w14:textId="77777777" w:rsidR="00716031" w:rsidRPr="004E6214" w:rsidRDefault="00716031" w:rsidP="00DF493B">
      <w:pPr>
        <w:ind w:left="705" w:hanging="705"/>
        <w:jc w:val="both"/>
        <w:rPr>
          <w:rFonts w:asciiTheme="minorHAnsi" w:hAnsiTheme="minorHAnsi" w:cstheme="minorHAnsi"/>
          <w:sz w:val="22"/>
          <w:szCs w:val="22"/>
        </w:rPr>
      </w:pPr>
    </w:p>
    <w:p w14:paraId="5B81A1F8" w14:textId="77777777" w:rsidR="00EE4122" w:rsidRPr="004E6214" w:rsidRDefault="00EE4122" w:rsidP="00DF493B">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7.2</w:t>
      </w:r>
      <w:r w:rsidRPr="004E6214">
        <w:rPr>
          <w:rFonts w:asciiTheme="minorHAnsi" w:hAnsiTheme="minorHAnsi" w:cstheme="minorHAnsi"/>
          <w:sz w:val="22"/>
          <w:szCs w:val="22"/>
        </w:rPr>
        <w:tab/>
        <w:t xml:space="preserve">Vlastníkem práv k výsledkům projektu je </w:t>
      </w:r>
      <w:r w:rsidR="009F7F0B" w:rsidRPr="004E6214">
        <w:rPr>
          <w:rFonts w:asciiTheme="minorHAnsi" w:hAnsiTheme="minorHAnsi" w:cstheme="minorHAnsi"/>
          <w:sz w:val="22"/>
          <w:szCs w:val="22"/>
        </w:rPr>
        <w:t xml:space="preserve">hlavní příjemce. V případě, že výsledku bylo dosaženo s využitím neveřejných zdrojů dalšího účastníka, je další účastník spoluvlastníkem výsledku s podílem odpovídajícím výši podílu neveřejných zdrojů účastníka na konkrétním výsledku. </w:t>
      </w:r>
    </w:p>
    <w:p w14:paraId="172F81D6" w14:textId="77777777" w:rsidR="00EE4122" w:rsidRPr="004E6214" w:rsidRDefault="00EE4122" w:rsidP="00DF493B">
      <w:pPr>
        <w:ind w:left="705" w:hanging="705"/>
        <w:jc w:val="both"/>
        <w:rPr>
          <w:rFonts w:asciiTheme="minorHAnsi" w:hAnsiTheme="minorHAnsi" w:cstheme="minorHAnsi"/>
          <w:sz w:val="22"/>
          <w:szCs w:val="22"/>
        </w:rPr>
      </w:pPr>
    </w:p>
    <w:p w14:paraId="1494A0F2" w14:textId="77777777" w:rsidR="00EE4122" w:rsidRPr="004E6214" w:rsidRDefault="00EE4122" w:rsidP="00DF493B">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7.3</w:t>
      </w:r>
      <w:r w:rsidRPr="004E6214">
        <w:rPr>
          <w:rFonts w:asciiTheme="minorHAnsi" w:hAnsiTheme="minorHAnsi" w:cstheme="minorHAnsi"/>
          <w:sz w:val="22"/>
          <w:szCs w:val="22"/>
        </w:rPr>
        <w:tab/>
        <w:t xml:space="preserve">Každá strana se zavazuje učinit všechna rozumná právní a režimová opatření k ochraně výsledků. Náklady takové ochrany nese strana, o jejíž výsledek se jedná. V případě spoluvlastnictví výsledku nesou náklady ochrany strany dle svých podílů. </w:t>
      </w:r>
    </w:p>
    <w:p w14:paraId="24EF3237" w14:textId="77777777" w:rsidR="00716031" w:rsidRPr="004E6214" w:rsidRDefault="00716031" w:rsidP="00DF493B">
      <w:pPr>
        <w:ind w:left="705" w:hanging="705"/>
        <w:jc w:val="both"/>
        <w:rPr>
          <w:rFonts w:asciiTheme="minorHAnsi" w:hAnsiTheme="minorHAnsi" w:cstheme="minorHAnsi"/>
          <w:sz w:val="22"/>
          <w:szCs w:val="22"/>
        </w:rPr>
      </w:pPr>
    </w:p>
    <w:p w14:paraId="07663AB5" w14:textId="77777777" w:rsidR="00F2431A" w:rsidRPr="004E6214" w:rsidRDefault="006A398E" w:rsidP="00F64630">
      <w:pPr>
        <w:rPr>
          <w:rFonts w:asciiTheme="minorHAnsi" w:hAnsiTheme="minorHAnsi" w:cstheme="minorHAnsi"/>
          <w:sz w:val="22"/>
          <w:szCs w:val="22"/>
        </w:rPr>
      </w:pPr>
      <w:r w:rsidRPr="004E6214">
        <w:rPr>
          <w:rFonts w:asciiTheme="minorHAnsi" w:hAnsiTheme="minorHAnsi" w:cstheme="minorHAnsi"/>
          <w:sz w:val="22"/>
          <w:szCs w:val="22"/>
        </w:rPr>
        <w:t>7.4</w:t>
      </w:r>
      <w:r w:rsidRPr="004E6214">
        <w:rPr>
          <w:rFonts w:asciiTheme="minorHAnsi" w:hAnsiTheme="minorHAnsi" w:cstheme="minorHAnsi"/>
          <w:sz w:val="22"/>
          <w:szCs w:val="22"/>
        </w:rPr>
        <w:tab/>
        <w:t xml:space="preserve">Výsledky projektu jsou strany pro další řešení projektu oprávněny využívat bezplatně. </w:t>
      </w:r>
    </w:p>
    <w:p w14:paraId="77E6D33E" w14:textId="77777777" w:rsidR="006A398E" w:rsidRPr="004E6214" w:rsidRDefault="006A398E" w:rsidP="00F64630">
      <w:pPr>
        <w:rPr>
          <w:rFonts w:asciiTheme="minorHAnsi" w:hAnsiTheme="minorHAnsi" w:cstheme="minorHAnsi"/>
          <w:sz w:val="22"/>
          <w:szCs w:val="22"/>
        </w:rPr>
      </w:pPr>
    </w:p>
    <w:p w14:paraId="6D42F924" w14:textId="77777777" w:rsidR="00D607A4" w:rsidRPr="004E6214" w:rsidRDefault="006A398E" w:rsidP="00D607A4">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7.5</w:t>
      </w:r>
      <w:r w:rsidRPr="004E6214">
        <w:rPr>
          <w:rFonts w:asciiTheme="minorHAnsi" w:hAnsiTheme="minorHAnsi" w:cstheme="minorHAnsi"/>
          <w:sz w:val="22"/>
          <w:szCs w:val="22"/>
        </w:rPr>
        <w:tab/>
      </w:r>
      <w:r w:rsidR="00D607A4" w:rsidRPr="004E6214">
        <w:rPr>
          <w:rFonts w:asciiTheme="minorHAnsi" w:hAnsiTheme="minorHAnsi" w:cstheme="minorHAnsi"/>
          <w:sz w:val="22"/>
          <w:szCs w:val="22"/>
        </w:rPr>
        <w:t xml:space="preserve">Při poskytování výsledků projektu jsou strany zavázány dodržovat příslušná ustanovení zákona č. 130/2002 Sb., o podpoře výzkumu a vývoje z veřejných prostředků (zákon o podpoře výzkumu a vývoje) – zejména §16. </w:t>
      </w:r>
    </w:p>
    <w:p w14:paraId="3D5CD197" w14:textId="77777777" w:rsidR="00D607A4" w:rsidRPr="004E6214" w:rsidRDefault="00D607A4" w:rsidP="00D607A4">
      <w:pPr>
        <w:ind w:left="705" w:hanging="705"/>
        <w:jc w:val="both"/>
        <w:rPr>
          <w:rFonts w:asciiTheme="minorHAnsi" w:hAnsiTheme="minorHAnsi" w:cstheme="minorHAnsi"/>
          <w:sz w:val="22"/>
          <w:szCs w:val="22"/>
        </w:rPr>
      </w:pPr>
    </w:p>
    <w:p w14:paraId="2CE15CE8" w14:textId="77777777" w:rsidR="006A398E" w:rsidRPr="004E6214" w:rsidRDefault="00D607A4" w:rsidP="00D607A4">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7.6</w:t>
      </w:r>
      <w:r w:rsidRPr="004E6214">
        <w:rPr>
          <w:rFonts w:asciiTheme="minorHAnsi" w:hAnsiTheme="minorHAnsi" w:cstheme="minorHAnsi"/>
          <w:sz w:val="22"/>
          <w:szCs w:val="22"/>
        </w:rPr>
        <w:tab/>
      </w:r>
      <w:r w:rsidR="006A398E" w:rsidRPr="004E6214">
        <w:rPr>
          <w:rFonts w:asciiTheme="minorHAnsi" w:hAnsiTheme="minorHAnsi" w:cstheme="minorHAnsi"/>
          <w:sz w:val="22"/>
          <w:szCs w:val="22"/>
        </w:rPr>
        <w:t xml:space="preserve">Další účastník je oprávněn uzavírat smlouvy o využití výsledků projektu v jeho výlučném vlastnictví, pouze v případě, že </w:t>
      </w:r>
      <w:r w:rsidRPr="004E6214">
        <w:rPr>
          <w:rFonts w:asciiTheme="minorHAnsi" w:hAnsiTheme="minorHAnsi" w:cstheme="minorHAnsi"/>
          <w:sz w:val="22"/>
          <w:szCs w:val="22"/>
        </w:rPr>
        <w:t xml:space="preserve">je přednostně nabídnul za stejných nebo výhodnějších podmínek hlavnímu příjemci. </w:t>
      </w:r>
    </w:p>
    <w:p w14:paraId="5CB5FBF5" w14:textId="77777777" w:rsidR="00D607A4" w:rsidRPr="004E6214" w:rsidRDefault="00D607A4" w:rsidP="00D607A4">
      <w:pPr>
        <w:ind w:left="705" w:hanging="705"/>
        <w:jc w:val="both"/>
        <w:rPr>
          <w:rFonts w:asciiTheme="minorHAnsi" w:hAnsiTheme="minorHAnsi" w:cstheme="minorHAnsi"/>
          <w:sz w:val="22"/>
          <w:szCs w:val="22"/>
        </w:rPr>
      </w:pPr>
    </w:p>
    <w:p w14:paraId="4C8FD160" w14:textId="77777777" w:rsidR="006A398E" w:rsidRPr="004E6214" w:rsidRDefault="00D607A4" w:rsidP="00D607A4">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7.7</w:t>
      </w:r>
      <w:r w:rsidRPr="004E6214">
        <w:rPr>
          <w:rFonts w:asciiTheme="minorHAnsi" w:hAnsiTheme="minorHAnsi" w:cstheme="minorHAnsi"/>
          <w:sz w:val="22"/>
          <w:szCs w:val="22"/>
        </w:rPr>
        <w:tab/>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446034E1" w14:textId="77777777" w:rsidR="00F95E24" w:rsidRPr="004E6214" w:rsidRDefault="00F95E24" w:rsidP="00F64630">
      <w:pPr>
        <w:jc w:val="center"/>
        <w:rPr>
          <w:rFonts w:asciiTheme="minorHAnsi" w:hAnsiTheme="minorHAnsi" w:cstheme="minorHAnsi"/>
          <w:b/>
          <w:sz w:val="22"/>
          <w:szCs w:val="22"/>
        </w:rPr>
      </w:pPr>
    </w:p>
    <w:p w14:paraId="39D96FE2" w14:textId="77777777" w:rsidR="00F64630" w:rsidRPr="004E6214" w:rsidRDefault="001169DC" w:rsidP="00F64630">
      <w:pPr>
        <w:jc w:val="center"/>
        <w:rPr>
          <w:rFonts w:asciiTheme="minorHAnsi" w:hAnsiTheme="minorHAnsi" w:cstheme="minorHAnsi"/>
          <w:b/>
          <w:sz w:val="22"/>
          <w:szCs w:val="22"/>
        </w:rPr>
      </w:pPr>
      <w:r w:rsidRPr="004E6214">
        <w:rPr>
          <w:rFonts w:asciiTheme="minorHAnsi" w:hAnsiTheme="minorHAnsi" w:cstheme="minorHAnsi"/>
          <w:b/>
          <w:sz w:val="22"/>
          <w:szCs w:val="22"/>
        </w:rPr>
        <w:t>VIII</w:t>
      </w:r>
      <w:r w:rsidR="00F64630" w:rsidRPr="004E6214">
        <w:rPr>
          <w:rFonts w:asciiTheme="minorHAnsi" w:hAnsiTheme="minorHAnsi" w:cstheme="minorHAnsi"/>
          <w:b/>
          <w:sz w:val="22"/>
          <w:szCs w:val="22"/>
        </w:rPr>
        <w:t xml:space="preserve">. </w:t>
      </w:r>
    </w:p>
    <w:p w14:paraId="65A60A44" w14:textId="77777777" w:rsidR="008C354C" w:rsidRPr="004E6214" w:rsidRDefault="008C354C" w:rsidP="00F64630">
      <w:pPr>
        <w:jc w:val="center"/>
        <w:rPr>
          <w:rFonts w:asciiTheme="minorHAnsi" w:hAnsiTheme="minorHAnsi" w:cstheme="minorHAnsi"/>
          <w:b/>
          <w:sz w:val="22"/>
          <w:szCs w:val="22"/>
        </w:rPr>
      </w:pPr>
      <w:r w:rsidRPr="004E6214">
        <w:rPr>
          <w:rFonts w:asciiTheme="minorHAnsi" w:hAnsiTheme="minorHAnsi" w:cstheme="minorHAnsi"/>
          <w:b/>
          <w:sz w:val="22"/>
          <w:szCs w:val="22"/>
        </w:rPr>
        <w:t>Trvání smlouvy</w:t>
      </w:r>
    </w:p>
    <w:p w14:paraId="2DE4B263" w14:textId="77777777" w:rsidR="00400363" w:rsidRPr="004E6214" w:rsidRDefault="00400363" w:rsidP="00BF18B4">
      <w:pPr>
        <w:rPr>
          <w:rFonts w:asciiTheme="minorHAnsi" w:hAnsiTheme="minorHAnsi" w:cstheme="minorHAnsi"/>
          <w:bCs/>
          <w:sz w:val="22"/>
          <w:szCs w:val="22"/>
        </w:rPr>
      </w:pPr>
    </w:p>
    <w:p w14:paraId="399C5815" w14:textId="77777777" w:rsidR="004D38FE" w:rsidRPr="004E6214" w:rsidRDefault="001169DC" w:rsidP="00603AD2">
      <w:pPr>
        <w:ind w:left="705" w:hanging="705"/>
        <w:jc w:val="both"/>
        <w:rPr>
          <w:rFonts w:asciiTheme="minorHAnsi" w:hAnsiTheme="minorHAnsi" w:cstheme="minorHAnsi"/>
          <w:bCs/>
          <w:color w:val="FF0000"/>
          <w:sz w:val="22"/>
          <w:szCs w:val="22"/>
        </w:rPr>
      </w:pPr>
      <w:r w:rsidRPr="004E6214">
        <w:rPr>
          <w:rFonts w:asciiTheme="minorHAnsi" w:hAnsiTheme="minorHAnsi" w:cstheme="minorHAnsi"/>
          <w:bCs/>
          <w:sz w:val="22"/>
          <w:szCs w:val="22"/>
        </w:rPr>
        <w:t>8</w:t>
      </w:r>
      <w:r w:rsidR="004C0214" w:rsidRPr="004E6214">
        <w:rPr>
          <w:rFonts w:asciiTheme="minorHAnsi" w:hAnsiTheme="minorHAnsi" w:cstheme="minorHAnsi"/>
          <w:bCs/>
          <w:sz w:val="22"/>
          <w:szCs w:val="22"/>
        </w:rPr>
        <w:t>.1</w:t>
      </w:r>
      <w:r w:rsidR="004C0214" w:rsidRPr="004E6214">
        <w:rPr>
          <w:rFonts w:asciiTheme="minorHAnsi" w:hAnsiTheme="minorHAnsi" w:cstheme="minorHAnsi"/>
          <w:bCs/>
          <w:sz w:val="22"/>
          <w:szCs w:val="22"/>
        </w:rPr>
        <w:tab/>
      </w:r>
      <w:r w:rsidR="00603AD2" w:rsidRPr="004E6214">
        <w:rPr>
          <w:rFonts w:asciiTheme="minorHAnsi" w:hAnsiTheme="minorHAnsi" w:cstheme="minorHAnsi"/>
          <w:bCs/>
          <w:sz w:val="22"/>
          <w:szCs w:val="22"/>
        </w:rPr>
        <w:t xml:space="preserve">Tato smlouva pozbývá účinnosti </w:t>
      </w:r>
      <w:r w:rsidR="004D38FE" w:rsidRPr="004E6214">
        <w:rPr>
          <w:rFonts w:asciiTheme="minorHAnsi" w:hAnsiTheme="minorHAnsi" w:cstheme="minorHAnsi"/>
          <w:bCs/>
          <w:sz w:val="22"/>
          <w:szCs w:val="22"/>
        </w:rPr>
        <w:t>v případě, že pro pr</w:t>
      </w:r>
      <w:r w:rsidR="00603AD2" w:rsidRPr="004E6214">
        <w:rPr>
          <w:rFonts w:asciiTheme="minorHAnsi" w:hAnsiTheme="minorHAnsi" w:cstheme="minorHAnsi"/>
          <w:bCs/>
          <w:sz w:val="22"/>
          <w:szCs w:val="22"/>
        </w:rPr>
        <w:t>ojekt n</w:t>
      </w:r>
      <w:r w:rsidR="00F2431A" w:rsidRPr="004E6214">
        <w:rPr>
          <w:rFonts w:asciiTheme="minorHAnsi" w:hAnsiTheme="minorHAnsi" w:cstheme="minorHAnsi"/>
          <w:bCs/>
          <w:sz w:val="22"/>
          <w:szCs w:val="22"/>
        </w:rPr>
        <w:t xml:space="preserve">ebude získána podpora </w:t>
      </w:r>
      <w:r w:rsidR="001C5295" w:rsidRPr="004E6214">
        <w:rPr>
          <w:rFonts w:asciiTheme="minorHAnsi" w:hAnsiTheme="minorHAnsi" w:cstheme="minorHAnsi"/>
          <w:bCs/>
          <w:sz w:val="22"/>
          <w:szCs w:val="22"/>
        </w:rPr>
        <w:t>z programu</w:t>
      </w:r>
      <w:r w:rsidR="009E1B74" w:rsidRPr="004E6214">
        <w:rPr>
          <w:rFonts w:asciiTheme="minorHAnsi" w:hAnsiTheme="minorHAnsi" w:cstheme="minorHAnsi"/>
          <w:bCs/>
          <w:sz w:val="22"/>
          <w:szCs w:val="22"/>
        </w:rPr>
        <w:t>.</w:t>
      </w:r>
      <w:r w:rsidR="00603AD2" w:rsidRPr="004E6214">
        <w:rPr>
          <w:rFonts w:asciiTheme="minorHAnsi" w:hAnsiTheme="minorHAnsi" w:cstheme="minorHAnsi"/>
          <w:bCs/>
          <w:sz w:val="22"/>
          <w:szCs w:val="22"/>
        </w:rPr>
        <w:t xml:space="preserve"> Pro odstranění pochybností: toto ustanovení dopadá pouze na případy, kdy podpora projektu nebude vůbec přiznána nikoliv na situace, kdy bude omezena nebo odebrána.</w:t>
      </w:r>
      <w:r w:rsidR="00603AD2" w:rsidRPr="004E6214">
        <w:rPr>
          <w:rFonts w:asciiTheme="minorHAnsi" w:hAnsiTheme="minorHAnsi" w:cstheme="minorHAnsi"/>
          <w:bCs/>
          <w:color w:val="FF0000"/>
          <w:sz w:val="22"/>
          <w:szCs w:val="22"/>
        </w:rPr>
        <w:t xml:space="preserve"> </w:t>
      </w:r>
    </w:p>
    <w:p w14:paraId="3DEBE87C" w14:textId="77777777" w:rsidR="004D38FE" w:rsidRPr="004E6214" w:rsidRDefault="004D38FE" w:rsidP="00400363">
      <w:pPr>
        <w:ind w:left="705"/>
        <w:jc w:val="both"/>
        <w:rPr>
          <w:rFonts w:asciiTheme="minorHAnsi" w:hAnsiTheme="minorHAnsi" w:cstheme="minorHAnsi"/>
          <w:bCs/>
          <w:sz w:val="22"/>
          <w:szCs w:val="22"/>
        </w:rPr>
      </w:pPr>
    </w:p>
    <w:p w14:paraId="1E42A222" w14:textId="77777777" w:rsidR="00400363" w:rsidRPr="004E6214" w:rsidRDefault="001169DC" w:rsidP="00603AD2">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8</w:t>
      </w:r>
      <w:r w:rsidR="00603AD2" w:rsidRPr="004E6214">
        <w:rPr>
          <w:rFonts w:asciiTheme="minorHAnsi" w:hAnsiTheme="minorHAnsi" w:cstheme="minorHAnsi"/>
          <w:bCs/>
          <w:sz w:val="22"/>
          <w:szCs w:val="22"/>
        </w:rPr>
        <w:t>.2</w:t>
      </w:r>
      <w:r w:rsidR="004C0214" w:rsidRPr="004E6214">
        <w:rPr>
          <w:rFonts w:asciiTheme="minorHAnsi" w:hAnsiTheme="minorHAnsi" w:cstheme="minorHAnsi"/>
          <w:bCs/>
          <w:sz w:val="22"/>
          <w:szCs w:val="22"/>
        </w:rPr>
        <w:tab/>
      </w:r>
      <w:r w:rsidR="00603AD2" w:rsidRPr="004E6214">
        <w:rPr>
          <w:rFonts w:asciiTheme="minorHAnsi" w:hAnsiTheme="minorHAnsi" w:cstheme="minorHAnsi"/>
          <w:bCs/>
          <w:sz w:val="22"/>
          <w:szCs w:val="22"/>
        </w:rPr>
        <w:t xml:space="preserve">Od této smlouvy je možno odstoupit nebo ji vypovědět pouze z důvodů uvedených v této smlouvě. </w:t>
      </w:r>
    </w:p>
    <w:p w14:paraId="7D52B7F5" w14:textId="77777777" w:rsidR="00603AD2" w:rsidRPr="004E6214" w:rsidRDefault="00603AD2" w:rsidP="00603AD2">
      <w:pPr>
        <w:ind w:left="705" w:hanging="705"/>
        <w:jc w:val="both"/>
        <w:rPr>
          <w:rFonts w:asciiTheme="minorHAnsi" w:hAnsiTheme="minorHAnsi" w:cstheme="minorHAnsi"/>
          <w:bCs/>
          <w:sz w:val="22"/>
          <w:szCs w:val="22"/>
        </w:rPr>
      </w:pPr>
    </w:p>
    <w:p w14:paraId="69682863" w14:textId="77777777" w:rsidR="003E036D" w:rsidRPr="004E6214" w:rsidRDefault="001169DC" w:rsidP="00603AD2">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8.</w:t>
      </w:r>
      <w:r w:rsidR="00603AD2" w:rsidRPr="004E6214">
        <w:rPr>
          <w:rFonts w:asciiTheme="minorHAnsi" w:hAnsiTheme="minorHAnsi" w:cstheme="minorHAnsi"/>
          <w:bCs/>
          <w:sz w:val="22"/>
          <w:szCs w:val="22"/>
        </w:rPr>
        <w:t>3</w:t>
      </w:r>
      <w:r w:rsidR="00603AD2" w:rsidRPr="004E6214">
        <w:rPr>
          <w:rFonts w:asciiTheme="minorHAnsi" w:hAnsiTheme="minorHAnsi" w:cstheme="minorHAnsi"/>
          <w:bCs/>
          <w:sz w:val="22"/>
          <w:szCs w:val="22"/>
        </w:rPr>
        <w:tab/>
      </w:r>
      <w:r w:rsidR="001C5295" w:rsidRPr="004E6214">
        <w:rPr>
          <w:rFonts w:asciiTheme="minorHAnsi" w:hAnsiTheme="minorHAnsi" w:cstheme="minorHAnsi"/>
          <w:bCs/>
          <w:sz w:val="22"/>
          <w:szCs w:val="22"/>
        </w:rPr>
        <w:t>Hlavní příjemce</w:t>
      </w:r>
      <w:r w:rsidR="00603AD2" w:rsidRPr="004E6214">
        <w:rPr>
          <w:rFonts w:asciiTheme="minorHAnsi" w:hAnsiTheme="minorHAnsi" w:cstheme="minorHAnsi"/>
          <w:bCs/>
          <w:sz w:val="22"/>
          <w:szCs w:val="22"/>
        </w:rPr>
        <w:t xml:space="preserve"> má právo od této smlouvy odstoupit v případě,</w:t>
      </w:r>
      <w:r w:rsidR="003E036D" w:rsidRPr="004E6214">
        <w:rPr>
          <w:rFonts w:asciiTheme="minorHAnsi" w:hAnsiTheme="minorHAnsi" w:cstheme="minorHAnsi"/>
          <w:bCs/>
          <w:sz w:val="22"/>
          <w:szCs w:val="22"/>
        </w:rPr>
        <w:t xml:space="preserve"> že:</w:t>
      </w:r>
    </w:p>
    <w:p w14:paraId="5BE25DDE" w14:textId="77777777" w:rsidR="003E036D" w:rsidRPr="004E6214" w:rsidRDefault="003E036D" w:rsidP="003E036D">
      <w:pPr>
        <w:ind w:left="1773" w:hanging="360"/>
        <w:jc w:val="both"/>
        <w:rPr>
          <w:rFonts w:asciiTheme="minorHAnsi" w:hAnsiTheme="minorHAnsi" w:cstheme="minorHAnsi"/>
          <w:bCs/>
          <w:sz w:val="22"/>
          <w:szCs w:val="22"/>
        </w:rPr>
      </w:pPr>
      <w:r w:rsidRPr="004E6214">
        <w:rPr>
          <w:rFonts w:asciiTheme="minorHAnsi" w:hAnsiTheme="minorHAnsi" w:cstheme="minorHAnsi"/>
          <w:bCs/>
          <w:sz w:val="22"/>
          <w:szCs w:val="22"/>
        </w:rPr>
        <w:t>-</w:t>
      </w:r>
      <w:r w:rsidRPr="004E6214">
        <w:rPr>
          <w:rFonts w:asciiTheme="minorHAnsi" w:hAnsiTheme="minorHAnsi" w:cstheme="minorHAnsi"/>
          <w:bCs/>
          <w:sz w:val="22"/>
          <w:szCs w:val="22"/>
        </w:rPr>
        <w:tab/>
      </w:r>
      <w:r w:rsidR="001169DC" w:rsidRPr="004E6214">
        <w:rPr>
          <w:rFonts w:asciiTheme="minorHAnsi" w:hAnsiTheme="minorHAnsi" w:cstheme="minorHAnsi"/>
          <w:bCs/>
          <w:sz w:val="22"/>
          <w:szCs w:val="22"/>
        </w:rPr>
        <w:t xml:space="preserve">další </w:t>
      </w:r>
      <w:r w:rsidRPr="004E6214">
        <w:rPr>
          <w:rFonts w:asciiTheme="minorHAnsi" w:hAnsiTheme="minorHAnsi" w:cstheme="minorHAnsi"/>
          <w:bCs/>
          <w:sz w:val="22"/>
          <w:szCs w:val="22"/>
        </w:rPr>
        <w:t xml:space="preserve">účastník je v prodlení se splněním své povinnosti po dobu 15 dnů od písemného upozornění na prodlení, </w:t>
      </w:r>
    </w:p>
    <w:p w14:paraId="1637E9D0" w14:textId="77777777" w:rsidR="003E036D" w:rsidRPr="004E6214" w:rsidRDefault="001169DC" w:rsidP="003E036D">
      <w:pPr>
        <w:numPr>
          <w:ilvl w:val="0"/>
          <w:numId w:val="14"/>
        </w:numPr>
        <w:jc w:val="both"/>
        <w:rPr>
          <w:rFonts w:asciiTheme="minorHAnsi" w:hAnsiTheme="minorHAnsi" w:cstheme="minorHAnsi"/>
          <w:bCs/>
          <w:sz w:val="22"/>
          <w:szCs w:val="22"/>
        </w:rPr>
      </w:pPr>
      <w:r w:rsidRPr="004E6214">
        <w:rPr>
          <w:rFonts w:asciiTheme="minorHAnsi" w:hAnsiTheme="minorHAnsi" w:cstheme="minorHAnsi"/>
          <w:bCs/>
          <w:sz w:val="22"/>
          <w:szCs w:val="22"/>
        </w:rPr>
        <w:t xml:space="preserve">další </w:t>
      </w:r>
      <w:r w:rsidR="003E036D" w:rsidRPr="004E6214">
        <w:rPr>
          <w:rFonts w:asciiTheme="minorHAnsi" w:hAnsiTheme="minorHAnsi" w:cstheme="minorHAnsi"/>
          <w:bCs/>
          <w:sz w:val="22"/>
          <w:szCs w:val="22"/>
        </w:rPr>
        <w:t xml:space="preserve">účastník vstoupí do likvidace, </w:t>
      </w:r>
    </w:p>
    <w:p w14:paraId="7A119412" w14:textId="77777777" w:rsidR="003E036D" w:rsidRPr="004E6214" w:rsidRDefault="003E036D" w:rsidP="003E036D">
      <w:pPr>
        <w:numPr>
          <w:ilvl w:val="0"/>
          <w:numId w:val="14"/>
        </w:numPr>
        <w:jc w:val="both"/>
        <w:rPr>
          <w:rFonts w:asciiTheme="minorHAnsi" w:hAnsiTheme="minorHAnsi" w:cstheme="minorHAnsi"/>
          <w:bCs/>
          <w:sz w:val="22"/>
          <w:szCs w:val="22"/>
        </w:rPr>
      </w:pPr>
      <w:r w:rsidRPr="004E6214">
        <w:rPr>
          <w:rFonts w:asciiTheme="minorHAnsi" w:hAnsiTheme="minorHAnsi" w:cstheme="minorHAnsi"/>
          <w:bCs/>
          <w:sz w:val="22"/>
          <w:szCs w:val="22"/>
        </w:rPr>
        <w:t xml:space="preserve">proti </w:t>
      </w:r>
      <w:r w:rsidR="001169DC" w:rsidRPr="004E6214">
        <w:rPr>
          <w:rFonts w:asciiTheme="minorHAnsi" w:hAnsiTheme="minorHAnsi" w:cstheme="minorHAnsi"/>
          <w:bCs/>
          <w:sz w:val="22"/>
          <w:szCs w:val="22"/>
        </w:rPr>
        <w:t xml:space="preserve">dalšímu </w:t>
      </w:r>
      <w:r w:rsidRPr="004E6214">
        <w:rPr>
          <w:rFonts w:asciiTheme="minorHAnsi" w:hAnsiTheme="minorHAnsi" w:cstheme="minorHAnsi"/>
          <w:bCs/>
          <w:sz w:val="22"/>
          <w:szCs w:val="22"/>
        </w:rPr>
        <w:t>účastníkovi je vedeno insolvenční řízení nebo</w:t>
      </w:r>
    </w:p>
    <w:p w14:paraId="0F6A69A2" w14:textId="77777777" w:rsidR="003E036D" w:rsidRPr="004E6214" w:rsidRDefault="003E036D" w:rsidP="003E036D">
      <w:pPr>
        <w:numPr>
          <w:ilvl w:val="0"/>
          <w:numId w:val="14"/>
        </w:numPr>
        <w:jc w:val="both"/>
        <w:rPr>
          <w:rFonts w:asciiTheme="minorHAnsi" w:hAnsiTheme="minorHAnsi" w:cstheme="minorHAnsi"/>
          <w:bCs/>
          <w:sz w:val="22"/>
          <w:szCs w:val="22"/>
        </w:rPr>
      </w:pPr>
      <w:r w:rsidRPr="004E6214">
        <w:rPr>
          <w:rFonts w:asciiTheme="minorHAnsi" w:hAnsiTheme="minorHAnsi" w:cstheme="minorHAnsi"/>
          <w:bCs/>
          <w:sz w:val="22"/>
          <w:szCs w:val="22"/>
        </w:rPr>
        <w:t xml:space="preserve">dojde ke změně dotýkající se právní subjektivity </w:t>
      </w:r>
      <w:r w:rsidR="001169DC" w:rsidRPr="004E6214">
        <w:rPr>
          <w:rFonts w:asciiTheme="minorHAnsi" w:hAnsiTheme="minorHAnsi" w:cstheme="minorHAnsi"/>
          <w:bCs/>
          <w:sz w:val="22"/>
          <w:szCs w:val="22"/>
        </w:rPr>
        <w:t xml:space="preserve">dalšího </w:t>
      </w:r>
      <w:r w:rsidRPr="004E6214">
        <w:rPr>
          <w:rFonts w:asciiTheme="minorHAnsi" w:hAnsiTheme="minorHAnsi" w:cstheme="minorHAnsi"/>
          <w:bCs/>
          <w:sz w:val="22"/>
          <w:szCs w:val="22"/>
        </w:rPr>
        <w:t xml:space="preserve">účastníka, která by mohla ovlivnit řešení projektu nebo zájmy </w:t>
      </w:r>
      <w:r w:rsidR="001C5295" w:rsidRPr="004E6214">
        <w:rPr>
          <w:rFonts w:asciiTheme="minorHAnsi" w:hAnsiTheme="minorHAnsi" w:cstheme="minorHAnsi"/>
          <w:bCs/>
          <w:sz w:val="22"/>
          <w:szCs w:val="22"/>
        </w:rPr>
        <w:t>hlavního příjemce</w:t>
      </w:r>
      <w:r w:rsidRPr="004E6214">
        <w:rPr>
          <w:rFonts w:asciiTheme="minorHAnsi" w:hAnsiTheme="minorHAnsi" w:cstheme="minorHAnsi"/>
          <w:bCs/>
          <w:sz w:val="22"/>
          <w:szCs w:val="22"/>
        </w:rPr>
        <w:t xml:space="preserve">.  </w:t>
      </w:r>
    </w:p>
    <w:p w14:paraId="00631F55" w14:textId="77777777" w:rsidR="00400363" w:rsidRPr="004E6214" w:rsidRDefault="00400363" w:rsidP="001C5295">
      <w:pPr>
        <w:jc w:val="both"/>
        <w:rPr>
          <w:rFonts w:asciiTheme="minorHAnsi" w:hAnsiTheme="minorHAnsi" w:cstheme="minorHAnsi"/>
          <w:bCs/>
          <w:sz w:val="22"/>
          <w:szCs w:val="22"/>
        </w:rPr>
      </w:pPr>
    </w:p>
    <w:p w14:paraId="75B5AB2F" w14:textId="77777777" w:rsidR="001C5295" w:rsidRPr="004E6214" w:rsidRDefault="001C5295" w:rsidP="00F26083">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8.4</w:t>
      </w:r>
      <w:r w:rsidRPr="004E6214">
        <w:rPr>
          <w:rFonts w:asciiTheme="minorHAnsi" w:hAnsiTheme="minorHAnsi" w:cstheme="minorHAnsi"/>
          <w:bCs/>
          <w:sz w:val="22"/>
          <w:szCs w:val="22"/>
        </w:rPr>
        <w:tab/>
        <w:t>Tato smlouva je uza</w:t>
      </w:r>
      <w:r w:rsidR="00F26083" w:rsidRPr="004E6214">
        <w:rPr>
          <w:rFonts w:asciiTheme="minorHAnsi" w:hAnsiTheme="minorHAnsi" w:cstheme="minorHAnsi"/>
          <w:bCs/>
          <w:sz w:val="22"/>
          <w:szCs w:val="22"/>
        </w:rPr>
        <w:t xml:space="preserve">vírána na dobu určitou, a to do doby uplynutí 3 let od ukončení řešení projektu, pokud se strany nedohodnou na jejím prodloužení. </w:t>
      </w:r>
    </w:p>
    <w:p w14:paraId="557529D4" w14:textId="77777777" w:rsidR="001C5295" w:rsidRPr="004E6214" w:rsidRDefault="001C5295" w:rsidP="001C5295">
      <w:pPr>
        <w:jc w:val="both"/>
        <w:rPr>
          <w:rFonts w:asciiTheme="minorHAnsi" w:hAnsiTheme="minorHAnsi" w:cstheme="minorHAnsi"/>
          <w:bCs/>
          <w:sz w:val="22"/>
          <w:szCs w:val="22"/>
        </w:rPr>
      </w:pPr>
    </w:p>
    <w:p w14:paraId="0AD286B5" w14:textId="77777777" w:rsidR="00DD2225" w:rsidRPr="004E6214" w:rsidRDefault="001169DC" w:rsidP="003E036D">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8</w:t>
      </w:r>
      <w:r w:rsidR="001C5295" w:rsidRPr="004E6214">
        <w:rPr>
          <w:rFonts w:asciiTheme="minorHAnsi" w:hAnsiTheme="minorHAnsi" w:cstheme="minorHAnsi"/>
          <w:bCs/>
          <w:sz w:val="22"/>
          <w:szCs w:val="22"/>
        </w:rPr>
        <w:t>.5</w:t>
      </w:r>
      <w:r w:rsidR="003E036D" w:rsidRPr="004E6214">
        <w:rPr>
          <w:rFonts w:asciiTheme="minorHAnsi" w:hAnsiTheme="minorHAnsi" w:cstheme="minorHAnsi"/>
          <w:bCs/>
          <w:sz w:val="22"/>
          <w:szCs w:val="22"/>
        </w:rPr>
        <w:tab/>
        <w:t xml:space="preserve">Ustanovení týkající se duševního vlastnictví, mlčenlivosti, archivace, odpovědnosti (vracení podpory a sankce) a kontroly přetrvávají i po ukončení této smlouvy. </w:t>
      </w:r>
    </w:p>
    <w:p w14:paraId="49867551" w14:textId="77777777" w:rsidR="003E036D" w:rsidRPr="004E6214" w:rsidRDefault="003E036D" w:rsidP="003E036D">
      <w:pPr>
        <w:jc w:val="both"/>
        <w:rPr>
          <w:rFonts w:asciiTheme="minorHAnsi" w:hAnsiTheme="minorHAnsi" w:cstheme="minorHAnsi"/>
          <w:bCs/>
          <w:sz w:val="22"/>
          <w:szCs w:val="22"/>
        </w:rPr>
      </w:pPr>
    </w:p>
    <w:p w14:paraId="464F7AAB" w14:textId="77777777" w:rsidR="001169DC" w:rsidRPr="004E6214" w:rsidRDefault="001169DC" w:rsidP="003E036D">
      <w:pPr>
        <w:jc w:val="both"/>
        <w:rPr>
          <w:rFonts w:asciiTheme="minorHAnsi" w:hAnsiTheme="minorHAnsi" w:cstheme="minorHAnsi"/>
          <w:bCs/>
          <w:sz w:val="22"/>
          <w:szCs w:val="22"/>
        </w:rPr>
      </w:pPr>
    </w:p>
    <w:p w14:paraId="7221CE94" w14:textId="77777777" w:rsidR="001169DC" w:rsidRPr="004E6214" w:rsidRDefault="001169DC" w:rsidP="001169DC">
      <w:pPr>
        <w:jc w:val="center"/>
        <w:rPr>
          <w:rFonts w:asciiTheme="minorHAnsi" w:hAnsiTheme="minorHAnsi" w:cstheme="minorHAnsi"/>
          <w:b/>
          <w:bCs/>
          <w:sz w:val="22"/>
          <w:szCs w:val="22"/>
        </w:rPr>
      </w:pPr>
      <w:r w:rsidRPr="004E6214">
        <w:rPr>
          <w:rFonts w:asciiTheme="minorHAnsi" w:hAnsiTheme="minorHAnsi" w:cstheme="minorHAnsi"/>
          <w:b/>
          <w:bCs/>
          <w:sz w:val="22"/>
          <w:szCs w:val="22"/>
        </w:rPr>
        <w:t>IX.</w:t>
      </w:r>
    </w:p>
    <w:p w14:paraId="15FF0984" w14:textId="77777777" w:rsidR="001169DC" w:rsidRPr="004E6214" w:rsidRDefault="001169DC" w:rsidP="001169DC">
      <w:pPr>
        <w:jc w:val="center"/>
        <w:rPr>
          <w:rFonts w:asciiTheme="minorHAnsi" w:hAnsiTheme="minorHAnsi" w:cstheme="minorHAnsi"/>
          <w:b/>
          <w:bCs/>
          <w:sz w:val="22"/>
          <w:szCs w:val="22"/>
        </w:rPr>
      </w:pPr>
      <w:r w:rsidRPr="004E6214">
        <w:rPr>
          <w:rFonts w:asciiTheme="minorHAnsi" w:hAnsiTheme="minorHAnsi" w:cstheme="minorHAnsi"/>
          <w:b/>
          <w:bCs/>
          <w:sz w:val="22"/>
          <w:szCs w:val="22"/>
        </w:rPr>
        <w:t>Mlčenlivost</w:t>
      </w:r>
    </w:p>
    <w:p w14:paraId="741CC944" w14:textId="77777777" w:rsidR="001169DC" w:rsidRPr="004E6214" w:rsidRDefault="001169DC" w:rsidP="001169DC">
      <w:pPr>
        <w:rPr>
          <w:rFonts w:asciiTheme="minorHAnsi" w:hAnsiTheme="minorHAnsi" w:cstheme="minorHAnsi"/>
          <w:b/>
          <w:bCs/>
          <w:sz w:val="22"/>
          <w:szCs w:val="22"/>
        </w:rPr>
      </w:pPr>
    </w:p>
    <w:p w14:paraId="0F623E60" w14:textId="77777777" w:rsidR="00F26083" w:rsidRPr="004E6214" w:rsidRDefault="00F26083" w:rsidP="00F26083">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9.1</w:t>
      </w:r>
      <w:r w:rsidRPr="004E6214">
        <w:rPr>
          <w:rFonts w:asciiTheme="minorHAnsi" w:hAnsiTheme="minorHAnsi" w:cstheme="minorHAnsi"/>
          <w:bCs/>
          <w:sz w:val="22"/>
          <w:szCs w:val="22"/>
        </w:rPr>
        <w:tab/>
        <w:t xml:space="preserve">Smluvní strany se zavazují zachovávat mlčenlivost o všech skutečnostech, které se dozvěděly o druhé smluvní straně v souvislosti s touto smlouvou a jejím plněním. </w:t>
      </w:r>
    </w:p>
    <w:p w14:paraId="46FFA857" w14:textId="77777777" w:rsidR="00F26083" w:rsidRPr="004E6214" w:rsidRDefault="00F26083" w:rsidP="001169DC">
      <w:pPr>
        <w:ind w:left="705" w:hanging="705"/>
        <w:jc w:val="both"/>
        <w:rPr>
          <w:rFonts w:asciiTheme="minorHAnsi" w:hAnsiTheme="minorHAnsi" w:cstheme="minorHAnsi"/>
          <w:bCs/>
          <w:sz w:val="22"/>
          <w:szCs w:val="22"/>
        </w:rPr>
      </w:pPr>
    </w:p>
    <w:p w14:paraId="58E9E5AC" w14:textId="77777777" w:rsidR="001169DC" w:rsidRPr="004E6214" w:rsidRDefault="001169DC" w:rsidP="001169DC">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9.</w:t>
      </w:r>
      <w:r w:rsidR="00F26083" w:rsidRPr="004E6214">
        <w:rPr>
          <w:rFonts w:asciiTheme="minorHAnsi" w:hAnsiTheme="minorHAnsi" w:cstheme="minorHAnsi"/>
          <w:bCs/>
          <w:sz w:val="22"/>
          <w:szCs w:val="22"/>
        </w:rPr>
        <w:t>2</w:t>
      </w:r>
      <w:r w:rsidRPr="004E6214">
        <w:rPr>
          <w:rFonts w:asciiTheme="minorHAnsi" w:hAnsiTheme="minorHAnsi" w:cstheme="minorHAnsi"/>
          <w:bCs/>
          <w:sz w:val="22"/>
          <w:szCs w:val="22"/>
        </w:rPr>
        <w:tab/>
        <w:t>Jakékoliv informace v jakékoliv formě a způsobu předání, které uvolní jedna strana jiné straně</w:t>
      </w:r>
      <w:r w:rsidR="00F26083" w:rsidRPr="004E6214">
        <w:rPr>
          <w:rFonts w:asciiTheme="minorHAnsi" w:hAnsiTheme="minorHAnsi" w:cstheme="minorHAnsi"/>
          <w:bCs/>
          <w:sz w:val="22"/>
          <w:szCs w:val="22"/>
        </w:rPr>
        <w:t xml:space="preserve"> </w:t>
      </w:r>
      <w:r w:rsidRPr="004E6214">
        <w:rPr>
          <w:rFonts w:asciiTheme="minorHAnsi" w:hAnsiTheme="minorHAnsi" w:cstheme="minorHAnsi"/>
          <w:bCs/>
          <w:sz w:val="22"/>
          <w:szCs w:val="22"/>
        </w:rPr>
        <w:t>v souvislosti s projektem, se považuje za důvěrnou. Pro odstranění pochybností všechny informace týkající se projektu (včetně návrhu projektu), provádění projektu, a výsledků projektu, se považují za důvěrné.</w:t>
      </w:r>
    </w:p>
    <w:p w14:paraId="201CF00C" w14:textId="77777777" w:rsidR="001169DC" w:rsidRPr="004E6214" w:rsidRDefault="001169DC" w:rsidP="001169DC">
      <w:pPr>
        <w:ind w:left="705" w:hanging="705"/>
        <w:jc w:val="both"/>
        <w:rPr>
          <w:rFonts w:asciiTheme="minorHAnsi" w:hAnsiTheme="minorHAnsi" w:cstheme="minorHAnsi"/>
          <w:bCs/>
          <w:sz w:val="22"/>
          <w:szCs w:val="22"/>
        </w:rPr>
      </w:pPr>
    </w:p>
    <w:p w14:paraId="1131B9CE" w14:textId="77777777" w:rsidR="001169DC" w:rsidRPr="004E6214" w:rsidRDefault="001169DC" w:rsidP="001169DC">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9.</w:t>
      </w:r>
      <w:r w:rsidR="00F26083" w:rsidRPr="004E6214">
        <w:rPr>
          <w:rFonts w:asciiTheme="minorHAnsi" w:hAnsiTheme="minorHAnsi" w:cstheme="minorHAnsi"/>
          <w:bCs/>
          <w:sz w:val="22"/>
          <w:szCs w:val="22"/>
        </w:rPr>
        <w:t>3</w:t>
      </w:r>
      <w:r w:rsidRPr="004E6214">
        <w:rPr>
          <w:rFonts w:asciiTheme="minorHAnsi" w:hAnsiTheme="minorHAnsi" w:cstheme="minorHAnsi"/>
          <w:bCs/>
          <w:sz w:val="22"/>
          <w:szCs w:val="22"/>
        </w:rPr>
        <w:tab/>
        <w:t xml:space="preserve">Strany se zavazují: </w:t>
      </w:r>
    </w:p>
    <w:p w14:paraId="3BB1C537" w14:textId="77777777" w:rsidR="001169DC" w:rsidRPr="004E6214" w:rsidRDefault="001169DC" w:rsidP="001169DC">
      <w:pPr>
        <w:ind w:left="705" w:hanging="705"/>
        <w:jc w:val="both"/>
        <w:rPr>
          <w:rFonts w:asciiTheme="minorHAnsi" w:hAnsiTheme="minorHAnsi" w:cstheme="minorHAnsi"/>
          <w:bCs/>
          <w:sz w:val="22"/>
          <w:szCs w:val="22"/>
        </w:rPr>
      </w:pPr>
    </w:p>
    <w:p w14:paraId="2DE79D5B" w14:textId="77777777" w:rsidR="001169DC" w:rsidRPr="004E6214" w:rsidRDefault="001169DC" w:rsidP="001169DC">
      <w:pPr>
        <w:ind w:left="1416" w:hanging="711"/>
        <w:jc w:val="both"/>
        <w:rPr>
          <w:rFonts w:asciiTheme="minorHAnsi" w:hAnsiTheme="minorHAnsi" w:cstheme="minorHAnsi"/>
          <w:bCs/>
          <w:sz w:val="22"/>
          <w:szCs w:val="22"/>
        </w:rPr>
      </w:pPr>
      <w:r w:rsidRPr="004E6214">
        <w:rPr>
          <w:rFonts w:asciiTheme="minorHAnsi" w:hAnsiTheme="minorHAnsi" w:cstheme="minorHAnsi"/>
          <w:bCs/>
          <w:sz w:val="22"/>
          <w:szCs w:val="22"/>
        </w:rPr>
        <w:lastRenderedPageBreak/>
        <w:t>-</w:t>
      </w:r>
      <w:r w:rsidRPr="004E6214">
        <w:rPr>
          <w:rFonts w:asciiTheme="minorHAnsi" w:hAnsiTheme="minorHAnsi" w:cstheme="minorHAnsi"/>
          <w:bCs/>
          <w:sz w:val="22"/>
          <w:szCs w:val="22"/>
        </w:rPr>
        <w:tab/>
        <w:t xml:space="preserve">chránit důvěrné informace se stejnou péčí jako vlastní důvěrné nebo neveřejné informace, nejméně však řádně; </w:t>
      </w:r>
    </w:p>
    <w:p w14:paraId="298C85C0" w14:textId="77777777" w:rsidR="001169DC" w:rsidRPr="004E6214" w:rsidRDefault="001169DC" w:rsidP="001169DC">
      <w:pPr>
        <w:ind w:left="705" w:hanging="705"/>
        <w:jc w:val="both"/>
        <w:rPr>
          <w:rFonts w:asciiTheme="minorHAnsi" w:hAnsiTheme="minorHAnsi" w:cstheme="minorHAnsi"/>
          <w:bCs/>
          <w:sz w:val="22"/>
          <w:szCs w:val="22"/>
        </w:rPr>
      </w:pPr>
    </w:p>
    <w:p w14:paraId="0EF3DA7D" w14:textId="77777777" w:rsidR="001169DC" w:rsidRPr="004E6214" w:rsidRDefault="001169DC" w:rsidP="001169DC">
      <w:pPr>
        <w:ind w:left="705"/>
        <w:jc w:val="both"/>
        <w:rPr>
          <w:rFonts w:asciiTheme="minorHAnsi" w:hAnsiTheme="minorHAnsi" w:cstheme="minorHAnsi"/>
          <w:bCs/>
          <w:sz w:val="22"/>
          <w:szCs w:val="22"/>
        </w:rPr>
      </w:pPr>
      <w:r w:rsidRPr="004E6214">
        <w:rPr>
          <w:rFonts w:asciiTheme="minorHAnsi" w:hAnsiTheme="minorHAnsi" w:cstheme="minorHAnsi"/>
          <w:bCs/>
          <w:sz w:val="22"/>
          <w:szCs w:val="22"/>
        </w:rPr>
        <w:t>-</w:t>
      </w:r>
      <w:r w:rsidRPr="004E6214">
        <w:rPr>
          <w:rFonts w:asciiTheme="minorHAnsi" w:hAnsiTheme="minorHAnsi" w:cstheme="minorHAnsi"/>
          <w:bCs/>
          <w:sz w:val="22"/>
          <w:szCs w:val="22"/>
        </w:rPr>
        <w:tab/>
        <w:t>nepoužít důvěrné informace k jinému účelu, než pro jaký byly zpřístupněny;</w:t>
      </w:r>
    </w:p>
    <w:p w14:paraId="3C11A8AE" w14:textId="77777777" w:rsidR="001169DC" w:rsidRPr="004E6214" w:rsidRDefault="001169DC" w:rsidP="001169DC">
      <w:pPr>
        <w:ind w:left="705" w:hanging="705"/>
        <w:jc w:val="both"/>
        <w:rPr>
          <w:rFonts w:asciiTheme="minorHAnsi" w:hAnsiTheme="minorHAnsi" w:cstheme="minorHAnsi"/>
          <w:bCs/>
          <w:sz w:val="22"/>
          <w:szCs w:val="22"/>
        </w:rPr>
      </w:pPr>
    </w:p>
    <w:p w14:paraId="0C80E8B1" w14:textId="77777777" w:rsidR="001169DC" w:rsidRPr="004E6214" w:rsidRDefault="001169DC" w:rsidP="001169DC">
      <w:pPr>
        <w:ind w:left="1410" w:hanging="705"/>
        <w:jc w:val="both"/>
        <w:rPr>
          <w:rFonts w:asciiTheme="minorHAnsi" w:hAnsiTheme="minorHAnsi" w:cstheme="minorHAnsi"/>
          <w:bCs/>
          <w:sz w:val="22"/>
          <w:szCs w:val="22"/>
        </w:rPr>
      </w:pPr>
      <w:r w:rsidRPr="004E6214">
        <w:rPr>
          <w:rFonts w:asciiTheme="minorHAnsi" w:hAnsiTheme="minorHAnsi" w:cstheme="minorHAnsi"/>
          <w:bCs/>
          <w:sz w:val="22"/>
          <w:szCs w:val="22"/>
        </w:rPr>
        <w:t>-</w:t>
      </w:r>
      <w:r w:rsidRPr="004E6214">
        <w:rPr>
          <w:rFonts w:asciiTheme="minorHAnsi" w:hAnsiTheme="minorHAnsi" w:cstheme="minorHAnsi"/>
          <w:bCs/>
          <w:sz w:val="22"/>
          <w:szCs w:val="22"/>
        </w:rPr>
        <w:tab/>
        <w:t>nezpřístupnit důvěrné informace jakékoliv třetí straně bez předchozího písemného souhlasu sdělující strany;</w:t>
      </w:r>
    </w:p>
    <w:p w14:paraId="486B7ABC" w14:textId="77777777" w:rsidR="001169DC" w:rsidRPr="004E6214" w:rsidRDefault="001169DC" w:rsidP="001169DC">
      <w:pPr>
        <w:ind w:left="705" w:hanging="705"/>
        <w:jc w:val="both"/>
        <w:rPr>
          <w:rFonts w:asciiTheme="minorHAnsi" w:hAnsiTheme="minorHAnsi" w:cstheme="minorHAnsi"/>
          <w:bCs/>
          <w:sz w:val="22"/>
          <w:szCs w:val="22"/>
        </w:rPr>
      </w:pPr>
    </w:p>
    <w:p w14:paraId="5E504D1F" w14:textId="77777777" w:rsidR="001169DC" w:rsidRPr="004E6214" w:rsidRDefault="001169DC" w:rsidP="001169DC">
      <w:pPr>
        <w:ind w:left="1410" w:hanging="705"/>
        <w:jc w:val="both"/>
        <w:rPr>
          <w:rFonts w:asciiTheme="minorHAnsi" w:hAnsiTheme="minorHAnsi" w:cstheme="minorHAnsi"/>
          <w:bCs/>
          <w:sz w:val="22"/>
          <w:szCs w:val="22"/>
        </w:rPr>
      </w:pPr>
      <w:r w:rsidRPr="004E6214">
        <w:rPr>
          <w:rFonts w:asciiTheme="minorHAnsi" w:hAnsiTheme="minorHAnsi" w:cstheme="minorHAnsi"/>
          <w:bCs/>
          <w:sz w:val="22"/>
          <w:szCs w:val="22"/>
        </w:rPr>
        <w:t>-</w:t>
      </w:r>
      <w:r w:rsidRPr="004E6214">
        <w:rPr>
          <w:rFonts w:asciiTheme="minorHAnsi" w:hAnsiTheme="minorHAnsi" w:cstheme="minorHAnsi"/>
          <w:bCs/>
          <w:sz w:val="22"/>
          <w:szCs w:val="22"/>
        </w:rPr>
        <w:tab/>
        <w:t>zajistit zpřístupňování důvěrných informací v rámci jednotlivých smluvních stran pouze v nejmenším rozumně nezbytném rozsahu.</w:t>
      </w:r>
    </w:p>
    <w:p w14:paraId="49AB7B66" w14:textId="77777777" w:rsidR="001169DC" w:rsidRPr="004E6214" w:rsidRDefault="001169DC" w:rsidP="001169DC">
      <w:pPr>
        <w:ind w:left="705" w:hanging="705"/>
        <w:jc w:val="both"/>
        <w:rPr>
          <w:rFonts w:asciiTheme="minorHAnsi" w:hAnsiTheme="minorHAnsi" w:cstheme="minorHAnsi"/>
          <w:bCs/>
          <w:sz w:val="22"/>
          <w:szCs w:val="22"/>
        </w:rPr>
      </w:pPr>
    </w:p>
    <w:p w14:paraId="52A9C96D" w14:textId="77777777" w:rsidR="001169DC" w:rsidRPr="004E6214" w:rsidRDefault="001169DC" w:rsidP="001169DC">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9.</w:t>
      </w:r>
      <w:r w:rsidR="00F26083" w:rsidRPr="004E6214">
        <w:rPr>
          <w:rFonts w:asciiTheme="minorHAnsi" w:hAnsiTheme="minorHAnsi" w:cstheme="minorHAnsi"/>
          <w:bCs/>
          <w:sz w:val="22"/>
          <w:szCs w:val="22"/>
        </w:rPr>
        <w:t>4</w:t>
      </w:r>
      <w:r w:rsidRPr="004E6214">
        <w:rPr>
          <w:rFonts w:asciiTheme="minorHAnsi" w:hAnsiTheme="minorHAnsi" w:cstheme="minorHAnsi"/>
          <w:bCs/>
          <w:sz w:val="22"/>
          <w:szCs w:val="22"/>
        </w:rPr>
        <w:tab/>
        <w:t xml:space="preserve">Výše uvedená omezení se nevztahují na zpřístupnění nebo použití důvěrné informace v případě, že: </w:t>
      </w:r>
    </w:p>
    <w:p w14:paraId="56A13E7A" w14:textId="77777777" w:rsidR="001169DC" w:rsidRPr="004E6214" w:rsidRDefault="001169DC" w:rsidP="001169DC">
      <w:pPr>
        <w:jc w:val="both"/>
        <w:rPr>
          <w:rFonts w:asciiTheme="minorHAnsi" w:hAnsiTheme="minorHAnsi" w:cstheme="minorHAnsi"/>
          <w:bCs/>
          <w:sz w:val="22"/>
          <w:szCs w:val="22"/>
        </w:rPr>
      </w:pPr>
    </w:p>
    <w:p w14:paraId="02E6AD09" w14:textId="77777777" w:rsidR="001169DC" w:rsidRPr="004E6214" w:rsidRDefault="001169DC" w:rsidP="001169DC">
      <w:pPr>
        <w:ind w:left="1410" w:hanging="705"/>
        <w:jc w:val="both"/>
        <w:rPr>
          <w:rFonts w:asciiTheme="minorHAnsi" w:hAnsiTheme="minorHAnsi" w:cstheme="minorHAnsi"/>
          <w:bCs/>
          <w:sz w:val="22"/>
          <w:szCs w:val="22"/>
        </w:rPr>
      </w:pPr>
      <w:r w:rsidRPr="004E6214">
        <w:rPr>
          <w:rFonts w:asciiTheme="minorHAnsi" w:hAnsiTheme="minorHAnsi" w:cstheme="minorHAnsi"/>
          <w:bCs/>
          <w:sz w:val="22"/>
          <w:szCs w:val="22"/>
        </w:rPr>
        <w:t>-</w:t>
      </w:r>
      <w:r w:rsidRPr="004E6214">
        <w:rPr>
          <w:rFonts w:asciiTheme="minorHAnsi" w:hAnsiTheme="minorHAnsi" w:cstheme="minorHAnsi"/>
          <w:bCs/>
          <w:sz w:val="22"/>
          <w:szCs w:val="22"/>
        </w:rPr>
        <w:tab/>
        <w:t>důvěrná informace se stane veřejně známou jinak než porušením povinnosti dle této smlouvy;</w:t>
      </w:r>
    </w:p>
    <w:p w14:paraId="6688D628" w14:textId="77777777" w:rsidR="001169DC" w:rsidRPr="004E6214" w:rsidRDefault="001169DC" w:rsidP="001169DC">
      <w:pPr>
        <w:jc w:val="both"/>
        <w:rPr>
          <w:rFonts w:asciiTheme="minorHAnsi" w:hAnsiTheme="minorHAnsi" w:cstheme="minorHAnsi"/>
          <w:bCs/>
          <w:sz w:val="22"/>
          <w:szCs w:val="22"/>
        </w:rPr>
      </w:pPr>
    </w:p>
    <w:p w14:paraId="2A8CBCF6" w14:textId="77777777" w:rsidR="001169DC" w:rsidRPr="004E6214" w:rsidRDefault="001169DC" w:rsidP="001169DC">
      <w:pPr>
        <w:ind w:left="1410" w:hanging="705"/>
        <w:jc w:val="both"/>
        <w:rPr>
          <w:rFonts w:asciiTheme="minorHAnsi" w:hAnsiTheme="minorHAnsi" w:cstheme="minorHAnsi"/>
          <w:bCs/>
          <w:sz w:val="22"/>
          <w:szCs w:val="22"/>
        </w:rPr>
      </w:pPr>
      <w:r w:rsidRPr="004E6214">
        <w:rPr>
          <w:rFonts w:asciiTheme="minorHAnsi" w:hAnsiTheme="minorHAnsi" w:cstheme="minorHAnsi"/>
          <w:bCs/>
          <w:sz w:val="22"/>
          <w:szCs w:val="22"/>
        </w:rPr>
        <w:t>-</w:t>
      </w:r>
      <w:r w:rsidRPr="004E6214">
        <w:rPr>
          <w:rFonts w:asciiTheme="minorHAnsi" w:hAnsiTheme="minorHAnsi" w:cstheme="minorHAnsi"/>
          <w:bCs/>
          <w:sz w:val="22"/>
          <w:szCs w:val="22"/>
        </w:rPr>
        <w:tab/>
        <w:t xml:space="preserve">sdělení je předpokládáno návrhem projektu nebo pravidly </w:t>
      </w:r>
      <w:r w:rsidR="00F26083" w:rsidRPr="004E6214">
        <w:rPr>
          <w:rFonts w:asciiTheme="minorHAnsi" w:hAnsiTheme="minorHAnsi" w:cstheme="minorHAnsi"/>
          <w:bCs/>
          <w:sz w:val="22"/>
          <w:szCs w:val="22"/>
        </w:rPr>
        <w:t>programu</w:t>
      </w:r>
      <w:r w:rsidRPr="004E6214">
        <w:rPr>
          <w:rFonts w:asciiTheme="minorHAnsi" w:hAnsiTheme="minorHAnsi" w:cstheme="minorHAnsi"/>
          <w:bCs/>
          <w:sz w:val="22"/>
          <w:szCs w:val="22"/>
        </w:rPr>
        <w:t>; nebo</w:t>
      </w:r>
    </w:p>
    <w:p w14:paraId="743A0095" w14:textId="77777777" w:rsidR="001169DC" w:rsidRPr="004E6214" w:rsidRDefault="001169DC" w:rsidP="001169DC">
      <w:pPr>
        <w:jc w:val="both"/>
        <w:rPr>
          <w:rFonts w:asciiTheme="minorHAnsi" w:hAnsiTheme="minorHAnsi" w:cstheme="minorHAnsi"/>
          <w:bCs/>
          <w:sz w:val="22"/>
          <w:szCs w:val="22"/>
        </w:rPr>
      </w:pPr>
    </w:p>
    <w:p w14:paraId="70353E73" w14:textId="77777777" w:rsidR="001169DC" w:rsidRPr="004E6214" w:rsidRDefault="001169DC" w:rsidP="001169DC">
      <w:pPr>
        <w:ind w:left="1410" w:hanging="705"/>
        <w:jc w:val="both"/>
        <w:rPr>
          <w:rFonts w:asciiTheme="minorHAnsi" w:hAnsiTheme="minorHAnsi" w:cstheme="minorHAnsi"/>
          <w:bCs/>
          <w:sz w:val="22"/>
          <w:szCs w:val="22"/>
        </w:rPr>
      </w:pPr>
      <w:r w:rsidRPr="004E6214">
        <w:rPr>
          <w:rFonts w:asciiTheme="minorHAnsi" w:hAnsiTheme="minorHAnsi" w:cstheme="minorHAnsi"/>
          <w:bCs/>
          <w:sz w:val="22"/>
          <w:szCs w:val="22"/>
        </w:rPr>
        <w:t>-</w:t>
      </w:r>
      <w:r w:rsidRPr="004E6214">
        <w:rPr>
          <w:rFonts w:asciiTheme="minorHAnsi" w:hAnsiTheme="minorHAnsi" w:cstheme="minorHAnsi"/>
          <w:bCs/>
          <w:sz w:val="22"/>
          <w:szCs w:val="22"/>
        </w:rPr>
        <w:tab/>
        <w:t>sdělení je vyžadováno platným zákonem nebo předpisem, nebo rozhodnutím soudu nebo správního orgánu.</w:t>
      </w:r>
    </w:p>
    <w:p w14:paraId="45A9B864" w14:textId="77777777" w:rsidR="001169DC" w:rsidRPr="004E6214" w:rsidRDefault="001169DC" w:rsidP="001169DC">
      <w:pPr>
        <w:jc w:val="both"/>
        <w:rPr>
          <w:rFonts w:asciiTheme="minorHAnsi" w:hAnsiTheme="minorHAnsi" w:cstheme="minorHAnsi"/>
          <w:bCs/>
          <w:sz w:val="22"/>
          <w:szCs w:val="22"/>
        </w:rPr>
      </w:pPr>
    </w:p>
    <w:p w14:paraId="1B139C7D" w14:textId="77777777" w:rsidR="001169DC" w:rsidRPr="004E6214" w:rsidRDefault="001169DC" w:rsidP="001169DC">
      <w:pPr>
        <w:jc w:val="both"/>
        <w:rPr>
          <w:rFonts w:asciiTheme="minorHAnsi" w:hAnsiTheme="minorHAnsi" w:cstheme="minorHAnsi"/>
          <w:bCs/>
          <w:sz w:val="22"/>
          <w:szCs w:val="22"/>
        </w:rPr>
      </w:pPr>
      <w:r w:rsidRPr="004E6214">
        <w:rPr>
          <w:rFonts w:asciiTheme="minorHAnsi" w:hAnsiTheme="minorHAnsi" w:cstheme="minorHAnsi"/>
          <w:bCs/>
          <w:sz w:val="22"/>
          <w:szCs w:val="22"/>
        </w:rPr>
        <w:t>9.</w:t>
      </w:r>
      <w:r w:rsidR="00F26083" w:rsidRPr="004E6214">
        <w:rPr>
          <w:rFonts w:asciiTheme="minorHAnsi" w:hAnsiTheme="minorHAnsi" w:cstheme="minorHAnsi"/>
          <w:bCs/>
          <w:sz w:val="22"/>
          <w:szCs w:val="22"/>
        </w:rPr>
        <w:t>5</w:t>
      </w:r>
      <w:r w:rsidRPr="004E6214">
        <w:rPr>
          <w:rFonts w:asciiTheme="minorHAnsi" w:hAnsiTheme="minorHAnsi" w:cstheme="minorHAnsi"/>
          <w:bCs/>
          <w:sz w:val="22"/>
          <w:szCs w:val="22"/>
        </w:rPr>
        <w:tab/>
        <w:t xml:space="preserve">Mlčenlivost nebrání zpřístupňování důvěrných informací </w:t>
      </w:r>
      <w:r w:rsidR="00F26083" w:rsidRPr="004E6214">
        <w:rPr>
          <w:rFonts w:asciiTheme="minorHAnsi" w:hAnsiTheme="minorHAnsi" w:cstheme="minorHAnsi"/>
          <w:bCs/>
          <w:sz w:val="22"/>
          <w:szCs w:val="22"/>
        </w:rPr>
        <w:t>poskytovateli podpory</w:t>
      </w:r>
      <w:r w:rsidRPr="004E6214">
        <w:rPr>
          <w:rFonts w:asciiTheme="minorHAnsi" w:hAnsiTheme="minorHAnsi" w:cstheme="minorHAnsi"/>
          <w:bCs/>
          <w:sz w:val="22"/>
          <w:szCs w:val="22"/>
        </w:rPr>
        <w:t>.</w:t>
      </w:r>
    </w:p>
    <w:p w14:paraId="5A6717D0" w14:textId="77777777" w:rsidR="001169DC" w:rsidRPr="004E6214" w:rsidRDefault="001169DC" w:rsidP="001169DC">
      <w:pPr>
        <w:jc w:val="both"/>
        <w:rPr>
          <w:rFonts w:asciiTheme="minorHAnsi" w:hAnsiTheme="minorHAnsi" w:cstheme="minorHAnsi"/>
          <w:bCs/>
          <w:sz w:val="22"/>
          <w:szCs w:val="22"/>
        </w:rPr>
      </w:pPr>
    </w:p>
    <w:p w14:paraId="40096D70" w14:textId="77777777" w:rsidR="001169DC" w:rsidRPr="004E6214" w:rsidRDefault="001169DC" w:rsidP="001169DC">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9.</w:t>
      </w:r>
      <w:r w:rsidR="00F26083" w:rsidRPr="004E6214">
        <w:rPr>
          <w:rFonts w:asciiTheme="minorHAnsi" w:hAnsiTheme="minorHAnsi" w:cstheme="minorHAnsi"/>
          <w:bCs/>
          <w:sz w:val="22"/>
          <w:szCs w:val="22"/>
        </w:rPr>
        <w:t>6</w:t>
      </w:r>
      <w:r w:rsidRPr="004E6214">
        <w:rPr>
          <w:rFonts w:asciiTheme="minorHAnsi" w:hAnsiTheme="minorHAnsi" w:cstheme="minorHAnsi"/>
          <w:bCs/>
          <w:sz w:val="22"/>
          <w:szCs w:val="22"/>
        </w:rPr>
        <w:tab/>
        <w:t>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straně.</w:t>
      </w:r>
    </w:p>
    <w:p w14:paraId="44B84A96" w14:textId="77777777" w:rsidR="001169DC" w:rsidRPr="004E6214" w:rsidRDefault="001169DC" w:rsidP="003E036D">
      <w:pPr>
        <w:jc w:val="both"/>
        <w:rPr>
          <w:rFonts w:asciiTheme="minorHAnsi" w:hAnsiTheme="minorHAnsi" w:cstheme="minorHAnsi"/>
          <w:bCs/>
          <w:sz w:val="22"/>
          <w:szCs w:val="22"/>
        </w:rPr>
      </w:pPr>
    </w:p>
    <w:p w14:paraId="6D1241B8" w14:textId="77777777" w:rsidR="001169DC" w:rsidRPr="004E6214" w:rsidRDefault="001169DC" w:rsidP="001169DC">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9.</w:t>
      </w:r>
      <w:r w:rsidR="00F26083" w:rsidRPr="004E6214">
        <w:rPr>
          <w:rFonts w:asciiTheme="minorHAnsi" w:hAnsiTheme="minorHAnsi" w:cstheme="minorHAnsi"/>
          <w:bCs/>
          <w:sz w:val="22"/>
          <w:szCs w:val="22"/>
        </w:rPr>
        <w:t>7</w:t>
      </w:r>
      <w:r w:rsidRPr="004E6214">
        <w:rPr>
          <w:rFonts w:asciiTheme="minorHAnsi" w:hAnsiTheme="minorHAnsi" w:cstheme="minorHAnsi"/>
          <w:sz w:val="22"/>
          <w:szCs w:val="22"/>
        </w:rPr>
        <w:t xml:space="preserve"> </w:t>
      </w:r>
      <w:r w:rsidRPr="004E6214">
        <w:rPr>
          <w:rFonts w:asciiTheme="minorHAnsi" w:hAnsiTheme="minorHAnsi" w:cstheme="minorHAnsi"/>
          <w:sz w:val="22"/>
          <w:szCs w:val="22"/>
        </w:rPr>
        <w:tab/>
      </w:r>
      <w:r w:rsidRPr="004E6214">
        <w:rPr>
          <w:rFonts w:asciiTheme="minorHAnsi" w:hAnsiTheme="minorHAnsi" w:cstheme="minorHAnsi"/>
          <w:bCs/>
          <w:sz w:val="22"/>
          <w:szCs w:val="22"/>
        </w:rPr>
        <w:t xml:space="preserve">Závazky mlčenlivosti zůstávají v platnosti </w:t>
      </w:r>
      <w:r w:rsidR="00F26083" w:rsidRPr="004E6214">
        <w:rPr>
          <w:rFonts w:asciiTheme="minorHAnsi" w:hAnsiTheme="minorHAnsi" w:cstheme="minorHAnsi"/>
          <w:bCs/>
          <w:sz w:val="22"/>
          <w:szCs w:val="22"/>
        </w:rPr>
        <w:t>po neomezenou dobu.</w:t>
      </w:r>
    </w:p>
    <w:p w14:paraId="707018E4" w14:textId="77777777" w:rsidR="00F26083" w:rsidRPr="004E6214" w:rsidRDefault="00F26083" w:rsidP="001169DC">
      <w:pPr>
        <w:ind w:left="705" w:hanging="705"/>
        <w:jc w:val="both"/>
        <w:rPr>
          <w:rFonts w:asciiTheme="minorHAnsi" w:hAnsiTheme="minorHAnsi" w:cstheme="minorHAnsi"/>
          <w:bCs/>
          <w:sz w:val="22"/>
          <w:szCs w:val="22"/>
        </w:rPr>
      </w:pPr>
    </w:p>
    <w:p w14:paraId="1777D625" w14:textId="77777777" w:rsidR="00F26083" w:rsidRPr="004E6214" w:rsidRDefault="00F26083" w:rsidP="001169DC">
      <w:pPr>
        <w:ind w:left="705" w:hanging="705"/>
        <w:jc w:val="both"/>
        <w:rPr>
          <w:rFonts w:asciiTheme="minorHAnsi" w:hAnsiTheme="minorHAnsi" w:cstheme="minorHAnsi"/>
          <w:bCs/>
          <w:sz w:val="22"/>
          <w:szCs w:val="22"/>
        </w:rPr>
      </w:pPr>
    </w:p>
    <w:p w14:paraId="6B5F11E5" w14:textId="77777777" w:rsidR="00F26083" w:rsidRPr="004E6214" w:rsidRDefault="00F26083" w:rsidP="00F26083">
      <w:pPr>
        <w:ind w:left="705" w:hanging="705"/>
        <w:jc w:val="center"/>
        <w:rPr>
          <w:rFonts w:asciiTheme="minorHAnsi" w:hAnsiTheme="minorHAnsi" w:cstheme="minorHAnsi"/>
          <w:b/>
          <w:bCs/>
          <w:sz w:val="22"/>
          <w:szCs w:val="22"/>
        </w:rPr>
      </w:pPr>
      <w:r w:rsidRPr="004E6214">
        <w:rPr>
          <w:rFonts w:asciiTheme="minorHAnsi" w:hAnsiTheme="minorHAnsi" w:cstheme="minorHAnsi"/>
          <w:b/>
          <w:bCs/>
          <w:sz w:val="22"/>
          <w:szCs w:val="22"/>
        </w:rPr>
        <w:t>X.</w:t>
      </w:r>
    </w:p>
    <w:p w14:paraId="393E70D5" w14:textId="77777777" w:rsidR="00F26083" w:rsidRPr="004E6214" w:rsidRDefault="00F26083" w:rsidP="00F26083">
      <w:pPr>
        <w:ind w:left="705" w:hanging="705"/>
        <w:jc w:val="center"/>
        <w:rPr>
          <w:rFonts w:asciiTheme="minorHAnsi" w:hAnsiTheme="minorHAnsi" w:cstheme="minorHAnsi"/>
          <w:b/>
          <w:bCs/>
          <w:sz w:val="22"/>
          <w:szCs w:val="22"/>
        </w:rPr>
      </w:pPr>
      <w:r w:rsidRPr="004E6214">
        <w:rPr>
          <w:rFonts w:asciiTheme="minorHAnsi" w:hAnsiTheme="minorHAnsi" w:cstheme="minorHAnsi"/>
          <w:b/>
          <w:bCs/>
          <w:sz w:val="22"/>
          <w:szCs w:val="22"/>
        </w:rPr>
        <w:t>Sankce</w:t>
      </w:r>
    </w:p>
    <w:p w14:paraId="2B7B71EC" w14:textId="77777777" w:rsidR="00F95E24" w:rsidRPr="004E6214" w:rsidRDefault="00F95E24" w:rsidP="00F26083">
      <w:pPr>
        <w:ind w:left="705" w:hanging="705"/>
        <w:jc w:val="center"/>
        <w:rPr>
          <w:rFonts w:asciiTheme="minorHAnsi" w:hAnsiTheme="minorHAnsi" w:cstheme="minorHAnsi"/>
          <w:b/>
          <w:bCs/>
          <w:sz w:val="22"/>
          <w:szCs w:val="22"/>
        </w:rPr>
      </w:pPr>
    </w:p>
    <w:p w14:paraId="39CE3CB5" w14:textId="77777777" w:rsidR="00F95E24" w:rsidRPr="004E6214" w:rsidRDefault="00F95E24" w:rsidP="00F95E24">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10.1</w:t>
      </w:r>
      <w:r w:rsidRPr="004E6214">
        <w:rPr>
          <w:rFonts w:asciiTheme="minorHAnsi" w:hAnsiTheme="minorHAnsi" w:cstheme="minorHAnsi"/>
          <w:bCs/>
          <w:sz w:val="22"/>
          <w:szCs w:val="22"/>
        </w:rPr>
        <w:tab/>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14:paraId="37FBBAA7" w14:textId="77777777" w:rsidR="00F95E24" w:rsidRPr="004E6214" w:rsidRDefault="00F95E24" w:rsidP="00F95E24">
      <w:pPr>
        <w:ind w:left="705" w:hanging="705"/>
        <w:jc w:val="both"/>
        <w:rPr>
          <w:rFonts w:asciiTheme="minorHAnsi" w:hAnsiTheme="minorHAnsi" w:cstheme="minorHAnsi"/>
          <w:bCs/>
          <w:sz w:val="22"/>
          <w:szCs w:val="22"/>
        </w:rPr>
      </w:pPr>
    </w:p>
    <w:p w14:paraId="4F347CC6" w14:textId="77777777" w:rsidR="00F95E24" w:rsidRPr="004E6214" w:rsidRDefault="00F95E24" w:rsidP="00F95E24">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10.2</w:t>
      </w:r>
      <w:r w:rsidRPr="004E6214">
        <w:rPr>
          <w:rFonts w:asciiTheme="minorHAnsi" w:hAnsiTheme="minorHAnsi" w:cstheme="minorHAnsi"/>
          <w:bCs/>
          <w:sz w:val="22"/>
          <w:szCs w:val="22"/>
        </w:rPr>
        <w:tab/>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2BA3852F" w14:textId="77777777" w:rsidR="00F95E24" w:rsidRPr="004E6214" w:rsidRDefault="00F95E24" w:rsidP="00F95E24">
      <w:pPr>
        <w:ind w:left="705" w:hanging="705"/>
        <w:jc w:val="both"/>
        <w:rPr>
          <w:rFonts w:asciiTheme="minorHAnsi" w:hAnsiTheme="minorHAnsi" w:cstheme="minorHAnsi"/>
          <w:bCs/>
          <w:sz w:val="22"/>
          <w:szCs w:val="22"/>
        </w:rPr>
      </w:pPr>
    </w:p>
    <w:p w14:paraId="3B3919F7" w14:textId="77777777" w:rsidR="00F95E24" w:rsidRPr="004E6214" w:rsidRDefault="00F95E24" w:rsidP="00F95E24">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10.3</w:t>
      </w:r>
      <w:r w:rsidRPr="004E6214">
        <w:rPr>
          <w:rFonts w:asciiTheme="minorHAnsi" w:hAnsiTheme="minorHAnsi" w:cstheme="minorHAnsi"/>
          <w:bCs/>
          <w:sz w:val="22"/>
          <w:szCs w:val="22"/>
        </w:rPr>
        <w:tab/>
        <w:t xml:space="preserve">Poruší-li další účastník projektu povinnost mlčenlivosti dle </w:t>
      </w:r>
      <w:proofErr w:type="spellStart"/>
      <w:proofErr w:type="gramStart"/>
      <w:r w:rsidRPr="004E6214">
        <w:rPr>
          <w:rFonts w:asciiTheme="minorHAnsi" w:hAnsiTheme="minorHAnsi" w:cstheme="minorHAnsi"/>
          <w:bCs/>
          <w:sz w:val="22"/>
          <w:szCs w:val="22"/>
        </w:rPr>
        <w:t>čl.IX</w:t>
      </w:r>
      <w:proofErr w:type="spellEnd"/>
      <w:proofErr w:type="gramEnd"/>
      <w:r w:rsidRPr="004E6214">
        <w:rPr>
          <w:rFonts w:asciiTheme="minorHAnsi" w:hAnsiTheme="minorHAnsi" w:cstheme="minorHAnsi"/>
          <w:bCs/>
          <w:sz w:val="22"/>
          <w:szCs w:val="22"/>
        </w:rPr>
        <w:t xml:space="preserve"> této smlouvy, je povinen zaplatit hlavnímu příjemci smluvní pokutu ve výši 100 000 Kč za každý jednotlivý případ porušení povinnosti mlčenlivosti. </w:t>
      </w:r>
    </w:p>
    <w:p w14:paraId="18A5F3EC" w14:textId="77777777" w:rsidR="00F95E24" w:rsidRPr="004E6214" w:rsidRDefault="00F95E24" w:rsidP="00F95E24">
      <w:pPr>
        <w:ind w:left="705" w:hanging="705"/>
        <w:jc w:val="both"/>
        <w:rPr>
          <w:rFonts w:asciiTheme="minorHAnsi" w:hAnsiTheme="minorHAnsi" w:cstheme="minorHAnsi"/>
          <w:bCs/>
          <w:sz w:val="22"/>
          <w:szCs w:val="22"/>
        </w:rPr>
      </w:pPr>
    </w:p>
    <w:p w14:paraId="318B5A62" w14:textId="77777777" w:rsidR="00F95E24" w:rsidRDefault="00F95E24" w:rsidP="00F95E24">
      <w:pPr>
        <w:ind w:left="705" w:hanging="705"/>
        <w:jc w:val="both"/>
        <w:rPr>
          <w:rFonts w:asciiTheme="minorHAnsi" w:hAnsiTheme="minorHAnsi" w:cstheme="minorHAnsi"/>
          <w:bCs/>
          <w:sz w:val="22"/>
          <w:szCs w:val="22"/>
        </w:rPr>
      </w:pPr>
      <w:r w:rsidRPr="004E6214">
        <w:rPr>
          <w:rFonts w:asciiTheme="minorHAnsi" w:hAnsiTheme="minorHAnsi" w:cstheme="minorHAnsi"/>
          <w:bCs/>
          <w:sz w:val="22"/>
          <w:szCs w:val="22"/>
        </w:rPr>
        <w:t>10.4</w:t>
      </w:r>
      <w:r w:rsidRPr="004E6214">
        <w:rPr>
          <w:rFonts w:asciiTheme="minorHAnsi" w:hAnsiTheme="minorHAnsi" w:cstheme="minorHAnsi"/>
          <w:bCs/>
          <w:sz w:val="22"/>
          <w:szCs w:val="22"/>
        </w:rPr>
        <w:tab/>
        <w:t xml:space="preserve">Zaplacením smluvní pokuty není dotčen nárok na náhradu škody. </w:t>
      </w:r>
    </w:p>
    <w:p w14:paraId="258B9B3F" w14:textId="77777777" w:rsidR="00EA30E5" w:rsidRDefault="00EA30E5" w:rsidP="00F95E24">
      <w:pPr>
        <w:ind w:left="705" w:hanging="705"/>
        <w:jc w:val="both"/>
        <w:rPr>
          <w:rFonts w:asciiTheme="minorHAnsi" w:hAnsiTheme="minorHAnsi" w:cstheme="minorHAnsi"/>
          <w:bCs/>
          <w:sz w:val="22"/>
          <w:szCs w:val="22"/>
        </w:rPr>
      </w:pPr>
    </w:p>
    <w:p w14:paraId="78A0AC19" w14:textId="77777777" w:rsidR="00FE05FF" w:rsidRPr="004E6214" w:rsidRDefault="00E85EE1" w:rsidP="00F70E78">
      <w:pPr>
        <w:jc w:val="center"/>
        <w:rPr>
          <w:rFonts w:asciiTheme="minorHAnsi" w:hAnsiTheme="minorHAnsi" w:cstheme="minorHAnsi"/>
          <w:b/>
          <w:bCs/>
          <w:sz w:val="22"/>
          <w:szCs w:val="22"/>
        </w:rPr>
      </w:pPr>
      <w:bookmarkStart w:id="1" w:name="_GoBack"/>
      <w:bookmarkEnd w:id="1"/>
      <w:r w:rsidRPr="004E6214">
        <w:rPr>
          <w:rFonts w:asciiTheme="minorHAnsi" w:hAnsiTheme="minorHAnsi" w:cstheme="minorHAnsi"/>
          <w:b/>
          <w:bCs/>
          <w:sz w:val="22"/>
          <w:szCs w:val="22"/>
        </w:rPr>
        <w:t>X</w:t>
      </w:r>
      <w:r w:rsidR="00F26083" w:rsidRPr="004E6214">
        <w:rPr>
          <w:rFonts w:asciiTheme="minorHAnsi" w:hAnsiTheme="minorHAnsi" w:cstheme="minorHAnsi"/>
          <w:b/>
          <w:bCs/>
          <w:sz w:val="22"/>
          <w:szCs w:val="22"/>
        </w:rPr>
        <w:t>I</w:t>
      </w:r>
      <w:r w:rsidR="00F70E78" w:rsidRPr="004E6214">
        <w:rPr>
          <w:rFonts w:asciiTheme="minorHAnsi" w:hAnsiTheme="minorHAnsi" w:cstheme="minorHAnsi"/>
          <w:b/>
          <w:bCs/>
          <w:sz w:val="22"/>
          <w:szCs w:val="22"/>
        </w:rPr>
        <w:t>.</w:t>
      </w:r>
    </w:p>
    <w:p w14:paraId="46F73A89" w14:textId="77777777" w:rsidR="00F70E78" w:rsidRPr="004E6214" w:rsidRDefault="00F70E78" w:rsidP="00F70E78">
      <w:pPr>
        <w:jc w:val="center"/>
        <w:rPr>
          <w:rFonts w:asciiTheme="minorHAnsi" w:hAnsiTheme="minorHAnsi" w:cstheme="minorHAnsi"/>
          <w:b/>
          <w:sz w:val="22"/>
          <w:szCs w:val="22"/>
        </w:rPr>
      </w:pPr>
      <w:r w:rsidRPr="004E6214">
        <w:rPr>
          <w:rFonts w:asciiTheme="minorHAnsi" w:hAnsiTheme="minorHAnsi" w:cstheme="minorHAnsi"/>
          <w:b/>
          <w:sz w:val="22"/>
          <w:szCs w:val="22"/>
        </w:rPr>
        <w:t>Závěrečná ustanovení</w:t>
      </w:r>
    </w:p>
    <w:p w14:paraId="158D7290" w14:textId="77777777" w:rsidR="008C354C" w:rsidRPr="004E6214" w:rsidRDefault="008C354C" w:rsidP="00F70E78">
      <w:pPr>
        <w:rPr>
          <w:rFonts w:asciiTheme="minorHAnsi" w:hAnsiTheme="minorHAnsi" w:cstheme="minorHAnsi"/>
          <w:sz w:val="22"/>
          <w:szCs w:val="22"/>
        </w:rPr>
      </w:pPr>
    </w:p>
    <w:p w14:paraId="6E70BB27" w14:textId="77777777" w:rsidR="009E1B74" w:rsidRPr="004E6214" w:rsidRDefault="001169DC" w:rsidP="008C354C">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1</w:t>
      </w:r>
      <w:r w:rsidR="00F26083" w:rsidRPr="004E6214">
        <w:rPr>
          <w:rFonts w:asciiTheme="minorHAnsi" w:hAnsiTheme="minorHAnsi" w:cstheme="minorHAnsi"/>
          <w:sz w:val="22"/>
          <w:szCs w:val="22"/>
        </w:rPr>
        <w:t>1</w:t>
      </w:r>
      <w:r w:rsidR="008C354C" w:rsidRPr="004E6214">
        <w:rPr>
          <w:rFonts w:asciiTheme="minorHAnsi" w:hAnsiTheme="minorHAnsi" w:cstheme="minorHAnsi"/>
          <w:sz w:val="22"/>
          <w:szCs w:val="22"/>
        </w:rPr>
        <w:t>.1</w:t>
      </w:r>
      <w:r w:rsidR="008C354C" w:rsidRPr="004E6214">
        <w:rPr>
          <w:rFonts w:asciiTheme="minorHAnsi" w:hAnsiTheme="minorHAnsi" w:cstheme="minorHAnsi"/>
          <w:sz w:val="22"/>
          <w:szCs w:val="22"/>
        </w:rPr>
        <w:tab/>
      </w:r>
      <w:r w:rsidR="003E036D" w:rsidRPr="004E6214">
        <w:rPr>
          <w:rFonts w:asciiTheme="minorHAnsi" w:hAnsiTheme="minorHAnsi" w:cstheme="minorHAnsi"/>
          <w:sz w:val="22"/>
          <w:szCs w:val="22"/>
        </w:rPr>
        <w:t xml:space="preserve">Nedílnou součástí této smlouvy jsou přílohy: </w:t>
      </w:r>
    </w:p>
    <w:p w14:paraId="75C8B3E3" w14:textId="77777777" w:rsidR="00013989" w:rsidRPr="004E6214" w:rsidRDefault="00013989" w:rsidP="008C354C">
      <w:pPr>
        <w:ind w:left="705" w:hanging="705"/>
        <w:jc w:val="both"/>
        <w:rPr>
          <w:rFonts w:asciiTheme="minorHAnsi" w:hAnsiTheme="minorHAnsi" w:cstheme="minorHAnsi"/>
          <w:sz w:val="22"/>
          <w:szCs w:val="22"/>
        </w:rPr>
      </w:pPr>
    </w:p>
    <w:p w14:paraId="2FA9FAE2" w14:textId="77777777" w:rsidR="001C5295" w:rsidRPr="004E6214" w:rsidRDefault="001C5295" w:rsidP="001C5295">
      <w:pPr>
        <w:pStyle w:val="Odstavecseseznamem"/>
        <w:numPr>
          <w:ilvl w:val="0"/>
          <w:numId w:val="14"/>
        </w:numPr>
        <w:jc w:val="both"/>
        <w:rPr>
          <w:rFonts w:asciiTheme="minorHAnsi" w:hAnsiTheme="minorHAnsi" w:cstheme="minorHAnsi"/>
          <w:sz w:val="22"/>
          <w:szCs w:val="22"/>
        </w:rPr>
      </w:pPr>
      <w:r w:rsidRPr="004E6214">
        <w:rPr>
          <w:rFonts w:asciiTheme="minorHAnsi" w:hAnsiTheme="minorHAnsi" w:cstheme="minorHAnsi"/>
          <w:sz w:val="22"/>
          <w:szCs w:val="22"/>
        </w:rPr>
        <w:t>schválený návrh projektu</w:t>
      </w:r>
    </w:p>
    <w:p w14:paraId="270A8DD7" w14:textId="77777777" w:rsidR="001C5295" w:rsidRPr="004E6214" w:rsidRDefault="001C5295" w:rsidP="001C5295">
      <w:pPr>
        <w:pStyle w:val="Odstavecseseznamem"/>
        <w:numPr>
          <w:ilvl w:val="0"/>
          <w:numId w:val="14"/>
        </w:numPr>
        <w:jc w:val="both"/>
        <w:rPr>
          <w:rFonts w:asciiTheme="minorHAnsi" w:hAnsiTheme="minorHAnsi" w:cstheme="minorHAnsi"/>
          <w:sz w:val="22"/>
          <w:szCs w:val="22"/>
        </w:rPr>
      </w:pPr>
      <w:r w:rsidRPr="004E6214">
        <w:rPr>
          <w:rFonts w:asciiTheme="minorHAnsi" w:hAnsiTheme="minorHAnsi" w:cstheme="minorHAnsi"/>
          <w:sz w:val="22"/>
          <w:szCs w:val="22"/>
        </w:rPr>
        <w:t>smlouva o poskytnutí podpory včetně příloh</w:t>
      </w:r>
    </w:p>
    <w:p w14:paraId="5AF02D7F" w14:textId="77777777" w:rsidR="001C5295" w:rsidRPr="004E6214" w:rsidRDefault="001C5295" w:rsidP="001C5295">
      <w:pPr>
        <w:pStyle w:val="Odstavecseseznamem"/>
        <w:numPr>
          <w:ilvl w:val="0"/>
          <w:numId w:val="14"/>
        </w:numPr>
        <w:jc w:val="both"/>
        <w:rPr>
          <w:rFonts w:asciiTheme="minorHAnsi" w:hAnsiTheme="minorHAnsi" w:cstheme="minorHAnsi"/>
          <w:sz w:val="22"/>
          <w:szCs w:val="22"/>
        </w:rPr>
      </w:pPr>
      <w:r w:rsidRPr="004E6214">
        <w:rPr>
          <w:rFonts w:asciiTheme="minorHAnsi" w:hAnsiTheme="minorHAnsi" w:cstheme="minorHAnsi"/>
          <w:sz w:val="22"/>
          <w:szCs w:val="22"/>
        </w:rPr>
        <w:t>závazné parametry řešení projektu</w:t>
      </w:r>
    </w:p>
    <w:p w14:paraId="4B0E4A69" w14:textId="77777777" w:rsidR="001C5295" w:rsidRPr="004E6214" w:rsidRDefault="001C5295" w:rsidP="001C5295">
      <w:pPr>
        <w:pStyle w:val="Odstavecseseznamem"/>
        <w:numPr>
          <w:ilvl w:val="0"/>
          <w:numId w:val="14"/>
        </w:numPr>
        <w:jc w:val="both"/>
        <w:rPr>
          <w:rFonts w:asciiTheme="minorHAnsi" w:hAnsiTheme="minorHAnsi" w:cstheme="minorHAnsi"/>
          <w:sz w:val="22"/>
          <w:szCs w:val="22"/>
        </w:rPr>
      </w:pPr>
      <w:r w:rsidRPr="004E6214">
        <w:rPr>
          <w:rFonts w:asciiTheme="minorHAnsi" w:hAnsiTheme="minorHAnsi" w:cstheme="minorHAnsi"/>
          <w:sz w:val="22"/>
          <w:szCs w:val="22"/>
        </w:rPr>
        <w:t>všeobecné podmínky ke smlouvě o poskytnutí podpory</w:t>
      </w:r>
    </w:p>
    <w:p w14:paraId="7E497FD9" w14:textId="77777777" w:rsidR="00013989" w:rsidRPr="004E6214" w:rsidRDefault="00013989" w:rsidP="003E036D">
      <w:pPr>
        <w:jc w:val="both"/>
        <w:rPr>
          <w:rFonts w:asciiTheme="minorHAnsi" w:hAnsiTheme="minorHAnsi" w:cstheme="minorHAnsi"/>
          <w:sz w:val="22"/>
          <w:szCs w:val="22"/>
        </w:rPr>
      </w:pPr>
    </w:p>
    <w:p w14:paraId="64BAA2A3" w14:textId="77777777" w:rsidR="003E036D" w:rsidRPr="004E6214" w:rsidRDefault="003E036D" w:rsidP="00013989">
      <w:pPr>
        <w:ind w:left="705"/>
        <w:jc w:val="both"/>
        <w:rPr>
          <w:rFonts w:asciiTheme="minorHAnsi" w:hAnsiTheme="minorHAnsi" w:cstheme="minorHAnsi"/>
          <w:sz w:val="22"/>
          <w:szCs w:val="22"/>
        </w:rPr>
      </w:pPr>
      <w:r w:rsidRPr="004E6214">
        <w:rPr>
          <w:rFonts w:asciiTheme="minorHAnsi" w:hAnsiTheme="minorHAnsi" w:cstheme="minorHAnsi"/>
          <w:sz w:val="22"/>
          <w:szCs w:val="22"/>
        </w:rPr>
        <w:t xml:space="preserve">V případě rozporů mezi touto smlouvou a přílohami </w:t>
      </w:r>
      <w:r w:rsidR="00013989" w:rsidRPr="004E6214">
        <w:rPr>
          <w:rFonts w:asciiTheme="minorHAnsi" w:hAnsiTheme="minorHAnsi" w:cstheme="minorHAnsi"/>
          <w:sz w:val="22"/>
          <w:szCs w:val="22"/>
        </w:rPr>
        <w:t xml:space="preserve">(či přílohami navzájem) má přednost příloha, která je uvedena v tomto ustanovení dříve, a všechny přílohy mají přednost před touto smlouvou. </w:t>
      </w:r>
    </w:p>
    <w:p w14:paraId="66FE3C53" w14:textId="77777777" w:rsidR="009E1B74" w:rsidRPr="004E6214" w:rsidRDefault="009E1B74" w:rsidP="008C354C">
      <w:pPr>
        <w:ind w:left="705" w:hanging="705"/>
        <w:jc w:val="both"/>
        <w:rPr>
          <w:rFonts w:asciiTheme="minorHAnsi" w:hAnsiTheme="minorHAnsi" w:cstheme="minorHAnsi"/>
          <w:sz w:val="22"/>
          <w:szCs w:val="22"/>
        </w:rPr>
      </w:pPr>
    </w:p>
    <w:p w14:paraId="425D38AF" w14:textId="77777777" w:rsidR="007E3937" w:rsidRPr="004E6214" w:rsidRDefault="001169DC" w:rsidP="008C354C">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1</w:t>
      </w:r>
      <w:r w:rsidR="00F26083" w:rsidRPr="004E6214">
        <w:rPr>
          <w:rFonts w:asciiTheme="minorHAnsi" w:hAnsiTheme="minorHAnsi" w:cstheme="minorHAnsi"/>
          <w:sz w:val="22"/>
          <w:szCs w:val="22"/>
        </w:rPr>
        <w:t>1</w:t>
      </w:r>
      <w:r w:rsidR="009E1B74" w:rsidRPr="004E6214">
        <w:rPr>
          <w:rFonts w:asciiTheme="minorHAnsi" w:hAnsiTheme="minorHAnsi" w:cstheme="minorHAnsi"/>
          <w:sz w:val="22"/>
          <w:szCs w:val="22"/>
        </w:rPr>
        <w:t>.2</w:t>
      </w:r>
      <w:r w:rsidR="009E1B74" w:rsidRPr="004E6214">
        <w:rPr>
          <w:rFonts w:asciiTheme="minorHAnsi" w:hAnsiTheme="minorHAnsi" w:cstheme="minorHAnsi"/>
          <w:sz w:val="22"/>
          <w:szCs w:val="22"/>
        </w:rPr>
        <w:tab/>
      </w:r>
      <w:r w:rsidR="007E3937" w:rsidRPr="004E6214">
        <w:rPr>
          <w:rFonts w:asciiTheme="minorHAnsi" w:hAnsiTheme="minorHAnsi" w:cstheme="minorHAnsi"/>
          <w:sz w:val="22"/>
          <w:szCs w:val="22"/>
        </w:rPr>
        <w:t>Přijetí této smlouvy kteroukoliv stranou s výhradou, dodatkem nebo odchylkou, není přijetím smlouvy, ani pokud se podstatně nemění podmínky smlouvy.</w:t>
      </w:r>
    </w:p>
    <w:p w14:paraId="0D546712" w14:textId="77777777" w:rsidR="007E3937" w:rsidRPr="004E6214" w:rsidRDefault="007E3937" w:rsidP="008C354C">
      <w:pPr>
        <w:ind w:left="705" w:hanging="705"/>
        <w:jc w:val="both"/>
        <w:rPr>
          <w:rFonts w:asciiTheme="minorHAnsi" w:hAnsiTheme="minorHAnsi" w:cstheme="minorHAnsi"/>
          <w:sz w:val="22"/>
          <w:szCs w:val="22"/>
        </w:rPr>
      </w:pPr>
    </w:p>
    <w:p w14:paraId="7A02DAAD" w14:textId="77777777" w:rsidR="00787273" w:rsidRPr="004E6214" w:rsidRDefault="001169DC" w:rsidP="007E3937">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1</w:t>
      </w:r>
      <w:r w:rsidR="00F26083" w:rsidRPr="004E6214">
        <w:rPr>
          <w:rFonts w:asciiTheme="minorHAnsi" w:hAnsiTheme="minorHAnsi" w:cstheme="minorHAnsi"/>
          <w:sz w:val="22"/>
          <w:szCs w:val="22"/>
        </w:rPr>
        <w:t>1</w:t>
      </w:r>
      <w:r w:rsidR="007E3937" w:rsidRPr="004E6214">
        <w:rPr>
          <w:rFonts w:asciiTheme="minorHAnsi" w:hAnsiTheme="minorHAnsi" w:cstheme="minorHAnsi"/>
          <w:sz w:val="22"/>
          <w:szCs w:val="22"/>
        </w:rPr>
        <w:t>.3</w:t>
      </w:r>
      <w:r w:rsidR="007E3937" w:rsidRPr="004E6214">
        <w:rPr>
          <w:rFonts w:asciiTheme="minorHAnsi" w:hAnsiTheme="minorHAnsi" w:cstheme="minorHAnsi"/>
          <w:sz w:val="22"/>
          <w:szCs w:val="22"/>
        </w:rPr>
        <w:tab/>
        <w:t xml:space="preserve">Tato smlouva může být měněna pouze číslovanými dodatky uzavřenými </w:t>
      </w:r>
      <w:r w:rsidR="00F2431A" w:rsidRPr="004E6214">
        <w:rPr>
          <w:rFonts w:asciiTheme="minorHAnsi" w:hAnsiTheme="minorHAnsi" w:cstheme="minorHAnsi"/>
          <w:sz w:val="22"/>
          <w:szCs w:val="22"/>
        </w:rPr>
        <w:t>všemi</w:t>
      </w:r>
      <w:r w:rsidR="007E3937" w:rsidRPr="004E6214">
        <w:rPr>
          <w:rFonts w:asciiTheme="minorHAnsi" w:hAnsiTheme="minorHAnsi" w:cstheme="minorHAnsi"/>
          <w:sz w:val="22"/>
          <w:szCs w:val="22"/>
        </w:rPr>
        <w:t xml:space="preserve"> smluvními stranami v písemné formě, pod sankcí neplatnosti jiných forem ujednání. Za písemnou formu pro změnu smlouvy se nepovažuje výměna elektronických zpráv.</w:t>
      </w:r>
    </w:p>
    <w:p w14:paraId="5A8C2771" w14:textId="77777777" w:rsidR="007E3937" w:rsidRPr="004E6214" w:rsidRDefault="007E3937" w:rsidP="007E3937">
      <w:pPr>
        <w:ind w:left="705" w:hanging="705"/>
        <w:jc w:val="both"/>
        <w:rPr>
          <w:rFonts w:asciiTheme="minorHAnsi" w:hAnsiTheme="minorHAnsi" w:cstheme="minorHAnsi"/>
          <w:sz w:val="22"/>
          <w:szCs w:val="22"/>
        </w:rPr>
      </w:pPr>
    </w:p>
    <w:p w14:paraId="4DD1F8FC" w14:textId="77777777" w:rsidR="007E3937" w:rsidRPr="004E6214" w:rsidRDefault="001169DC" w:rsidP="00F70E78">
      <w:pPr>
        <w:rPr>
          <w:rFonts w:asciiTheme="minorHAnsi" w:hAnsiTheme="minorHAnsi" w:cstheme="minorHAnsi"/>
          <w:sz w:val="22"/>
          <w:szCs w:val="22"/>
        </w:rPr>
      </w:pPr>
      <w:r w:rsidRPr="004E6214">
        <w:rPr>
          <w:rFonts w:asciiTheme="minorHAnsi" w:hAnsiTheme="minorHAnsi" w:cstheme="minorHAnsi"/>
          <w:sz w:val="22"/>
          <w:szCs w:val="22"/>
        </w:rPr>
        <w:t>1</w:t>
      </w:r>
      <w:r w:rsidR="00F26083" w:rsidRPr="004E6214">
        <w:rPr>
          <w:rFonts w:asciiTheme="minorHAnsi" w:hAnsiTheme="minorHAnsi" w:cstheme="minorHAnsi"/>
          <w:sz w:val="22"/>
          <w:szCs w:val="22"/>
        </w:rPr>
        <w:t>1</w:t>
      </w:r>
      <w:r w:rsidR="007E3937" w:rsidRPr="004E6214">
        <w:rPr>
          <w:rFonts w:asciiTheme="minorHAnsi" w:hAnsiTheme="minorHAnsi" w:cstheme="minorHAnsi"/>
          <w:sz w:val="22"/>
          <w:szCs w:val="22"/>
        </w:rPr>
        <w:t>.4</w:t>
      </w:r>
      <w:r w:rsidR="007E3937" w:rsidRPr="004E6214">
        <w:rPr>
          <w:rFonts w:asciiTheme="minorHAnsi" w:hAnsiTheme="minorHAnsi" w:cstheme="minorHAnsi"/>
          <w:sz w:val="22"/>
          <w:szCs w:val="22"/>
        </w:rPr>
        <w:tab/>
        <w:t>Strany sjednávají zákaz postoupení smlouvy.</w:t>
      </w:r>
    </w:p>
    <w:p w14:paraId="0B49BAB6" w14:textId="77777777" w:rsidR="007E3937" w:rsidRPr="004E6214" w:rsidRDefault="007E3937" w:rsidP="00F70E78">
      <w:pPr>
        <w:rPr>
          <w:rFonts w:asciiTheme="minorHAnsi" w:hAnsiTheme="minorHAnsi" w:cstheme="minorHAnsi"/>
          <w:sz w:val="22"/>
          <w:szCs w:val="22"/>
        </w:rPr>
      </w:pPr>
    </w:p>
    <w:p w14:paraId="268C7F75" w14:textId="77777777" w:rsidR="007E3937" w:rsidRPr="004E6214" w:rsidRDefault="001169DC" w:rsidP="007E3937">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1</w:t>
      </w:r>
      <w:r w:rsidR="00F26083" w:rsidRPr="004E6214">
        <w:rPr>
          <w:rFonts w:asciiTheme="minorHAnsi" w:hAnsiTheme="minorHAnsi" w:cstheme="minorHAnsi"/>
          <w:sz w:val="22"/>
          <w:szCs w:val="22"/>
        </w:rPr>
        <w:t>1</w:t>
      </w:r>
      <w:r w:rsidR="007E3937" w:rsidRPr="004E6214">
        <w:rPr>
          <w:rFonts w:asciiTheme="minorHAnsi" w:hAnsiTheme="minorHAnsi" w:cstheme="minorHAnsi"/>
          <w:sz w:val="22"/>
          <w:szCs w:val="22"/>
        </w:rPr>
        <w:t>.5</w:t>
      </w:r>
      <w:r w:rsidR="007E3937" w:rsidRPr="004E6214">
        <w:rPr>
          <w:rFonts w:asciiTheme="minorHAnsi" w:hAnsiTheme="minorHAnsi" w:cstheme="minorHAnsi"/>
          <w:sz w:val="22"/>
          <w:szCs w:val="22"/>
        </w:rPr>
        <w:tab/>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14:paraId="77026CD7" w14:textId="77777777" w:rsidR="007E3937" w:rsidRPr="004E6214" w:rsidRDefault="007E3937" w:rsidP="007E3937">
      <w:pPr>
        <w:ind w:left="705" w:hanging="705"/>
        <w:jc w:val="both"/>
        <w:rPr>
          <w:rFonts w:asciiTheme="minorHAnsi" w:hAnsiTheme="minorHAnsi" w:cstheme="minorHAnsi"/>
          <w:sz w:val="22"/>
          <w:szCs w:val="22"/>
        </w:rPr>
      </w:pPr>
    </w:p>
    <w:p w14:paraId="33165CEE" w14:textId="77777777" w:rsidR="007E3937" w:rsidRPr="004E6214" w:rsidRDefault="001169DC" w:rsidP="007E3937">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1</w:t>
      </w:r>
      <w:r w:rsidR="00F26083" w:rsidRPr="004E6214">
        <w:rPr>
          <w:rFonts w:asciiTheme="minorHAnsi" w:hAnsiTheme="minorHAnsi" w:cstheme="minorHAnsi"/>
          <w:sz w:val="22"/>
          <w:szCs w:val="22"/>
        </w:rPr>
        <w:t>1</w:t>
      </w:r>
      <w:r w:rsidR="007E3937" w:rsidRPr="004E6214">
        <w:rPr>
          <w:rFonts w:asciiTheme="minorHAnsi" w:hAnsiTheme="minorHAnsi" w:cstheme="minorHAnsi"/>
          <w:sz w:val="22"/>
          <w:szCs w:val="22"/>
        </w:rPr>
        <w:t>.6</w:t>
      </w:r>
      <w:r w:rsidR="007E3937" w:rsidRPr="004E6214">
        <w:rPr>
          <w:rFonts w:asciiTheme="minorHAnsi" w:hAnsiTheme="minorHAnsi" w:cstheme="minorHAnsi"/>
          <w:sz w:val="22"/>
          <w:szCs w:val="22"/>
        </w:rPr>
        <w:tab/>
        <w:t xml:space="preserve">Na práva a povinnosti z této smlouvy se neužijí ustanovení §1793 a 1796 občanského zákoníku. </w:t>
      </w:r>
      <w:r w:rsidR="00F2431A" w:rsidRPr="004E6214">
        <w:rPr>
          <w:rFonts w:asciiTheme="minorHAnsi" w:hAnsiTheme="minorHAnsi" w:cstheme="minorHAnsi"/>
          <w:sz w:val="22"/>
          <w:szCs w:val="22"/>
        </w:rPr>
        <w:t>S</w:t>
      </w:r>
      <w:r w:rsidR="007E3937" w:rsidRPr="004E6214">
        <w:rPr>
          <w:rFonts w:asciiTheme="minorHAnsi" w:hAnsiTheme="minorHAnsi" w:cstheme="minorHAnsi"/>
          <w:sz w:val="22"/>
          <w:szCs w:val="22"/>
        </w:rPr>
        <w:t>trany prohlašují, že práva a povinnosti přijaté touto smlouvou jsou a budou přiměřené jejich hospodářské situaci.</w:t>
      </w:r>
    </w:p>
    <w:p w14:paraId="7BF7F4CB" w14:textId="77777777" w:rsidR="007E3937" w:rsidRPr="004E6214" w:rsidRDefault="007E3937" w:rsidP="00F70E78">
      <w:pPr>
        <w:rPr>
          <w:rFonts w:asciiTheme="minorHAnsi" w:hAnsiTheme="minorHAnsi" w:cstheme="minorHAnsi"/>
          <w:sz w:val="22"/>
          <w:szCs w:val="22"/>
        </w:rPr>
      </w:pPr>
    </w:p>
    <w:p w14:paraId="727703E2" w14:textId="77777777" w:rsidR="00E53091" w:rsidRPr="004E6214" w:rsidRDefault="001169DC" w:rsidP="00E53091">
      <w:pPr>
        <w:ind w:left="705" w:hanging="705"/>
        <w:jc w:val="both"/>
        <w:rPr>
          <w:rFonts w:asciiTheme="minorHAnsi" w:hAnsiTheme="minorHAnsi" w:cstheme="minorHAnsi"/>
          <w:sz w:val="22"/>
          <w:szCs w:val="22"/>
        </w:rPr>
      </w:pPr>
      <w:proofErr w:type="gramStart"/>
      <w:r w:rsidRPr="004E6214">
        <w:rPr>
          <w:rFonts w:asciiTheme="minorHAnsi" w:hAnsiTheme="minorHAnsi" w:cstheme="minorHAnsi"/>
          <w:sz w:val="22"/>
          <w:szCs w:val="22"/>
        </w:rPr>
        <w:t>1</w:t>
      </w:r>
      <w:r w:rsidR="00F26083" w:rsidRPr="004E6214">
        <w:rPr>
          <w:rFonts w:asciiTheme="minorHAnsi" w:hAnsiTheme="minorHAnsi" w:cstheme="minorHAnsi"/>
          <w:sz w:val="22"/>
          <w:szCs w:val="22"/>
        </w:rPr>
        <w:t>1</w:t>
      </w:r>
      <w:r w:rsidR="00E53091" w:rsidRPr="004E6214">
        <w:rPr>
          <w:rFonts w:asciiTheme="minorHAnsi" w:hAnsiTheme="minorHAnsi" w:cstheme="minorHAnsi"/>
          <w:sz w:val="22"/>
          <w:szCs w:val="22"/>
        </w:rPr>
        <w:t>.7</w:t>
      </w:r>
      <w:proofErr w:type="gramEnd"/>
      <w:r w:rsidR="00E53091" w:rsidRPr="004E6214">
        <w:rPr>
          <w:rFonts w:asciiTheme="minorHAnsi" w:hAnsiTheme="minorHAnsi" w:cstheme="minorHAnsi"/>
          <w:sz w:val="22"/>
          <w:szCs w:val="22"/>
        </w:rPr>
        <w:t>.</w:t>
      </w:r>
      <w:r w:rsidR="00E53091" w:rsidRPr="004E6214">
        <w:rPr>
          <w:rFonts w:asciiTheme="minorHAnsi" w:hAnsiTheme="minorHAnsi" w:cstheme="minorHAnsi"/>
          <w:sz w:val="22"/>
          <w:szCs w:val="22"/>
        </w:rPr>
        <w:tab/>
      </w:r>
      <w:r w:rsidR="002F7F14" w:rsidRPr="004E6214">
        <w:rPr>
          <w:rFonts w:asciiTheme="minorHAnsi" w:hAnsiTheme="minorHAnsi" w:cstheme="minorHAnsi"/>
          <w:sz w:val="22"/>
          <w:szCs w:val="22"/>
        </w:rPr>
        <w:t>Pokud není touto smlouvou sjednána pozdější účinnost, nabývá tato smlouva účinnosti dnem uveřejnění v registru smluv ve smyslu zákona č. 340/2015 Sb., o registru smluv. Předání sml</w:t>
      </w:r>
      <w:r w:rsidR="00C06544" w:rsidRPr="004E6214">
        <w:rPr>
          <w:rFonts w:asciiTheme="minorHAnsi" w:hAnsiTheme="minorHAnsi" w:cstheme="minorHAnsi"/>
          <w:sz w:val="22"/>
          <w:szCs w:val="22"/>
        </w:rPr>
        <w:t xml:space="preserve">ouvy k uveřejnění provede </w:t>
      </w:r>
      <w:r w:rsidR="001C5295" w:rsidRPr="004E6214">
        <w:rPr>
          <w:rFonts w:asciiTheme="minorHAnsi" w:hAnsiTheme="minorHAnsi" w:cstheme="minorHAnsi"/>
          <w:sz w:val="22"/>
          <w:szCs w:val="22"/>
        </w:rPr>
        <w:t>hlavní příjemce</w:t>
      </w:r>
      <w:r w:rsidR="00C06544" w:rsidRPr="004E6214">
        <w:rPr>
          <w:rFonts w:asciiTheme="minorHAnsi" w:hAnsiTheme="minorHAnsi" w:cstheme="minorHAnsi"/>
          <w:sz w:val="22"/>
          <w:szCs w:val="22"/>
        </w:rPr>
        <w:t>.</w:t>
      </w:r>
      <w:r w:rsidR="002F7F14" w:rsidRPr="004E6214">
        <w:rPr>
          <w:rFonts w:asciiTheme="minorHAnsi" w:hAnsiTheme="minorHAnsi" w:cstheme="minorHAnsi"/>
          <w:sz w:val="22"/>
          <w:szCs w:val="22"/>
        </w:rPr>
        <w:t xml:space="preserve"> </w:t>
      </w:r>
    </w:p>
    <w:p w14:paraId="5ADCE3EB" w14:textId="77777777" w:rsidR="00E53091" w:rsidRPr="004E6214" w:rsidRDefault="00E53091" w:rsidP="00F70E78">
      <w:pPr>
        <w:rPr>
          <w:rFonts w:asciiTheme="minorHAnsi" w:hAnsiTheme="minorHAnsi" w:cstheme="minorHAnsi"/>
          <w:sz w:val="22"/>
          <w:szCs w:val="22"/>
        </w:rPr>
      </w:pPr>
    </w:p>
    <w:p w14:paraId="6720A116" w14:textId="77777777" w:rsidR="00F70E78" w:rsidRPr="004E6214" w:rsidRDefault="001169DC" w:rsidP="00643AB7">
      <w:pPr>
        <w:ind w:left="705" w:hanging="705"/>
        <w:jc w:val="both"/>
        <w:rPr>
          <w:rFonts w:asciiTheme="minorHAnsi" w:hAnsiTheme="minorHAnsi" w:cstheme="minorHAnsi"/>
          <w:sz w:val="22"/>
          <w:szCs w:val="22"/>
        </w:rPr>
      </w:pPr>
      <w:r w:rsidRPr="004E6214">
        <w:rPr>
          <w:rFonts w:asciiTheme="minorHAnsi" w:hAnsiTheme="minorHAnsi" w:cstheme="minorHAnsi"/>
          <w:sz w:val="22"/>
          <w:szCs w:val="22"/>
        </w:rPr>
        <w:t>1</w:t>
      </w:r>
      <w:r w:rsidR="00F26083" w:rsidRPr="004E6214">
        <w:rPr>
          <w:rFonts w:asciiTheme="minorHAnsi" w:hAnsiTheme="minorHAnsi" w:cstheme="minorHAnsi"/>
          <w:sz w:val="22"/>
          <w:szCs w:val="22"/>
        </w:rPr>
        <w:t>1</w:t>
      </w:r>
      <w:r w:rsidR="0017382D" w:rsidRPr="004E6214">
        <w:rPr>
          <w:rFonts w:asciiTheme="minorHAnsi" w:hAnsiTheme="minorHAnsi" w:cstheme="minorHAnsi"/>
          <w:sz w:val="22"/>
          <w:szCs w:val="22"/>
        </w:rPr>
        <w:t>.</w:t>
      </w:r>
      <w:r w:rsidR="002F7F14" w:rsidRPr="004E6214">
        <w:rPr>
          <w:rFonts w:asciiTheme="minorHAnsi" w:hAnsiTheme="minorHAnsi" w:cstheme="minorHAnsi"/>
          <w:sz w:val="22"/>
          <w:szCs w:val="22"/>
        </w:rPr>
        <w:t>8</w:t>
      </w:r>
      <w:r w:rsidR="0017382D" w:rsidRPr="004E6214">
        <w:rPr>
          <w:rFonts w:asciiTheme="minorHAnsi" w:hAnsiTheme="minorHAnsi" w:cstheme="minorHAnsi"/>
          <w:sz w:val="22"/>
          <w:szCs w:val="22"/>
        </w:rPr>
        <w:tab/>
      </w:r>
      <w:r w:rsidR="00F70E78" w:rsidRPr="004E6214">
        <w:rPr>
          <w:rFonts w:asciiTheme="minorHAnsi" w:hAnsiTheme="minorHAnsi" w:cstheme="minorHAnsi"/>
          <w:sz w:val="22"/>
          <w:szCs w:val="22"/>
        </w:rPr>
        <w:t xml:space="preserve">Tato smlouva je sepsána ve </w:t>
      </w:r>
      <w:r w:rsidR="001C5295" w:rsidRPr="004E6214">
        <w:rPr>
          <w:rFonts w:asciiTheme="minorHAnsi" w:hAnsiTheme="minorHAnsi" w:cstheme="minorHAnsi"/>
          <w:sz w:val="22"/>
          <w:szCs w:val="22"/>
        </w:rPr>
        <w:t xml:space="preserve">4 </w:t>
      </w:r>
      <w:r w:rsidR="00F70E78" w:rsidRPr="004E6214">
        <w:rPr>
          <w:rFonts w:asciiTheme="minorHAnsi" w:hAnsiTheme="minorHAnsi" w:cstheme="minorHAnsi"/>
          <w:sz w:val="22"/>
          <w:szCs w:val="22"/>
        </w:rPr>
        <w:t xml:space="preserve">vyhotoveních s platností originálu, přičemž každá smluvní strana obdrží </w:t>
      </w:r>
      <w:r w:rsidR="00787273" w:rsidRPr="004E6214">
        <w:rPr>
          <w:rFonts w:asciiTheme="minorHAnsi" w:hAnsiTheme="minorHAnsi" w:cstheme="minorHAnsi"/>
          <w:sz w:val="22"/>
          <w:szCs w:val="22"/>
        </w:rPr>
        <w:t>dvě</w:t>
      </w:r>
      <w:r w:rsidR="00F70E78" w:rsidRPr="004E6214">
        <w:rPr>
          <w:rFonts w:asciiTheme="minorHAnsi" w:hAnsiTheme="minorHAnsi" w:cstheme="minorHAnsi"/>
          <w:sz w:val="22"/>
          <w:szCs w:val="22"/>
        </w:rPr>
        <w:t xml:space="preserve"> vyhotovení. </w:t>
      </w:r>
    </w:p>
    <w:p w14:paraId="69D0A65A" w14:textId="77777777" w:rsidR="00787273" w:rsidRPr="004E6214" w:rsidRDefault="00787273" w:rsidP="00643AB7">
      <w:pPr>
        <w:ind w:left="705" w:hanging="705"/>
        <w:jc w:val="both"/>
        <w:rPr>
          <w:rFonts w:asciiTheme="minorHAnsi" w:hAnsiTheme="minorHAnsi" w:cstheme="minorHAnsi"/>
          <w:sz w:val="22"/>
          <w:szCs w:val="22"/>
        </w:rPr>
      </w:pPr>
    </w:p>
    <w:tbl>
      <w:tblPr>
        <w:tblW w:w="0" w:type="auto"/>
        <w:tblLook w:val="01E0" w:firstRow="1" w:lastRow="1" w:firstColumn="1" w:lastColumn="1" w:noHBand="0" w:noVBand="0"/>
      </w:tblPr>
      <w:tblGrid>
        <w:gridCol w:w="4606"/>
        <w:gridCol w:w="4606"/>
      </w:tblGrid>
      <w:tr w:rsidR="00200DBD" w:rsidRPr="004E6214" w14:paraId="6411869F" w14:textId="77777777">
        <w:tc>
          <w:tcPr>
            <w:tcW w:w="4606" w:type="dxa"/>
          </w:tcPr>
          <w:p w14:paraId="048AB0FA" w14:textId="0CD5B1E2" w:rsidR="00200DBD" w:rsidRDefault="00F70E78" w:rsidP="00BF18B4">
            <w:pPr>
              <w:rPr>
                <w:rFonts w:asciiTheme="minorHAnsi" w:hAnsiTheme="minorHAnsi" w:cstheme="minorHAnsi"/>
                <w:sz w:val="22"/>
                <w:szCs w:val="22"/>
              </w:rPr>
            </w:pPr>
            <w:r w:rsidRPr="004E6214">
              <w:rPr>
                <w:rFonts w:asciiTheme="minorHAnsi" w:hAnsiTheme="minorHAnsi" w:cstheme="minorHAnsi"/>
                <w:sz w:val="22"/>
                <w:szCs w:val="22"/>
              </w:rPr>
              <w:t xml:space="preserve"> </w:t>
            </w:r>
            <w:r w:rsidR="00200DBD" w:rsidRPr="004E6214">
              <w:rPr>
                <w:rFonts w:asciiTheme="minorHAnsi" w:hAnsiTheme="minorHAnsi" w:cstheme="minorHAnsi"/>
                <w:sz w:val="22"/>
                <w:szCs w:val="22"/>
              </w:rPr>
              <w:t>V</w:t>
            </w:r>
            <w:r w:rsidR="00475BD9">
              <w:rPr>
                <w:rFonts w:asciiTheme="minorHAnsi" w:hAnsiTheme="minorHAnsi" w:cstheme="minorHAnsi"/>
                <w:sz w:val="22"/>
                <w:szCs w:val="22"/>
              </w:rPr>
              <w:t> </w:t>
            </w:r>
            <w:r w:rsidR="00787273" w:rsidRPr="004E6214">
              <w:rPr>
                <w:rFonts w:asciiTheme="minorHAnsi" w:hAnsiTheme="minorHAnsi" w:cstheme="minorHAnsi"/>
                <w:sz w:val="22"/>
                <w:szCs w:val="22"/>
              </w:rPr>
              <w:t>Praze</w:t>
            </w:r>
          </w:p>
          <w:p w14:paraId="48DD59FD" w14:textId="77777777" w:rsidR="00475BD9" w:rsidRPr="004E6214" w:rsidRDefault="00475BD9" w:rsidP="00BF18B4">
            <w:pPr>
              <w:rPr>
                <w:rFonts w:asciiTheme="minorHAnsi" w:hAnsiTheme="minorHAnsi" w:cstheme="minorHAnsi"/>
                <w:sz w:val="22"/>
                <w:szCs w:val="22"/>
              </w:rPr>
            </w:pPr>
          </w:p>
          <w:p w14:paraId="57B417F9" w14:textId="1BA721E0" w:rsidR="00421DB7" w:rsidRPr="004E6214" w:rsidRDefault="008B6551" w:rsidP="00BF18B4">
            <w:pPr>
              <w:rPr>
                <w:rFonts w:asciiTheme="minorHAnsi" w:hAnsiTheme="minorHAnsi" w:cstheme="minorHAnsi"/>
                <w:sz w:val="22"/>
                <w:szCs w:val="22"/>
              </w:rPr>
            </w:pPr>
            <w:r w:rsidRPr="004E6214">
              <w:rPr>
                <w:rFonts w:asciiTheme="minorHAnsi" w:hAnsiTheme="minorHAnsi" w:cstheme="minorHAnsi"/>
                <w:sz w:val="22"/>
                <w:szCs w:val="22"/>
              </w:rPr>
              <w:t xml:space="preserve">Za </w:t>
            </w:r>
            <w:r w:rsidR="001C5295" w:rsidRPr="004E6214">
              <w:rPr>
                <w:rFonts w:asciiTheme="minorHAnsi" w:hAnsiTheme="minorHAnsi" w:cstheme="minorHAnsi"/>
                <w:sz w:val="22"/>
                <w:szCs w:val="22"/>
              </w:rPr>
              <w:t>hlavního příjemce</w:t>
            </w:r>
            <w:r w:rsidR="00421DB7" w:rsidRPr="004E6214">
              <w:rPr>
                <w:rFonts w:asciiTheme="minorHAnsi" w:hAnsiTheme="minorHAnsi" w:cstheme="minorHAnsi"/>
                <w:sz w:val="22"/>
                <w:szCs w:val="22"/>
              </w:rPr>
              <w:t xml:space="preserve"> </w:t>
            </w:r>
            <w:r w:rsidR="00EA30E5">
              <w:rPr>
                <w:rFonts w:asciiTheme="minorHAnsi" w:hAnsiTheme="minorHAnsi" w:cstheme="minorHAnsi"/>
                <w:sz w:val="22"/>
                <w:szCs w:val="22"/>
              </w:rPr>
              <w:t xml:space="preserve"> </w:t>
            </w:r>
          </w:p>
          <w:p w14:paraId="33088B4B" w14:textId="77777777" w:rsidR="00421DB7" w:rsidRPr="004E6214" w:rsidRDefault="00421DB7" w:rsidP="00BF18B4">
            <w:pPr>
              <w:rPr>
                <w:rFonts w:asciiTheme="minorHAnsi" w:hAnsiTheme="minorHAnsi" w:cstheme="minorHAnsi"/>
                <w:sz w:val="22"/>
                <w:szCs w:val="22"/>
              </w:rPr>
            </w:pPr>
          </w:p>
          <w:p w14:paraId="69D47BEF" w14:textId="77777777" w:rsidR="00200DBD" w:rsidRPr="004E6214" w:rsidRDefault="00200DBD" w:rsidP="00BF18B4">
            <w:pPr>
              <w:rPr>
                <w:rFonts w:asciiTheme="minorHAnsi" w:hAnsiTheme="minorHAnsi" w:cstheme="minorHAnsi"/>
                <w:sz w:val="22"/>
                <w:szCs w:val="22"/>
              </w:rPr>
            </w:pPr>
          </w:p>
          <w:p w14:paraId="17A368CD" w14:textId="77777777" w:rsidR="00200DBD" w:rsidRPr="004E6214" w:rsidRDefault="00200DBD" w:rsidP="00BF18B4">
            <w:pPr>
              <w:rPr>
                <w:rFonts w:asciiTheme="minorHAnsi" w:hAnsiTheme="minorHAnsi" w:cstheme="minorHAnsi"/>
                <w:sz w:val="22"/>
                <w:szCs w:val="22"/>
              </w:rPr>
            </w:pPr>
          </w:p>
          <w:p w14:paraId="72F8464E" w14:textId="77777777" w:rsidR="00421DB7" w:rsidRPr="004E6214" w:rsidRDefault="00421DB7" w:rsidP="00BF18B4">
            <w:pPr>
              <w:rPr>
                <w:rFonts w:asciiTheme="minorHAnsi" w:hAnsiTheme="minorHAnsi" w:cstheme="minorHAnsi"/>
                <w:sz w:val="22"/>
                <w:szCs w:val="22"/>
              </w:rPr>
            </w:pPr>
          </w:p>
          <w:p w14:paraId="39AE0344" w14:textId="77777777" w:rsidR="00200DBD" w:rsidRPr="004E6214" w:rsidRDefault="00200DBD" w:rsidP="00F27601">
            <w:pPr>
              <w:jc w:val="center"/>
              <w:rPr>
                <w:rFonts w:asciiTheme="minorHAnsi" w:hAnsiTheme="minorHAnsi" w:cstheme="minorHAnsi"/>
                <w:sz w:val="22"/>
                <w:szCs w:val="22"/>
              </w:rPr>
            </w:pPr>
            <w:r w:rsidRPr="004E6214">
              <w:rPr>
                <w:rFonts w:asciiTheme="minorHAnsi" w:hAnsiTheme="minorHAnsi" w:cstheme="minorHAnsi"/>
                <w:sz w:val="22"/>
                <w:szCs w:val="22"/>
              </w:rPr>
              <w:t>_________________________________</w:t>
            </w:r>
          </w:p>
          <w:p w14:paraId="63C014F4" w14:textId="65FFA67C" w:rsidR="00200DBD" w:rsidRPr="004E6214" w:rsidRDefault="00827AE7" w:rsidP="00F27601">
            <w:pPr>
              <w:jc w:val="center"/>
              <w:rPr>
                <w:rFonts w:asciiTheme="minorHAnsi" w:hAnsiTheme="minorHAnsi" w:cstheme="minorHAnsi"/>
                <w:b/>
                <w:sz w:val="22"/>
                <w:szCs w:val="22"/>
              </w:rPr>
            </w:pPr>
            <w:r w:rsidRPr="004E6214">
              <w:rPr>
                <w:rFonts w:asciiTheme="minorHAnsi" w:hAnsiTheme="minorHAnsi" w:cstheme="minorHAnsi"/>
                <w:b/>
                <w:sz w:val="22"/>
                <w:szCs w:val="22"/>
              </w:rPr>
              <w:t xml:space="preserve">Ing. </w:t>
            </w:r>
            <w:r w:rsidR="00EA30E5">
              <w:rPr>
                <w:rFonts w:asciiTheme="minorHAnsi" w:hAnsiTheme="minorHAnsi" w:cstheme="minorHAnsi"/>
                <w:b/>
                <w:sz w:val="22"/>
                <w:szCs w:val="22"/>
              </w:rPr>
              <w:t>A</w:t>
            </w:r>
            <w:r w:rsidR="00475BD9">
              <w:rPr>
                <w:rFonts w:asciiTheme="minorHAnsi" w:hAnsiTheme="minorHAnsi" w:cstheme="minorHAnsi"/>
                <w:b/>
                <w:sz w:val="22"/>
                <w:szCs w:val="22"/>
              </w:rPr>
              <w:t>ntonín Machálek, CSc.</w:t>
            </w:r>
          </w:p>
          <w:p w14:paraId="5AF0B8E5" w14:textId="27502663" w:rsidR="00F64630" w:rsidRPr="004E6214" w:rsidRDefault="00475BD9" w:rsidP="00F27601">
            <w:pPr>
              <w:jc w:val="center"/>
              <w:rPr>
                <w:rFonts w:asciiTheme="minorHAnsi" w:hAnsiTheme="minorHAnsi" w:cstheme="minorHAnsi"/>
                <w:b/>
                <w:sz w:val="22"/>
                <w:szCs w:val="22"/>
              </w:rPr>
            </w:pPr>
            <w:r>
              <w:rPr>
                <w:rFonts w:asciiTheme="minorHAnsi" w:hAnsiTheme="minorHAnsi" w:cstheme="minorHAnsi"/>
                <w:b/>
                <w:sz w:val="22"/>
                <w:szCs w:val="22"/>
              </w:rPr>
              <w:t>ředitel</w:t>
            </w:r>
            <w:r w:rsidR="00827AE7" w:rsidRPr="004E6214">
              <w:rPr>
                <w:rFonts w:asciiTheme="minorHAnsi" w:hAnsiTheme="minorHAnsi" w:cstheme="minorHAnsi"/>
                <w:b/>
                <w:sz w:val="22"/>
                <w:szCs w:val="22"/>
              </w:rPr>
              <w:t xml:space="preserve"> instituce</w:t>
            </w:r>
          </w:p>
        </w:tc>
        <w:tc>
          <w:tcPr>
            <w:tcW w:w="4606" w:type="dxa"/>
          </w:tcPr>
          <w:p w14:paraId="5FF20461" w14:textId="77777777" w:rsidR="00200DBD" w:rsidRPr="004E6214" w:rsidRDefault="00200DBD" w:rsidP="00BF18B4">
            <w:pPr>
              <w:rPr>
                <w:rFonts w:asciiTheme="minorHAnsi" w:hAnsiTheme="minorHAnsi" w:cstheme="minorHAnsi"/>
                <w:b/>
                <w:sz w:val="22"/>
                <w:szCs w:val="22"/>
              </w:rPr>
            </w:pPr>
          </w:p>
          <w:p w14:paraId="7D15DFC6" w14:textId="77777777" w:rsidR="00475BD9" w:rsidRDefault="00475BD9" w:rsidP="00BF18B4">
            <w:pPr>
              <w:rPr>
                <w:rFonts w:asciiTheme="minorHAnsi" w:hAnsiTheme="minorHAnsi" w:cstheme="minorHAnsi"/>
                <w:sz w:val="22"/>
                <w:szCs w:val="22"/>
              </w:rPr>
            </w:pPr>
          </w:p>
          <w:p w14:paraId="629ED940" w14:textId="77777777" w:rsidR="00200DBD" w:rsidRPr="004E6214" w:rsidRDefault="00013989" w:rsidP="00BF18B4">
            <w:pPr>
              <w:rPr>
                <w:rFonts w:asciiTheme="minorHAnsi" w:hAnsiTheme="minorHAnsi" w:cstheme="minorHAnsi"/>
                <w:sz w:val="22"/>
                <w:szCs w:val="22"/>
              </w:rPr>
            </w:pPr>
            <w:r w:rsidRPr="004E6214">
              <w:rPr>
                <w:rFonts w:asciiTheme="minorHAnsi" w:hAnsiTheme="minorHAnsi" w:cstheme="minorHAnsi"/>
                <w:sz w:val="22"/>
                <w:szCs w:val="22"/>
              </w:rPr>
              <w:t xml:space="preserve">Za </w:t>
            </w:r>
            <w:r w:rsidR="00F2431A" w:rsidRPr="004E6214">
              <w:rPr>
                <w:rFonts w:asciiTheme="minorHAnsi" w:hAnsiTheme="minorHAnsi" w:cstheme="minorHAnsi"/>
                <w:sz w:val="22"/>
                <w:szCs w:val="22"/>
              </w:rPr>
              <w:t xml:space="preserve">dalšího </w:t>
            </w:r>
            <w:r w:rsidRPr="004E6214">
              <w:rPr>
                <w:rFonts w:asciiTheme="minorHAnsi" w:hAnsiTheme="minorHAnsi" w:cstheme="minorHAnsi"/>
                <w:sz w:val="22"/>
                <w:szCs w:val="22"/>
              </w:rPr>
              <w:t>účastníka</w:t>
            </w:r>
            <w:r w:rsidR="001C5295" w:rsidRPr="004E6214">
              <w:rPr>
                <w:rFonts w:asciiTheme="minorHAnsi" w:hAnsiTheme="minorHAnsi" w:cstheme="minorHAnsi"/>
                <w:sz w:val="22"/>
                <w:szCs w:val="22"/>
              </w:rPr>
              <w:t>:</w:t>
            </w:r>
          </w:p>
          <w:p w14:paraId="03014831" w14:textId="77777777" w:rsidR="00421DB7" w:rsidRPr="004E6214" w:rsidRDefault="00421DB7" w:rsidP="00BF18B4">
            <w:pPr>
              <w:rPr>
                <w:rFonts w:asciiTheme="minorHAnsi" w:hAnsiTheme="minorHAnsi" w:cstheme="minorHAnsi"/>
                <w:b/>
                <w:sz w:val="22"/>
                <w:szCs w:val="22"/>
              </w:rPr>
            </w:pPr>
          </w:p>
          <w:p w14:paraId="633B2E68" w14:textId="77777777" w:rsidR="00421DB7" w:rsidRPr="004E6214" w:rsidRDefault="00421DB7" w:rsidP="00BF18B4">
            <w:pPr>
              <w:rPr>
                <w:rFonts w:asciiTheme="minorHAnsi" w:hAnsiTheme="minorHAnsi" w:cstheme="minorHAnsi"/>
                <w:b/>
                <w:sz w:val="22"/>
                <w:szCs w:val="22"/>
              </w:rPr>
            </w:pPr>
          </w:p>
          <w:p w14:paraId="707024DF" w14:textId="77777777" w:rsidR="00421DB7" w:rsidRPr="004E6214" w:rsidRDefault="00421DB7" w:rsidP="00BF18B4">
            <w:pPr>
              <w:rPr>
                <w:rFonts w:asciiTheme="minorHAnsi" w:hAnsiTheme="minorHAnsi" w:cstheme="minorHAnsi"/>
                <w:b/>
                <w:sz w:val="22"/>
                <w:szCs w:val="22"/>
              </w:rPr>
            </w:pPr>
          </w:p>
          <w:p w14:paraId="19436EBC" w14:textId="77777777" w:rsidR="00200DBD" w:rsidRPr="004E6214" w:rsidRDefault="00200DBD" w:rsidP="00BF18B4">
            <w:pPr>
              <w:rPr>
                <w:rFonts w:asciiTheme="minorHAnsi" w:hAnsiTheme="minorHAnsi" w:cstheme="minorHAnsi"/>
                <w:b/>
                <w:sz w:val="22"/>
                <w:szCs w:val="22"/>
              </w:rPr>
            </w:pPr>
          </w:p>
          <w:p w14:paraId="4AFBCF2E" w14:textId="77777777" w:rsidR="00200DBD" w:rsidRPr="004E6214" w:rsidRDefault="00200DBD" w:rsidP="00F27601">
            <w:pPr>
              <w:jc w:val="center"/>
              <w:rPr>
                <w:rFonts w:asciiTheme="minorHAnsi" w:hAnsiTheme="minorHAnsi" w:cstheme="minorHAnsi"/>
                <w:b/>
                <w:sz w:val="22"/>
                <w:szCs w:val="22"/>
              </w:rPr>
            </w:pPr>
            <w:r w:rsidRPr="004E6214">
              <w:rPr>
                <w:rFonts w:asciiTheme="minorHAnsi" w:hAnsiTheme="minorHAnsi" w:cstheme="minorHAnsi"/>
                <w:b/>
                <w:sz w:val="22"/>
                <w:szCs w:val="22"/>
              </w:rPr>
              <w:t>_________________________________</w:t>
            </w:r>
          </w:p>
          <w:p w14:paraId="31540A4D" w14:textId="77777777" w:rsidR="00EA30E5" w:rsidRPr="004E6214" w:rsidRDefault="00EA30E5" w:rsidP="00EA30E5">
            <w:pPr>
              <w:jc w:val="center"/>
              <w:rPr>
                <w:rFonts w:asciiTheme="minorHAnsi" w:hAnsiTheme="minorHAnsi" w:cstheme="minorHAnsi"/>
                <w:b/>
                <w:sz w:val="22"/>
                <w:szCs w:val="22"/>
              </w:rPr>
            </w:pPr>
            <w:r w:rsidRPr="004E6214">
              <w:rPr>
                <w:rFonts w:asciiTheme="minorHAnsi" w:hAnsiTheme="minorHAnsi" w:cstheme="minorHAnsi"/>
                <w:b/>
                <w:sz w:val="22"/>
                <w:szCs w:val="22"/>
              </w:rPr>
              <w:t>Ing. František Brožík</w:t>
            </w:r>
          </w:p>
          <w:p w14:paraId="16E82CF6" w14:textId="001BECB7" w:rsidR="0010626B" w:rsidRPr="004E6214" w:rsidRDefault="00EA30E5" w:rsidP="00EA30E5">
            <w:pPr>
              <w:jc w:val="center"/>
              <w:rPr>
                <w:rFonts w:asciiTheme="minorHAnsi" w:hAnsiTheme="minorHAnsi" w:cstheme="minorHAnsi"/>
                <w:b/>
                <w:sz w:val="22"/>
                <w:szCs w:val="22"/>
              </w:rPr>
            </w:pPr>
            <w:r w:rsidRPr="004E6214">
              <w:rPr>
                <w:rFonts w:asciiTheme="minorHAnsi" w:hAnsiTheme="minorHAnsi" w:cstheme="minorHAnsi"/>
                <w:b/>
                <w:sz w:val="22"/>
                <w:szCs w:val="22"/>
              </w:rPr>
              <w:t>pověřený řízením instituce</w:t>
            </w:r>
          </w:p>
        </w:tc>
      </w:tr>
    </w:tbl>
    <w:p w14:paraId="0F6676E1" w14:textId="77777777" w:rsidR="004C316A" w:rsidRPr="004E6214" w:rsidRDefault="004C316A" w:rsidP="00BF18B4">
      <w:pPr>
        <w:rPr>
          <w:rFonts w:asciiTheme="minorHAnsi" w:hAnsiTheme="minorHAnsi" w:cstheme="minorHAnsi"/>
          <w:sz w:val="22"/>
          <w:szCs w:val="22"/>
        </w:rPr>
      </w:pPr>
    </w:p>
    <w:sectPr w:rsidR="004C316A" w:rsidRPr="004E6214" w:rsidSect="00190C77">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D015A" w14:textId="77777777" w:rsidR="00F53E1A" w:rsidRDefault="00F53E1A">
      <w:r>
        <w:separator/>
      </w:r>
    </w:p>
  </w:endnote>
  <w:endnote w:type="continuationSeparator" w:id="0">
    <w:p w14:paraId="2CBBDEE4" w14:textId="77777777" w:rsidR="00F53E1A" w:rsidRDefault="00F5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FD48" w14:textId="77777777" w:rsidR="000C6176" w:rsidRPr="00090FCA" w:rsidRDefault="000C6176" w:rsidP="00200DBD">
    <w:pPr>
      <w:pStyle w:val="Zpat"/>
      <w:pBdr>
        <w:top w:val="single" w:sz="4" w:space="1" w:color="auto"/>
      </w:pBdr>
      <w:jc w:val="right"/>
      <w:rPr>
        <w:rFonts w:ascii="Arial" w:hAnsi="Arial" w:cs="Arial"/>
        <w:sz w:val="20"/>
      </w:rPr>
    </w:pPr>
    <w:r w:rsidRPr="00090FCA">
      <w:rPr>
        <w:rFonts w:ascii="Arial" w:hAnsi="Arial" w:cs="Arial"/>
        <w:sz w:val="20"/>
      </w:rPr>
      <w:t xml:space="preserve">Strana </w:t>
    </w:r>
    <w:r w:rsidR="00D7456F" w:rsidRPr="00090FCA">
      <w:rPr>
        <w:rStyle w:val="slostrnky"/>
        <w:rFonts w:ascii="Arial" w:hAnsi="Arial" w:cs="Arial"/>
        <w:sz w:val="20"/>
      </w:rPr>
      <w:fldChar w:fldCharType="begin"/>
    </w:r>
    <w:r w:rsidRPr="00090FCA">
      <w:rPr>
        <w:rStyle w:val="slostrnky"/>
        <w:rFonts w:ascii="Arial" w:hAnsi="Arial" w:cs="Arial"/>
        <w:sz w:val="20"/>
      </w:rPr>
      <w:instrText xml:space="preserve"> PAGE </w:instrText>
    </w:r>
    <w:r w:rsidR="00D7456F" w:rsidRPr="00090FCA">
      <w:rPr>
        <w:rStyle w:val="slostrnky"/>
        <w:rFonts w:ascii="Arial" w:hAnsi="Arial" w:cs="Arial"/>
        <w:sz w:val="20"/>
      </w:rPr>
      <w:fldChar w:fldCharType="separate"/>
    </w:r>
    <w:r w:rsidR="00A93537">
      <w:rPr>
        <w:rStyle w:val="slostrnky"/>
        <w:rFonts w:ascii="Arial" w:hAnsi="Arial" w:cs="Arial"/>
        <w:noProof/>
        <w:sz w:val="20"/>
      </w:rPr>
      <w:t>2</w:t>
    </w:r>
    <w:r w:rsidR="00D7456F" w:rsidRPr="00090FCA">
      <w:rPr>
        <w:rStyle w:val="slostrnky"/>
        <w:rFonts w:ascii="Arial" w:hAnsi="Arial" w:cs="Arial"/>
        <w:sz w:val="20"/>
      </w:rPr>
      <w:fldChar w:fldCharType="end"/>
    </w:r>
    <w:r w:rsidRPr="00090FCA">
      <w:rPr>
        <w:rStyle w:val="slostrnky"/>
        <w:rFonts w:ascii="Arial" w:hAnsi="Arial" w:cs="Arial"/>
        <w:sz w:val="20"/>
      </w:rPr>
      <w:t xml:space="preserve"> z </w:t>
    </w:r>
    <w:r w:rsidR="00D7456F" w:rsidRPr="00090FCA">
      <w:rPr>
        <w:rStyle w:val="slostrnky"/>
        <w:rFonts w:ascii="Arial" w:hAnsi="Arial" w:cs="Arial"/>
        <w:sz w:val="20"/>
      </w:rPr>
      <w:fldChar w:fldCharType="begin"/>
    </w:r>
    <w:r w:rsidRPr="00090FCA">
      <w:rPr>
        <w:rStyle w:val="slostrnky"/>
        <w:rFonts w:ascii="Arial" w:hAnsi="Arial" w:cs="Arial"/>
        <w:sz w:val="20"/>
      </w:rPr>
      <w:instrText xml:space="preserve"> NUMPAGES </w:instrText>
    </w:r>
    <w:r w:rsidR="00D7456F" w:rsidRPr="00090FCA">
      <w:rPr>
        <w:rStyle w:val="slostrnky"/>
        <w:rFonts w:ascii="Arial" w:hAnsi="Arial" w:cs="Arial"/>
        <w:sz w:val="20"/>
      </w:rPr>
      <w:fldChar w:fldCharType="separate"/>
    </w:r>
    <w:r w:rsidR="00A93537">
      <w:rPr>
        <w:rStyle w:val="slostrnky"/>
        <w:rFonts w:ascii="Arial" w:hAnsi="Arial" w:cs="Arial"/>
        <w:noProof/>
        <w:sz w:val="20"/>
      </w:rPr>
      <w:t>7</w:t>
    </w:r>
    <w:r w:rsidR="00D7456F" w:rsidRPr="00090FCA">
      <w:rPr>
        <w:rStyle w:val="slostrnky"/>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CFB4" w14:textId="77777777" w:rsidR="00F53E1A" w:rsidRDefault="00F53E1A">
      <w:r>
        <w:separator/>
      </w:r>
    </w:p>
  </w:footnote>
  <w:footnote w:type="continuationSeparator" w:id="0">
    <w:p w14:paraId="2994CDCC" w14:textId="77777777" w:rsidR="00F53E1A" w:rsidRDefault="00F5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BA5F" w14:textId="77777777" w:rsidR="000C6176" w:rsidRPr="00090FCA" w:rsidRDefault="00920B8B" w:rsidP="00200DBD">
    <w:pPr>
      <w:pStyle w:val="Zhlav"/>
      <w:pBdr>
        <w:bottom w:val="single" w:sz="4" w:space="1" w:color="auto"/>
      </w:pBdr>
      <w:rPr>
        <w:rFonts w:ascii="Arial" w:hAnsi="Arial" w:cs="Arial"/>
        <w:sz w:val="20"/>
      </w:rPr>
    </w:pPr>
    <w:r>
      <w:rPr>
        <w:rFonts w:ascii="Arial" w:hAnsi="Arial" w:cs="Arial"/>
        <w:sz w:val="20"/>
      </w:rPr>
      <w:t>Smlouva o účasti na řešení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dpis1"/>
      <w:lvlText w:val="Èlánek %1."/>
      <w:legacy w:legacy="1" w:legacySpace="0" w:legacyIndent="708"/>
      <w:lvlJc w:val="left"/>
      <w:pPr>
        <w:ind w:left="0" w:hanging="708"/>
      </w:pPr>
    </w:lvl>
    <w:lvl w:ilvl="1">
      <w:start w:val="1"/>
      <w:numFmt w:val="decimal"/>
      <w:lvlText w:val="Kapitola %2. - "/>
      <w:legacy w:legacy="1" w:legacySpace="0" w:legacyIndent="708"/>
      <w:lvlJc w:val="left"/>
      <w:pPr>
        <w:ind w:left="1416" w:hanging="708"/>
      </w:pPr>
    </w:lvl>
    <w:lvl w:ilvl="2">
      <w:start w:val="1"/>
      <w:numFmt w:val="decimal"/>
      <w:lvlText w:val="%3. "/>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D714885"/>
    <w:multiLevelType w:val="multilevel"/>
    <w:tmpl w:val="D1C6319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D54920"/>
    <w:multiLevelType w:val="hybridMultilevel"/>
    <w:tmpl w:val="EF3A2400"/>
    <w:lvl w:ilvl="0" w:tplc="DED404C2">
      <w:start w:val="10"/>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3">
    <w:nsid w:val="25E61810"/>
    <w:multiLevelType w:val="multilevel"/>
    <w:tmpl w:val="CC8CB63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523BCD"/>
    <w:multiLevelType w:val="multilevel"/>
    <w:tmpl w:val="CA6A016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6130824"/>
    <w:multiLevelType w:val="hybridMultilevel"/>
    <w:tmpl w:val="20A266B4"/>
    <w:lvl w:ilvl="0" w:tplc="61206DBC">
      <w:start w:val="2"/>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6">
    <w:nsid w:val="4CB92329"/>
    <w:multiLevelType w:val="multilevel"/>
    <w:tmpl w:val="12C0B302"/>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AB6F3E"/>
    <w:multiLevelType w:val="multilevel"/>
    <w:tmpl w:val="BE58EB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54600FC"/>
    <w:multiLevelType w:val="multilevel"/>
    <w:tmpl w:val="D298AE0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6CD0E57"/>
    <w:multiLevelType w:val="multilevel"/>
    <w:tmpl w:val="B622D0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DE40904"/>
    <w:multiLevelType w:val="multilevel"/>
    <w:tmpl w:val="943069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324769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2">
    <w:nsid w:val="73F12F52"/>
    <w:multiLevelType w:val="hybridMultilevel"/>
    <w:tmpl w:val="09704E74"/>
    <w:lvl w:ilvl="0" w:tplc="A2CC0A6A">
      <w:start w:val="7"/>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3">
    <w:nsid w:val="78F641C3"/>
    <w:multiLevelType w:val="multilevel"/>
    <w:tmpl w:val="1FB6117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3"/>
  </w:num>
  <w:num w:numId="4">
    <w:abstractNumId w:val="5"/>
  </w:num>
  <w:num w:numId="5">
    <w:abstractNumId w:val="10"/>
  </w:num>
  <w:num w:numId="6">
    <w:abstractNumId w:val="1"/>
  </w:num>
  <w:num w:numId="7">
    <w:abstractNumId w:val="7"/>
  </w:num>
  <w:num w:numId="8">
    <w:abstractNumId w:val="9"/>
  </w:num>
  <w:num w:numId="9">
    <w:abstractNumId w:val="4"/>
  </w:num>
  <w:num w:numId="10">
    <w:abstractNumId w:val="8"/>
  </w:num>
  <w:num w:numId="11">
    <w:abstractNumId w:val="6"/>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AA"/>
    <w:rsid w:val="00013989"/>
    <w:rsid w:val="00016FC0"/>
    <w:rsid w:val="00046EB9"/>
    <w:rsid w:val="00050E32"/>
    <w:rsid w:val="00071D73"/>
    <w:rsid w:val="00090FCA"/>
    <w:rsid w:val="000949E0"/>
    <w:rsid w:val="00097779"/>
    <w:rsid w:val="000B2F78"/>
    <w:rsid w:val="000C246B"/>
    <w:rsid w:val="000C6176"/>
    <w:rsid w:val="000D4D5A"/>
    <w:rsid w:val="000E5376"/>
    <w:rsid w:val="0010626B"/>
    <w:rsid w:val="001169DC"/>
    <w:rsid w:val="0012532A"/>
    <w:rsid w:val="00142D13"/>
    <w:rsid w:val="00143D80"/>
    <w:rsid w:val="001665C3"/>
    <w:rsid w:val="00166C7F"/>
    <w:rsid w:val="001730D2"/>
    <w:rsid w:val="0017382D"/>
    <w:rsid w:val="00176017"/>
    <w:rsid w:val="0018371B"/>
    <w:rsid w:val="00190C77"/>
    <w:rsid w:val="001B317C"/>
    <w:rsid w:val="001C3156"/>
    <w:rsid w:val="001C5295"/>
    <w:rsid w:val="001C5355"/>
    <w:rsid w:val="001C5A0D"/>
    <w:rsid w:val="001E3A11"/>
    <w:rsid w:val="001F14CE"/>
    <w:rsid w:val="001F3F83"/>
    <w:rsid w:val="001F406D"/>
    <w:rsid w:val="001F42A8"/>
    <w:rsid w:val="00200CA7"/>
    <w:rsid w:val="00200DBD"/>
    <w:rsid w:val="00215A87"/>
    <w:rsid w:val="002462B0"/>
    <w:rsid w:val="002666A0"/>
    <w:rsid w:val="002700DC"/>
    <w:rsid w:val="002804CE"/>
    <w:rsid w:val="002805E4"/>
    <w:rsid w:val="002C4E1A"/>
    <w:rsid w:val="002C682B"/>
    <w:rsid w:val="002C7B3B"/>
    <w:rsid w:val="002D586C"/>
    <w:rsid w:val="002E29D6"/>
    <w:rsid w:val="002E573C"/>
    <w:rsid w:val="002F5B90"/>
    <w:rsid w:val="002F7F14"/>
    <w:rsid w:val="003028C3"/>
    <w:rsid w:val="00304975"/>
    <w:rsid w:val="00313D74"/>
    <w:rsid w:val="00321540"/>
    <w:rsid w:val="003323A2"/>
    <w:rsid w:val="00344048"/>
    <w:rsid w:val="003554C8"/>
    <w:rsid w:val="00362200"/>
    <w:rsid w:val="003722F0"/>
    <w:rsid w:val="00375565"/>
    <w:rsid w:val="00381F58"/>
    <w:rsid w:val="003A1642"/>
    <w:rsid w:val="003A406B"/>
    <w:rsid w:val="003B679B"/>
    <w:rsid w:val="003C240F"/>
    <w:rsid w:val="003D3CA1"/>
    <w:rsid w:val="003E036D"/>
    <w:rsid w:val="003E1A19"/>
    <w:rsid w:val="003E2A23"/>
    <w:rsid w:val="003F6DC0"/>
    <w:rsid w:val="00400363"/>
    <w:rsid w:val="00404D3F"/>
    <w:rsid w:val="00421DB7"/>
    <w:rsid w:val="004227CA"/>
    <w:rsid w:val="00440BA0"/>
    <w:rsid w:val="00447A3E"/>
    <w:rsid w:val="00463763"/>
    <w:rsid w:val="00466FCD"/>
    <w:rsid w:val="004723C3"/>
    <w:rsid w:val="00475BD9"/>
    <w:rsid w:val="004812EF"/>
    <w:rsid w:val="0048544A"/>
    <w:rsid w:val="00490036"/>
    <w:rsid w:val="00491C41"/>
    <w:rsid w:val="00497F9C"/>
    <w:rsid w:val="004C0214"/>
    <w:rsid w:val="004C316A"/>
    <w:rsid w:val="004C7BF0"/>
    <w:rsid w:val="004D10B7"/>
    <w:rsid w:val="004D38FE"/>
    <w:rsid w:val="004E6214"/>
    <w:rsid w:val="00514750"/>
    <w:rsid w:val="00537261"/>
    <w:rsid w:val="0054082F"/>
    <w:rsid w:val="005434FB"/>
    <w:rsid w:val="0058759D"/>
    <w:rsid w:val="00597A3C"/>
    <w:rsid w:val="005A0BE8"/>
    <w:rsid w:val="005C016A"/>
    <w:rsid w:val="005C2F5A"/>
    <w:rsid w:val="005D008A"/>
    <w:rsid w:val="005F1DAC"/>
    <w:rsid w:val="005F386D"/>
    <w:rsid w:val="0060092E"/>
    <w:rsid w:val="00603AD2"/>
    <w:rsid w:val="00614CDB"/>
    <w:rsid w:val="00643AB7"/>
    <w:rsid w:val="00644C21"/>
    <w:rsid w:val="0065627A"/>
    <w:rsid w:val="00666E83"/>
    <w:rsid w:val="00676A6F"/>
    <w:rsid w:val="00691C61"/>
    <w:rsid w:val="0069407B"/>
    <w:rsid w:val="006A398E"/>
    <w:rsid w:val="006A3C62"/>
    <w:rsid w:val="006A5A65"/>
    <w:rsid w:val="006C0BA3"/>
    <w:rsid w:val="006D4240"/>
    <w:rsid w:val="006F4744"/>
    <w:rsid w:val="006F4826"/>
    <w:rsid w:val="007103F1"/>
    <w:rsid w:val="007158BE"/>
    <w:rsid w:val="00715E52"/>
    <w:rsid w:val="00716031"/>
    <w:rsid w:val="007335D0"/>
    <w:rsid w:val="00733C79"/>
    <w:rsid w:val="00760601"/>
    <w:rsid w:val="00760D1C"/>
    <w:rsid w:val="00775F13"/>
    <w:rsid w:val="00787273"/>
    <w:rsid w:val="0079586C"/>
    <w:rsid w:val="007A0345"/>
    <w:rsid w:val="007A54A2"/>
    <w:rsid w:val="007C7555"/>
    <w:rsid w:val="007D102C"/>
    <w:rsid w:val="007E1834"/>
    <w:rsid w:val="007E3937"/>
    <w:rsid w:val="007E3D8A"/>
    <w:rsid w:val="007F5E64"/>
    <w:rsid w:val="0082660B"/>
    <w:rsid w:val="00827AE7"/>
    <w:rsid w:val="00844326"/>
    <w:rsid w:val="00856C30"/>
    <w:rsid w:val="008614E0"/>
    <w:rsid w:val="008A0D96"/>
    <w:rsid w:val="008A1621"/>
    <w:rsid w:val="008B2761"/>
    <w:rsid w:val="008B6551"/>
    <w:rsid w:val="008C354C"/>
    <w:rsid w:val="008C3F5F"/>
    <w:rsid w:val="008E6561"/>
    <w:rsid w:val="00904BB1"/>
    <w:rsid w:val="00912B6A"/>
    <w:rsid w:val="00920B8B"/>
    <w:rsid w:val="00926252"/>
    <w:rsid w:val="0093752A"/>
    <w:rsid w:val="00945E24"/>
    <w:rsid w:val="00953279"/>
    <w:rsid w:val="009A382B"/>
    <w:rsid w:val="009B1751"/>
    <w:rsid w:val="009D5FC6"/>
    <w:rsid w:val="009D668D"/>
    <w:rsid w:val="009E0B56"/>
    <w:rsid w:val="009E1B74"/>
    <w:rsid w:val="009E273F"/>
    <w:rsid w:val="009E5755"/>
    <w:rsid w:val="009E7749"/>
    <w:rsid w:val="009F0FB3"/>
    <w:rsid w:val="009F516E"/>
    <w:rsid w:val="009F7F0B"/>
    <w:rsid w:val="00A01415"/>
    <w:rsid w:val="00A03FFB"/>
    <w:rsid w:val="00A045AF"/>
    <w:rsid w:val="00A61872"/>
    <w:rsid w:val="00A805A8"/>
    <w:rsid w:val="00A93537"/>
    <w:rsid w:val="00A97D2D"/>
    <w:rsid w:val="00AA2E59"/>
    <w:rsid w:val="00AD122C"/>
    <w:rsid w:val="00AD2BEA"/>
    <w:rsid w:val="00B035B3"/>
    <w:rsid w:val="00B06810"/>
    <w:rsid w:val="00B070CA"/>
    <w:rsid w:val="00B17130"/>
    <w:rsid w:val="00B367F8"/>
    <w:rsid w:val="00B40AFF"/>
    <w:rsid w:val="00B44979"/>
    <w:rsid w:val="00B9485E"/>
    <w:rsid w:val="00BC05B3"/>
    <w:rsid w:val="00BC13AA"/>
    <w:rsid w:val="00BD02BD"/>
    <w:rsid w:val="00BF129C"/>
    <w:rsid w:val="00BF18B4"/>
    <w:rsid w:val="00C004F9"/>
    <w:rsid w:val="00C01F3F"/>
    <w:rsid w:val="00C06544"/>
    <w:rsid w:val="00C11D89"/>
    <w:rsid w:val="00C4118E"/>
    <w:rsid w:val="00C73482"/>
    <w:rsid w:val="00C75D1C"/>
    <w:rsid w:val="00C77E64"/>
    <w:rsid w:val="00CA4BB3"/>
    <w:rsid w:val="00CA620D"/>
    <w:rsid w:val="00CB5AC4"/>
    <w:rsid w:val="00CC10C7"/>
    <w:rsid w:val="00CC2284"/>
    <w:rsid w:val="00CC25FA"/>
    <w:rsid w:val="00CD785B"/>
    <w:rsid w:val="00CE3854"/>
    <w:rsid w:val="00CF7B09"/>
    <w:rsid w:val="00D14F9F"/>
    <w:rsid w:val="00D17A88"/>
    <w:rsid w:val="00D26D7E"/>
    <w:rsid w:val="00D3071B"/>
    <w:rsid w:val="00D33749"/>
    <w:rsid w:val="00D452A1"/>
    <w:rsid w:val="00D607A4"/>
    <w:rsid w:val="00D607EA"/>
    <w:rsid w:val="00D60AEA"/>
    <w:rsid w:val="00D64F02"/>
    <w:rsid w:val="00D7456F"/>
    <w:rsid w:val="00D84EC9"/>
    <w:rsid w:val="00DB1835"/>
    <w:rsid w:val="00DD2225"/>
    <w:rsid w:val="00DE0661"/>
    <w:rsid w:val="00DE7272"/>
    <w:rsid w:val="00DF493B"/>
    <w:rsid w:val="00E11009"/>
    <w:rsid w:val="00E173A9"/>
    <w:rsid w:val="00E347B7"/>
    <w:rsid w:val="00E4137F"/>
    <w:rsid w:val="00E53091"/>
    <w:rsid w:val="00E54518"/>
    <w:rsid w:val="00E85EE1"/>
    <w:rsid w:val="00EA0FFE"/>
    <w:rsid w:val="00EA28F6"/>
    <w:rsid w:val="00EA30E5"/>
    <w:rsid w:val="00EB3EAF"/>
    <w:rsid w:val="00ED0D00"/>
    <w:rsid w:val="00ED2AAF"/>
    <w:rsid w:val="00EE4122"/>
    <w:rsid w:val="00EE6F58"/>
    <w:rsid w:val="00EF79AB"/>
    <w:rsid w:val="00F044AB"/>
    <w:rsid w:val="00F17F97"/>
    <w:rsid w:val="00F22061"/>
    <w:rsid w:val="00F2208B"/>
    <w:rsid w:val="00F2431A"/>
    <w:rsid w:val="00F26083"/>
    <w:rsid w:val="00F27601"/>
    <w:rsid w:val="00F412D9"/>
    <w:rsid w:val="00F533D6"/>
    <w:rsid w:val="00F53E1A"/>
    <w:rsid w:val="00F64630"/>
    <w:rsid w:val="00F70E78"/>
    <w:rsid w:val="00F72230"/>
    <w:rsid w:val="00F81BB1"/>
    <w:rsid w:val="00F845C6"/>
    <w:rsid w:val="00F95E24"/>
    <w:rsid w:val="00FA0C2A"/>
    <w:rsid w:val="00FB661C"/>
    <w:rsid w:val="00FE05FF"/>
    <w:rsid w:val="00FE3589"/>
    <w:rsid w:val="00FF3579"/>
    <w:rsid w:val="00FF3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F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25FA"/>
    <w:rPr>
      <w:sz w:val="24"/>
    </w:rPr>
  </w:style>
  <w:style w:type="paragraph" w:styleId="Nadpis1">
    <w:name w:val="heading 1"/>
    <w:aliases w:val="Článek 1"/>
    <w:basedOn w:val="Normln"/>
    <w:next w:val="Normln"/>
    <w:qFormat/>
    <w:rsid w:val="00190C77"/>
    <w:pPr>
      <w:keepNext/>
      <w:numPr>
        <w:numId w:val="1"/>
      </w:numPr>
      <w:spacing w:before="240" w:after="60"/>
      <w:jc w:val="center"/>
      <w:outlineLvl w:val="0"/>
    </w:pPr>
    <w:rPr>
      <w:b/>
      <w:smallCaps/>
      <w:kern w:val="28"/>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90C77"/>
    <w:pPr>
      <w:spacing w:before="120"/>
      <w:ind w:firstLine="708"/>
      <w:jc w:val="both"/>
    </w:pPr>
  </w:style>
  <w:style w:type="paragraph" w:styleId="Textpoznpodarou">
    <w:name w:val="footnote text"/>
    <w:basedOn w:val="Normln"/>
    <w:semiHidden/>
    <w:rsid w:val="00190C77"/>
    <w:rPr>
      <w:sz w:val="20"/>
    </w:rPr>
  </w:style>
  <w:style w:type="character" w:styleId="Znakapoznpodarou">
    <w:name w:val="footnote reference"/>
    <w:semiHidden/>
    <w:rsid w:val="00190C77"/>
    <w:rPr>
      <w:vertAlign w:val="superscript"/>
    </w:rPr>
  </w:style>
  <w:style w:type="paragraph" w:styleId="Nzev">
    <w:name w:val="Title"/>
    <w:basedOn w:val="Normln"/>
    <w:qFormat/>
    <w:rsid w:val="00190C77"/>
    <w:pPr>
      <w:spacing w:before="120" w:after="60"/>
      <w:jc w:val="center"/>
    </w:pPr>
    <w:rPr>
      <w:b/>
      <w:bCs/>
      <w:smallCaps/>
      <w:spacing w:val="60"/>
      <w:u w:val="single"/>
    </w:rPr>
  </w:style>
  <w:style w:type="paragraph" w:styleId="Zhlav">
    <w:name w:val="header"/>
    <w:basedOn w:val="Normln"/>
    <w:rsid w:val="00190C77"/>
    <w:pPr>
      <w:tabs>
        <w:tab w:val="center" w:pos="4536"/>
        <w:tab w:val="right" w:pos="9072"/>
      </w:tabs>
    </w:pPr>
  </w:style>
  <w:style w:type="paragraph" w:styleId="Zpat">
    <w:name w:val="footer"/>
    <w:basedOn w:val="Normln"/>
    <w:rsid w:val="00190C77"/>
    <w:pPr>
      <w:tabs>
        <w:tab w:val="center" w:pos="4536"/>
        <w:tab w:val="right" w:pos="9072"/>
      </w:tabs>
    </w:pPr>
  </w:style>
  <w:style w:type="character" w:styleId="slostrnky">
    <w:name w:val="page number"/>
    <w:basedOn w:val="Standardnpsmoodstavce"/>
    <w:rsid w:val="00190C77"/>
  </w:style>
  <w:style w:type="table" w:styleId="Mkatabulky">
    <w:name w:val="Table Grid"/>
    <w:basedOn w:val="Normlntabulka"/>
    <w:rsid w:val="0020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3F6DC0"/>
    <w:rPr>
      <w:sz w:val="16"/>
      <w:szCs w:val="16"/>
    </w:rPr>
  </w:style>
  <w:style w:type="paragraph" w:styleId="Textkomente">
    <w:name w:val="annotation text"/>
    <w:basedOn w:val="Normln"/>
    <w:semiHidden/>
    <w:rsid w:val="003F6DC0"/>
    <w:rPr>
      <w:sz w:val="20"/>
    </w:rPr>
  </w:style>
  <w:style w:type="paragraph" w:styleId="Pedmtkomente">
    <w:name w:val="annotation subject"/>
    <w:basedOn w:val="Textkomente"/>
    <w:next w:val="Textkomente"/>
    <w:semiHidden/>
    <w:rsid w:val="003F6DC0"/>
    <w:rPr>
      <w:b/>
      <w:bCs/>
    </w:rPr>
  </w:style>
  <w:style w:type="paragraph" w:styleId="Textbubliny">
    <w:name w:val="Balloon Text"/>
    <w:basedOn w:val="Normln"/>
    <w:semiHidden/>
    <w:rsid w:val="003F6DC0"/>
    <w:rPr>
      <w:rFonts w:ascii="Tahoma" w:hAnsi="Tahoma" w:cs="Tahoma"/>
      <w:sz w:val="16"/>
      <w:szCs w:val="16"/>
    </w:rPr>
  </w:style>
  <w:style w:type="paragraph" w:styleId="Odstavecseseznamem">
    <w:name w:val="List Paragraph"/>
    <w:basedOn w:val="Normln"/>
    <w:uiPriority w:val="34"/>
    <w:qFormat/>
    <w:rsid w:val="001C5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25FA"/>
    <w:rPr>
      <w:sz w:val="24"/>
    </w:rPr>
  </w:style>
  <w:style w:type="paragraph" w:styleId="Nadpis1">
    <w:name w:val="heading 1"/>
    <w:aliases w:val="Článek 1"/>
    <w:basedOn w:val="Normln"/>
    <w:next w:val="Normln"/>
    <w:qFormat/>
    <w:rsid w:val="00190C77"/>
    <w:pPr>
      <w:keepNext/>
      <w:numPr>
        <w:numId w:val="1"/>
      </w:numPr>
      <w:spacing w:before="240" w:after="60"/>
      <w:jc w:val="center"/>
      <w:outlineLvl w:val="0"/>
    </w:pPr>
    <w:rPr>
      <w:b/>
      <w:smallCaps/>
      <w:kern w:val="28"/>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90C77"/>
    <w:pPr>
      <w:spacing w:before="120"/>
      <w:ind w:firstLine="708"/>
      <w:jc w:val="both"/>
    </w:pPr>
  </w:style>
  <w:style w:type="paragraph" w:styleId="Textpoznpodarou">
    <w:name w:val="footnote text"/>
    <w:basedOn w:val="Normln"/>
    <w:semiHidden/>
    <w:rsid w:val="00190C77"/>
    <w:rPr>
      <w:sz w:val="20"/>
    </w:rPr>
  </w:style>
  <w:style w:type="character" w:styleId="Znakapoznpodarou">
    <w:name w:val="footnote reference"/>
    <w:semiHidden/>
    <w:rsid w:val="00190C77"/>
    <w:rPr>
      <w:vertAlign w:val="superscript"/>
    </w:rPr>
  </w:style>
  <w:style w:type="paragraph" w:styleId="Nzev">
    <w:name w:val="Title"/>
    <w:basedOn w:val="Normln"/>
    <w:qFormat/>
    <w:rsid w:val="00190C77"/>
    <w:pPr>
      <w:spacing w:before="120" w:after="60"/>
      <w:jc w:val="center"/>
    </w:pPr>
    <w:rPr>
      <w:b/>
      <w:bCs/>
      <w:smallCaps/>
      <w:spacing w:val="60"/>
      <w:u w:val="single"/>
    </w:rPr>
  </w:style>
  <w:style w:type="paragraph" w:styleId="Zhlav">
    <w:name w:val="header"/>
    <w:basedOn w:val="Normln"/>
    <w:rsid w:val="00190C77"/>
    <w:pPr>
      <w:tabs>
        <w:tab w:val="center" w:pos="4536"/>
        <w:tab w:val="right" w:pos="9072"/>
      </w:tabs>
    </w:pPr>
  </w:style>
  <w:style w:type="paragraph" w:styleId="Zpat">
    <w:name w:val="footer"/>
    <w:basedOn w:val="Normln"/>
    <w:rsid w:val="00190C77"/>
    <w:pPr>
      <w:tabs>
        <w:tab w:val="center" w:pos="4536"/>
        <w:tab w:val="right" w:pos="9072"/>
      </w:tabs>
    </w:pPr>
  </w:style>
  <w:style w:type="character" w:styleId="slostrnky">
    <w:name w:val="page number"/>
    <w:basedOn w:val="Standardnpsmoodstavce"/>
    <w:rsid w:val="00190C77"/>
  </w:style>
  <w:style w:type="table" w:styleId="Mkatabulky">
    <w:name w:val="Table Grid"/>
    <w:basedOn w:val="Normlntabulka"/>
    <w:rsid w:val="0020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3F6DC0"/>
    <w:rPr>
      <w:sz w:val="16"/>
      <w:szCs w:val="16"/>
    </w:rPr>
  </w:style>
  <w:style w:type="paragraph" w:styleId="Textkomente">
    <w:name w:val="annotation text"/>
    <w:basedOn w:val="Normln"/>
    <w:semiHidden/>
    <w:rsid w:val="003F6DC0"/>
    <w:rPr>
      <w:sz w:val="20"/>
    </w:rPr>
  </w:style>
  <w:style w:type="paragraph" w:styleId="Pedmtkomente">
    <w:name w:val="annotation subject"/>
    <w:basedOn w:val="Textkomente"/>
    <w:next w:val="Textkomente"/>
    <w:semiHidden/>
    <w:rsid w:val="003F6DC0"/>
    <w:rPr>
      <w:b/>
      <w:bCs/>
    </w:rPr>
  </w:style>
  <w:style w:type="paragraph" w:styleId="Textbubliny">
    <w:name w:val="Balloon Text"/>
    <w:basedOn w:val="Normln"/>
    <w:semiHidden/>
    <w:rsid w:val="003F6DC0"/>
    <w:rPr>
      <w:rFonts w:ascii="Tahoma" w:hAnsi="Tahoma" w:cs="Tahoma"/>
      <w:sz w:val="16"/>
      <w:szCs w:val="16"/>
    </w:rPr>
  </w:style>
  <w:style w:type="paragraph" w:styleId="Odstavecseseznamem">
    <w:name w:val="List Paragraph"/>
    <w:basedOn w:val="Normln"/>
    <w:uiPriority w:val="34"/>
    <w:qFormat/>
    <w:rsid w:val="001C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472">
      <w:bodyDiv w:val="1"/>
      <w:marLeft w:val="0"/>
      <w:marRight w:val="0"/>
      <w:marTop w:val="0"/>
      <w:marBottom w:val="0"/>
      <w:divBdr>
        <w:top w:val="none" w:sz="0" w:space="0" w:color="auto"/>
        <w:left w:val="none" w:sz="0" w:space="0" w:color="auto"/>
        <w:bottom w:val="none" w:sz="0" w:space="0" w:color="auto"/>
        <w:right w:val="none" w:sz="0" w:space="0" w:color="auto"/>
      </w:divBdr>
    </w:div>
    <w:div w:id="11099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2228</Words>
  <Characters>13629</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vt:lpstr>
      <vt:lpstr>Smlouva o spolupráci</vt:lpstr>
    </vt:vector>
  </TitlesOfParts>
  <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dc:description/>
  <cp:lastModifiedBy>Blanka Stehlíková</cp:lastModifiedBy>
  <cp:revision>3</cp:revision>
  <cp:lastPrinted>2021-01-19T09:20:00Z</cp:lastPrinted>
  <dcterms:created xsi:type="dcterms:W3CDTF">2021-01-22T08:07:00Z</dcterms:created>
  <dcterms:modified xsi:type="dcterms:W3CDTF">2021-01-25T12:38:00Z</dcterms:modified>
</cp:coreProperties>
</file>