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A8EC" w14:textId="77777777" w:rsidR="00383BC0" w:rsidRDefault="00383BC0" w:rsidP="00383BC0">
      <w:pPr>
        <w:jc w:val="center"/>
      </w:pPr>
      <w:r>
        <w:t>SMLOUVA O POTRAVINOVÉ POMOCI</w:t>
      </w:r>
    </w:p>
    <w:p w14:paraId="77806DBA" w14:textId="2D3BA319" w:rsidR="00383BC0" w:rsidRDefault="00383BC0" w:rsidP="00383BC0">
      <w:pPr>
        <w:jc w:val="center"/>
      </w:pPr>
    </w:p>
    <w:p w14:paraId="14FE6C7D" w14:textId="77777777" w:rsidR="00383BC0" w:rsidRDefault="00383BC0" w:rsidP="00383BC0">
      <w:pPr>
        <w:jc w:val="center"/>
      </w:pPr>
    </w:p>
    <w:p w14:paraId="7F94AAE2" w14:textId="77777777" w:rsidR="00383BC0" w:rsidRDefault="00383BC0" w:rsidP="00383BC0">
      <w:pPr>
        <w:jc w:val="center"/>
      </w:pPr>
      <w:r>
        <w:t xml:space="preserve">dle </w:t>
      </w:r>
      <w:bookmarkStart w:id="0" w:name="par1746"/>
      <w:r>
        <w:rPr>
          <w:bCs/>
        </w:rPr>
        <w:t>§ 1746</w:t>
      </w:r>
      <w:bookmarkEnd w:id="0"/>
      <w:r>
        <w:rPr>
          <w:bCs/>
        </w:rPr>
        <w:t xml:space="preserve"> Zákona č. 89/2012 Sb., občanský zákoník</w:t>
      </w:r>
    </w:p>
    <w:p w14:paraId="056C9824" w14:textId="77777777" w:rsidR="00383BC0" w:rsidRDefault="00383BC0" w:rsidP="00383BC0">
      <w:pPr>
        <w:jc w:val="center"/>
      </w:pPr>
    </w:p>
    <w:p w14:paraId="32155041" w14:textId="77777777" w:rsidR="00383BC0" w:rsidRDefault="00383BC0" w:rsidP="00383BC0">
      <w:pPr>
        <w:jc w:val="center"/>
      </w:pPr>
    </w:p>
    <w:p w14:paraId="76B4A9C6" w14:textId="77777777" w:rsidR="00383BC0" w:rsidRDefault="00383BC0" w:rsidP="00383BC0">
      <w:pPr>
        <w:jc w:val="center"/>
      </w:pPr>
      <w:r>
        <w:t>Čl. I</w:t>
      </w:r>
    </w:p>
    <w:p w14:paraId="0BE1FACF" w14:textId="77777777" w:rsidR="00383BC0" w:rsidRPr="00A34D28" w:rsidRDefault="00383BC0" w:rsidP="00383BC0">
      <w:pPr>
        <w:jc w:val="center"/>
        <w:rPr>
          <w:b/>
        </w:rPr>
      </w:pPr>
      <w:r w:rsidRPr="00A34D28">
        <w:rPr>
          <w:b/>
        </w:rPr>
        <w:t>Smluvní strany</w:t>
      </w:r>
    </w:p>
    <w:p w14:paraId="775F7DA2" w14:textId="77777777" w:rsidR="00383BC0" w:rsidRDefault="00383BC0" w:rsidP="00383BC0">
      <w:pPr>
        <w:jc w:val="center"/>
      </w:pPr>
    </w:p>
    <w:p w14:paraId="2563B706" w14:textId="77777777" w:rsidR="00383BC0" w:rsidRPr="002C4D6F" w:rsidRDefault="00AE5BD5" w:rsidP="00383BC0">
      <w:pPr>
        <w:rPr>
          <w:b/>
        </w:rPr>
      </w:pPr>
      <w:r w:rsidRPr="002C4D6F">
        <w:rPr>
          <w:b/>
        </w:rPr>
        <w:t>Potravinová banka Pardubice</w:t>
      </w:r>
      <w:r w:rsidR="00383BC0" w:rsidRPr="002C4D6F">
        <w:rPr>
          <w:b/>
        </w:rPr>
        <w:t>, z. s.</w:t>
      </w:r>
    </w:p>
    <w:p w14:paraId="7D712EBA" w14:textId="77777777" w:rsidR="00383BC0" w:rsidRPr="002C4D6F" w:rsidRDefault="00AE5BD5" w:rsidP="00383BC0">
      <w:pPr>
        <w:pStyle w:val="Zkladntext"/>
        <w:spacing w:after="0"/>
        <w:jc w:val="both"/>
      </w:pPr>
      <w:r w:rsidRPr="002C4D6F">
        <w:t>Sídlo: Chotovice 31, 570 01 Litomyšl</w:t>
      </w:r>
    </w:p>
    <w:p w14:paraId="7A1A95B2" w14:textId="77777777" w:rsidR="00383BC0" w:rsidRPr="002C4D6F" w:rsidRDefault="00AE5BD5" w:rsidP="00383BC0">
      <w:pPr>
        <w:pStyle w:val="Zkladntext"/>
        <w:spacing w:after="0"/>
        <w:jc w:val="both"/>
      </w:pPr>
      <w:r w:rsidRPr="002C4D6F">
        <w:t>IČ: 04037839</w:t>
      </w:r>
    </w:p>
    <w:p w14:paraId="68EDBEE1" w14:textId="77777777" w:rsidR="0077257B" w:rsidRPr="002C4D6F" w:rsidRDefault="00AE5BD5" w:rsidP="00383BC0">
      <w:pPr>
        <w:pStyle w:val="Zkladntext"/>
        <w:spacing w:after="0"/>
        <w:jc w:val="both"/>
      </w:pPr>
      <w:r w:rsidRPr="002C4D6F">
        <w:t>Zastoupená: Blankou Vopařilovou</w:t>
      </w:r>
      <w:r w:rsidR="0077257B" w:rsidRPr="002C4D6F">
        <w:t>, předsedou</w:t>
      </w:r>
    </w:p>
    <w:p w14:paraId="03C0A944" w14:textId="77777777" w:rsidR="00383BC0" w:rsidRPr="002C4D6F" w:rsidRDefault="00AE5BD5" w:rsidP="00383BC0">
      <w:r w:rsidRPr="002C4D6F">
        <w:t>dále jen PBP</w:t>
      </w:r>
    </w:p>
    <w:p w14:paraId="112A3BEB" w14:textId="77777777" w:rsidR="00383BC0" w:rsidRPr="002C4D6F" w:rsidRDefault="00383BC0" w:rsidP="00383BC0"/>
    <w:p w14:paraId="1C497247" w14:textId="77777777" w:rsidR="00383BC0" w:rsidRPr="002C4D6F" w:rsidRDefault="00383BC0" w:rsidP="00383BC0">
      <w:r w:rsidRPr="002C4D6F">
        <w:t>a</w:t>
      </w:r>
    </w:p>
    <w:p w14:paraId="48B1C158" w14:textId="77777777" w:rsidR="00383BC0" w:rsidRPr="002C4D6F" w:rsidRDefault="00383BC0" w:rsidP="00383BC0"/>
    <w:p w14:paraId="6653259B" w14:textId="198A860D" w:rsidR="00383BC0" w:rsidRPr="002C4D6F" w:rsidRDefault="0029380E" w:rsidP="00383BC0">
      <w:r w:rsidRPr="002C4D6F">
        <w:t xml:space="preserve">Organizace </w:t>
      </w:r>
      <w:r w:rsidR="002C4D6F" w:rsidRPr="002C4D6F">
        <w:tab/>
        <w:t>Domov pod Kuňkou</w:t>
      </w:r>
    </w:p>
    <w:p w14:paraId="1ED6A6F1" w14:textId="62EF1F03" w:rsidR="00383BC0" w:rsidRPr="002C4D6F" w:rsidRDefault="00383BC0" w:rsidP="00383BC0">
      <w:r w:rsidRPr="002C4D6F">
        <w:t>Sídlo:</w:t>
      </w:r>
      <w:r w:rsidR="008D32F1" w:rsidRPr="002C4D6F">
        <w:t xml:space="preserve"> </w:t>
      </w:r>
      <w:r w:rsidR="002C4D6F" w:rsidRPr="002C4D6F">
        <w:tab/>
      </w:r>
      <w:r w:rsidR="002C4D6F" w:rsidRPr="002C4D6F">
        <w:tab/>
        <w:t>Ráby 162, 53352 Staré Hradiště</w:t>
      </w:r>
    </w:p>
    <w:p w14:paraId="2BCF3A27" w14:textId="1E2D332F" w:rsidR="00383BC0" w:rsidRPr="002C4D6F" w:rsidRDefault="00383BC0" w:rsidP="00383BC0">
      <w:r w:rsidRPr="002C4D6F">
        <w:t>IČ:</w:t>
      </w:r>
      <w:r w:rsidR="002C4D6F" w:rsidRPr="002C4D6F">
        <w:tab/>
      </w:r>
      <w:r w:rsidR="002C4D6F" w:rsidRPr="002C4D6F">
        <w:tab/>
        <w:t>71176217</w:t>
      </w:r>
    </w:p>
    <w:p w14:paraId="22BC9CB3" w14:textId="0EF5236E" w:rsidR="00D026EA" w:rsidRPr="002C4D6F" w:rsidRDefault="0077257B" w:rsidP="00383BC0">
      <w:r w:rsidRPr="002C4D6F">
        <w:t>zastoupená:</w:t>
      </w:r>
      <w:r w:rsidR="0029380E" w:rsidRPr="002C4D6F">
        <w:t xml:space="preserve"> </w:t>
      </w:r>
      <w:r w:rsidR="002C4D6F" w:rsidRPr="002C4D6F">
        <w:tab/>
        <w:t>Bc. Tomášem Černíkem</w:t>
      </w:r>
    </w:p>
    <w:p w14:paraId="4AA8BB67" w14:textId="4F4644B8" w:rsidR="008D32F1" w:rsidRPr="002C4D6F" w:rsidRDefault="0029380E" w:rsidP="00383BC0">
      <w:r w:rsidRPr="002C4D6F">
        <w:t xml:space="preserve">e – mail </w:t>
      </w:r>
      <w:r w:rsidR="002C4D6F" w:rsidRPr="002C4D6F">
        <w:tab/>
      </w:r>
      <w:r w:rsidR="006E1E4F">
        <w:t>xxxxxxxxxxxxxxxxx</w:t>
      </w:r>
    </w:p>
    <w:p w14:paraId="5E26D0CA" w14:textId="77777777" w:rsidR="00383BC0" w:rsidRPr="002C4D6F" w:rsidRDefault="00383BC0" w:rsidP="00383BC0">
      <w:r w:rsidRPr="002C4D6F">
        <w:t>dále jen Organizace</w:t>
      </w:r>
    </w:p>
    <w:p w14:paraId="1224B824" w14:textId="77777777" w:rsidR="00383BC0" w:rsidRPr="002C4D6F" w:rsidRDefault="00383BC0" w:rsidP="00383BC0"/>
    <w:p w14:paraId="25B8FFFE" w14:textId="77777777" w:rsidR="00383BC0" w:rsidRPr="002C4D6F" w:rsidRDefault="00383BC0" w:rsidP="00383BC0">
      <w:pPr>
        <w:jc w:val="center"/>
      </w:pPr>
      <w:r w:rsidRPr="002C4D6F">
        <w:t>Čl. II</w:t>
      </w:r>
    </w:p>
    <w:p w14:paraId="45416E9E" w14:textId="77777777" w:rsidR="00383BC0" w:rsidRPr="002C4D6F" w:rsidRDefault="00383BC0" w:rsidP="00383BC0">
      <w:pPr>
        <w:jc w:val="center"/>
        <w:rPr>
          <w:b/>
        </w:rPr>
      </w:pPr>
      <w:r w:rsidRPr="002C4D6F">
        <w:rPr>
          <w:b/>
        </w:rPr>
        <w:t>Předmět smlouvy</w:t>
      </w:r>
    </w:p>
    <w:p w14:paraId="7A3D77D7" w14:textId="77777777" w:rsidR="00383BC0" w:rsidRPr="002C4D6F" w:rsidRDefault="00383BC0" w:rsidP="00383BC0">
      <w:pPr>
        <w:jc w:val="center"/>
      </w:pPr>
    </w:p>
    <w:p w14:paraId="232B6825" w14:textId="76DF1FF4" w:rsidR="00383BC0" w:rsidRPr="002C4D6F" w:rsidRDefault="00383BC0" w:rsidP="00383BC0">
      <w:pPr>
        <w:jc w:val="both"/>
        <w:rPr>
          <w:b/>
        </w:rPr>
      </w:pPr>
      <w:r w:rsidRPr="002C4D6F">
        <w:rPr>
          <w:b/>
        </w:rPr>
        <w:t>Předmětem smlouvy jsou bezpla</w:t>
      </w:r>
      <w:r w:rsidR="00AE5BD5" w:rsidRPr="002C4D6F">
        <w:rPr>
          <w:b/>
        </w:rPr>
        <w:t>tné dodávky potravin</w:t>
      </w:r>
      <w:r w:rsidR="000325D8" w:rsidRPr="002C4D6F">
        <w:rPr>
          <w:b/>
        </w:rPr>
        <w:t xml:space="preserve"> a dalších darů</w:t>
      </w:r>
      <w:r w:rsidR="00AE5BD5" w:rsidRPr="002C4D6F">
        <w:rPr>
          <w:b/>
        </w:rPr>
        <w:t>, které PBP</w:t>
      </w:r>
      <w:r w:rsidRPr="002C4D6F">
        <w:rPr>
          <w:b/>
        </w:rPr>
        <w:t xml:space="preserve"> zajistí pro Organizaci s cílem zajistit </w:t>
      </w:r>
      <w:r w:rsidRPr="002C4D6F">
        <w:rPr>
          <w:b/>
          <w:u w:val="single"/>
        </w:rPr>
        <w:t>bezplatnou</w:t>
      </w:r>
      <w:r w:rsidRPr="002C4D6F">
        <w:rPr>
          <w:b/>
        </w:rPr>
        <w:t xml:space="preserve"> distribuci těchto potravin pouze potřebným osobám.</w:t>
      </w:r>
    </w:p>
    <w:p w14:paraId="1E3A231A" w14:textId="77777777" w:rsidR="0018796E" w:rsidRPr="002C4D6F" w:rsidRDefault="0018796E" w:rsidP="0018796E">
      <w:pPr>
        <w:jc w:val="both"/>
        <w:rPr>
          <w:b/>
        </w:rPr>
      </w:pPr>
    </w:p>
    <w:p w14:paraId="37615B3C" w14:textId="04DAC45B" w:rsidR="0018796E" w:rsidRPr="002C4D6F" w:rsidRDefault="004B06BD" w:rsidP="0018796E">
      <w:pPr>
        <w:jc w:val="both"/>
      </w:pPr>
      <w:r w:rsidRPr="002C4D6F">
        <w:t xml:space="preserve">Konkretizujte </w:t>
      </w:r>
      <w:r w:rsidR="0018796E" w:rsidRPr="002C4D6F">
        <w:t>sociální službu, pro kter</w:t>
      </w:r>
      <w:r w:rsidRPr="002C4D6F">
        <w:t>ou budete dodávky PBP využívat:</w:t>
      </w:r>
    </w:p>
    <w:p w14:paraId="7E0A4F53" w14:textId="77777777" w:rsidR="001E5AA4" w:rsidRPr="002C4D6F" w:rsidRDefault="001E5AA4" w:rsidP="0018796E">
      <w:pPr>
        <w:jc w:val="both"/>
      </w:pPr>
    </w:p>
    <w:p w14:paraId="4FCF4AB0" w14:textId="314B1E58" w:rsidR="0018796E" w:rsidRPr="002C4D6F" w:rsidRDefault="002C4D6F" w:rsidP="0018796E">
      <w:pPr>
        <w:numPr>
          <w:ilvl w:val="0"/>
          <w:numId w:val="7"/>
        </w:numPr>
        <w:jc w:val="both"/>
      </w:pPr>
      <w:r w:rsidRPr="002C4D6F">
        <w:t>Domov pro osoby se zdravotním postižením</w:t>
      </w:r>
    </w:p>
    <w:p w14:paraId="44A60CF0" w14:textId="570CFE17" w:rsidR="002C4D6F" w:rsidRPr="002C4D6F" w:rsidRDefault="002C4D6F" w:rsidP="0018796E">
      <w:pPr>
        <w:numPr>
          <w:ilvl w:val="0"/>
          <w:numId w:val="7"/>
        </w:numPr>
        <w:jc w:val="both"/>
      </w:pPr>
      <w:r w:rsidRPr="002C4D6F">
        <w:t>Chráněné bydlení</w:t>
      </w:r>
    </w:p>
    <w:p w14:paraId="50921AFA" w14:textId="77777777" w:rsidR="0018796E" w:rsidRPr="004B06BD" w:rsidRDefault="0018796E" w:rsidP="00383BC0">
      <w:pPr>
        <w:jc w:val="both"/>
      </w:pPr>
    </w:p>
    <w:p w14:paraId="534722CA" w14:textId="77777777" w:rsidR="00383BC0" w:rsidRDefault="00383BC0" w:rsidP="00383BC0">
      <w:pPr>
        <w:rPr>
          <w:b/>
        </w:rPr>
      </w:pPr>
    </w:p>
    <w:p w14:paraId="6B0E86EE" w14:textId="77777777" w:rsidR="00383BC0" w:rsidRDefault="00383BC0" w:rsidP="00383BC0">
      <w:pPr>
        <w:rPr>
          <w:b/>
        </w:rPr>
      </w:pPr>
    </w:p>
    <w:p w14:paraId="275B59B7" w14:textId="77777777" w:rsidR="00383BC0" w:rsidRDefault="00383BC0" w:rsidP="00383BC0">
      <w:pPr>
        <w:jc w:val="center"/>
      </w:pPr>
      <w:r>
        <w:t>Čl. III</w:t>
      </w:r>
    </w:p>
    <w:p w14:paraId="768D81B1" w14:textId="77777777" w:rsidR="00383BC0" w:rsidRPr="00A34D28" w:rsidRDefault="00AE5BD5" w:rsidP="00383BC0">
      <w:pPr>
        <w:jc w:val="center"/>
        <w:rPr>
          <w:b/>
        </w:rPr>
      </w:pPr>
      <w:r w:rsidRPr="00A34D28">
        <w:rPr>
          <w:b/>
        </w:rPr>
        <w:t>Závazek - PBP</w:t>
      </w:r>
    </w:p>
    <w:p w14:paraId="2DB556B1" w14:textId="77777777" w:rsidR="00383BC0" w:rsidRDefault="00383BC0" w:rsidP="00383BC0">
      <w:pPr>
        <w:jc w:val="center"/>
      </w:pPr>
    </w:p>
    <w:p w14:paraId="20CB93A7" w14:textId="77777777" w:rsidR="00383BC0" w:rsidRDefault="00AE5BD5" w:rsidP="00383BC0">
      <w:pPr>
        <w:ind w:left="360"/>
        <w:jc w:val="both"/>
      </w:pPr>
      <w:r>
        <w:t>PBP</w:t>
      </w:r>
      <w:r w:rsidR="005704B1">
        <w:t xml:space="preserve"> se zavazuj</w:t>
      </w:r>
      <w:r w:rsidR="00383BC0">
        <w:t>e, že:</w:t>
      </w:r>
    </w:p>
    <w:p w14:paraId="3CEC2EDB" w14:textId="192837A2" w:rsidR="00383BC0" w:rsidRDefault="00383BC0" w:rsidP="00383BC0">
      <w:pPr>
        <w:numPr>
          <w:ilvl w:val="0"/>
          <w:numId w:val="4"/>
        </w:numPr>
        <w:jc w:val="both"/>
      </w:pPr>
      <w:r>
        <w:t>Organizaci poskytne zdarma potraviny</w:t>
      </w:r>
      <w:r w:rsidR="002A01A3">
        <w:t xml:space="preserve"> a další dary</w:t>
      </w:r>
      <w:r>
        <w:t>, které získá nebo obdrží, v množství, jež uzná za spravedlivé na základě využitelnosti a podle potřeb v</w:t>
      </w:r>
      <w:r w:rsidR="00AE5BD5">
        <w:t>šech Organizací, které zásobuje</w:t>
      </w:r>
      <w:r w:rsidR="005704B1">
        <w:t>;</w:t>
      </w:r>
    </w:p>
    <w:p w14:paraId="4BCE6272" w14:textId="77777777" w:rsidR="00383BC0" w:rsidRDefault="00383BC0" w:rsidP="00383BC0">
      <w:pPr>
        <w:numPr>
          <w:ilvl w:val="0"/>
          <w:numId w:val="4"/>
        </w:numPr>
        <w:jc w:val="both"/>
      </w:pPr>
      <w:r>
        <w:t>bude dodávat potraviny</w:t>
      </w:r>
      <w:r w:rsidR="00AE5BD5">
        <w:t xml:space="preserve"> splňující platné předpisy</w:t>
      </w:r>
      <w:r w:rsidR="005704B1">
        <w:t>;</w:t>
      </w:r>
    </w:p>
    <w:p w14:paraId="47A395EA" w14:textId="6D6A1157" w:rsidR="00383BC0" w:rsidRDefault="00383BC0" w:rsidP="00383BC0">
      <w:pPr>
        <w:numPr>
          <w:ilvl w:val="0"/>
          <w:numId w:val="4"/>
        </w:numPr>
        <w:jc w:val="both"/>
      </w:pPr>
      <w:r>
        <w:t>bude</w:t>
      </w:r>
      <w:r w:rsidR="002A01A3">
        <w:t xml:space="preserve"> zajišťovat </w:t>
      </w:r>
      <w:r w:rsidR="00AE5BD5">
        <w:t xml:space="preserve">potraviny </w:t>
      </w:r>
      <w:r w:rsidR="002A01A3">
        <w:t>a další vhodné dary (drogistické potřeby, papírenské, …)</w:t>
      </w:r>
      <w:r w:rsidR="005704B1">
        <w:t>;</w:t>
      </w:r>
    </w:p>
    <w:p w14:paraId="69BB1E6D" w14:textId="77777777" w:rsidR="00383BC0" w:rsidRDefault="00383BC0" w:rsidP="00AE5BD5">
      <w:pPr>
        <w:ind w:left="720"/>
        <w:jc w:val="both"/>
      </w:pPr>
    </w:p>
    <w:p w14:paraId="4A8B356E" w14:textId="77777777" w:rsidR="00383BC0" w:rsidRDefault="00383BC0" w:rsidP="00383BC0">
      <w:pPr>
        <w:jc w:val="both"/>
      </w:pPr>
    </w:p>
    <w:p w14:paraId="598DA423" w14:textId="77777777" w:rsidR="00383BC0" w:rsidRDefault="00383BC0" w:rsidP="00383BC0">
      <w:pPr>
        <w:jc w:val="both"/>
      </w:pPr>
    </w:p>
    <w:p w14:paraId="29DEB120" w14:textId="77777777" w:rsidR="00383BC0" w:rsidRDefault="00383BC0" w:rsidP="00383BC0">
      <w:pPr>
        <w:jc w:val="both"/>
      </w:pPr>
    </w:p>
    <w:p w14:paraId="5F3DED5E" w14:textId="77777777" w:rsidR="00383BC0" w:rsidRDefault="00383BC0" w:rsidP="00383BC0">
      <w:pPr>
        <w:jc w:val="both"/>
      </w:pPr>
    </w:p>
    <w:p w14:paraId="239FA223" w14:textId="77777777" w:rsidR="00383BC0" w:rsidRDefault="00383BC0" w:rsidP="00383BC0">
      <w:pPr>
        <w:jc w:val="center"/>
      </w:pPr>
      <w:r>
        <w:lastRenderedPageBreak/>
        <w:t>Čl. IV</w:t>
      </w:r>
    </w:p>
    <w:p w14:paraId="3E1BEDC2" w14:textId="77777777" w:rsidR="00383BC0" w:rsidRPr="00136B38" w:rsidRDefault="00383BC0" w:rsidP="00383BC0">
      <w:pPr>
        <w:jc w:val="center"/>
        <w:rPr>
          <w:b/>
        </w:rPr>
      </w:pPr>
      <w:r w:rsidRPr="00136B38">
        <w:rPr>
          <w:b/>
        </w:rPr>
        <w:t>Povinnosti Organizace</w:t>
      </w:r>
    </w:p>
    <w:p w14:paraId="507D0B89" w14:textId="77777777" w:rsidR="00383BC0" w:rsidRDefault="00383BC0" w:rsidP="00383BC0">
      <w:pPr>
        <w:jc w:val="center"/>
      </w:pPr>
    </w:p>
    <w:p w14:paraId="68305B5D" w14:textId="77777777" w:rsidR="00383BC0" w:rsidRDefault="00383BC0" w:rsidP="00383BC0">
      <w:pPr>
        <w:jc w:val="both"/>
      </w:pPr>
      <w:r>
        <w:t>Organizace se zavazuje, že:</w:t>
      </w:r>
    </w:p>
    <w:p w14:paraId="222DDB66" w14:textId="77777777" w:rsidR="00383BC0" w:rsidRPr="004C2111" w:rsidRDefault="00383BC0" w:rsidP="00383BC0">
      <w:pPr>
        <w:numPr>
          <w:ilvl w:val="0"/>
          <w:numId w:val="5"/>
        </w:numPr>
        <w:jc w:val="both"/>
        <w:rPr>
          <w:strike/>
        </w:rPr>
      </w:pPr>
      <w:r w:rsidRPr="004C2111">
        <w:t>rozdělí přijaté potraviny bezplatně a výhradně ve prospěch potře</w:t>
      </w:r>
      <w:r w:rsidR="00AE5BD5">
        <w:t>bných osob v rámci své činnosti</w:t>
      </w:r>
      <w:r w:rsidR="005704B1">
        <w:t>;</w:t>
      </w:r>
    </w:p>
    <w:p w14:paraId="54469F03" w14:textId="77777777" w:rsidR="00782954" w:rsidRPr="004C2111" w:rsidRDefault="00782954" w:rsidP="00383BC0">
      <w:pPr>
        <w:numPr>
          <w:ilvl w:val="0"/>
          <w:numId w:val="5"/>
        </w:numPr>
        <w:jc w:val="both"/>
        <w:rPr>
          <w:strike/>
        </w:rPr>
      </w:pPr>
      <w:r w:rsidRPr="004C2111">
        <w:t>vést evidenci o výdeji potravin určené cílové skupině</w:t>
      </w:r>
      <w:r w:rsidR="005704B1">
        <w:t>;</w:t>
      </w:r>
    </w:p>
    <w:p w14:paraId="344F1074" w14:textId="47D8C9B2" w:rsidR="00383BC0" w:rsidRPr="004C2111" w:rsidRDefault="00383BC0" w:rsidP="00383BC0">
      <w:pPr>
        <w:numPr>
          <w:ilvl w:val="0"/>
          <w:numId w:val="5"/>
        </w:numPr>
        <w:suppressAutoHyphens w:val="0"/>
        <w:jc w:val="both"/>
      </w:pPr>
      <w:r w:rsidRPr="004C2111">
        <w:t>písemně stanoví vnitřní</w:t>
      </w:r>
      <w:r w:rsidR="002A01A3">
        <w:t xml:space="preserve"> pravidla </w:t>
      </w:r>
      <w:r w:rsidRPr="004C2111">
        <w:t>poskytování potravinové pomoci v souladu s rodinnou i osobní situací klientů a v</w:t>
      </w:r>
      <w:r w:rsidR="00AE5BD5">
        <w:t> souladu se stravovacími návyky</w:t>
      </w:r>
      <w:r w:rsidR="005704B1">
        <w:t>;</w:t>
      </w:r>
    </w:p>
    <w:p w14:paraId="58370E3A" w14:textId="495F7BD5" w:rsidR="00383BC0" w:rsidRDefault="00383BC0" w:rsidP="00383BC0">
      <w:pPr>
        <w:numPr>
          <w:ilvl w:val="0"/>
          <w:numId w:val="5"/>
        </w:numPr>
        <w:suppressAutoHyphens w:val="0"/>
        <w:jc w:val="both"/>
      </w:pPr>
      <w:r w:rsidRPr="004C2111">
        <w:t>bude používat</w:t>
      </w:r>
      <w:r>
        <w:t xml:space="preserve"> pro skladování potravin vhodný, předpisy splňující, specifický a trvalý prostor</w:t>
      </w:r>
      <w:r w:rsidR="00DA7499">
        <w:t>;</w:t>
      </w:r>
      <w:r>
        <w:t xml:space="preserve"> </w:t>
      </w:r>
    </w:p>
    <w:p w14:paraId="5329A9FA" w14:textId="77777777" w:rsidR="00383BC0" w:rsidRPr="004C2111" w:rsidRDefault="00383BC0" w:rsidP="00383BC0">
      <w:pPr>
        <w:numPr>
          <w:ilvl w:val="0"/>
          <w:numId w:val="5"/>
        </w:numPr>
        <w:suppressAutoHyphens w:val="0"/>
        <w:jc w:val="both"/>
      </w:pPr>
      <w:r>
        <w:t xml:space="preserve">bude nakládat s potravinami i </w:t>
      </w:r>
      <w:r w:rsidRPr="004C2111">
        <w:t>obaly dle platných právních předpisů</w:t>
      </w:r>
      <w:r w:rsidR="005704B1">
        <w:t>;</w:t>
      </w:r>
    </w:p>
    <w:p w14:paraId="006AACAC" w14:textId="75F3B838" w:rsidR="00383BC0" w:rsidRPr="004C2111" w:rsidRDefault="002A01A3" w:rsidP="00383BC0">
      <w:pPr>
        <w:numPr>
          <w:ilvl w:val="0"/>
          <w:numId w:val="5"/>
        </w:numPr>
        <w:suppressAutoHyphens w:val="0"/>
        <w:jc w:val="both"/>
      </w:pPr>
      <w:r>
        <w:t>bude služby PBP využívat efektivně tak, aby nedocházelo k plýtvání</w:t>
      </w:r>
      <w:r>
        <w:rPr>
          <w:rStyle w:val="Odkaznakoment"/>
        </w:rPr>
        <w:t>;</w:t>
      </w:r>
    </w:p>
    <w:p w14:paraId="7C356AB6" w14:textId="382022F7" w:rsidR="00531F7A" w:rsidRDefault="000445A2" w:rsidP="00383BC0">
      <w:pPr>
        <w:numPr>
          <w:ilvl w:val="0"/>
          <w:numId w:val="5"/>
        </w:numPr>
        <w:suppressAutoHyphens w:val="0"/>
        <w:jc w:val="both"/>
      </w:pPr>
      <w:r>
        <w:t xml:space="preserve">jmenuje </w:t>
      </w:r>
      <w:r w:rsidR="00782954" w:rsidRPr="00AF5CE7">
        <w:rPr>
          <w:b/>
        </w:rPr>
        <w:t xml:space="preserve">zástupce </w:t>
      </w:r>
      <w:r w:rsidR="00C8731E" w:rsidRPr="00AF5CE7">
        <w:rPr>
          <w:b/>
        </w:rPr>
        <w:t>Organizace</w:t>
      </w:r>
      <w:r w:rsidR="00C13E86">
        <w:t>,</w:t>
      </w:r>
      <w:r w:rsidR="00782954" w:rsidRPr="004C2111">
        <w:t xml:space="preserve"> který se bude účastnit koordinačních nebo informačních porad organizovaných z podnětu P</w:t>
      </w:r>
      <w:r w:rsidR="00AE5BD5">
        <w:t xml:space="preserve">BP, zejména o </w:t>
      </w:r>
      <w:r w:rsidR="0070466D">
        <w:t xml:space="preserve">Národní potravinové sbírce </w:t>
      </w:r>
      <w:r w:rsidR="00C8731E">
        <w:t xml:space="preserve">a bude komunikovat se </w:t>
      </w:r>
      <w:r w:rsidR="0070466D">
        <w:t>zástupci</w:t>
      </w:r>
      <w:r w:rsidR="00C8731E">
        <w:t xml:space="preserve"> PBP</w:t>
      </w:r>
      <w:r w:rsidR="00AF5CE7">
        <w:t xml:space="preserve">/ přebírat dodávky </w:t>
      </w:r>
      <w:r w:rsidR="00AF5CE7" w:rsidRPr="0029380E">
        <w:rPr>
          <w:highlight w:val="yellow"/>
        </w:rPr>
        <w:t>PBP</w:t>
      </w:r>
      <w:r w:rsidR="008D32F1">
        <w:t>,</w:t>
      </w:r>
      <w:r w:rsidR="006E1E4F">
        <w:t xml:space="preserve"> xxxxxxxxxxx</w:t>
      </w:r>
      <w:r w:rsidR="002C4D6F">
        <w:t xml:space="preserve">, tel: </w:t>
      </w:r>
      <w:r w:rsidR="006E1E4F">
        <w:t>xxx</w:t>
      </w:r>
      <w:r w:rsidR="002C4D6F">
        <w:t> </w:t>
      </w:r>
      <w:r w:rsidR="006E1E4F">
        <w:t>xxx</w:t>
      </w:r>
      <w:r w:rsidR="002C4D6F">
        <w:t xml:space="preserve"> </w:t>
      </w:r>
      <w:r w:rsidR="006E1E4F">
        <w:t>xxx</w:t>
      </w:r>
      <w:r w:rsidR="002C4D6F">
        <w:t>,</w:t>
      </w:r>
      <w:r w:rsidR="006E1E4F">
        <w:t xml:space="preserve"> xxxxxxxxxx</w:t>
      </w:r>
      <w:r w:rsidR="002C4D6F">
        <w:t xml:space="preserve"> </w:t>
      </w:r>
    </w:p>
    <w:p w14:paraId="50B44312" w14:textId="7C732090" w:rsidR="00383BC0" w:rsidRPr="004C2111" w:rsidRDefault="00383BC0" w:rsidP="00383BC0">
      <w:pPr>
        <w:numPr>
          <w:ilvl w:val="0"/>
          <w:numId w:val="5"/>
        </w:numPr>
        <w:suppressAutoHyphens w:val="0"/>
        <w:jc w:val="both"/>
      </w:pPr>
      <w:r w:rsidRPr="004C2111">
        <w:t>nebude užívat přijaté potraviny ke komerčním účelům, nebude je prodávat ani neposkytne k prodeji a zdrží se jakékoli nestandardní a podvodné manipulace s potravinami;</w:t>
      </w:r>
    </w:p>
    <w:p w14:paraId="2E7DE48A" w14:textId="5F61E372" w:rsidR="00383BC0" w:rsidRPr="004C2111" w:rsidRDefault="00383BC0" w:rsidP="00DA7499">
      <w:pPr>
        <w:numPr>
          <w:ilvl w:val="0"/>
          <w:numId w:val="5"/>
        </w:numPr>
        <w:suppressAutoHyphens w:val="0"/>
        <w:jc w:val="both"/>
      </w:pPr>
      <w:r w:rsidRPr="004C2111">
        <w:t xml:space="preserve">nebude </w:t>
      </w:r>
      <w:r w:rsidR="00DA7499" w:rsidRPr="00DA7499">
        <w:t>jednat jménem PBP s aktivními dodavateli PBP  za účelem vlastního zisku, vyjma dohody s</w:t>
      </w:r>
      <w:r w:rsidR="00DA7499">
        <w:t> </w:t>
      </w:r>
      <w:r w:rsidR="00DA7499" w:rsidRPr="00DA7499">
        <w:t>PBP</w:t>
      </w:r>
      <w:r w:rsidR="00DA7499">
        <w:t>;</w:t>
      </w:r>
    </w:p>
    <w:p w14:paraId="2EB55FF2" w14:textId="77777777" w:rsidR="00383BC0" w:rsidRPr="004C2111" w:rsidRDefault="00383BC0" w:rsidP="00383BC0">
      <w:pPr>
        <w:pStyle w:val="Normlnweb"/>
        <w:numPr>
          <w:ilvl w:val="0"/>
          <w:numId w:val="5"/>
        </w:numPr>
        <w:jc w:val="both"/>
      </w:pPr>
      <w:r w:rsidRPr="004C2111">
        <w:t xml:space="preserve">v případě odběru potravinové pomoci z programu </w:t>
      </w:r>
      <w:r w:rsidRPr="004C2111">
        <w:rPr>
          <w:color w:val="000000"/>
        </w:rPr>
        <w:t>FEAD (Evropský program potravinové pomoci nejchudším obyvatelům EU)</w:t>
      </w:r>
      <w:r w:rsidRPr="004C2111">
        <w:t xml:space="preserve"> bude dodržovat podmínky stanovené tímto programem týkající se tohoto druhu potravinové pomoci. Informace o příslušné legislativě posk</w:t>
      </w:r>
      <w:r w:rsidR="00AE5BD5">
        <w:t>ytne organizaci na vyžádání PBP</w:t>
      </w:r>
      <w:r w:rsidRPr="004C2111">
        <w:t>.</w:t>
      </w:r>
    </w:p>
    <w:p w14:paraId="7F2E8A45" w14:textId="77777777" w:rsidR="00383BC0" w:rsidRDefault="00383BC0" w:rsidP="00383BC0">
      <w:pPr>
        <w:numPr>
          <w:ilvl w:val="0"/>
          <w:numId w:val="5"/>
        </w:numPr>
        <w:suppressAutoHyphens w:val="0"/>
        <w:jc w:val="both"/>
      </w:pPr>
      <w:r w:rsidRPr="004C2111">
        <w:t xml:space="preserve">se vyvaruje jakékoli činnosti, která by mohla </w:t>
      </w:r>
      <w:r w:rsidR="00782954" w:rsidRPr="004C2111">
        <w:t>přímo či nepřímo</w:t>
      </w:r>
      <w:r w:rsidR="00782954">
        <w:t xml:space="preserve"> </w:t>
      </w:r>
      <w:r>
        <w:t>poškodit dobré jméno P</w:t>
      </w:r>
      <w:r w:rsidR="00AE5BD5">
        <w:t>BP</w:t>
      </w:r>
    </w:p>
    <w:p w14:paraId="377B8495" w14:textId="77777777" w:rsidR="00383BC0" w:rsidRDefault="00383BC0" w:rsidP="00383BC0">
      <w:pPr>
        <w:numPr>
          <w:ilvl w:val="0"/>
          <w:numId w:val="5"/>
        </w:numPr>
        <w:suppressAutoHyphens w:val="0"/>
        <w:jc w:val="both"/>
      </w:pPr>
      <w:r>
        <w:t>se nebude zásobovat u jiné potravinové banky bez předběžné dohody s potravinovými bankam</w:t>
      </w:r>
      <w:r w:rsidR="00AE5BD5">
        <w:t>i, s nimiž má uzavřenou smlouvu</w:t>
      </w:r>
    </w:p>
    <w:p w14:paraId="2E42AC0B" w14:textId="3A1F42DA" w:rsidR="007D2F09" w:rsidRDefault="00383BC0" w:rsidP="003B1399">
      <w:pPr>
        <w:numPr>
          <w:ilvl w:val="0"/>
          <w:numId w:val="5"/>
        </w:numPr>
        <w:suppressAutoHyphens w:val="0"/>
        <w:jc w:val="both"/>
      </w:pPr>
      <w:r>
        <w:t>bude P</w:t>
      </w:r>
      <w:r w:rsidR="00AE5BD5">
        <w:t>BP</w:t>
      </w:r>
      <w:r>
        <w:t xml:space="preserve"> bez zbytečného odkladu informovat o změně údajů uvedených</w:t>
      </w:r>
      <w:r w:rsidR="007D2F09">
        <w:t xml:space="preserve"> ve smlouvě (sídlo, IČ, statutární orgán/ zástupce firmy, registrační číslo sociální služby, </w:t>
      </w:r>
      <w:r w:rsidR="00521F6C">
        <w:t>cílová</w:t>
      </w:r>
      <w:r w:rsidR="007D2F09">
        <w:t xml:space="preserve"> skupina klientů, kter</w:t>
      </w:r>
      <w:r w:rsidR="003B1399">
        <w:t>é</w:t>
      </w:r>
      <w:r w:rsidR="007D2F09">
        <w:t xml:space="preserve"> je pomoc určena</w:t>
      </w:r>
      <w:r w:rsidR="00521F6C">
        <w:t>, rozšíření cílové skupiny</w:t>
      </w:r>
      <w:r w:rsidR="007D2F09">
        <w:t>);</w:t>
      </w:r>
      <w:r w:rsidR="003B1399">
        <w:t xml:space="preserve"> </w:t>
      </w:r>
    </w:p>
    <w:p w14:paraId="6D57EA47" w14:textId="2636157E" w:rsidR="00383BC0" w:rsidRDefault="003B1399" w:rsidP="00383BC0">
      <w:pPr>
        <w:numPr>
          <w:ilvl w:val="0"/>
          <w:numId w:val="5"/>
        </w:numPr>
        <w:suppressAutoHyphens w:val="0"/>
        <w:jc w:val="both"/>
      </w:pPr>
      <w:r>
        <w:t xml:space="preserve">do konce 6 měsíce </w:t>
      </w:r>
      <w:r w:rsidR="00383BC0">
        <w:t xml:space="preserve">poskytne </w:t>
      </w:r>
      <w:r w:rsidR="00AE5BD5">
        <w:t>PBK</w:t>
      </w:r>
      <w:r w:rsidR="00383BC0">
        <w:t xml:space="preserve"> svoji </w:t>
      </w:r>
      <w:r w:rsidR="00AE5BD5">
        <w:t>výroční zprávu za předchozí rok</w:t>
      </w:r>
      <w:r>
        <w:t xml:space="preserve"> v elektronické verzi </w:t>
      </w:r>
    </w:p>
    <w:p w14:paraId="60C3A458" w14:textId="03E356C6" w:rsidR="00383BC0" w:rsidRDefault="00383BC0" w:rsidP="00383BC0">
      <w:pPr>
        <w:numPr>
          <w:ilvl w:val="0"/>
          <w:numId w:val="5"/>
        </w:numPr>
        <w:jc w:val="both"/>
      </w:pPr>
      <w:r>
        <w:t>nebude používat označení „Potravinová banka“. Toto po</w:t>
      </w:r>
      <w:r w:rsidR="00290C7C">
        <w:t xml:space="preserve">jmenování je chráněná známka. </w:t>
      </w:r>
    </w:p>
    <w:p w14:paraId="3BEBED79" w14:textId="77777777" w:rsidR="00290C7C" w:rsidRDefault="00290C7C" w:rsidP="00290C7C">
      <w:pPr>
        <w:numPr>
          <w:ilvl w:val="0"/>
          <w:numId w:val="5"/>
        </w:numPr>
        <w:suppressAutoHyphens w:val="0"/>
        <w:jc w:val="both"/>
      </w:pPr>
      <w:r w:rsidRPr="0077257B">
        <w:t>bud</w:t>
      </w:r>
      <w:r w:rsidR="00AE5BD5">
        <w:t>e PBP</w:t>
      </w:r>
      <w:r>
        <w:t xml:space="preserve"> bez zbytečného odkladu informovat o všech změnách v použití potravin a všech podstatných skutečno</w:t>
      </w:r>
      <w:r w:rsidR="00AE5BD5">
        <w:t>stech, které dodatečně nastanou</w:t>
      </w:r>
    </w:p>
    <w:p w14:paraId="650213D2" w14:textId="77777777" w:rsidR="00AE5BD5" w:rsidRDefault="00AE5BD5" w:rsidP="00AE5BD5">
      <w:pPr>
        <w:suppressAutoHyphens w:val="0"/>
        <w:jc w:val="both"/>
      </w:pPr>
    </w:p>
    <w:p w14:paraId="1BBF54EE" w14:textId="77777777" w:rsidR="00290C7C" w:rsidRDefault="00290C7C" w:rsidP="00290C7C">
      <w:pPr>
        <w:ind w:left="1080"/>
        <w:jc w:val="both"/>
        <w:rPr>
          <w:highlight w:val="yellow"/>
        </w:rPr>
      </w:pPr>
    </w:p>
    <w:p w14:paraId="0FE60B3F" w14:textId="77777777" w:rsidR="004D61AE" w:rsidRPr="00290C7C" w:rsidRDefault="004D61AE" w:rsidP="00290C7C">
      <w:pPr>
        <w:ind w:left="1080"/>
        <w:jc w:val="both"/>
        <w:rPr>
          <w:highlight w:val="yellow"/>
        </w:rPr>
      </w:pPr>
    </w:p>
    <w:p w14:paraId="1629E8AF" w14:textId="77777777" w:rsidR="00290C7C" w:rsidRDefault="00290C7C" w:rsidP="00290C7C">
      <w:pPr>
        <w:jc w:val="both"/>
      </w:pPr>
    </w:p>
    <w:p w14:paraId="60D03A38" w14:textId="77777777" w:rsidR="00383BC0" w:rsidRDefault="00383BC0" w:rsidP="00383BC0">
      <w:pPr>
        <w:jc w:val="center"/>
      </w:pPr>
      <w:r>
        <w:t>Čl. V</w:t>
      </w:r>
    </w:p>
    <w:p w14:paraId="2F565C79" w14:textId="77777777" w:rsidR="00383BC0" w:rsidRPr="00136B38" w:rsidRDefault="00383BC0" w:rsidP="00383BC0">
      <w:pPr>
        <w:jc w:val="center"/>
        <w:rPr>
          <w:b/>
        </w:rPr>
      </w:pPr>
      <w:r w:rsidRPr="00136B38">
        <w:rPr>
          <w:b/>
        </w:rPr>
        <w:t xml:space="preserve">Podpora </w:t>
      </w:r>
      <w:r w:rsidR="00AE5BD5" w:rsidRPr="00136B38">
        <w:rPr>
          <w:b/>
        </w:rPr>
        <w:t>Potravinové banky Pardubice</w:t>
      </w:r>
      <w:r w:rsidRPr="00136B38">
        <w:rPr>
          <w:b/>
        </w:rPr>
        <w:t xml:space="preserve"> Organizací</w:t>
      </w:r>
    </w:p>
    <w:p w14:paraId="1F26578A" w14:textId="77777777" w:rsidR="00383BC0" w:rsidRDefault="00383BC0" w:rsidP="00383BC0">
      <w:pPr>
        <w:jc w:val="center"/>
      </w:pPr>
    </w:p>
    <w:p w14:paraId="1CF90AD9" w14:textId="1CF70304" w:rsidR="00383BC0" w:rsidRDefault="00383BC0" w:rsidP="00383BC0">
      <w:pPr>
        <w:jc w:val="both"/>
      </w:pPr>
      <w:r>
        <w:t>Organizace se zavazuje k podpoře činnosti P</w:t>
      </w:r>
      <w:r w:rsidR="00136B38">
        <w:t>BP</w:t>
      </w:r>
      <w:r>
        <w:t xml:space="preserve"> zejména tím, že:</w:t>
      </w:r>
    </w:p>
    <w:p w14:paraId="1921E5C6" w14:textId="080D5E5A" w:rsidR="00383BC0" w:rsidRDefault="00383BC0" w:rsidP="00383BC0">
      <w:pPr>
        <w:numPr>
          <w:ilvl w:val="0"/>
          <w:numId w:val="6"/>
        </w:numPr>
        <w:jc w:val="both"/>
      </w:pPr>
      <w:r>
        <w:t xml:space="preserve">se bude finančně podílet na pokrytí provozu </w:t>
      </w:r>
      <w:r w:rsidR="00AE5BD5">
        <w:t>PBP</w:t>
      </w:r>
      <w:r>
        <w:t xml:space="preserve">. </w:t>
      </w:r>
      <w:r w:rsidR="00AE5BD5">
        <w:t>V</w:t>
      </w:r>
      <w:r w:rsidR="004C2111" w:rsidRPr="00AE5BD5">
        <w:t xml:space="preserve">ýše </w:t>
      </w:r>
      <w:r w:rsidR="00AE5BD5" w:rsidRPr="00AE5BD5">
        <w:t>příspěvku činí</w:t>
      </w:r>
      <w:r w:rsidR="00F01A05">
        <w:t xml:space="preserve"> ročně </w:t>
      </w:r>
      <w:r w:rsidR="00AE5BD5" w:rsidRPr="00AE5BD5">
        <w:t>5 000,--</w:t>
      </w:r>
      <w:r w:rsidR="00AE5BD5">
        <w:t>Kč</w:t>
      </w:r>
      <w:r w:rsidR="00F01A05">
        <w:t xml:space="preserve">. </w:t>
      </w:r>
      <w:r w:rsidR="00AE5BD5">
        <w:t xml:space="preserve"> </w:t>
      </w:r>
      <w:r w:rsidR="004C2111" w:rsidRPr="00AE5BD5">
        <w:t>D</w:t>
      </w:r>
      <w:r w:rsidRPr="00AE5BD5">
        <w:t xml:space="preserve">atum splatnosti </w:t>
      </w:r>
      <w:r w:rsidR="00136B38">
        <w:t xml:space="preserve">1. 3. příslušného roku na základě vystavené faktury PBP. </w:t>
      </w:r>
    </w:p>
    <w:p w14:paraId="4478A696" w14:textId="20E44A30" w:rsidR="00383BC0" w:rsidRDefault="00383BC0" w:rsidP="00383BC0">
      <w:pPr>
        <w:numPr>
          <w:ilvl w:val="0"/>
          <w:numId w:val="6"/>
        </w:numPr>
        <w:jc w:val="both"/>
      </w:pPr>
      <w:r>
        <w:t xml:space="preserve">se bude dle svých možností aktivně podílet na </w:t>
      </w:r>
      <w:r w:rsidR="00AE5BD5">
        <w:t>sbírkách a akcích pořádaných PBP</w:t>
      </w:r>
      <w:r w:rsidR="00F01A05">
        <w:t>;</w:t>
      </w:r>
    </w:p>
    <w:p w14:paraId="639B912C" w14:textId="79303B88" w:rsidR="00383BC0" w:rsidRDefault="00383BC0" w:rsidP="00383BC0">
      <w:pPr>
        <w:numPr>
          <w:ilvl w:val="0"/>
          <w:numId w:val="6"/>
        </w:numPr>
        <w:jc w:val="both"/>
      </w:pPr>
      <w:r>
        <w:t xml:space="preserve">bude aktivně šířit dobré jméno </w:t>
      </w:r>
      <w:r w:rsidR="00AE5BD5">
        <w:t>PBP  a potravinových bank obecně</w:t>
      </w:r>
      <w:r w:rsidR="00F01A05">
        <w:t>;</w:t>
      </w:r>
    </w:p>
    <w:p w14:paraId="621D262A" w14:textId="63DB0743" w:rsidR="00383BC0" w:rsidRDefault="00383BC0" w:rsidP="00383BC0">
      <w:pPr>
        <w:numPr>
          <w:ilvl w:val="0"/>
          <w:numId w:val="6"/>
        </w:numPr>
        <w:jc w:val="both"/>
      </w:pPr>
      <w:r>
        <w:lastRenderedPageBreak/>
        <w:t>bude P</w:t>
      </w:r>
      <w:r w:rsidR="00AE5BD5">
        <w:t>BP</w:t>
      </w:r>
      <w:r>
        <w:t xml:space="preserve"> uvádět jako svého podporovatele ve výroční zprávě, na své webové strá</w:t>
      </w:r>
      <w:r w:rsidR="00F01A05">
        <w:t>nce, f</w:t>
      </w:r>
      <w:r w:rsidR="0070438C">
        <w:t>acebookovém profilu apod.</w:t>
      </w:r>
    </w:p>
    <w:p w14:paraId="33D510D4" w14:textId="6B9BB266" w:rsidR="00A67679" w:rsidRDefault="00383BC0" w:rsidP="00304CAC">
      <w:pPr>
        <w:numPr>
          <w:ilvl w:val="0"/>
          <w:numId w:val="6"/>
        </w:numPr>
        <w:jc w:val="both"/>
      </w:pPr>
      <w:r>
        <w:t>poskytne vždy do 28.</w:t>
      </w:r>
      <w:r w:rsidR="00F01A05">
        <w:t xml:space="preserve"> </w:t>
      </w:r>
      <w:r>
        <w:t>2. následuj</w:t>
      </w:r>
      <w:r w:rsidR="00A67679">
        <w:t>í</w:t>
      </w:r>
      <w:r>
        <w:t xml:space="preserve">cího roku </w:t>
      </w:r>
      <w:r w:rsidR="00136B38">
        <w:t xml:space="preserve">PBP </w:t>
      </w:r>
      <w:r w:rsidR="007664D1">
        <w:t>„V</w:t>
      </w:r>
      <w:r w:rsidR="00136B38">
        <w:t>yúčtování</w:t>
      </w:r>
      <w:r w:rsidR="007664D1">
        <w:t xml:space="preserve"> PBP</w:t>
      </w:r>
      <w:r w:rsidR="00136B38">
        <w:t xml:space="preserve"> </w:t>
      </w:r>
      <w:r>
        <w:t>o využití potravinové pom</w:t>
      </w:r>
      <w:r w:rsidR="00136B38">
        <w:t>oci</w:t>
      </w:r>
      <w:r w:rsidR="007664D1">
        <w:t>“</w:t>
      </w:r>
      <w:r w:rsidR="00136B38">
        <w:t xml:space="preserve"> za uplynulý kalendářní rok na formuláři, který je přílohou smlouvy. </w:t>
      </w:r>
    </w:p>
    <w:p w14:paraId="68026566" w14:textId="77777777" w:rsidR="00136B38" w:rsidRDefault="00136B38" w:rsidP="00136B38">
      <w:pPr>
        <w:ind w:left="720"/>
        <w:jc w:val="both"/>
      </w:pPr>
    </w:p>
    <w:p w14:paraId="6D4A0E50" w14:textId="77777777" w:rsidR="00136B38" w:rsidRDefault="00136B38" w:rsidP="00136B38">
      <w:pPr>
        <w:ind w:left="720"/>
        <w:jc w:val="both"/>
      </w:pPr>
    </w:p>
    <w:p w14:paraId="0FF36198" w14:textId="77777777" w:rsidR="00383BC0" w:rsidRDefault="00383BC0" w:rsidP="00383BC0">
      <w:pPr>
        <w:jc w:val="center"/>
      </w:pPr>
      <w:r>
        <w:t>Čl. VI</w:t>
      </w:r>
    </w:p>
    <w:p w14:paraId="06F3D020" w14:textId="77777777" w:rsidR="00383BC0" w:rsidRPr="00DC5EC6" w:rsidRDefault="00383BC0" w:rsidP="00383BC0">
      <w:pPr>
        <w:jc w:val="center"/>
        <w:rPr>
          <w:b/>
        </w:rPr>
      </w:pPr>
      <w:r w:rsidRPr="00DC5EC6">
        <w:rPr>
          <w:b/>
        </w:rPr>
        <w:t>Provozní podmínky potravinové pomoci</w:t>
      </w:r>
    </w:p>
    <w:p w14:paraId="52840F2D" w14:textId="77777777" w:rsidR="00383BC0" w:rsidRDefault="00383BC0" w:rsidP="00383BC0">
      <w:pPr>
        <w:jc w:val="center"/>
      </w:pPr>
    </w:p>
    <w:p w14:paraId="2F4709FD" w14:textId="491DFD5A" w:rsidR="00383BC0" w:rsidRDefault="0070438C" w:rsidP="00383BC0">
      <w:pPr>
        <w:jc w:val="both"/>
      </w:pPr>
      <w:r>
        <w:t xml:space="preserve">PBP  </w:t>
      </w:r>
      <w:r w:rsidR="00383BC0">
        <w:t xml:space="preserve"> bude zásobo</w:t>
      </w:r>
      <w:r>
        <w:t>vat Organizace</w:t>
      </w:r>
      <w:r w:rsidR="00383BC0">
        <w:t xml:space="preserve"> vlastními dopravními prostředky</w:t>
      </w:r>
      <w:r>
        <w:t xml:space="preserve"> nejméně jedenkráte </w:t>
      </w:r>
      <w:r w:rsidR="004D61AE">
        <w:t>měsíčně</w:t>
      </w:r>
      <w:r>
        <w:t>.</w:t>
      </w:r>
    </w:p>
    <w:p w14:paraId="5357042D" w14:textId="77777777" w:rsidR="00383BC0" w:rsidRDefault="00383BC0" w:rsidP="00383BC0">
      <w:pPr>
        <w:jc w:val="both"/>
      </w:pPr>
    </w:p>
    <w:p w14:paraId="4C48274F" w14:textId="6E42B52B" w:rsidR="00383BC0" w:rsidRDefault="00383BC0" w:rsidP="00383BC0">
      <w:pPr>
        <w:jc w:val="both"/>
      </w:pPr>
      <w:r>
        <w:t>Ke každé</w:t>
      </w:r>
      <w:r w:rsidR="00254342">
        <w:t xml:space="preserve"> dodávce PBP vyhotoví dodací list</w:t>
      </w:r>
      <w:r w:rsidR="00ED01F2">
        <w:t xml:space="preserve"> (dále DL)</w:t>
      </w:r>
      <w:r w:rsidR="00254342">
        <w:t xml:space="preserve">. Po kontrole </w:t>
      </w:r>
      <w:r w:rsidR="00AF5CE7">
        <w:t>obsahu</w:t>
      </w:r>
      <w:r w:rsidR="00254342">
        <w:t xml:space="preserve"> dodávky dle DL potvrdí </w:t>
      </w:r>
      <w:r w:rsidR="00AF5CE7" w:rsidRPr="00AF5CE7">
        <w:rPr>
          <w:b/>
        </w:rPr>
        <w:t>Zástupce Organizace</w:t>
      </w:r>
      <w:r w:rsidR="00AF5CE7">
        <w:rPr>
          <w:b/>
        </w:rPr>
        <w:t xml:space="preserve"> vlastnoručním podpisem a razítkem </w:t>
      </w:r>
      <w:r w:rsidR="00ED01F2">
        <w:t>převzetí dodávky (sou</w:t>
      </w:r>
      <w:r>
        <w:t>hlas co do množství i stavu</w:t>
      </w:r>
      <w:r w:rsidR="00ED01F2">
        <w:t>)</w:t>
      </w:r>
      <w:r>
        <w:t>. Na jakoukoliv pozdější reklamaci nebude brán zřetel.</w:t>
      </w:r>
    </w:p>
    <w:p w14:paraId="7A06B460" w14:textId="77777777" w:rsidR="00ED01F2" w:rsidRDefault="00ED01F2" w:rsidP="00383BC0">
      <w:pPr>
        <w:jc w:val="both"/>
      </w:pPr>
    </w:p>
    <w:p w14:paraId="0718F04C" w14:textId="579EF1E9" w:rsidR="00A67679" w:rsidRDefault="00383BC0" w:rsidP="00383BC0">
      <w:pPr>
        <w:jc w:val="both"/>
      </w:pPr>
      <w:r>
        <w:t xml:space="preserve">Podpisem </w:t>
      </w:r>
      <w:r w:rsidR="00ED01F2">
        <w:t>DL</w:t>
      </w:r>
      <w:r>
        <w:t xml:space="preserve"> dochází k převodu vlastnictví potravin</w:t>
      </w:r>
      <w:r w:rsidR="00A67679">
        <w:t xml:space="preserve"> z</w:t>
      </w:r>
      <w:r w:rsidR="00ED01F2">
        <w:t xml:space="preserve"> PBP </w:t>
      </w:r>
      <w:r w:rsidR="00A67679">
        <w:t xml:space="preserve">na Organizaci </w:t>
      </w:r>
      <w:r>
        <w:t xml:space="preserve">a </w:t>
      </w:r>
      <w:r w:rsidR="00A67679">
        <w:t>zároveň vzniká odpovědnost Organizace za nakládání s převzatými potravinami.</w:t>
      </w:r>
    </w:p>
    <w:p w14:paraId="62C74AFB" w14:textId="77777777" w:rsidR="00383BC0" w:rsidRDefault="00A67679" w:rsidP="00383BC0">
      <w:pPr>
        <w:jc w:val="both"/>
      </w:pPr>
      <w:r>
        <w:t xml:space="preserve"> </w:t>
      </w:r>
    </w:p>
    <w:p w14:paraId="490AF0D9" w14:textId="77777777" w:rsidR="00383BC0" w:rsidRDefault="00383BC0" w:rsidP="00290C7C">
      <w:pPr>
        <w:jc w:val="both"/>
      </w:pPr>
      <w:r>
        <w:t xml:space="preserve">Organizace se zavazuje dbát na to, aby odevzdala konečným příjemcům potraviny s datem spotřeby (spotřebujte do) před vypršení této lhůty. </w:t>
      </w:r>
    </w:p>
    <w:p w14:paraId="43C68382" w14:textId="77777777" w:rsidR="00290C7C" w:rsidRDefault="00290C7C" w:rsidP="00290C7C">
      <w:pPr>
        <w:jc w:val="both"/>
      </w:pPr>
    </w:p>
    <w:p w14:paraId="31AFE16D" w14:textId="77777777" w:rsidR="00383BC0" w:rsidRDefault="00383BC0" w:rsidP="00383BC0">
      <w:pPr>
        <w:jc w:val="both"/>
        <w:rPr>
          <w:ins w:id="1" w:author="Společnost Komuniké" w:date="2015-08-26T18:36:00Z"/>
        </w:rPr>
      </w:pPr>
      <w:r>
        <w:t>Pokud by byly potraviny předmětem stažení z prodeje, dodávek nebo zákazu používání, k němuž došlo následně po předání, pak se Organizace zavazuje, že zajistí jejich dohledání a zničení a neprodleně upozorní klienty, kterým mohla být inkriminovaná potravina distribuována.</w:t>
      </w:r>
    </w:p>
    <w:p w14:paraId="2CCE3ED7" w14:textId="77777777" w:rsidR="00BB738E" w:rsidRDefault="00BB738E" w:rsidP="00383BC0">
      <w:pPr>
        <w:jc w:val="both"/>
      </w:pPr>
    </w:p>
    <w:p w14:paraId="4367EC36" w14:textId="77777777" w:rsidR="00383BC0" w:rsidRDefault="00383BC0" w:rsidP="00383BC0">
      <w:pPr>
        <w:jc w:val="center"/>
      </w:pPr>
    </w:p>
    <w:p w14:paraId="04DDB6C0" w14:textId="77777777" w:rsidR="00383BC0" w:rsidRDefault="00383BC0" w:rsidP="00383BC0">
      <w:pPr>
        <w:jc w:val="center"/>
      </w:pPr>
      <w:r>
        <w:t>Čl. VII</w:t>
      </w:r>
    </w:p>
    <w:p w14:paraId="48B8A324" w14:textId="77777777" w:rsidR="00383BC0" w:rsidRPr="00DC5EC6" w:rsidRDefault="00383BC0" w:rsidP="00383BC0">
      <w:pPr>
        <w:jc w:val="center"/>
        <w:rPr>
          <w:b/>
        </w:rPr>
      </w:pPr>
      <w:r w:rsidRPr="00DC5EC6">
        <w:rPr>
          <w:b/>
        </w:rPr>
        <w:t>Kontrola</w:t>
      </w:r>
    </w:p>
    <w:p w14:paraId="6E57692D" w14:textId="77777777" w:rsidR="00383BC0" w:rsidRDefault="00383BC0" w:rsidP="00383BC0">
      <w:pPr>
        <w:jc w:val="center"/>
      </w:pPr>
    </w:p>
    <w:p w14:paraId="2A6AE008" w14:textId="4942D5C9" w:rsidR="00383BC0" w:rsidRDefault="0070438C" w:rsidP="00E607A4">
      <w:pPr>
        <w:jc w:val="both"/>
      </w:pPr>
      <w:r>
        <w:t>PBP</w:t>
      </w:r>
      <w:r w:rsidR="00383BC0">
        <w:t xml:space="preserve"> je ve vztahu k podporovatelům a dodavatelům potravin </w:t>
      </w:r>
      <w:r w:rsidR="00383BC0" w:rsidRPr="004C2111">
        <w:t>garantem účelného a smysluplného využití darů a potravin v duchu Charty evropských potravinových b</w:t>
      </w:r>
      <w:r>
        <w:t>ank. PBP</w:t>
      </w:r>
      <w:r w:rsidR="000D2297" w:rsidRPr="004C2111">
        <w:t xml:space="preserve"> si vyhrazuje právo prov</w:t>
      </w:r>
      <w:r w:rsidR="004B0358">
        <w:t xml:space="preserve">ádět </w:t>
      </w:r>
      <w:r w:rsidR="00383BC0" w:rsidRPr="004C2111">
        <w:t xml:space="preserve">u Organizace </w:t>
      </w:r>
      <w:r w:rsidR="004B0358" w:rsidRPr="004C2111">
        <w:t>kontrol</w:t>
      </w:r>
      <w:r w:rsidR="004B0358">
        <w:t>y</w:t>
      </w:r>
      <w:r w:rsidR="004B0358" w:rsidRPr="004C2111">
        <w:t xml:space="preserve"> </w:t>
      </w:r>
      <w:r w:rsidR="000D2297" w:rsidRPr="004C2111">
        <w:t>zaměřen</w:t>
      </w:r>
      <w:r w:rsidR="004B0358">
        <w:t>é</w:t>
      </w:r>
      <w:r w:rsidR="000D2297" w:rsidRPr="004C2111">
        <w:t xml:space="preserve"> na dodržování p</w:t>
      </w:r>
      <w:r w:rsidR="00383BC0" w:rsidRPr="004C2111">
        <w:t>o</w:t>
      </w:r>
      <w:r w:rsidR="000D2297" w:rsidRPr="004C2111">
        <w:t xml:space="preserve">dmínek uvedených v této smlouvě. Kontrola se může uskutečnit na pracovišti Organizace, nebo tak, že příjemce předloží </w:t>
      </w:r>
      <w:r w:rsidR="004B0358" w:rsidRPr="004C2111">
        <w:t>doklady</w:t>
      </w:r>
      <w:r w:rsidR="004B0358">
        <w:t xml:space="preserve"> (např. </w:t>
      </w:r>
      <w:r w:rsidR="00813E2D">
        <w:t>doložení CS,</w:t>
      </w:r>
      <w:r w:rsidR="004B0358">
        <w:t xml:space="preserve"> které distribuuje pomoc, registraci sociální služby, mimořádné vyúčtování převzaté pomoci, …). </w:t>
      </w:r>
      <w:r w:rsidR="00E607A4" w:rsidRPr="004C2111">
        <w:t xml:space="preserve">Organizace se zavazuje k součinnosti při kontrole </w:t>
      </w:r>
      <w:r>
        <w:t>pověřenému zástupci PBP</w:t>
      </w:r>
      <w:r w:rsidR="00E607A4" w:rsidRPr="004C2111">
        <w:t>, zejména</w:t>
      </w:r>
      <w:r w:rsidR="00E607A4">
        <w:t xml:space="preserve"> při kontrole </w:t>
      </w:r>
      <w:r w:rsidR="008F09D2">
        <w:t>evidenci</w:t>
      </w:r>
      <w:r w:rsidR="00E607A4">
        <w:t xml:space="preserve"> přijatých potravin, potřeb </w:t>
      </w:r>
      <w:r w:rsidR="008F09D2">
        <w:t>cílových skupin a </w:t>
      </w:r>
      <w:r w:rsidR="00E607A4">
        <w:t>způsobu poskytování potravinové pomoci.</w:t>
      </w:r>
      <w:r>
        <w:t xml:space="preserve"> </w:t>
      </w:r>
    </w:p>
    <w:p w14:paraId="61214FF9" w14:textId="77777777" w:rsidR="00383BC0" w:rsidRDefault="00383BC0" w:rsidP="00383BC0">
      <w:pPr>
        <w:jc w:val="center"/>
      </w:pPr>
    </w:p>
    <w:p w14:paraId="5605DEB8" w14:textId="77777777" w:rsidR="00383BC0" w:rsidRDefault="00383BC0" w:rsidP="00383BC0">
      <w:pPr>
        <w:jc w:val="center"/>
      </w:pPr>
      <w:r>
        <w:t>Čl. VIII</w:t>
      </w:r>
    </w:p>
    <w:p w14:paraId="3A3E1BD3" w14:textId="77777777" w:rsidR="00383BC0" w:rsidRDefault="00383BC0" w:rsidP="00383BC0">
      <w:pPr>
        <w:jc w:val="center"/>
      </w:pPr>
      <w:r>
        <w:t>Sankce</w:t>
      </w:r>
    </w:p>
    <w:p w14:paraId="7BBE4577" w14:textId="77777777" w:rsidR="00383BC0" w:rsidRDefault="00383BC0" w:rsidP="00383BC0">
      <w:pPr>
        <w:jc w:val="center"/>
      </w:pPr>
    </w:p>
    <w:p w14:paraId="4D7BE1F0" w14:textId="77777777" w:rsidR="00383BC0" w:rsidRDefault="00383BC0" w:rsidP="00383BC0">
      <w:pPr>
        <w:jc w:val="both"/>
      </w:pPr>
      <w:r>
        <w:t>Vědomé porušení nebo opakované zanedbání kterékoliv z těchto podmínek zprošťuje okamžitě P</w:t>
      </w:r>
      <w:r w:rsidR="0070438C">
        <w:t>BP</w:t>
      </w:r>
      <w:r>
        <w:t xml:space="preserve"> závazků a odpovědnosti vůči Organizaci.</w:t>
      </w:r>
    </w:p>
    <w:p w14:paraId="249789D5" w14:textId="23E9DFCE" w:rsidR="00383BC0" w:rsidRDefault="00383BC0" w:rsidP="00383BC0">
      <w:pPr>
        <w:jc w:val="both"/>
      </w:pPr>
      <w:r>
        <w:t xml:space="preserve">Následkem může být i výpověď smlouvy ze strany </w:t>
      </w:r>
      <w:r w:rsidR="0070438C">
        <w:t>PBP</w:t>
      </w:r>
      <w:r>
        <w:t xml:space="preserve"> a v důsledku toho dočasné pozastavení nebo ukončení dodávek potravin Organizaci bez nároku na vrácení ročního příspěvku</w:t>
      </w:r>
      <w:r w:rsidR="001C2697">
        <w:t xml:space="preserve"> či jeho poměrné části</w:t>
      </w:r>
      <w:r>
        <w:t>.</w:t>
      </w:r>
    </w:p>
    <w:p w14:paraId="648F7B75" w14:textId="77777777" w:rsidR="00383BC0" w:rsidRDefault="00383BC0" w:rsidP="00383BC0"/>
    <w:p w14:paraId="6F80117D" w14:textId="77777777" w:rsidR="00383BC0" w:rsidRDefault="00383BC0" w:rsidP="00383BC0">
      <w:pPr>
        <w:jc w:val="center"/>
      </w:pPr>
      <w:r>
        <w:t>Čl. IX</w:t>
      </w:r>
    </w:p>
    <w:p w14:paraId="1F2BEE62" w14:textId="77777777" w:rsidR="00383BC0" w:rsidRDefault="00383BC0" w:rsidP="00383BC0">
      <w:pPr>
        <w:jc w:val="center"/>
      </w:pPr>
      <w:r>
        <w:t>Trvání, prodloužení a ukončení smlouvy</w:t>
      </w:r>
    </w:p>
    <w:p w14:paraId="7364F6BF" w14:textId="77777777" w:rsidR="00383BC0" w:rsidRDefault="00383BC0" w:rsidP="00383BC0">
      <w:pPr>
        <w:jc w:val="center"/>
      </w:pPr>
    </w:p>
    <w:p w14:paraId="035AF2BA" w14:textId="77777777" w:rsidR="00383BC0" w:rsidRDefault="00383BC0" w:rsidP="00383BC0">
      <w:pPr>
        <w:jc w:val="both"/>
      </w:pPr>
      <w:r>
        <w:t>Tato smlouva se uzavírá na dobu neurčitou s výpovědní lhůtou jeden měsíc.</w:t>
      </w:r>
    </w:p>
    <w:p w14:paraId="531E8E6E" w14:textId="77777777" w:rsidR="00383BC0" w:rsidRDefault="00383BC0" w:rsidP="00383BC0">
      <w:pPr>
        <w:jc w:val="both"/>
      </w:pPr>
    </w:p>
    <w:p w14:paraId="564AE907" w14:textId="77777777" w:rsidR="00383BC0" w:rsidRDefault="00383BC0" w:rsidP="00383BC0">
      <w:pPr>
        <w:jc w:val="both"/>
      </w:pPr>
      <w:r>
        <w:t xml:space="preserve">Každá ze smluvních stran má právo tuto smlouvu vypovědět doporučeným dopisem s doručenkou, adresovaným statutárnímu zástupci </w:t>
      </w:r>
      <w:r w:rsidR="0070438C">
        <w:t>PBP</w:t>
      </w:r>
      <w:r>
        <w:t xml:space="preserve"> nebo Organizaci.</w:t>
      </w:r>
    </w:p>
    <w:p w14:paraId="12DA8DEF" w14:textId="77777777" w:rsidR="00383BC0" w:rsidRDefault="00383BC0" w:rsidP="00383BC0">
      <w:pPr>
        <w:jc w:val="both"/>
      </w:pPr>
      <w:r>
        <w:t xml:space="preserve">V případě výpovědi ze strany </w:t>
      </w:r>
      <w:r w:rsidR="0070438C">
        <w:t>PBP</w:t>
      </w:r>
      <w:r>
        <w:t xml:space="preserve"> z provozních důvodů, náleží Organizaci 1/12 ročního příspěvku za každý celý zbývající měsíc daného roku.</w:t>
      </w:r>
    </w:p>
    <w:p w14:paraId="6583BBE0" w14:textId="77777777" w:rsidR="00383BC0" w:rsidRDefault="00383BC0" w:rsidP="00383BC0">
      <w:pPr>
        <w:jc w:val="both"/>
      </w:pPr>
    </w:p>
    <w:p w14:paraId="09CB671B" w14:textId="77777777" w:rsidR="00383BC0" w:rsidRDefault="00383BC0" w:rsidP="00383BC0">
      <w:pPr>
        <w:jc w:val="both"/>
      </w:pPr>
      <w:r>
        <w:t>Smlouvu lze ukončit i písemnou dohodou obou smluvních stran.</w:t>
      </w:r>
    </w:p>
    <w:p w14:paraId="5B3F2B68" w14:textId="77777777" w:rsidR="00383BC0" w:rsidRDefault="00383BC0" w:rsidP="00383BC0">
      <w:pPr>
        <w:jc w:val="both"/>
      </w:pPr>
    </w:p>
    <w:p w14:paraId="21712241" w14:textId="77777777" w:rsidR="00383BC0" w:rsidRDefault="00383BC0" w:rsidP="00383BC0">
      <w:pPr>
        <w:jc w:val="both"/>
      </w:pPr>
      <w:r>
        <w:t>Výpovědní lhůta počíná běžet od prvního dne následujícího měsíce po dni doručení výpovědi.</w:t>
      </w:r>
    </w:p>
    <w:p w14:paraId="0C3BD98E" w14:textId="77777777" w:rsidR="00383BC0" w:rsidRDefault="00383BC0" w:rsidP="00383BC0"/>
    <w:p w14:paraId="13174F85" w14:textId="77777777" w:rsidR="0087353D" w:rsidRDefault="0087353D" w:rsidP="00383BC0"/>
    <w:p w14:paraId="6F15CA11" w14:textId="77777777" w:rsidR="00383BC0" w:rsidRDefault="00383BC0" w:rsidP="00383BC0"/>
    <w:p w14:paraId="2446F200" w14:textId="0FE0BFC7" w:rsidR="002C4D6F" w:rsidRDefault="005B4C0C" w:rsidP="002C4D6F">
      <w:r>
        <w:t xml:space="preserve">V Chotovicích   dne </w:t>
      </w:r>
      <w:r w:rsidR="006E1E4F">
        <w:t>19. 1. 2021</w:t>
      </w:r>
      <w:bookmarkStart w:id="2" w:name="_GoBack"/>
      <w:bookmarkEnd w:id="2"/>
      <w:r w:rsidR="002C4D6F">
        <w:tab/>
      </w:r>
      <w:r w:rsidR="002C4D6F">
        <w:tab/>
      </w:r>
      <w:r w:rsidR="002C4D6F">
        <w:tab/>
      </w:r>
      <w:r w:rsidR="002C4D6F">
        <w:tab/>
      </w:r>
      <w:r w:rsidR="002C4D6F">
        <w:tab/>
        <w:t>V Rábech dne 15.1.2021</w:t>
      </w:r>
    </w:p>
    <w:p w14:paraId="31F5D1D5" w14:textId="52ABCF92" w:rsidR="00383BC0" w:rsidRDefault="00383BC0" w:rsidP="00383BC0"/>
    <w:p w14:paraId="3E7FA255" w14:textId="77777777" w:rsidR="00383BC0" w:rsidRDefault="00383BC0" w:rsidP="00383BC0"/>
    <w:p w14:paraId="41837B6F" w14:textId="77777777" w:rsidR="00383BC0" w:rsidRDefault="00383BC0" w:rsidP="00383BC0"/>
    <w:p w14:paraId="6C232205" w14:textId="77777777" w:rsidR="00383BC0" w:rsidRDefault="00383BC0" w:rsidP="00383BC0"/>
    <w:p w14:paraId="1ADD0BB6" w14:textId="77777777" w:rsidR="00383BC0" w:rsidRDefault="00383BC0" w:rsidP="00383BC0"/>
    <w:p w14:paraId="2D16FC31" w14:textId="77777777" w:rsidR="00383BC0" w:rsidRDefault="00383BC0" w:rsidP="00383BC0"/>
    <w:p w14:paraId="65D5AAAE" w14:textId="77777777" w:rsidR="00383BC0" w:rsidRDefault="00383BC0" w:rsidP="00383BC0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101CEF8" w14:textId="35755004" w:rsidR="0070438C" w:rsidRDefault="00383BC0" w:rsidP="00383BC0">
      <w:r>
        <w:t xml:space="preserve"> </w:t>
      </w:r>
      <w:r w:rsidR="0070438C">
        <w:t xml:space="preserve">Blanka Vopařilová     </w:t>
      </w:r>
      <w:r w:rsidR="0080111A">
        <w:tab/>
      </w:r>
      <w:r w:rsidR="0080111A">
        <w:tab/>
      </w:r>
      <w:r w:rsidR="0080111A">
        <w:tab/>
      </w:r>
      <w:r w:rsidR="0080111A">
        <w:tab/>
      </w:r>
      <w:r w:rsidR="0080111A">
        <w:tab/>
      </w:r>
      <w:r w:rsidR="0080111A">
        <w:tab/>
        <w:t>Statutární zástupce</w:t>
      </w:r>
    </w:p>
    <w:p w14:paraId="4D6DE04D" w14:textId="2C09AC5B" w:rsidR="003B51B8" w:rsidRPr="0070438C" w:rsidRDefault="0070438C" w:rsidP="00383BC0">
      <w:pPr>
        <w:rPr>
          <w:sz w:val="22"/>
        </w:rPr>
      </w:pPr>
      <w:r>
        <w:t xml:space="preserve"> </w:t>
      </w:r>
      <w:r w:rsidRPr="0070438C">
        <w:rPr>
          <w:sz w:val="22"/>
        </w:rPr>
        <w:t xml:space="preserve">Předseda </w:t>
      </w:r>
      <w:r>
        <w:rPr>
          <w:sz w:val="22"/>
        </w:rPr>
        <w:t>Potravinové</w:t>
      </w:r>
      <w:r w:rsidRPr="0070438C">
        <w:rPr>
          <w:sz w:val="22"/>
        </w:rPr>
        <w:t xml:space="preserve"> ban</w:t>
      </w:r>
      <w:r>
        <w:rPr>
          <w:sz w:val="22"/>
        </w:rPr>
        <w:t>ky</w:t>
      </w:r>
      <w:r w:rsidRPr="0070438C">
        <w:rPr>
          <w:sz w:val="22"/>
        </w:rPr>
        <w:t xml:space="preserve"> Pardubice</w:t>
      </w:r>
      <w:r w:rsidR="004C2111" w:rsidRPr="0070438C">
        <w:rPr>
          <w:sz w:val="22"/>
        </w:rPr>
        <w:t>, z.</w:t>
      </w:r>
      <w:r w:rsidR="0077257B" w:rsidRPr="0070438C">
        <w:rPr>
          <w:sz w:val="22"/>
        </w:rPr>
        <w:t xml:space="preserve"> </w:t>
      </w:r>
      <w:r w:rsidR="004C2111" w:rsidRPr="0070438C">
        <w:rPr>
          <w:sz w:val="22"/>
        </w:rPr>
        <w:t>s.</w:t>
      </w:r>
      <w:r w:rsidRPr="0070438C">
        <w:rPr>
          <w:sz w:val="22"/>
        </w:rPr>
        <w:t xml:space="preserve">                                  </w:t>
      </w:r>
      <w:r w:rsidRPr="0070438C">
        <w:t xml:space="preserve">        </w:t>
      </w:r>
      <w:r>
        <w:t xml:space="preserve">     </w:t>
      </w:r>
      <w:r w:rsidRPr="0070438C">
        <w:t>Organizace</w:t>
      </w:r>
    </w:p>
    <w:sectPr w:rsidR="003B51B8" w:rsidRPr="0070438C" w:rsidSect="00290C7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FACB" w14:textId="77777777" w:rsidR="00483438" w:rsidRDefault="00483438" w:rsidP="00606184">
      <w:r>
        <w:separator/>
      </w:r>
    </w:p>
  </w:endnote>
  <w:endnote w:type="continuationSeparator" w:id="0">
    <w:p w14:paraId="1F9E7CA2" w14:textId="77777777" w:rsidR="00483438" w:rsidRDefault="00483438" w:rsidP="006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A9DF" w14:textId="111F67F6" w:rsidR="00606184" w:rsidRDefault="0060618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1E4F">
      <w:rPr>
        <w:noProof/>
      </w:rPr>
      <w:t>4</w:t>
    </w:r>
    <w:r>
      <w:fldChar w:fldCharType="end"/>
    </w:r>
  </w:p>
  <w:p w14:paraId="1E4B8DAE" w14:textId="77777777" w:rsidR="00606184" w:rsidRDefault="00606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281C" w14:textId="77777777" w:rsidR="00483438" w:rsidRDefault="00483438" w:rsidP="00606184">
      <w:r>
        <w:separator/>
      </w:r>
    </w:p>
  </w:footnote>
  <w:footnote w:type="continuationSeparator" w:id="0">
    <w:p w14:paraId="393783FE" w14:textId="77777777" w:rsidR="00483438" w:rsidRDefault="00483438" w:rsidP="0060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262"/>
    <w:multiLevelType w:val="hybridMultilevel"/>
    <w:tmpl w:val="9ED02EB8"/>
    <w:lvl w:ilvl="0" w:tplc="C3BC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35A6"/>
    <w:multiLevelType w:val="hybridMultilevel"/>
    <w:tmpl w:val="B2EE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743"/>
    <w:multiLevelType w:val="hybridMultilevel"/>
    <w:tmpl w:val="3FA63F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42632"/>
    <w:multiLevelType w:val="hybridMultilevel"/>
    <w:tmpl w:val="0B1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olečnost Komuniké">
    <w15:presenceInfo w15:providerId="Windows Live" w15:userId="10b2707ef9a5d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0"/>
    <w:rsid w:val="00013A14"/>
    <w:rsid w:val="000325D8"/>
    <w:rsid w:val="000445A2"/>
    <w:rsid w:val="000D2297"/>
    <w:rsid w:val="000D3A24"/>
    <w:rsid w:val="000D4794"/>
    <w:rsid w:val="000E111C"/>
    <w:rsid w:val="000E1756"/>
    <w:rsid w:val="000F1562"/>
    <w:rsid w:val="001248A1"/>
    <w:rsid w:val="00136B38"/>
    <w:rsid w:val="0018796E"/>
    <w:rsid w:val="001C2697"/>
    <w:rsid w:val="001E5AA4"/>
    <w:rsid w:val="00254342"/>
    <w:rsid w:val="00280259"/>
    <w:rsid w:val="00290C7C"/>
    <w:rsid w:val="0029380E"/>
    <w:rsid w:val="002A01A3"/>
    <w:rsid w:val="002B5733"/>
    <w:rsid w:val="002C4D6F"/>
    <w:rsid w:val="003016E1"/>
    <w:rsid w:val="00306589"/>
    <w:rsid w:val="00350991"/>
    <w:rsid w:val="00383BC0"/>
    <w:rsid w:val="00390CD7"/>
    <w:rsid w:val="003A44CD"/>
    <w:rsid w:val="003B1399"/>
    <w:rsid w:val="003B51B8"/>
    <w:rsid w:val="003D072F"/>
    <w:rsid w:val="003E376E"/>
    <w:rsid w:val="0041036B"/>
    <w:rsid w:val="00416D62"/>
    <w:rsid w:val="00483438"/>
    <w:rsid w:val="004A1812"/>
    <w:rsid w:val="004B0358"/>
    <w:rsid w:val="004B06BD"/>
    <w:rsid w:val="004B787B"/>
    <w:rsid w:val="004C0139"/>
    <w:rsid w:val="004C2111"/>
    <w:rsid w:val="004D61AE"/>
    <w:rsid w:val="00521F6C"/>
    <w:rsid w:val="00531F7A"/>
    <w:rsid w:val="00565ABC"/>
    <w:rsid w:val="005704B1"/>
    <w:rsid w:val="005B4C0C"/>
    <w:rsid w:val="00606184"/>
    <w:rsid w:val="0061549D"/>
    <w:rsid w:val="00632D5D"/>
    <w:rsid w:val="006E1E4F"/>
    <w:rsid w:val="0070438C"/>
    <w:rsid w:val="0070466D"/>
    <w:rsid w:val="007664D1"/>
    <w:rsid w:val="0077257B"/>
    <w:rsid w:val="00782954"/>
    <w:rsid w:val="007D2F09"/>
    <w:rsid w:val="007D7B95"/>
    <w:rsid w:val="007F42C9"/>
    <w:rsid w:val="0080111A"/>
    <w:rsid w:val="00813E2D"/>
    <w:rsid w:val="0087353D"/>
    <w:rsid w:val="00876B00"/>
    <w:rsid w:val="008D2752"/>
    <w:rsid w:val="008D32F1"/>
    <w:rsid w:val="008F09D2"/>
    <w:rsid w:val="00926C8F"/>
    <w:rsid w:val="00A34D28"/>
    <w:rsid w:val="00A51C0B"/>
    <w:rsid w:val="00A57F77"/>
    <w:rsid w:val="00A67679"/>
    <w:rsid w:val="00AE5BD5"/>
    <w:rsid w:val="00AE7E98"/>
    <w:rsid w:val="00AF5CE7"/>
    <w:rsid w:val="00B02AAA"/>
    <w:rsid w:val="00BA4B2A"/>
    <w:rsid w:val="00BB738E"/>
    <w:rsid w:val="00BD2E2E"/>
    <w:rsid w:val="00C13E86"/>
    <w:rsid w:val="00C16F89"/>
    <w:rsid w:val="00C25AAF"/>
    <w:rsid w:val="00C57CE0"/>
    <w:rsid w:val="00C8731E"/>
    <w:rsid w:val="00C943AD"/>
    <w:rsid w:val="00CA1C6C"/>
    <w:rsid w:val="00CA7681"/>
    <w:rsid w:val="00D026EA"/>
    <w:rsid w:val="00D50647"/>
    <w:rsid w:val="00DA7499"/>
    <w:rsid w:val="00DC5EC6"/>
    <w:rsid w:val="00DE0922"/>
    <w:rsid w:val="00DF0D2C"/>
    <w:rsid w:val="00DF2D8A"/>
    <w:rsid w:val="00E112A2"/>
    <w:rsid w:val="00E165A3"/>
    <w:rsid w:val="00E4035D"/>
    <w:rsid w:val="00E607A4"/>
    <w:rsid w:val="00ED01F2"/>
    <w:rsid w:val="00ED5136"/>
    <w:rsid w:val="00EE2369"/>
    <w:rsid w:val="00F01A05"/>
    <w:rsid w:val="00F54A6B"/>
    <w:rsid w:val="00F552F2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0700"/>
  <w15:docId w15:val="{3139B92D-D97E-4F1F-80FA-1763299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B0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6B00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876B0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76B00"/>
    <w:pPr>
      <w:suppressAutoHyphens w:val="0"/>
      <w:spacing w:before="100" w:beforeAutospacing="1" w:after="100" w:afterAutospacing="1"/>
    </w:pPr>
    <w:rPr>
      <w:kern w:val="0"/>
      <w:lang w:eastAsia="cs-CZ"/>
    </w:rPr>
  </w:style>
  <w:style w:type="character" w:styleId="Odkaznakoment">
    <w:name w:val="annotation reference"/>
    <w:uiPriority w:val="99"/>
    <w:semiHidden/>
    <w:unhideWhenUsed/>
    <w:rsid w:val="00AE7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E9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E7E9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E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7E9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E9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7E9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061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06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061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06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0C36-0B35-4B36-991B-339F8335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EKONOM</cp:lastModifiedBy>
  <cp:revision>2</cp:revision>
  <cp:lastPrinted>2021-01-15T09:18:00Z</cp:lastPrinted>
  <dcterms:created xsi:type="dcterms:W3CDTF">2021-01-27T12:06:00Z</dcterms:created>
  <dcterms:modified xsi:type="dcterms:W3CDTF">2021-01-27T12:06:00Z</dcterms:modified>
</cp:coreProperties>
</file>