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32" w:rsidRDefault="00895432" w:rsidP="00895432">
      <w:pPr>
        <w:rPr>
          <w:rFonts w:ascii="Calibri" w:hAnsi="Calibri"/>
          <w:sz w:val="24"/>
          <w:szCs w:val="24"/>
        </w:rPr>
      </w:pPr>
    </w:p>
    <w:p w:rsidR="00895432" w:rsidRDefault="00895432" w:rsidP="00895432">
      <w:pPr>
        <w:rPr>
          <w:rFonts w:ascii="Calibri" w:hAnsi="Calibri"/>
          <w:sz w:val="24"/>
          <w:szCs w:val="24"/>
        </w:rPr>
      </w:pPr>
    </w:p>
    <w:p w:rsidR="00CF09BB" w:rsidRPr="006800F1" w:rsidRDefault="00CF09BB" w:rsidP="00D33F39">
      <w:pPr>
        <w:pStyle w:val="Nadpis1"/>
        <w:jc w:val="center"/>
        <w:rPr>
          <w:rFonts w:asciiTheme="minorHAnsi" w:hAnsiTheme="minorHAnsi"/>
          <w:b/>
          <w:sz w:val="36"/>
          <w:szCs w:val="36"/>
        </w:rPr>
      </w:pPr>
      <w:r w:rsidRPr="006800F1">
        <w:rPr>
          <w:rFonts w:asciiTheme="minorHAnsi" w:hAnsiTheme="minorHAnsi"/>
          <w:b/>
          <w:sz w:val="36"/>
          <w:szCs w:val="36"/>
        </w:rPr>
        <w:t>S</w:t>
      </w:r>
      <w:r w:rsidR="00A83ADF" w:rsidRPr="006800F1">
        <w:rPr>
          <w:rFonts w:asciiTheme="minorHAnsi" w:hAnsiTheme="minorHAnsi"/>
          <w:b/>
          <w:sz w:val="36"/>
          <w:szCs w:val="36"/>
        </w:rPr>
        <w:t>mlouva</w:t>
      </w:r>
      <w:r w:rsidRPr="006800F1">
        <w:rPr>
          <w:rFonts w:asciiTheme="minorHAnsi" w:hAnsiTheme="minorHAnsi"/>
          <w:b/>
          <w:sz w:val="36"/>
          <w:szCs w:val="36"/>
        </w:rPr>
        <w:t xml:space="preserve"> o nájmu prostoru sloužícího k podnikání</w:t>
      </w:r>
      <w:r w:rsidR="00D33F39" w:rsidRPr="006800F1">
        <w:rPr>
          <w:rFonts w:asciiTheme="minorHAnsi" w:hAnsiTheme="minorHAnsi"/>
          <w:b/>
          <w:sz w:val="36"/>
          <w:szCs w:val="36"/>
        </w:rPr>
        <w:t xml:space="preserve"> </w:t>
      </w:r>
    </w:p>
    <w:p w:rsidR="00A83ADF" w:rsidRPr="006800F1" w:rsidRDefault="00D33F39" w:rsidP="00D33F39">
      <w:pPr>
        <w:pStyle w:val="Nadpis1"/>
        <w:jc w:val="center"/>
        <w:rPr>
          <w:rFonts w:asciiTheme="minorHAnsi" w:hAnsiTheme="minorHAnsi"/>
          <w:b/>
          <w:sz w:val="36"/>
          <w:szCs w:val="36"/>
        </w:rPr>
      </w:pPr>
      <w:r w:rsidRPr="006800F1">
        <w:rPr>
          <w:rFonts w:asciiTheme="minorHAnsi" w:hAnsiTheme="minorHAnsi"/>
          <w:b/>
          <w:sz w:val="36"/>
          <w:szCs w:val="36"/>
        </w:rPr>
        <w:t xml:space="preserve">číslo: </w:t>
      </w:r>
      <w:r w:rsidR="001113F2">
        <w:rPr>
          <w:rFonts w:asciiTheme="minorHAnsi" w:hAnsiTheme="minorHAnsi"/>
          <w:b/>
          <w:sz w:val="36"/>
          <w:szCs w:val="36"/>
        </w:rPr>
        <w:t>149/2016</w:t>
      </w:r>
    </w:p>
    <w:p w:rsidR="00A83ADF" w:rsidRPr="006800F1" w:rsidRDefault="00D713ED" w:rsidP="00D713ED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  <w:r w:rsidRPr="006800F1">
        <w:rPr>
          <w:rFonts w:asciiTheme="minorHAnsi" w:hAnsiTheme="minorHAnsi"/>
          <w:sz w:val="24"/>
          <w:szCs w:val="24"/>
        </w:rPr>
        <w:t>(</w:t>
      </w:r>
      <w:r w:rsidR="00C37981" w:rsidRPr="006800F1">
        <w:rPr>
          <w:rFonts w:asciiTheme="minorHAnsi" w:hAnsiTheme="minorHAnsi"/>
          <w:sz w:val="24"/>
          <w:szCs w:val="24"/>
        </w:rPr>
        <w:t xml:space="preserve">uzavřená </w:t>
      </w:r>
      <w:r w:rsidR="00191DF3" w:rsidRPr="006800F1">
        <w:rPr>
          <w:rFonts w:asciiTheme="minorHAnsi" w:hAnsiTheme="minorHAnsi"/>
          <w:sz w:val="24"/>
          <w:szCs w:val="24"/>
        </w:rPr>
        <w:t xml:space="preserve">dle </w:t>
      </w:r>
      <w:r w:rsidRPr="006800F1">
        <w:rPr>
          <w:rFonts w:asciiTheme="minorHAnsi" w:hAnsiTheme="minorHAnsi"/>
          <w:sz w:val="24"/>
          <w:szCs w:val="24"/>
        </w:rPr>
        <w:t xml:space="preserve">§ 2302 </w:t>
      </w:r>
      <w:r w:rsidR="00CF09BB" w:rsidRPr="006800F1">
        <w:rPr>
          <w:rFonts w:asciiTheme="minorHAnsi" w:hAnsiTheme="minorHAnsi"/>
          <w:sz w:val="24"/>
          <w:szCs w:val="24"/>
        </w:rPr>
        <w:t>a násl. zákona č. 89/2012 Sb.</w:t>
      </w:r>
      <w:r w:rsidRPr="006800F1">
        <w:rPr>
          <w:rFonts w:asciiTheme="minorHAnsi" w:hAnsiTheme="minorHAnsi"/>
          <w:sz w:val="24"/>
          <w:szCs w:val="24"/>
        </w:rPr>
        <w:t>)</w:t>
      </w:r>
    </w:p>
    <w:p w:rsidR="00A83ADF" w:rsidRPr="006800F1" w:rsidRDefault="00A83ADF" w:rsidP="00A83ADF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A83ADF" w:rsidRPr="006800F1" w:rsidRDefault="00A83ADF" w:rsidP="00A83ADF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 w:rsidRPr="006800F1">
        <w:rPr>
          <w:rFonts w:asciiTheme="minorHAnsi" w:hAnsiTheme="minorHAnsi"/>
          <w:sz w:val="24"/>
          <w:szCs w:val="24"/>
        </w:rPr>
        <w:t>Níže uvedeného dne, měsíce a roku</w:t>
      </w:r>
    </w:p>
    <w:p w:rsidR="00A83ADF" w:rsidRPr="006800F1" w:rsidRDefault="00A83ADF" w:rsidP="00A83ADF">
      <w:pPr>
        <w:rPr>
          <w:rFonts w:asciiTheme="minorHAnsi" w:hAnsiTheme="minorHAnsi"/>
          <w:sz w:val="24"/>
          <w:szCs w:val="24"/>
        </w:rPr>
      </w:pPr>
    </w:p>
    <w:p w:rsidR="00A83ADF" w:rsidRPr="006800F1" w:rsidRDefault="00A83ADF" w:rsidP="00A83ADF">
      <w:pPr>
        <w:rPr>
          <w:rFonts w:asciiTheme="minorHAnsi" w:hAnsiTheme="minorHAnsi"/>
          <w:sz w:val="24"/>
          <w:szCs w:val="24"/>
        </w:rPr>
      </w:pPr>
      <w:r w:rsidRPr="006800F1">
        <w:rPr>
          <w:rFonts w:asciiTheme="minorHAnsi" w:hAnsiTheme="minorHAnsi"/>
          <w:sz w:val="24"/>
          <w:szCs w:val="24"/>
        </w:rPr>
        <w:t>uzavřely smluvní strany:</w:t>
      </w:r>
    </w:p>
    <w:p w:rsidR="00A83ADF" w:rsidRPr="006800F1" w:rsidRDefault="00A83ADF" w:rsidP="00A83ADF">
      <w:pPr>
        <w:rPr>
          <w:rFonts w:asciiTheme="minorHAnsi" w:hAnsiTheme="minorHAnsi"/>
          <w:sz w:val="24"/>
          <w:szCs w:val="24"/>
        </w:rPr>
      </w:pPr>
    </w:p>
    <w:p w:rsidR="00A83ADF" w:rsidRPr="006800F1" w:rsidRDefault="00A83ADF" w:rsidP="00A83ADF">
      <w:pPr>
        <w:rPr>
          <w:rFonts w:asciiTheme="minorHAnsi" w:hAnsiTheme="minorHAnsi"/>
          <w:b/>
          <w:sz w:val="24"/>
          <w:szCs w:val="24"/>
        </w:rPr>
      </w:pPr>
      <w:r w:rsidRPr="006800F1">
        <w:rPr>
          <w:rFonts w:asciiTheme="minorHAnsi" w:hAnsiTheme="minorHAnsi"/>
          <w:b/>
          <w:sz w:val="24"/>
          <w:szCs w:val="24"/>
        </w:rPr>
        <w:t>Rozvojový fond Pardubice a.s.</w:t>
      </w:r>
    </w:p>
    <w:p w:rsidR="00A83ADF" w:rsidRPr="006800F1" w:rsidRDefault="00A83ADF" w:rsidP="00A83ADF">
      <w:pPr>
        <w:rPr>
          <w:rFonts w:asciiTheme="minorHAnsi" w:hAnsiTheme="minorHAnsi"/>
          <w:sz w:val="24"/>
          <w:szCs w:val="24"/>
        </w:rPr>
      </w:pPr>
      <w:r w:rsidRPr="006800F1">
        <w:rPr>
          <w:rFonts w:asciiTheme="minorHAnsi" w:hAnsiTheme="minorHAnsi"/>
          <w:sz w:val="24"/>
          <w:szCs w:val="24"/>
        </w:rPr>
        <w:t xml:space="preserve">se sídlem Pardubice, 530 02, Zelené Předměstí, </w:t>
      </w:r>
      <w:r w:rsidR="00D713ED" w:rsidRPr="006800F1">
        <w:rPr>
          <w:rFonts w:asciiTheme="minorHAnsi" w:hAnsiTheme="minorHAnsi"/>
          <w:sz w:val="24"/>
          <w:szCs w:val="24"/>
        </w:rPr>
        <w:t>třída Míru 90</w:t>
      </w:r>
    </w:p>
    <w:p w:rsidR="00A83ADF" w:rsidRPr="006800F1" w:rsidRDefault="00A83ADF" w:rsidP="00A83ADF">
      <w:pPr>
        <w:rPr>
          <w:rFonts w:asciiTheme="minorHAnsi" w:hAnsiTheme="minorHAnsi"/>
          <w:sz w:val="24"/>
          <w:szCs w:val="24"/>
        </w:rPr>
      </w:pPr>
      <w:r w:rsidRPr="006800F1">
        <w:rPr>
          <w:rFonts w:asciiTheme="minorHAnsi" w:hAnsiTheme="minorHAnsi"/>
          <w:sz w:val="24"/>
          <w:szCs w:val="24"/>
        </w:rPr>
        <w:t>IČ: 252 91 408</w:t>
      </w:r>
    </w:p>
    <w:p w:rsidR="00A83ADF" w:rsidRPr="006800F1" w:rsidRDefault="00A83ADF" w:rsidP="00A83ADF">
      <w:pPr>
        <w:rPr>
          <w:rFonts w:asciiTheme="minorHAnsi" w:hAnsiTheme="minorHAnsi"/>
          <w:sz w:val="24"/>
          <w:szCs w:val="24"/>
        </w:rPr>
      </w:pPr>
      <w:r w:rsidRPr="006800F1">
        <w:rPr>
          <w:rFonts w:asciiTheme="minorHAnsi" w:hAnsiTheme="minorHAnsi"/>
          <w:sz w:val="24"/>
          <w:szCs w:val="24"/>
        </w:rPr>
        <w:t>DIČ: CZ252 91 408</w:t>
      </w:r>
    </w:p>
    <w:p w:rsidR="00D713ED" w:rsidRPr="006800F1" w:rsidRDefault="00A83ADF" w:rsidP="00A83ADF">
      <w:pPr>
        <w:rPr>
          <w:rFonts w:asciiTheme="minorHAnsi" w:hAnsiTheme="minorHAnsi"/>
          <w:sz w:val="24"/>
          <w:szCs w:val="24"/>
        </w:rPr>
      </w:pPr>
      <w:r w:rsidRPr="006800F1">
        <w:rPr>
          <w:rFonts w:asciiTheme="minorHAnsi" w:hAnsiTheme="minorHAnsi"/>
          <w:sz w:val="24"/>
          <w:szCs w:val="24"/>
        </w:rPr>
        <w:t>Zastoupen</w:t>
      </w:r>
      <w:r w:rsidR="00A04F9B" w:rsidRPr="006800F1">
        <w:rPr>
          <w:rFonts w:asciiTheme="minorHAnsi" w:hAnsiTheme="minorHAnsi"/>
          <w:sz w:val="24"/>
          <w:szCs w:val="24"/>
        </w:rPr>
        <w:t>á</w:t>
      </w:r>
      <w:r w:rsidRPr="006800F1">
        <w:rPr>
          <w:rFonts w:asciiTheme="minorHAnsi" w:hAnsiTheme="minorHAnsi"/>
          <w:sz w:val="24"/>
          <w:szCs w:val="24"/>
        </w:rPr>
        <w:t xml:space="preserve">  </w:t>
      </w:r>
      <w:r w:rsidR="001622FD">
        <w:rPr>
          <w:rFonts w:asciiTheme="minorHAnsi" w:hAnsiTheme="minorHAnsi"/>
          <w:sz w:val="24"/>
          <w:szCs w:val="24"/>
        </w:rPr>
        <w:t>Jiřím Komárkem</w:t>
      </w:r>
      <w:r w:rsidRPr="006800F1">
        <w:rPr>
          <w:rFonts w:asciiTheme="minorHAnsi" w:hAnsiTheme="minorHAnsi"/>
          <w:sz w:val="24"/>
          <w:szCs w:val="24"/>
        </w:rPr>
        <w:t xml:space="preserve">, </w:t>
      </w:r>
      <w:r w:rsidR="00643E07">
        <w:rPr>
          <w:rFonts w:asciiTheme="minorHAnsi" w:hAnsiTheme="minorHAnsi"/>
          <w:sz w:val="24"/>
          <w:szCs w:val="24"/>
        </w:rPr>
        <w:t>místo</w:t>
      </w:r>
      <w:r w:rsidR="001622FD">
        <w:rPr>
          <w:rFonts w:asciiTheme="minorHAnsi" w:hAnsiTheme="minorHAnsi"/>
          <w:sz w:val="24"/>
          <w:szCs w:val="24"/>
        </w:rPr>
        <w:t>předsedou představenstva</w:t>
      </w:r>
      <w:r w:rsidRPr="006800F1">
        <w:rPr>
          <w:rFonts w:asciiTheme="minorHAnsi" w:hAnsiTheme="minorHAnsi"/>
          <w:sz w:val="24"/>
          <w:szCs w:val="24"/>
        </w:rPr>
        <w:t xml:space="preserve"> </w:t>
      </w:r>
    </w:p>
    <w:p w:rsidR="00A83ADF" w:rsidRPr="006800F1" w:rsidRDefault="003D0A24" w:rsidP="00A83ADF">
      <w:pPr>
        <w:rPr>
          <w:rFonts w:asciiTheme="minorHAnsi" w:hAnsiTheme="minorHAnsi"/>
          <w:sz w:val="24"/>
          <w:szCs w:val="24"/>
        </w:rPr>
      </w:pPr>
      <w:r w:rsidRPr="006800F1">
        <w:rPr>
          <w:rFonts w:asciiTheme="minorHAnsi" w:hAnsiTheme="minorHAnsi"/>
          <w:sz w:val="24"/>
          <w:szCs w:val="24"/>
        </w:rPr>
        <w:t xml:space="preserve">kontaktní osoba: </w:t>
      </w:r>
      <w:r w:rsidR="004B3350">
        <w:rPr>
          <w:rFonts w:asciiTheme="minorHAnsi" w:hAnsiTheme="minorHAnsi"/>
          <w:sz w:val="24"/>
          <w:szCs w:val="24"/>
        </w:rPr>
        <w:t>Martina Chmelařová</w:t>
      </w:r>
    </w:p>
    <w:p w:rsidR="00A83ADF" w:rsidRPr="006800F1" w:rsidRDefault="00A83ADF" w:rsidP="00A83ADF">
      <w:pPr>
        <w:rPr>
          <w:rFonts w:asciiTheme="minorHAnsi" w:hAnsiTheme="minorHAnsi"/>
          <w:sz w:val="24"/>
          <w:szCs w:val="24"/>
        </w:rPr>
      </w:pPr>
      <w:r w:rsidRPr="006800F1">
        <w:rPr>
          <w:rFonts w:asciiTheme="minorHAnsi" w:hAnsiTheme="minorHAnsi"/>
          <w:sz w:val="24"/>
          <w:szCs w:val="24"/>
        </w:rPr>
        <w:t>společnost je zapsaná u Krajského soudu v Hradci Králové v oddíle B, vložce 1822</w:t>
      </w:r>
    </w:p>
    <w:p w:rsidR="00A83ADF" w:rsidRPr="00DE1504" w:rsidRDefault="006555AB" w:rsidP="00A83ADF">
      <w:pPr>
        <w:rPr>
          <w:rFonts w:asciiTheme="minorHAnsi" w:hAnsiTheme="minorHAnsi"/>
          <w:sz w:val="24"/>
          <w:szCs w:val="24"/>
        </w:rPr>
      </w:pPr>
      <w:r w:rsidRPr="006800F1">
        <w:rPr>
          <w:rFonts w:asciiTheme="minorHAnsi" w:hAnsiTheme="minorHAnsi"/>
          <w:sz w:val="24"/>
          <w:szCs w:val="24"/>
        </w:rPr>
        <w:t xml:space="preserve"> </w:t>
      </w:r>
      <w:r w:rsidR="00A83ADF" w:rsidRPr="006800F1">
        <w:rPr>
          <w:rFonts w:asciiTheme="minorHAnsi" w:hAnsiTheme="minorHAnsi"/>
          <w:sz w:val="24"/>
          <w:szCs w:val="24"/>
        </w:rPr>
        <w:t xml:space="preserve">(dále jen </w:t>
      </w:r>
      <w:r w:rsidR="00A83ADF" w:rsidRPr="006800F1">
        <w:rPr>
          <w:rFonts w:asciiTheme="minorHAnsi" w:hAnsiTheme="minorHAnsi"/>
          <w:b/>
          <w:sz w:val="24"/>
          <w:szCs w:val="24"/>
        </w:rPr>
        <w:t>pronajímatel</w:t>
      </w:r>
      <w:r w:rsidR="00A83ADF" w:rsidRPr="006800F1">
        <w:rPr>
          <w:rFonts w:asciiTheme="minorHAnsi" w:hAnsiTheme="minorHAnsi"/>
          <w:sz w:val="24"/>
          <w:szCs w:val="24"/>
        </w:rPr>
        <w:t>)</w:t>
      </w:r>
    </w:p>
    <w:p w:rsidR="00A83ADF" w:rsidRPr="00DE1504" w:rsidRDefault="00A83ADF" w:rsidP="00A83ADF">
      <w:pPr>
        <w:rPr>
          <w:rFonts w:asciiTheme="minorHAnsi" w:hAnsiTheme="minorHAnsi"/>
          <w:sz w:val="24"/>
          <w:szCs w:val="24"/>
        </w:rPr>
      </w:pPr>
    </w:p>
    <w:p w:rsidR="00A83ADF" w:rsidRPr="00DE1504" w:rsidRDefault="00A83ADF" w:rsidP="00A83ADF">
      <w:pPr>
        <w:rPr>
          <w:rFonts w:asciiTheme="minorHAnsi" w:hAnsiTheme="minorHAnsi"/>
          <w:sz w:val="24"/>
          <w:szCs w:val="24"/>
        </w:rPr>
      </w:pPr>
      <w:r w:rsidRPr="00DE1504">
        <w:rPr>
          <w:rFonts w:asciiTheme="minorHAnsi" w:hAnsiTheme="minorHAnsi"/>
          <w:sz w:val="24"/>
          <w:szCs w:val="24"/>
        </w:rPr>
        <w:t>a</w:t>
      </w:r>
    </w:p>
    <w:p w:rsidR="004B3350" w:rsidRPr="000412F1" w:rsidRDefault="004B3350" w:rsidP="004B3350">
      <w:pPr>
        <w:rPr>
          <w:rFonts w:asciiTheme="minorHAnsi" w:hAnsiTheme="minorHAnsi"/>
          <w:sz w:val="24"/>
          <w:szCs w:val="24"/>
        </w:rPr>
      </w:pPr>
    </w:p>
    <w:p w:rsidR="00934D85" w:rsidRPr="00934D85" w:rsidRDefault="005B652F" w:rsidP="00934D85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CRYSTAL SKULL s.r.o.</w:t>
      </w:r>
    </w:p>
    <w:p w:rsidR="00934D85" w:rsidRPr="00934D85" w:rsidRDefault="00934D85" w:rsidP="00934D85">
      <w:pPr>
        <w:rPr>
          <w:rFonts w:ascii="Calibri" w:hAnsi="Calibri" w:cs="Calibri"/>
          <w:bCs/>
          <w:sz w:val="24"/>
          <w:szCs w:val="24"/>
        </w:rPr>
      </w:pPr>
      <w:r w:rsidRPr="00934D85">
        <w:rPr>
          <w:rFonts w:ascii="Calibri" w:hAnsi="Calibri" w:cs="Calibri"/>
          <w:bCs/>
          <w:sz w:val="24"/>
          <w:szCs w:val="24"/>
        </w:rPr>
        <w:t xml:space="preserve">se sídlem: </w:t>
      </w:r>
      <w:r w:rsidR="005B652F">
        <w:rPr>
          <w:rFonts w:ascii="Calibri" w:hAnsi="Calibri" w:cs="Calibri"/>
          <w:bCs/>
          <w:sz w:val="24"/>
          <w:szCs w:val="24"/>
        </w:rPr>
        <w:t>Lannova 2061/8, 110 00 Praha 1 Nové Město</w:t>
      </w:r>
    </w:p>
    <w:p w:rsidR="00934D85" w:rsidRPr="00934D85" w:rsidRDefault="00934D85" w:rsidP="00934D85">
      <w:pPr>
        <w:rPr>
          <w:rFonts w:ascii="Calibri" w:hAnsi="Calibri" w:cs="Calibri"/>
          <w:bCs/>
          <w:sz w:val="24"/>
          <w:szCs w:val="24"/>
        </w:rPr>
      </w:pPr>
      <w:r w:rsidRPr="00934D85">
        <w:rPr>
          <w:rFonts w:ascii="Calibri" w:hAnsi="Calibri" w:cs="Calibri"/>
          <w:bCs/>
          <w:sz w:val="24"/>
          <w:szCs w:val="24"/>
        </w:rPr>
        <w:t xml:space="preserve">IČ: </w:t>
      </w:r>
      <w:r w:rsidR="005B652F">
        <w:rPr>
          <w:rFonts w:ascii="Calibri" w:hAnsi="Calibri" w:cs="Calibri"/>
          <w:bCs/>
          <w:sz w:val="24"/>
          <w:szCs w:val="24"/>
        </w:rPr>
        <w:t>248 181 43</w:t>
      </w:r>
      <w:r w:rsidRPr="00934D85">
        <w:rPr>
          <w:rFonts w:ascii="Calibri" w:hAnsi="Calibri" w:cs="Calibri"/>
          <w:bCs/>
          <w:sz w:val="24"/>
          <w:szCs w:val="24"/>
        </w:rPr>
        <w:t xml:space="preserve">    DIČ: CZ</w:t>
      </w:r>
      <w:r w:rsidR="005B652F" w:rsidRPr="005B652F">
        <w:rPr>
          <w:rFonts w:ascii="Calibri" w:hAnsi="Calibri" w:cs="Calibri"/>
          <w:bCs/>
          <w:sz w:val="24"/>
          <w:szCs w:val="24"/>
        </w:rPr>
        <w:t xml:space="preserve">2481843    </w:t>
      </w:r>
    </w:p>
    <w:p w:rsidR="00934D85" w:rsidRPr="00934D85" w:rsidRDefault="005B652F" w:rsidP="00934D85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Zastoupená </w:t>
      </w:r>
      <w:proofErr w:type="spellStart"/>
      <w:r>
        <w:rPr>
          <w:rFonts w:ascii="Calibri" w:hAnsi="Calibri" w:cs="Calibri"/>
          <w:bCs/>
          <w:sz w:val="24"/>
          <w:szCs w:val="24"/>
        </w:rPr>
        <w:t>Jířím</w:t>
      </w:r>
      <w:proofErr w:type="spellEnd"/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Cs/>
          <w:sz w:val="24"/>
          <w:szCs w:val="24"/>
        </w:rPr>
        <w:t>Jurtinem</w:t>
      </w:r>
      <w:proofErr w:type="spellEnd"/>
      <w:r>
        <w:rPr>
          <w:rFonts w:ascii="Calibri" w:hAnsi="Calibri" w:cs="Calibri"/>
          <w:bCs/>
          <w:sz w:val="24"/>
          <w:szCs w:val="24"/>
        </w:rPr>
        <w:t>,</w:t>
      </w:r>
      <w:r w:rsidR="00934D85" w:rsidRPr="00934D85">
        <w:rPr>
          <w:rFonts w:ascii="Calibri" w:hAnsi="Calibri" w:cs="Calibri"/>
          <w:bCs/>
          <w:sz w:val="24"/>
          <w:szCs w:val="24"/>
        </w:rPr>
        <w:t xml:space="preserve"> jednate</w:t>
      </w:r>
      <w:r>
        <w:rPr>
          <w:rFonts w:ascii="Calibri" w:hAnsi="Calibri" w:cs="Calibri"/>
          <w:bCs/>
          <w:sz w:val="24"/>
          <w:szCs w:val="24"/>
        </w:rPr>
        <w:t>lem</w:t>
      </w:r>
      <w:r w:rsidR="00934D85" w:rsidRPr="00934D85">
        <w:rPr>
          <w:rFonts w:ascii="Calibri" w:hAnsi="Calibri" w:cs="Calibri"/>
          <w:bCs/>
          <w:sz w:val="24"/>
          <w:szCs w:val="24"/>
        </w:rPr>
        <w:t xml:space="preserve"> společnosti</w:t>
      </w:r>
    </w:p>
    <w:p w:rsidR="00934D85" w:rsidRDefault="00934D85" w:rsidP="00934D85">
      <w:pPr>
        <w:rPr>
          <w:rFonts w:ascii="Calibri" w:hAnsi="Calibri" w:cs="Calibri"/>
          <w:bCs/>
          <w:sz w:val="24"/>
          <w:szCs w:val="24"/>
        </w:rPr>
      </w:pPr>
      <w:r w:rsidRPr="00934D85">
        <w:rPr>
          <w:rFonts w:ascii="Calibri" w:hAnsi="Calibri" w:cs="Calibri"/>
          <w:bCs/>
          <w:sz w:val="24"/>
          <w:szCs w:val="24"/>
        </w:rPr>
        <w:t xml:space="preserve">Zapsaná v obchodním rejstříku Městského soudu v Praze, odd. C, </w:t>
      </w:r>
      <w:proofErr w:type="spellStart"/>
      <w:r w:rsidRPr="00934D85">
        <w:rPr>
          <w:rFonts w:ascii="Calibri" w:hAnsi="Calibri" w:cs="Calibri"/>
          <w:bCs/>
          <w:sz w:val="24"/>
          <w:szCs w:val="24"/>
        </w:rPr>
        <w:t>vl</w:t>
      </w:r>
      <w:proofErr w:type="spellEnd"/>
      <w:r w:rsidRPr="00934D85">
        <w:rPr>
          <w:rFonts w:ascii="Calibri" w:hAnsi="Calibri" w:cs="Calibri"/>
          <w:bCs/>
          <w:sz w:val="24"/>
          <w:szCs w:val="24"/>
        </w:rPr>
        <w:t xml:space="preserve">. </w:t>
      </w:r>
      <w:r w:rsidR="005B652F">
        <w:rPr>
          <w:rFonts w:ascii="Calibri" w:hAnsi="Calibri" w:cs="Calibri"/>
          <w:bCs/>
          <w:sz w:val="24"/>
          <w:szCs w:val="24"/>
        </w:rPr>
        <w:t>177108</w:t>
      </w:r>
    </w:p>
    <w:p w:rsidR="00A83ADF" w:rsidRPr="00934D85" w:rsidRDefault="006555AB" w:rsidP="00934D85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934D85">
        <w:rPr>
          <w:rFonts w:ascii="Calibri" w:hAnsi="Calibri" w:cs="Calibri"/>
          <w:bCs/>
          <w:sz w:val="24"/>
          <w:szCs w:val="24"/>
        </w:rPr>
        <w:t xml:space="preserve"> </w:t>
      </w:r>
      <w:r w:rsidR="00934D85" w:rsidRPr="00934D85">
        <w:rPr>
          <w:rFonts w:ascii="Calibri" w:hAnsi="Calibri" w:cs="Calibri"/>
          <w:bCs/>
          <w:sz w:val="24"/>
          <w:szCs w:val="24"/>
        </w:rPr>
        <w:t xml:space="preserve">(dále jen </w:t>
      </w:r>
      <w:r w:rsidR="005B652F">
        <w:rPr>
          <w:rFonts w:ascii="Calibri" w:hAnsi="Calibri" w:cs="Calibri"/>
          <w:b/>
          <w:bCs/>
          <w:sz w:val="24"/>
          <w:szCs w:val="24"/>
        </w:rPr>
        <w:t>nájemce</w:t>
      </w:r>
      <w:r w:rsidR="00934D85" w:rsidRPr="00934D85">
        <w:rPr>
          <w:rFonts w:ascii="Calibri" w:hAnsi="Calibri" w:cs="Calibri"/>
          <w:bCs/>
          <w:sz w:val="24"/>
          <w:szCs w:val="24"/>
        </w:rPr>
        <w:t>)</w:t>
      </w:r>
    </w:p>
    <w:p w:rsidR="00A83ADF" w:rsidRPr="00DE1504" w:rsidRDefault="00A83ADF" w:rsidP="00A83ADF">
      <w:pPr>
        <w:rPr>
          <w:rFonts w:asciiTheme="minorHAnsi" w:hAnsiTheme="minorHAnsi"/>
          <w:sz w:val="24"/>
          <w:szCs w:val="24"/>
        </w:rPr>
      </w:pPr>
    </w:p>
    <w:p w:rsidR="0099218A" w:rsidRPr="006800F1" w:rsidRDefault="000F7D1E" w:rsidP="000F7D1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6800F1">
        <w:rPr>
          <w:rFonts w:asciiTheme="minorHAnsi" w:hAnsiTheme="minorHAnsi" w:cs="Arial"/>
          <w:color w:val="000000"/>
          <w:sz w:val="24"/>
          <w:szCs w:val="24"/>
        </w:rPr>
        <w:t xml:space="preserve">tuto </w:t>
      </w:r>
    </w:p>
    <w:p w:rsidR="0099218A" w:rsidRPr="006800F1" w:rsidRDefault="0099218A" w:rsidP="000F7D1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0F7D1E" w:rsidRPr="0099218A" w:rsidRDefault="000F7D1E" w:rsidP="0099218A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6800F1">
        <w:rPr>
          <w:rFonts w:asciiTheme="minorHAnsi" w:hAnsiTheme="minorHAnsi" w:cs="Arial"/>
          <w:b/>
          <w:color w:val="000000"/>
          <w:sz w:val="24"/>
          <w:szCs w:val="24"/>
        </w:rPr>
        <w:t>smlouvu o nájmu prostoru sloužícího podnikání</w:t>
      </w:r>
    </w:p>
    <w:p w:rsidR="00A83ADF" w:rsidRPr="00DE1504" w:rsidRDefault="00A83ADF" w:rsidP="00A83ADF">
      <w:pPr>
        <w:rPr>
          <w:rFonts w:asciiTheme="minorHAnsi" w:hAnsiTheme="minorHAnsi"/>
          <w:sz w:val="24"/>
          <w:szCs w:val="24"/>
        </w:rPr>
      </w:pPr>
    </w:p>
    <w:p w:rsidR="00A83ADF" w:rsidRPr="00DE1504" w:rsidRDefault="00A83ADF" w:rsidP="00A83ADF">
      <w:pPr>
        <w:rPr>
          <w:rFonts w:asciiTheme="minorHAnsi" w:hAnsiTheme="minorHAnsi"/>
          <w:sz w:val="24"/>
          <w:szCs w:val="24"/>
        </w:rPr>
      </w:pPr>
    </w:p>
    <w:p w:rsidR="00A83ADF" w:rsidRPr="00DE1504" w:rsidRDefault="00A83ADF" w:rsidP="00A83ADF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4"/>
          <w:szCs w:val="24"/>
        </w:rPr>
      </w:pPr>
      <w:r w:rsidRPr="00DE1504">
        <w:rPr>
          <w:rFonts w:asciiTheme="minorHAnsi" w:hAnsiTheme="minorHAnsi"/>
          <w:b/>
          <w:sz w:val="24"/>
          <w:szCs w:val="24"/>
        </w:rPr>
        <w:t>I.</w:t>
      </w:r>
    </w:p>
    <w:p w:rsidR="00A83ADF" w:rsidRPr="00DE1504" w:rsidRDefault="00A83ADF" w:rsidP="00A83ADF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4"/>
          <w:szCs w:val="24"/>
        </w:rPr>
      </w:pPr>
      <w:r w:rsidRPr="00DE1504">
        <w:rPr>
          <w:rFonts w:asciiTheme="minorHAnsi" w:hAnsiTheme="minorHAnsi"/>
          <w:b/>
          <w:sz w:val="24"/>
          <w:szCs w:val="24"/>
        </w:rPr>
        <w:t>Úvodní ustanovení</w:t>
      </w:r>
    </w:p>
    <w:p w:rsidR="00A83ADF" w:rsidRPr="00DE1504" w:rsidRDefault="00A83ADF" w:rsidP="00A83ADF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A83ADF" w:rsidRPr="00DE1504" w:rsidRDefault="00A83ADF" w:rsidP="00936F5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  <w:r w:rsidRPr="00DE1504">
        <w:rPr>
          <w:rFonts w:asciiTheme="minorHAnsi" w:hAnsiTheme="minorHAnsi"/>
          <w:sz w:val="24"/>
          <w:szCs w:val="24"/>
        </w:rPr>
        <w:t xml:space="preserve">Pronajímatel prohlašuje, že je vlastníkem budovy č. p. 1735, s názvem </w:t>
      </w:r>
      <w:proofErr w:type="spellStart"/>
      <w:r w:rsidR="00194C30">
        <w:rPr>
          <w:rFonts w:asciiTheme="minorHAnsi" w:hAnsiTheme="minorHAnsi"/>
          <w:sz w:val="24"/>
          <w:szCs w:val="24"/>
        </w:rPr>
        <w:t>Tipsport</w:t>
      </w:r>
      <w:proofErr w:type="spellEnd"/>
      <w:r w:rsidR="00194C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94C30">
        <w:rPr>
          <w:rFonts w:asciiTheme="minorHAnsi" w:hAnsiTheme="minorHAnsi"/>
          <w:sz w:val="24"/>
          <w:szCs w:val="24"/>
        </w:rPr>
        <w:t>arena</w:t>
      </w:r>
      <w:proofErr w:type="spellEnd"/>
      <w:r w:rsidR="008439EA">
        <w:rPr>
          <w:rFonts w:asciiTheme="minorHAnsi" w:hAnsiTheme="minorHAnsi"/>
          <w:sz w:val="24"/>
          <w:szCs w:val="24"/>
        </w:rPr>
        <w:t xml:space="preserve"> Pardubice</w:t>
      </w:r>
      <w:r w:rsidRPr="00DE1504">
        <w:rPr>
          <w:rFonts w:asciiTheme="minorHAnsi" w:hAnsiTheme="minorHAnsi"/>
          <w:sz w:val="24"/>
          <w:szCs w:val="24"/>
        </w:rPr>
        <w:t xml:space="preserve"> (dále jen </w:t>
      </w:r>
      <w:r w:rsidR="00194C30">
        <w:rPr>
          <w:rFonts w:asciiTheme="minorHAnsi" w:hAnsiTheme="minorHAnsi"/>
          <w:sz w:val="24"/>
          <w:szCs w:val="24"/>
        </w:rPr>
        <w:t>TSA</w:t>
      </w:r>
      <w:r w:rsidRPr="00DE1504">
        <w:rPr>
          <w:rFonts w:asciiTheme="minorHAnsi" w:hAnsiTheme="minorHAnsi"/>
          <w:sz w:val="24"/>
          <w:szCs w:val="24"/>
        </w:rPr>
        <w:t xml:space="preserve">)  na Sukově třídě, v části obce Zelené Předměstí, 530 02 Pardubice. </w:t>
      </w:r>
    </w:p>
    <w:p w:rsidR="00A83ADF" w:rsidRDefault="00A83ADF" w:rsidP="00A83ADF">
      <w:pPr>
        <w:pStyle w:val="Zhlav"/>
        <w:tabs>
          <w:tab w:val="clear" w:pos="4536"/>
          <w:tab w:val="clear" w:pos="9072"/>
        </w:tabs>
        <w:ind w:firstLine="540"/>
        <w:jc w:val="both"/>
        <w:rPr>
          <w:rFonts w:asciiTheme="minorHAnsi" w:hAnsiTheme="minorHAnsi"/>
          <w:sz w:val="24"/>
          <w:szCs w:val="24"/>
        </w:rPr>
      </w:pPr>
    </w:p>
    <w:p w:rsidR="00AC002B" w:rsidRPr="00DE1504" w:rsidRDefault="00AC002B" w:rsidP="00A83ADF">
      <w:pPr>
        <w:pStyle w:val="Zhlav"/>
        <w:tabs>
          <w:tab w:val="clear" w:pos="4536"/>
          <w:tab w:val="clear" w:pos="9072"/>
        </w:tabs>
        <w:ind w:firstLine="540"/>
        <w:jc w:val="both"/>
        <w:rPr>
          <w:rFonts w:asciiTheme="minorHAnsi" w:hAnsiTheme="minorHAnsi"/>
          <w:sz w:val="24"/>
          <w:szCs w:val="24"/>
        </w:rPr>
      </w:pPr>
    </w:p>
    <w:p w:rsidR="00934D85" w:rsidRDefault="00934D85" w:rsidP="00A83ADF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934D85" w:rsidRDefault="00934D85" w:rsidP="00A83ADF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934D85" w:rsidRDefault="00934D85" w:rsidP="00A83ADF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934D85" w:rsidRDefault="00934D85" w:rsidP="00A83ADF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934D85" w:rsidRDefault="00934D85" w:rsidP="00A83ADF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934D85" w:rsidRDefault="00934D85" w:rsidP="00A83ADF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4"/>
          <w:szCs w:val="24"/>
        </w:rPr>
      </w:pPr>
      <w:r w:rsidRPr="00AC002B">
        <w:rPr>
          <w:rFonts w:asciiTheme="minorHAnsi" w:hAnsiTheme="minorHAnsi"/>
          <w:b/>
          <w:sz w:val="24"/>
          <w:szCs w:val="24"/>
        </w:rPr>
        <w:t>II.</w:t>
      </w: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4"/>
          <w:szCs w:val="24"/>
        </w:rPr>
      </w:pPr>
      <w:r w:rsidRPr="00AC002B">
        <w:rPr>
          <w:rFonts w:asciiTheme="minorHAnsi" w:hAnsiTheme="minorHAnsi"/>
          <w:b/>
          <w:sz w:val="24"/>
          <w:szCs w:val="24"/>
        </w:rPr>
        <w:t>Předmět a účel nájmu</w:t>
      </w: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:rsidR="004B3350" w:rsidRDefault="00A83ADF" w:rsidP="00936F5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>Pronajímatel touto smlouvou přenechává nájemci</w:t>
      </w:r>
      <w:r w:rsidR="00936F57" w:rsidRPr="00AC002B">
        <w:rPr>
          <w:rFonts w:asciiTheme="minorHAnsi" w:hAnsiTheme="minorHAnsi"/>
          <w:sz w:val="24"/>
          <w:szCs w:val="24"/>
        </w:rPr>
        <w:t xml:space="preserve"> velkou halu </w:t>
      </w:r>
      <w:proofErr w:type="spellStart"/>
      <w:r w:rsidR="00194C30">
        <w:rPr>
          <w:rFonts w:asciiTheme="minorHAnsi" w:hAnsiTheme="minorHAnsi"/>
          <w:sz w:val="24"/>
          <w:szCs w:val="24"/>
        </w:rPr>
        <w:t>Tipsport</w:t>
      </w:r>
      <w:proofErr w:type="spellEnd"/>
      <w:r w:rsidR="00194C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94C30">
        <w:rPr>
          <w:rFonts w:asciiTheme="minorHAnsi" w:hAnsiTheme="minorHAnsi"/>
          <w:sz w:val="24"/>
          <w:szCs w:val="24"/>
        </w:rPr>
        <w:t>areny</w:t>
      </w:r>
      <w:proofErr w:type="spellEnd"/>
      <w:r w:rsidR="00137CDE">
        <w:rPr>
          <w:rFonts w:asciiTheme="minorHAnsi" w:hAnsiTheme="minorHAnsi"/>
          <w:sz w:val="24"/>
          <w:szCs w:val="24"/>
        </w:rPr>
        <w:t xml:space="preserve"> Pardubice</w:t>
      </w:r>
      <w:r w:rsidR="00936F57" w:rsidRPr="00AC002B">
        <w:rPr>
          <w:rFonts w:asciiTheme="minorHAnsi" w:hAnsiTheme="minorHAnsi"/>
          <w:sz w:val="24"/>
          <w:szCs w:val="24"/>
        </w:rPr>
        <w:t xml:space="preserve">, hlediště, přístupové cesty, toalety – vše ve velké hale, </w:t>
      </w:r>
      <w:r w:rsidR="00137CDE">
        <w:rPr>
          <w:rFonts w:asciiTheme="minorHAnsi" w:hAnsiTheme="minorHAnsi"/>
          <w:b/>
          <w:sz w:val="24"/>
          <w:szCs w:val="24"/>
        </w:rPr>
        <w:t>6</w:t>
      </w:r>
      <w:r w:rsidR="00936F57" w:rsidRPr="00AC002B">
        <w:rPr>
          <w:rFonts w:asciiTheme="minorHAnsi" w:hAnsiTheme="minorHAnsi"/>
          <w:b/>
          <w:sz w:val="24"/>
          <w:szCs w:val="24"/>
        </w:rPr>
        <w:t xml:space="preserve"> šaten ve VH</w:t>
      </w:r>
      <w:r w:rsidR="00936F57" w:rsidRPr="00AC002B">
        <w:rPr>
          <w:rFonts w:asciiTheme="minorHAnsi" w:hAnsiTheme="minorHAnsi"/>
          <w:sz w:val="24"/>
          <w:szCs w:val="24"/>
        </w:rPr>
        <w:t xml:space="preserve">. Účelem nájmu je  uskutečnění akce: </w:t>
      </w:r>
    </w:p>
    <w:p w:rsidR="004B3350" w:rsidRPr="00C93A62" w:rsidRDefault="004B3350" w:rsidP="00936F5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  <w:u w:val="single"/>
        </w:rPr>
      </w:pPr>
    </w:p>
    <w:p w:rsidR="00936F57" w:rsidRPr="001113F2" w:rsidRDefault="00922B80" w:rsidP="004B3350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48"/>
          <w:szCs w:val="48"/>
          <w:u w:val="single"/>
        </w:rPr>
      </w:pPr>
      <w:r>
        <w:rPr>
          <w:rFonts w:asciiTheme="minorHAnsi" w:hAnsiTheme="minorHAnsi"/>
          <w:b/>
          <w:sz w:val="48"/>
          <w:szCs w:val="48"/>
          <w:u w:val="single"/>
        </w:rPr>
        <w:t xml:space="preserve">Miro </w:t>
      </w:r>
      <w:proofErr w:type="spellStart"/>
      <w:r>
        <w:rPr>
          <w:rFonts w:asciiTheme="minorHAnsi" w:hAnsiTheme="minorHAnsi"/>
          <w:b/>
          <w:sz w:val="48"/>
          <w:szCs w:val="48"/>
          <w:u w:val="single"/>
        </w:rPr>
        <w:t>Žbirka</w:t>
      </w:r>
      <w:proofErr w:type="spellEnd"/>
      <w:r>
        <w:rPr>
          <w:rFonts w:asciiTheme="minorHAnsi" w:hAnsiTheme="minorHAnsi"/>
          <w:b/>
          <w:sz w:val="48"/>
          <w:szCs w:val="48"/>
          <w:u w:val="single"/>
        </w:rPr>
        <w:t xml:space="preserve"> Vánoční </w:t>
      </w:r>
      <w:proofErr w:type="spellStart"/>
      <w:r>
        <w:rPr>
          <w:rFonts w:asciiTheme="minorHAnsi" w:hAnsiTheme="minorHAnsi"/>
          <w:b/>
          <w:sz w:val="48"/>
          <w:szCs w:val="48"/>
          <w:u w:val="single"/>
        </w:rPr>
        <w:t>symphonic</w:t>
      </w:r>
      <w:proofErr w:type="spellEnd"/>
      <w:r>
        <w:rPr>
          <w:rFonts w:asciiTheme="minorHAnsi" w:hAnsiTheme="minorHAnsi"/>
          <w:b/>
          <w:sz w:val="48"/>
          <w:szCs w:val="48"/>
          <w:u w:val="single"/>
        </w:rPr>
        <w:t xml:space="preserve"> tour 2017</w:t>
      </w:r>
    </w:p>
    <w:p w:rsidR="00936F57" w:rsidRPr="001113F2" w:rsidRDefault="00936F57" w:rsidP="00936F5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48"/>
          <w:szCs w:val="48"/>
        </w:rPr>
      </w:pPr>
    </w:p>
    <w:p w:rsidR="00A83ADF" w:rsidRPr="00AC002B" w:rsidRDefault="00936F57" w:rsidP="00936F57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Současně s předmětem nájmu pronajímatel předává nájemci </w:t>
      </w:r>
      <w:r w:rsidR="005723F9">
        <w:rPr>
          <w:rFonts w:asciiTheme="minorHAnsi" w:hAnsiTheme="minorHAnsi"/>
          <w:b/>
          <w:i/>
          <w:sz w:val="24"/>
          <w:szCs w:val="24"/>
        </w:rPr>
        <w:t>20</w:t>
      </w:r>
      <w:r w:rsidR="00A83ADF" w:rsidRPr="004B3350">
        <w:rPr>
          <w:rFonts w:asciiTheme="minorHAnsi" w:hAnsiTheme="minorHAnsi"/>
          <w:b/>
          <w:i/>
          <w:sz w:val="24"/>
          <w:szCs w:val="24"/>
        </w:rPr>
        <w:t xml:space="preserve"> ks parkovacích karet </w:t>
      </w:r>
      <w:r w:rsidRPr="004B3350">
        <w:rPr>
          <w:rFonts w:asciiTheme="minorHAnsi" w:hAnsiTheme="minorHAnsi"/>
          <w:sz w:val="24"/>
          <w:szCs w:val="24"/>
        </w:rPr>
        <w:t>s</w:t>
      </w:r>
      <w:r w:rsidR="00A83ADF" w:rsidRPr="00AC002B">
        <w:rPr>
          <w:rFonts w:asciiTheme="minorHAnsi" w:hAnsiTheme="minorHAnsi"/>
          <w:sz w:val="24"/>
          <w:szCs w:val="24"/>
        </w:rPr>
        <w:t xml:space="preserve"> možnost</w:t>
      </w:r>
      <w:r w:rsidRPr="00AC002B">
        <w:rPr>
          <w:rFonts w:asciiTheme="minorHAnsi" w:hAnsiTheme="minorHAnsi"/>
          <w:sz w:val="24"/>
          <w:szCs w:val="24"/>
        </w:rPr>
        <w:t>í</w:t>
      </w:r>
      <w:r w:rsidR="00A83ADF" w:rsidRPr="00AC002B">
        <w:rPr>
          <w:rFonts w:asciiTheme="minorHAnsi" w:hAnsiTheme="minorHAnsi"/>
          <w:sz w:val="24"/>
          <w:szCs w:val="24"/>
        </w:rPr>
        <w:t xml:space="preserve"> parkovat na pozemku, označeném jako pozemková parcela, parcelního čísla 372/8 v katastrálním území Pardubice, kromě parkovacích míst trvale pronajatých a zaměstnaneckých. Do těchto prostor umožní pronajímatel přístup nájemci a veřejnosti dle dispozic nájemce, v rozsahu termínů a časech uvedených v článku  III. této smlouvy. </w:t>
      </w:r>
    </w:p>
    <w:p w:rsidR="00A83ADF" w:rsidRPr="00AC002B" w:rsidRDefault="00A83ADF" w:rsidP="00A83ADF">
      <w:pPr>
        <w:ind w:left="360" w:hanging="360"/>
        <w:jc w:val="both"/>
        <w:rPr>
          <w:rFonts w:asciiTheme="minorHAnsi" w:hAnsiTheme="minorHAnsi"/>
          <w:sz w:val="24"/>
          <w:szCs w:val="24"/>
        </w:rPr>
      </w:pP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4"/>
          <w:szCs w:val="24"/>
        </w:rPr>
      </w:pPr>
      <w:r w:rsidRPr="00AC002B">
        <w:rPr>
          <w:rFonts w:asciiTheme="minorHAnsi" w:hAnsiTheme="minorHAnsi"/>
          <w:b/>
          <w:sz w:val="24"/>
          <w:szCs w:val="24"/>
        </w:rPr>
        <w:t>III.</w:t>
      </w: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4"/>
          <w:szCs w:val="24"/>
        </w:rPr>
      </w:pPr>
      <w:r w:rsidRPr="00AC002B">
        <w:rPr>
          <w:rFonts w:asciiTheme="minorHAnsi" w:hAnsiTheme="minorHAnsi"/>
          <w:b/>
          <w:sz w:val="24"/>
          <w:szCs w:val="24"/>
        </w:rPr>
        <w:t>Doba nájmu</w:t>
      </w: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:rsidR="00A83ADF" w:rsidRPr="00922B80" w:rsidRDefault="00A83ADF" w:rsidP="00A83ADF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4"/>
          <w:szCs w:val="24"/>
        </w:rPr>
      </w:pPr>
      <w:r w:rsidRPr="00922B80">
        <w:rPr>
          <w:rFonts w:asciiTheme="minorHAnsi" w:hAnsiTheme="minorHAnsi"/>
          <w:sz w:val="24"/>
          <w:szCs w:val="24"/>
        </w:rPr>
        <w:t xml:space="preserve">Nájem   prostor  se  sjednává na dobu určitou, a to </w:t>
      </w:r>
      <w:r w:rsidRPr="00922B80">
        <w:rPr>
          <w:rFonts w:asciiTheme="minorHAnsi" w:hAnsiTheme="minorHAnsi"/>
          <w:b/>
          <w:sz w:val="24"/>
          <w:szCs w:val="24"/>
        </w:rPr>
        <w:t xml:space="preserve">od </w:t>
      </w:r>
      <w:r w:rsidR="001113F2" w:rsidRPr="00922B80">
        <w:rPr>
          <w:rFonts w:asciiTheme="minorHAnsi" w:hAnsiTheme="minorHAnsi"/>
          <w:b/>
          <w:sz w:val="24"/>
          <w:szCs w:val="24"/>
        </w:rPr>
        <w:t xml:space="preserve">15. </w:t>
      </w:r>
      <w:r w:rsidR="005723F9" w:rsidRPr="00922B80">
        <w:rPr>
          <w:rFonts w:asciiTheme="minorHAnsi" w:hAnsiTheme="minorHAnsi"/>
          <w:b/>
          <w:sz w:val="24"/>
          <w:szCs w:val="24"/>
        </w:rPr>
        <w:t>prosince</w:t>
      </w:r>
      <w:r w:rsidR="001113F2" w:rsidRPr="00922B80">
        <w:rPr>
          <w:rFonts w:asciiTheme="minorHAnsi" w:hAnsiTheme="minorHAnsi"/>
          <w:b/>
          <w:sz w:val="24"/>
          <w:szCs w:val="24"/>
        </w:rPr>
        <w:t xml:space="preserve"> 201</w:t>
      </w:r>
      <w:r w:rsidR="005723F9" w:rsidRPr="00922B80">
        <w:rPr>
          <w:rFonts w:asciiTheme="minorHAnsi" w:hAnsiTheme="minorHAnsi"/>
          <w:b/>
          <w:sz w:val="24"/>
          <w:szCs w:val="24"/>
        </w:rPr>
        <w:t>7</w:t>
      </w:r>
      <w:r w:rsidR="006800F1" w:rsidRPr="00922B80">
        <w:rPr>
          <w:rFonts w:asciiTheme="minorHAnsi" w:hAnsiTheme="minorHAnsi"/>
          <w:b/>
          <w:sz w:val="24"/>
          <w:szCs w:val="24"/>
        </w:rPr>
        <w:t xml:space="preserve"> </w:t>
      </w:r>
      <w:r w:rsidR="001F2C72" w:rsidRPr="00922B80">
        <w:rPr>
          <w:rFonts w:asciiTheme="minorHAnsi" w:hAnsiTheme="minorHAnsi"/>
          <w:b/>
          <w:sz w:val="24"/>
          <w:szCs w:val="24"/>
        </w:rPr>
        <w:t>00:01</w:t>
      </w:r>
      <w:r w:rsidR="005723F9" w:rsidRPr="00922B80">
        <w:rPr>
          <w:rFonts w:asciiTheme="minorHAnsi" w:hAnsiTheme="minorHAnsi"/>
          <w:b/>
          <w:sz w:val="24"/>
          <w:szCs w:val="24"/>
        </w:rPr>
        <w:t>h</w:t>
      </w:r>
      <w:r w:rsidR="001F2C72" w:rsidRPr="00922B80">
        <w:rPr>
          <w:rFonts w:asciiTheme="minorHAnsi" w:hAnsiTheme="minorHAnsi"/>
          <w:b/>
          <w:sz w:val="24"/>
          <w:szCs w:val="24"/>
        </w:rPr>
        <w:t>od</w:t>
      </w:r>
      <w:r w:rsidR="005723F9" w:rsidRPr="00922B80">
        <w:rPr>
          <w:rFonts w:asciiTheme="minorHAnsi" w:hAnsiTheme="minorHAnsi"/>
          <w:b/>
          <w:sz w:val="24"/>
          <w:szCs w:val="24"/>
        </w:rPr>
        <w:t xml:space="preserve"> </w:t>
      </w:r>
      <w:r w:rsidR="006800F1" w:rsidRPr="00922B80">
        <w:rPr>
          <w:rFonts w:asciiTheme="minorHAnsi" w:hAnsiTheme="minorHAnsi"/>
          <w:b/>
          <w:sz w:val="24"/>
          <w:szCs w:val="24"/>
        </w:rPr>
        <w:t xml:space="preserve"> </w:t>
      </w:r>
      <w:r w:rsidR="004B0FAE" w:rsidRPr="00922B80">
        <w:rPr>
          <w:rFonts w:asciiTheme="minorHAnsi" w:hAnsiTheme="minorHAnsi"/>
          <w:b/>
          <w:sz w:val="24"/>
          <w:szCs w:val="24"/>
        </w:rPr>
        <w:t>do</w:t>
      </w:r>
      <w:r w:rsidR="006800F1" w:rsidRPr="00922B80">
        <w:rPr>
          <w:rFonts w:asciiTheme="minorHAnsi" w:hAnsiTheme="minorHAnsi"/>
          <w:b/>
          <w:sz w:val="24"/>
          <w:szCs w:val="24"/>
        </w:rPr>
        <w:t xml:space="preserve"> </w:t>
      </w:r>
      <w:r w:rsidR="001113F2" w:rsidRPr="00922B80">
        <w:rPr>
          <w:rFonts w:asciiTheme="minorHAnsi" w:hAnsiTheme="minorHAnsi"/>
          <w:b/>
          <w:sz w:val="24"/>
          <w:szCs w:val="24"/>
        </w:rPr>
        <w:t>16</w:t>
      </w:r>
      <w:r w:rsidR="004B0FAE" w:rsidRPr="00922B80">
        <w:rPr>
          <w:rFonts w:asciiTheme="minorHAnsi" w:hAnsiTheme="minorHAnsi"/>
          <w:b/>
          <w:sz w:val="24"/>
          <w:szCs w:val="24"/>
        </w:rPr>
        <w:t xml:space="preserve">. </w:t>
      </w:r>
      <w:r w:rsidR="005723F9" w:rsidRPr="00922B80">
        <w:rPr>
          <w:rFonts w:asciiTheme="minorHAnsi" w:hAnsiTheme="minorHAnsi"/>
          <w:b/>
          <w:sz w:val="24"/>
          <w:szCs w:val="24"/>
        </w:rPr>
        <w:t>Prosince</w:t>
      </w:r>
      <w:r w:rsidR="001F2C72" w:rsidRPr="00922B80">
        <w:rPr>
          <w:rFonts w:asciiTheme="minorHAnsi" w:hAnsiTheme="minorHAnsi"/>
          <w:b/>
          <w:sz w:val="24"/>
          <w:szCs w:val="24"/>
        </w:rPr>
        <w:t xml:space="preserve"> 2017 04:00</w:t>
      </w:r>
      <w:r w:rsidR="005723F9" w:rsidRPr="00922B80">
        <w:rPr>
          <w:rFonts w:asciiTheme="minorHAnsi" w:hAnsiTheme="minorHAnsi"/>
          <w:b/>
          <w:sz w:val="24"/>
          <w:szCs w:val="24"/>
        </w:rPr>
        <w:t>h</w:t>
      </w:r>
    </w:p>
    <w:p w:rsidR="00A83ADF" w:rsidRPr="00AC002B" w:rsidRDefault="00A83ADF" w:rsidP="00A83ADF">
      <w:pPr>
        <w:pStyle w:val="Zhlav"/>
        <w:numPr>
          <w:ilvl w:val="0"/>
          <w:numId w:val="8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O předání a převzetí předmětu nájmu bude vyhotoven </w:t>
      </w:r>
      <w:r w:rsidR="00FB7549">
        <w:rPr>
          <w:rFonts w:asciiTheme="minorHAnsi" w:hAnsiTheme="minorHAnsi"/>
          <w:sz w:val="24"/>
          <w:szCs w:val="24"/>
        </w:rPr>
        <w:t>pr</w:t>
      </w:r>
      <w:r w:rsidRPr="00AC002B">
        <w:rPr>
          <w:rFonts w:asciiTheme="minorHAnsi" w:hAnsiTheme="minorHAnsi"/>
          <w:sz w:val="24"/>
          <w:szCs w:val="24"/>
        </w:rPr>
        <w:t xml:space="preserve">otokol, který je nájemce povinen podepsat. </w:t>
      </w: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4"/>
          <w:szCs w:val="24"/>
        </w:rPr>
      </w:pPr>
      <w:r w:rsidRPr="00AC002B">
        <w:rPr>
          <w:rFonts w:asciiTheme="minorHAnsi" w:hAnsiTheme="minorHAnsi"/>
          <w:b/>
          <w:sz w:val="24"/>
          <w:szCs w:val="24"/>
        </w:rPr>
        <w:t>IV.</w:t>
      </w: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4"/>
          <w:szCs w:val="24"/>
        </w:rPr>
      </w:pPr>
      <w:r w:rsidRPr="00AC002B">
        <w:rPr>
          <w:rFonts w:asciiTheme="minorHAnsi" w:hAnsiTheme="minorHAnsi"/>
          <w:b/>
          <w:sz w:val="24"/>
          <w:szCs w:val="24"/>
        </w:rPr>
        <w:t>Nájemné, splatnost a způsob platby</w:t>
      </w: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:rsidR="00A83ADF" w:rsidRPr="00AC002B" w:rsidRDefault="00A83ADF" w:rsidP="00A83ADF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</w:tabs>
        <w:ind w:left="360"/>
        <w:jc w:val="both"/>
        <w:rPr>
          <w:rFonts w:asciiTheme="minorHAnsi" w:hAnsiTheme="minorHAnsi"/>
          <w:color w:val="FF0000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Nájemce se zavazuje uhradit pronajímateli nájemné </w:t>
      </w:r>
      <w:r w:rsidR="00E03308" w:rsidRPr="00AC002B">
        <w:rPr>
          <w:rFonts w:asciiTheme="minorHAnsi" w:hAnsiTheme="minorHAnsi"/>
          <w:sz w:val="24"/>
          <w:szCs w:val="24"/>
        </w:rPr>
        <w:t xml:space="preserve">předem </w:t>
      </w:r>
      <w:r w:rsidRPr="00AC002B">
        <w:rPr>
          <w:rFonts w:asciiTheme="minorHAnsi" w:hAnsiTheme="minorHAnsi"/>
          <w:sz w:val="24"/>
          <w:szCs w:val="24"/>
        </w:rPr>
        <w:t xml:space="preserve">na účet pronajímatele vedený u ČSOB Pardubice, číslo účtu: </w:t>
      </w:r>
      <w:r w:rsidRPr="00AC002B">
        <w:rPr>
          <w:rFonts w:asciiTheme="minorHAnsi" w:hAnsiTheme="minorHAnsi"/>
          <w:b/>
          <w:sz w:val="24"/>
          <w:szCs w:val="24"/>
        </w:rPr>
        <w:t>8010-0208211683/0300.</w:t>
      </w:r>
      <w:r w:rsidRPr="00AC002B">
        <w:rPr>
          <w:rFonts w:asciiTheme="minorHAnsi" w:hAnsiTheme="minorHAnsi"/>
          <w:sz w:val="24"/>
          <w:szCs w:val="24"/>
        </w:rPr>
        <w:t xml:space="preserve">                                       </w:t>
      </w:r>
    </w:p>
    <w:p w:rsidR="00FE4CE5" w:rsidRPr="00FE4CE5" w:rsidRDefault="00FE4CE5" w:rsidP="00FE4CE5">
      <w:pPr>
        <w:numPr>
          <w:ilvl w:val="0"/>
          <w:numId w:val="4"/>
        </w:numPr>
        <w:ind w:left="360"/>
        <w:jc w:val="both"/>
        <w:rPr>
          <w:rFonts w:asciiTheme="minorHAnsi" w:hAnsiTheme="minorHAnsi"/>
          <w:sz w:val="24"/>
          <w:szCs w:val="24"/>
        </w:rPr>
      </w:pPr>
      <w:r w:rsidRPr="00FE4CE5">
        <w:rPr>
          <w:rFonts w:asciiTheme="minorHAnsi" w:hAnsiTheme="minorHAnsi"/>
          <w:sz w:val="24"/>
          <w:szCs w:val="24"/>
        </w:rPr>
        <w:t>Výše nájemného  se sjednává ve dvou variantách:</w:t>
      </w:r>
    </w:p>
    <w:p w:rsidR="00FE4CE5" w:rsidRPr="00FE4CE5" w:rsidRDefault="00FE4CE5" w:rsidP="00FE4CE5">
      <w:pPr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FE4CE5">
        <w:rPr>
          <w:rFonts w:asciiTheme="minorHAnsi" w:hAnsiTheme="minorHAnsi"/>
          <w:sz w:val="24"/>
          <w:szCs w:val="24"/>
        </w:rPr>
        <w:t xml:space="preserve">ve výši </w:t>
      </w:r>
      <w:r>
        <w:rPr>
          <w:rFonts w:asciiTheme="minorHAnsi" w:hAnsiTheme="minorHAnsi"/>
          <w:b/>
          <w:sz w:val="24"/>
          <w:szCs w:val="24"/>
          <w:u w:val="single"/>
        </w:rPr>
        <w:t>230</w:t>
      </w:r>
      <w:r w:rsidRPr="00FE4CE5">
        <w:rPr>
          <w:rFonts w:asciiTheme="minorHAnsi" w:hAnsiTheme="minorHAnsi"/>
          <w:b/>
          <w:sz w:val="24"/>
          <w:szCs w:val="24"/>
          <w:u w:val="single"/>
        </w:rPr>
        <w:t> 000 Kč</w:t>
      </w:r>
      <w:r w:rsidRPr="00FE4CE5">
        <w:rPr>
          <w:rFonts w:asciiTheme="minorHAnsi" w:hAnsiTheme="minorHAnsi"/>
          <w:sz w:val="24"/>
          <w:szCs w:val="24"/>
        </w:rPr>
        <w:t xml:space="preserve"> (slovy: </w:t>
      </w:r>
      <w:r>
        <w:rPr>
          <w:rFonts w:asciiTheme="minorHAnsi" w:hAnsiTheme="minorHAnsi"/>
          <w:sz w:val="24"/>
          <w:szCs w:val="24"/>
        </w:rPr>
        <w:t>dvě stě třicet</w:t>
      </w:r>
      <w:r w:rsidRPr="00FE4CE5">
        <w:rPr>
          <w:rFonts w:asciiTheme="minorHAnsi" w:hAnsiTheme="minorHAnsi"/>
          <w:sz w:val="24"/>
          <w:szCs w:val="24"/>
        </w:rPr>
        <w:t xml:space="preserve"> tisíc korun českých) + příslušná sazba DPH při návštěvnosti vyšší než 3000 návštěvníků a při otevření jakéhokoliv sektoru 4XX.</w:t>
      </w:r>
    </w:p>
    <w:p w:rsidR="00FE4CE5" w:rsidRPr="00FE4CE5" w:rsidRDefault="00FE4CE5" w:rsidP="00FE4CE5">
      <w:pPr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FE4CE5">
        <w:rPr>
          <w:rFonts w:asciiTheme="minorHAnsi" w:hAnsiTheme="minorHAnsi"/>
          <w:sz w:val="24"/>
          <w:szCs w:val="24"/>
        </w:rPr>
        <w:t xml:space="preserve">ve výši </w:t>
      </w:r>
      <w:r>
        <w:rPr>
          <w:rFonts w:asciiTheme="minorHAnsi" w:hAnsiTheme="minorHAnsi"/>
          <w:b/>
          <w:sz w:val="24"/>
          <w:szCs w:val="24"/>
          <w:u w:val="single"/>
        </w:rPr>
        <w:t>207</w:t>
      </w:r>
      <w:r w:rsidRPr="00FE4CE5">
        <w:rPr>
          <w:rFonts w:asciiTheme="minorHAnsi" w:hAnsiTheme="minorHAnsi"/>
          <w:b/>
          <w:sz w:val="24"/>
          <w:szCs w:val="24"/>
          <w:u w:val="single"/>
        </w:rPr>
        <w:t> 000 Kč</w:t>
      </w:r>
      <w:r w:rsidRPr="00FE4CE5">
        <w:rPr>
          <w:rFonts w:asciiTheme="minorHAnsi" w:hAnsiTheme="minorHAnsi"/>
          <w:sz w:val="24"/>
          <w:szCs w:val="24"/>
        </w:rPr>
        <w:t xml:space="preserve"> (slovy: </w:t>
      </w:r>
      <w:r>
        <w:rPr>
          <w:rFonts w:asciiTheme="minorHAnsi" w:hAnsiTheme="minorHAnsi"/>
          <w:sz w:val="24"/>
          <w:szCs w:val="24"/>
        </w:rPr>
        <w:t>dvě stě sedm</w:t>
      </w:r>
      <w:r w:rsidRPr="00FE4CE5">
        <w:rPr>
          <w:rFonts w:asciiTheme="minorHAnsi" w:hAnsiTheme="minorHAnsi"/>
          <w:sz w:val="24"/>
          <w:szCs w:val="24"/>
        </w:rPr>
        <w:t xml:space="preserve"> tisíc korun českých) + příslušná sazba DPH při návštěvnosti nižší než 3000 návštěvníků a při uzavřených balkónech, z čehož vychází nižší náklady na pořadatelskou a úklidovou službu.</w:t>
      </w:r>
    </w:p>
    <w:p w:rsidR="00A83ADF" w:rsidRPr="00AC002B" w:rsidRDefault="00A83ADF" w:rsidP="00FE4CE5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Nájemné zahrnuje cenu za pronájem prostor uvedených v článku II. a cenu služeb specifikovaných v příloze </w:t>
      </w:r>
      <w:r w:rsidR="003D0A24" w:rsidRPr="00AC002B">
        <w:rPr>
          <w:rFonts w:asciiTheme="minorHAnsi" w:hAnsiTheme="minorHAnsi"/>
          <w:sz w:val="24"/>
          <w:szCs w:val="24"/>
        </w:rPr>
        <w:t>č. 1 této smlouvy</w:t>
      </w:r>
      <w:r w:rsidRPr="00AC002B">
        <w:rPr>
          <w:rFonts w:asciiTheme="minorHAnsi" w:hAnsiTheme="minorHAnsi"/>
          <w:sz w:val="24"/>
          <w:szCs w:val="24"/>
        </w:rPr>
        <w:t>,</w:t>
      </w:r>
      <w:r w:rsidR="00B72D5C" w:rsidRPr="00AC002B">
        <w:rPr>
          <w:rFonts w:asciiTheme="minorHAnsi" w:hAnsiTheme="minorHAnsi"/>
          <w:b/>
          <w:sz w:val="24"/>
          <w:szCs w:val="24"/>
        </w:rPr>
        <w:t xml:space="preserve"> </w:t>
      </w:r>
      <w:r w:rsidR="003D0A24" w:rsidRPr="00AC002B">
        <w:rPr>
          <w:rFonts w:asciiTheme="minorHAnsi" w:hAnsiTheme="minorHAnsi"/>
          <w:sz w:val="24"/>
          <w:szCs w:val="24"/>
        </w:rPr>
        <w:t>mimo použití AV technologií a</w:t>
      </w:r>
      <w:r w:rsidRPr="00AC002B">
        <w:rPr>
          <w:rFonts w:asciiTheme="minorHAnsi" w:hAnsiTheme="minorHAnsi"/>
          <w:sz w:val="24"/>
          <w:szCs w:val="24"/>
        </w:rPr>
        <w:t xml:space="preserve"> efek</w:t>
      </w:r>
      <w:r w:rsidR="003D0A24" w:rsidRPr="00AC002B">
        <w:rPr>
          <w:rFonts w:asciiTheme="minorHAnsi" w:hAnsiTheme="minorHAnsi"/>
          <w:sz w:val="24"/>
          <w:szCs w:val="24"/>
        </w:rPr>
        <w:t>tového osvětlení</w:t>
      </w:r>
      <w:r w:rsidRPr="00AC002B">
        <w:rPr>
          <w:rFonts w:asciiTheme="minorHAnsi" w:hAnsiTheme="minorHAnsi"/>
          <w:sz w:val="24"/>
          <w:szCs w:val="24"/>
        </w:rPr>
        <w:t xml:space="preserve">. </w:t>
      </w:r>
    </w:p>
    <w:p w:rsidR="00FE4CE5" w:rsidRDefault="00A83ADF" w:rsidP="00A83ADF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>Nájemce se zavazuje uhradit nájemné v plné výši a to do</w:t>
      </w:r>
      <w:r w:rsidR="006800F1" w:rsidRPr="00AC002B">
        <w:rPr>
          <w:rFonts w:asciiTheme="minorHAnsi" w:hAnsiTheme="minorHAnsi"/>
          <w:b/>
          <w:sz w:val="24"/>
          <w:szCs w:val="24"/>
        </w:rPr>
        <w:t xml:space="preserve"> </w:t>
      </w:r>
      <w:r w:rsidR="00F55DE1">
        <w:rPr>
          <w:rFonts w:asciiTheme="minorHAnsi" w:hAnsiTheme="minorHAnsi"/>
          <w:b/>
          <w:sz w:val="24"/>
          <w:szCs w:val="24"/>
        </w:rPr>
        <w:t>1</w:t>
      </w:r>
      <w:r w:rsidR="00EC3E36">
        <w:rPr>
          <w:rFonts w:asciiTheme="minorHAnsi" w:hAnsiTheme="minorHAnsi"/>
          <w:b/>
          <w:sz w:val="24"/>
          <w:szCs w:val="24"/>
        </w:rPr>
        <w:t>.</w:t>
      </w:r>
      <w:r w:rsidR="00F55DE1">
        <w:rPr>
          <w:rFonts w:asciiTheme="minorHAnsi" w:hAnsiTheme="minorHAnsi"/>
          <w:b/>
          <w:sz w:val="24"/>
          <w:szCs w:val="24"/>
        </w:rPr>
        <w:t xml:space="preserve"> prosince</w:t>
      </w:r>
      <w:r w:rsidR="00FB7549">
        <w:rPr>
          <w:rFonts w:asciiTheme="minorHAnsi" w:hAnsiTheme="minorHAnsi"/>
          <w:b/>
          <w:sz w:val="24"/>
          <w:szCs w:val="24"/>
        </w:rPr>
        <w:t xml:space="preserve"> 201</w:t>
      </w:r>
      <w:r w:rsidR="00116947">
        <w:rPr>
          <w:rFonts w:asciiTheme="minorHAnsi" w:hAnsiTheme="minorHAnsi"/>
          <w:b/>
          <w:sz w:val="24"/>
          <w:szCs w:val="24"/>
        </w:rPr>
        <w:t>7</w:t>
      </w:r>
    </w:p>
    <w:p w:rsidR="0016186B" w:rsidRDefault="0016186B" w:rsidP="00A83ADF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16186B" w:rsidRDefault="0016186B" w:rsidP="0016186B">
      <w:pPr>
        <w:pStyle w:val="Normlnweb"/>
        <w:ind w:left="502" w:hanging="502"/>
        <w:rPr>
          <w:rFonts w:asciiTheme="minorHAnsi" w:hAnsiTheme="minorHAnsi" w:cstheme="minorHAnsi"/>
          <w:b/>
          <w:bCs/>
        </w:rPr>
      </w:pPr>
    </w:p>
    <w:p w:rsidR="0016186B" w:rsidRDefault="0016186B" w:rsidP="0016186B">
      <w:pPr>
        <w:pStyle w:val="Normlnweb"/>
        <w:numPr>
          <w:ilvl w:val="0"/>
          <w:numId w:val="4"/>
        </w:numPr>
        <w:tabs>
          <w:tab w:val="clear" w:pos="720"/>
          <w:tab w:val="num" w:pos="284"/>
        </w:tabs>
        <w:ind w:left="426"/>
      </w:pPr>
      <w:r>
        <w:rPr>
          <w:rFonts w:asciiTheme="minorHAnsi" w:hAnsiTheme="minorHAnsi" w:cstheme="minorHAnsi"/>
          <w:b/>
          <w:bCs/>
        </w:rPr>
        <w:t xml:space="preserve"> </w:t>
      </w:r>
      <w:r w:rsidRPr="00F95313">
        <w:rPr>
          <w:rFonts w:asciiTheme="minorHAnsi" w:hAnsiTheme="minorHAnsi" w:cstheme="minorHAnsi"/>
          <w:b/>
          <w:bCs/>
        </w:rPr>
        <w:t>Rozvazovací podmínka</w:t>
      </w:r>
    </w:p>
    <w:p w:rsidR="0016186B" w:rsidRPr="00AF7F3E" w:rsidRDefault="0016186B" w:rsidP="0016186B">
      <w:pPr>
        <w:pStyle w:val="Normlnweb"/>
        <w:ind w:left="426"/>
        <w:rPr>
          <w:rFonts w:asciiTheme="minorHAnsi" w:hAnsiTheme="minorHAnsi" w:cstheme="minorHAnsi"/>
        </w:rPr>
      </w:pPr>
      <w:r w:rsidRPr="00AF7F3E">
        <w:rPr>
          <w:rFonts w:asciiTheme="minorHAnsi" w:hAnsiTheme="minorHAnsi" w:cstheme="minorHAnsi"/>
        </w:rPr>
        <w:lastRenderedPageBreak/>
        <w:t xml:space="preserve">Smluvní strany se dohodly, že pokud nebude celé sjednané  nájemné uhrazeno (připsáno na účtu pronajímatele) nejpozději dva dny přede dnem uskutečnění akce, právní účinky založené touto nájemní smlouvou zaniknou. </w:t>
      </w:r>
    </w:p>
    <w:p w:rsidR="0016186B" w:rsidRPr="00AC002B" w:rsidRDefault="0016186B" w:rsidP="0016186B">
      <w:pPr>
        <w:pStyle w:val="Zhlav"/>
        <w:tabs>
          <w:tab w:val="clear" w:pos="4536"/>
          <w:tab w:val="clear" w:pos="9072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AF7F3E">
        <w:rPr>
          <w:rFonts w:asciiTheme="minorHAnsi" w:hAnsiTheme="minorHAnsi" w:cstheme="minorHAnsi"/>
          <w:sz w:val="24"/>
          <w:szCs w:val="24"/>
        </w:rPr>
        <w:t>Pro tento případ se sjednává  smluvní pokuta ve výši neuhrazeného nájemného, kterou je nájemce povinen uhradit na účet pronajímatele do 10 dnů ode dne naplnění  této rozvazovací podmínky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6652DB">
        <w:rPr>
          <w:rFonts w:asciiTheme="minorHAnsi" w:hAnsiTheme="minorHAnsi" w:cstheme="minorHAnsi"/>
          <w:sz w:val="24"/>
          <w:szCs w:val="24"/>
        </w:rPr>
        <w:t>Uplatněním této smluvní pokuty pozbývají platnosti všechny ostatní sjednané smluvní pokuty.</w:t>
      </w:r>
      <w:r w:rsidRPr="00AC002B">
        <w:rPr>
          <w:rFonts w:asciiTheme="minorHAnsi" w:hAnsiTheme="minorHAnsi"/>
          <w:sz w:val="24"/>
          <w:szCs w:val="24"/>
        </w:rPr>
        <w:t xml:space="preserve">      </w:t>
      </w:r>
    </w:p>
    <w:p w:rsidR="0016186B" w:rsidRDefault="0016186B" w:rsidP="00A83ADF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FE4CE5" w:rsidRPr="00AC002B" w:rsidRDefault="00857D8F" w:rsidP="00A83ADF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      </w:t>
      </w: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4"/>
          <w:szCs w:val="24"/>
        </w:rPr>
      </w:pPr>
      <w:r w:rsidRPr="00AC002B">
        <w:rPr>
          <w:rFonts w:asciiTheme="minorHAnsi" w:hAnsiTheme="minorHAnsi"/>
          <w:b/>
          <w:sz w:val="24"/>
          <w:szCs w:val="24"/>
        </w:rPr>
        <w:t>V.</w:t>
      </w: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4"/>
          <w:szCs w:val="24"/>
        </w:rPr>
      </w:pPr>
      <w:r w:rsidRPr="00AC002B">
        <w:rPr>
          <w:rFonts w:asciiTheme="minorHAnsi" w:hAnsiTheme="minorHAnsi"/>
          <w:b/>
          <w:sz w:val="24"/>
          <w:szCs w:val="24"/>
        </w:rPr>
        <w:t>Práva a povinnosti smluvních stran</w:t>
      </w: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:rsidR="00A83ADF" w:rsidRPr="00AC002B" w:rsidRDefault="00A83ADF" w:rsidP="00A83ADF">
      <w:pPr>
        <w:pStyle w:val="Zhlav"/>
        <w:numPr>
          <w:ilvl w:val="0"/>
          <w:numId w:val="5"/>
        </w:numPr>
        <w:tabs>
          <w:tab w:val="clear" w:pos="720"/>
          <w:tab w:val="clear" w:pos="4536"/>
          <w:tab w:val="clear" w:pos="9072"/>
          <w:tab w:val="num" w:pos="360"/>
        </w:tabs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>Práva a povinnosti pronajímatele:</w:t>
      </w:r>
    </w:p>
    <w:p w:rsidR="00A83ADF" w:rsidRPr="00AC002B" w:rsidRDefault="00A83ADF" w:rsidP="00A83ADF">
      <w:pPr>
        <w:pStyle w:val="Zhlav"/>
        <w:numPr>
          <w:ilvl w:val="1"/>
          <w:numId w:val="5"/>
        </w:numPr>
        <w:tabs>
          <w:tab w:val="clear" w:pos="4536"/>
          <w:tab w:val="clear" w:pos="9072"/>
          <w:tab w:val="num" w:pos="720"/>
        </w:tabs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>Pronajímatel se zavazuje předat předmět nájmu nájemci včas a umožnit mu nerušený výkon veškerých jeho práv z této nájemní smlouvy.</w:t>
      </w:r>
    </w:p>
    <w:p w:rsidR="00A83ADF" w:rsidRDefault="00A83ADF" w:rsidP="00A83ADF">
      <w:pPr>
        <w:pStyle w:val="Zhlav"/>
        <w:numPr>
          <w:ilvl w:val="1"/>
          <w:numId w:val="5"/>
        </w:numPr>
        <w:tabs>
          <w:tab w:val="clear" w:pos="4536"/>
          <w:tab w:val="clear" w:pos="9072"/>
          <w:tab w:val="num" w:pos="720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>Pronajímatel přenechává nájemci k užívání předmět nájmu, uvedený v odstavci II. této smlouvy ve stavu způsobilém k užívání k účelu nájmu uvedenému v odstavci II.</w:t>
      </w:r>
    </w:p>
    <w:p w:rsidR="00F702F1" w:rsidRDefault="00F702F1" w:rsidP="00F702F1">
      <w:pPr>
        <w:pStyle w:val="Zhlav"/>
        <w:tabs>
          <w:tab w:val="clear" w:pos="4536"/>
          <w:tab w:val="clear" w:pos="9072"/>
          <w:tab w:val="num" w:pos="900"/>
        </w:tabs>
        <w:jc w:val="both"/>
        <w:rPr>
          <w:rFonts w:asciiTheme="minorHAnsi" w:hAnsiTheme="minorHAnsi"/>
          <w:sz w:val="24"/>
          <w:szCs w:val="24"/>
        </w:rPr>
      </w:pPr>
    </w:p>
    <w:p w:rsidR="00F702F1" w:rsidRDefault="00F702F1" w:rsidP="00F702F1">
      <w:pPr>
        <w:pStyle w:val="Zhlav"/>
        <w:tabs>
          <w:tab w:val="clear" w:pos="4536"/>
          <w:tab w:val="clear" w:pos="9072"/>
          <w:tab w:val="num" w:pos="900"/>
        </w:tabs>
        <w:jc w:val="both"/>
        <w:rPr>
          <w:rFonts w:asciiTheme="minorHAnsi" w:hAnsiTheme="minorHAnsi"/>
          <w:sz w:val="24"/>
          <w:szCs w:val="24"/>
        </w:rPr>
      </w:pPr>
    </w:p>
    <w:p w:rsidR="00F702F1" w:rsidRPr="00AC002B" w:rsidRDefault="00F702F1" w:rsidP="00F702F1">
      <w:pPr>
        <w:pStyle w:val="Zhlav"/>
        <w:tabs>
          <w:tab w:val="clear" w:pos="4536"/>
          <w:tab w:val="clear" w:pos="9072"/>
          <w:tab w:val="num" w:pos="900"/>
        </w:tabs>
        <w:jc w:val="both"/>
        <w:rPr>
          <w:rFonts w:asciiTheme="minorHAnsi" w:hAnsiTheme="minorHAnsi"/>
          <w:sz w:val="24"/>
          <w:szCs w:val="24"/>
        </w:rPr>
      </w:pPr>
    </w:p>
    <w:p w:rsidR="00A14E63" w:rsidRDefault="00A83ADF" w:rsidP="00A83ADF">
      <w:pPr>
        <w:pStyle w:val="Zhlav"/>
        <w:numPr>
          <w:ilvl w:val="1"/>
          <w:numId w:val="5"/>
        </w:numPr>
        <w:tabs>
          <w:tab w:val="clear" w:pos="4536"/>
          <w:tab w:val="clear" w:pos="9072"/>
          <w:tab w:val="num" w:pos="720"/>
        </w:tabs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Pronajímatel poskytne nájemci služby specifikované v příloze </w:t>
      </w:r>
      <w:r w:rsidRPr="00AC002B">
        <w:rPr>
          <w:rFonts w:asciiTheme="minorHAnsi" w:hAnsiTheme="minorHAnsi"/>
          <w:b/>
          <w:sz w:val="24"/>
          <w:szCs w:val="24"/>
        </w:rPr>
        <w:t>č. 1 této smlouvy</w:t>
      </w:r>
      <w:r w:rsidRPr="00AC002B">
        <w:rPr>
          <w:rFonts w:asciiTheme="minorHAnsi" w:hAnsiTheme="minorHAnsi"/>
          <w:sz w:val="24"/>
          <w:szCs w:val="24"/>
        </w:rPr>
        <w:t xml:space="preserve">. Služby písemně objednané nájemcem nad rámec služeb uvedených v příloze č. 1 je </w:t>
      </w:r>
    </w:p>
    <w:p w:rsidR="00A14E63" w:rsidRDefault="00A14E63" w:rsidP="00A14E63">
      <w:pPr>
        <w:pStyle w:val="Zhlav"/>
        <w:tabs>
          <w:tab w:val="clear" w:pos="4536"/>
          <w:tab w:val="clear" w:pos="9072"/>
          <w:tab w:val="num" w:pos="900"/>
        </w:tabs>
        <w:ind w:left="714"/>
        <w:jc w:val="both"/>
        <w:rPr>
          <w:rFonts w:asciiTheme="minorHAnsi" w:hAnsiTheme="minorHAnsi"/>
          <w:sz w:val="24"/>
          <w:szCs w:val="24"/>
        </w:rPr>
      </w:pPr>
    </w:p>
    <w:p w:rsidR="00A83ADF" w:rsidRPr="00AC002B" w:rsidRDefault="00A83ADF" w:rsidP="00A14E63">
      <w:pPr>
        <w:pStyle w:val="Zhlav"/>
        <w:tabs>
          <w:tab w:val="clear" w:pos="4536"/>
          <w:tab w:val="clear" w:pos="9072"/>
          <w:tab w:val="num" w:pos="900"/>
        </w:tabs>
        <w:ind w:left="714"/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nájemce povinen zaplatit na základě daňového dokladu, vystaveného pronajímatelem do sedmi dnů po ukončení akce. </w:t>
      </w:r>
    </w:p>
    <w:p w:rsidR="00A83ADF" w:rsidRPr="00AC002B" w:rsidRDefault="00A83ADF" w:rsidP="00A83ADF">
      <w:pPr>
        <w:pStyle w:val="Zhlav"/>
        <w:numPr>
          <w:ilvl w:val="1"/>
          <w:numId w:val="5"/>
        </w:numPr>
        <w:tabs>
          <w:tab w:val="clear" w:pos="4536"/>
          <w:tab w:val="clear" w:pos="9072"/>
          <w:tab w:val="num" w:pos="720"/>
        </w:tabs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>Pronajímatel nenese odpovědnost za škody vzniklé činností nájemce.</w:t>
      </w:r>
    </w:p>
    <w:p w:rsidR="00A83ADF" w:rsidRPr="00AC002B" w:rsidRDefault="00A83ADF" w:rsidP="00A83ADF">
      <w:pPr>
        <w:pStyle w:val="Zhlav"/>
        <w:numPr>
          <w:ilvl w:val="1"/>
          <w:numId w:val="5"/>
        </w:numPr>
        <w:tabs>
          <w:tab w:val="clear" w:pos="4536"/>
          <w:tab w:val="clear" w:pos="9072"/>
          <w:tab w:val="num" w:pos="720"/>
        </w:tabs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iCs/>
          <w:sz w:val="24"/>
          <w:szCs w:val="24"/>
        </w:rPr>
        <w:t>Pronajímatel má právo přístupu do všech prostor, které tvoří předmět nájmu, za účelem kontroly řádného užívání včetně dodržování návštěvního a požárního řádu. Dále pak z důvodu zajištění nezbytných provozních úkonů, popřípadě havarijních oprav.</w:t>
      </w:r>
    </w:p>
    <w:p w:rsidR="002B36C8" w:rsidRPr="00AC002B" w:rsidRDefault="002B36C8" w:rsidP="00A83ADF">
      <w:pPr>
        <w:pStyle w:val="Zhlav"/>
        <w:numPr>
          <w:ilvl w:val="1"/>
          <w:numId w:val="5"/>
        </w:numPr>
        <w:tabs>
          <w:tab w:val="clear" w:pos="4536"/>
          <w:tab w:val="clear" w:pos="9072"/>
          <w:tab w:val="num" w:pos="720"/>
        </w:tabs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iCs/>
          <w:sz w:val="24"/>
          <w:szCs w:val="24"/>
        </w:rPr>
        <w:t>Pronajímatel neodpovídá za vady, o kterých v době uzavření nájemní smlouvy strany věděly a které nebrání užívání věci.</w:t>
      </w: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:rsidR="00A83ADF" w:rsidRPr="00AC002B" w:rsidRDefault="00A83ADF" w:rsidP="00A83ADF">
      <w:pPr>
        <w:pStyle w:val="Zhlav"/>
        <w:numPr>
          <w:ilvl w:val="0"/>
          <w:numId w:val="5"/>
        </w:numPr>
        <w:tabs>
          <w:tab w:val="clear" w:pos="720"/>
          <w:tab w:val="clear" w:pos="4536"/>
          <w:tab w:val="clear" w:pos="9072"/>
          <w:tab w:val="num" w:pos="360"/>
        </w:tabs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>Práva a povinnosti nájemce:</w:t>
      </w:r>
    </w:p>
    <w:p w:rsidR="00A83ADF" w:rsidRPr="00AC002B" w:rsidRDefault="00A83ADF" w:rsidP="00A83ADF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ind w:left="720" w:hanging="180"/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>Nájemce je povinen řádně a včas zaplatit nájemné.</w:t>
      </w:r>
    </w:p>
    <w:p w:rsidR="00A83ADF" w:rsidRPr="00AC002B" w:rsidRDefault="00A83ADF" w:rsidP="00A83ADF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Nájemce prohlašuje, že se seznámil s návštěvním a požárním řádem </w:t>
      </w:r>
      <w:r w:rsidR="00194C30">
        <w:rPr>
          <w:rFonts w:asciiTheme="minorHAnsi" w:hAnsiTheme="minorHAnsi"/>
          <w:sz w:val="24"/>
          <w:szCs w:val="24"/>
        </w:rPr>
        <w:t>TSA</w:t>
      </w:r>
      <w:r w:rsidRPr="00AC002B">
        <w:rPr>
          <w:rFonts w:asciiTheme="minorHAnsi" w:hAnsiTheme="minorHAnsi"/>
          <w:sz w:val="24"/>
          <w:szCs w:val="24"/>
        </w:rPr>
        <w:t>, že s těmito řády seznámil i spolupracující osoby, zavazuje se oba řády dodržovat a zavazuje se zajistit dodržování těchto řádů i spolupracujícími osobami.</w:t>
      </w:r>
    </w:p>
    <w:p w:rsidR="00A83ADF" w:rsidRPr="00AC002B" w:rsidRDefault="002B36C8" w:rsidP="00A83ADF">
      <w:pPr>
        <w:pStyle w:val="Zhlav"/>
        <w:numPr>
          <w:ilvl w:val="1"/>
          <w:numId w:val="5"/>
        </w:numPr>
        <w:tabs>
          <w:tab w:val="clear" w:pos="4536"/>
          <w:tab w:val="clear" w:pos="9072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   </w:t>
      </w:r>
      <w:r w:rsidR="00A83ADF" w:rsidRPr="00AC002B">
        <w:rPr>
          <w:rFonts w:asciiTheme="minorHAnsi" w:hAnsiTheme="minorHAnsi"/>
          <w:sz w:val="24"/>
          <w:szCs w:val="24"/>
        </w:rPr>
        <w:t xml:space="preserve">Nájemce je </w:t>
      </w:r>
      <w:r w:rsidR="004C6470" w:rsidRPr="00AC002B">
        <w:rPr>
          <w:rFonts w:asciiTheme="minorHAnsi" w:hAnsiTheme="minorHAnsi"/>
          <w:sz w:val="24"/>
          <w:szCs w:val="24"/>
        </w:rPr>
        <w:t xml:space="preserve">oprávněn i </w:t>
      </w:r>
      <w:r w:rsidR="00A83ADF" w:rsidRPr="00AC002B">
        <w:rPr>
          <w:rFonts w:asciiTheme="minorHAnsi" w:hAnsiTheme="minorHAnsi"/>
          <w:sz w:val="24"/>
          <w:szCs w:val="24"/>
        </w:rPr>
        <w:t xml:space="preserve">povinen užívat předmět nájmu pouze k účelu, pro který je tento předmět nájmu dle této nájemní smlouvy pronajat a nesmí dát předmět nájmu do podnájmu či výpůjčky jiné osobě. </w:t>
      </w:r>
    </w:p>
    <w:p w:rsidR="00A83ADF" w:rsidRPr="00AC002B" w:rsidRDefault="00A83ADF" w:rsidP="00A83ADF">
      <w:pPr>
        <w:pStyle w:val="Zhlav"/>
        <w:numPr>
          <w:ilvl w:val="1"/>
          <w:numId w:val="5"/>
        </w:numPr>
        <w:tabs>
          <w:tab w:val="clear" w:pos="4536"/>
          <w:tab w:val="clear" w:pos="9072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>Nájemce je povinen před podpisem nájemní smlouvy předložit doklad o pojištění odpovědnosti za škody a během nájmu zajistit, aby nedocházelo k nadměrnému opotřebení nebo poškozování předmětu nájmu, jeho vybavení nebo ke škodám na majetku pronajímatele a třetích osob.</w:t>
      </w:r>
    </w:p>
    <w:p w:rsidR="00A83ADF" w:rsidRPr="00AC002B" w:rsidRDefault="00A83ADF" w:rsidP="00A83ADF">
      <w:pPr>
        <w:pStyle w:val="Zhlav"/>
        <w:numPr>
          <w:ilvl w:val="1"/>
          <w:numId w:val="5"/>
        </w:numPr>
        <w:tabs>
          <w:tab w:val="clear" w:pos="4536"/>
          <w:tab w:val="clear" w:pos="9072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>Nájemce odpovídá</w:t>
      </w:r>
      <w:r w:rsidR="004569F5" w:rsidRPr="00AC002B">
        <w:rPr>
          <w:rFonts w:asciiTheme="minorHAnsi" w:hAnsiTheme="minorHAnsi"/>
          <w:sz w:val="24"/>
          <w:szCs w:val="24"/>
        </w:rPr>
        <w:t xml:space="preserve"> za všechny škody, které způsobí na předmětu nájmu včetně škod, které způsobí jiné osoby. Takové škody je nájemce povinen na svůj náklad napravit formou uvedení do </w:t>
      </w:r>
      <w:r w:rsidR="004569F5" w:rsidRPr="00AC002B">
        <w:rPr>
          <w:rFonts w:asciiTheme="minorHAnsi" w:hAnsiTheme="minorHAnsi"/>
          <w:sz w:val="24"/>
          <w:szCs w:val="24"/>
        </w:rPr>
        <w:lastRenderedPageBreak/>
        <w:t>původního stavu, pokud nebude písemně dohodnuto jinak. Nájemce rovněž odpovídá</w:t>
      </w:r>
      <w:r w:rsidRPr="00AC002B">
        <w:rPr>
          <w:rFonts w:asciiTheme="minorHAnsi" w:hAnsiTheme="minorHAnsi"/>
          <w:sz w:val="24"/>
          <w:szCs w:val="24"/>
        </w:rPr>
        <w:t xml:space="preserve"> i za spolupracující osoby</w:t>
      </w:r>
      <w:r w:rsidR="004569F5" w:rsidRPr="00AC002B">
        <w:rPr>
          <w:rFonts w:asciiTheme="minorHAnsi" w:hAnsiTheme="minorHAnsi"/>
          <w:sz w:val="24"/>
          <w:szCs w:val="24"/>
        </w:rPr>
        <w:t>.</w:t>
      </w:r>
      <w:r w:rsidRPr="00AC002B">
        <w:rPr>
          <w:rFonts w:asciiTheme="minorHAnsi" w:hAnsiTheme="minorHAnsi"/>
          <w:sz w:val="24"/>
          <w:szCs w:val="24"/>
        </w:rPr>
        <w:t xml:space="preserve"> </w:t>
      </w:r>
    </w:p>
    <w:p w:rsidR="00A83ADF" w:rsidRPr="00AC002B" w:rsidRDefault="00A83ADF" w:rsidP="00A83ADF">
      <w:pPr>
        <w:pStyle w:val="Zhlav"/>
        <w:numPr>
          <w:ilvl w:val="1"/>
          <w:numId w:val="5"/>
        </w:numPr>
        <w:tabs>
          <w:tab w:val="clear" w:pos="4536"/>
          <w:tab w:val="clear" w:pos="9072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   Bez</w:t>
      </w:r>
      <w:r w:rsidR="00676254" w:rsidRPr="00AC002B">
        <w:rPr>
          <w:rFonts w:asciiTheme="minorHAnsi" w:hAnsiTheme="minorHAnsi"/>
          <w:sz w:val="24"/>
          <w:szCs w:val="24"/>
        </w:rPr>
        <w:t xml:space="preserve"> </w:t>
      </w:r>
      <w:r w:rsidRPr="00AC002B">
        <w:rPr>
          <w:rFonts w:asciiTheme="minorHAnsi" w:hAnsiTheme="minorHAnsi"/>
          <w:sz w:val="24"/>
          <w:szCs w:val="24"/>
        </w:rPr>
        <w:t xml:space="preserve">výslovného souhlasu odpovědného pracovníka </w:t>
      </w:r>
      <w:r w:rsidR="00194C30">
        <w:rPr>
          <w:rFonts w:asciiTheme="minorHAnsi" w:hAnsiTheme="minorHAnsi"/>
          <w:sz w:val="24"/>
          <w:szCs w:val="24"/>
        </w:rPr>
        <w:t>TSA</w:t>
      </w:r>
      <w:r w:rsidRPr="00AC002B">
        <w:rPr>
          <w:rFonts w:asciiTheme="minorHAnsi" w:hAnsiTheme="minorHAnsi"/>
          <w:sz w:val="24"/>
          <w:szCs w:val="24"/>
        </w:rPr>
        <w:t xml:space="preserve"> (vedoucího útvaru </w:t>
      </w:r>
      <w:r w:rsidR="00137CDE">
        <w:rPr>
          <w:rFonts w:asciiTheme="minorHAnsi" w:hAnsiTheme="minorHAnsi"/>
          <w:sz w:val="24"/>
          <w:szCs w:val="24"/>
        </w:rPr>
        <w:t>MFA</w:t>
      </w:r>
      <w:r w:rsidRPr="00AC002B">
        <w:rPr>
          <w:rFonts w:asciiTheme="minorHAnsi" w:hAnsiTheme="minorHAnsi"/>
          <w:sz w:val="24"/>
          <w:szCs w:val="24"/>
        </w:rPr>
        <w:t>)</w:t>
      </w:r>
      <w:r w:rsidRPr="00AC002B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AC002B">
        <w:rPr>
          <w:rFonts w:asciiTheme="minorHAnsi" w:hAnsiTheme="minorHAnsi"/>
          <w:sz w:val="24"/>
          <w:szCs w:val="24"/>
        </w:rPr>
        <w:t xml:space="preserve">  nesmí nájemce v pronajatých prostorách ani v souvisejících prostorách  instalovat jakákoliv elektrická zařízení. Pronajímatel souhlasí s instalací kompletní a zvukové a světelné aparatury a zařízení potřebných k realizaci akce. Pokud dojde k zavěšování do konstrukce musí vše souhlasit se statikou haly a danými závěsnými body</w:t>
      </w:r>
    </w:p>
    <w:p w:rsidR="00A83ADF" w:rsidRPr="00AC002B" w:rsidRDefault="00A83ADF" w:rsidP="00A83ADF">
      <w:pPr>
        <w:pStyle w:val="Zhlav"/>
        <w:numPr>
          <w:ilvl w:val="1"/>
          <w:numId w:val="5"/>
        </w:numPr>
        <w:tabs>
          <w:tab w:val="clear" w:pos="4536"/>
          <w:tab w:val="clear" w:pos="9072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>Bez předchozího souhlasu pronajímatele jsou zakázány veškeré úpravy nebo zásahy do interiéru a exteriéru pronajatých prostor. Do šaten si může nájemce umístit svoje vybavení, to však nesmí nijak zasahovat do statiky budovy či jinak poškozovat pronajatou místnost.</w:t>
      </w:r>
    </w:p>
    <w:p w:rsidR="00A83ADF" w:rsidRPr="00AC002B" w:rsidRDefault="00A83ADF" w:rsidP="00A83ADF">
      <w:pPr>
        <w:pStyle w:val="Zhlav"/>
        <w:numPr>
          <w:ilvl w:val="1"/>
          <w:numId w:val="5"/>
        </w:numPr>
        <w:tabs>
          <w:tab w:val="clear" w:pos="4536"/>
          <w:tab w:val="clear" w:pos="9072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 Nájemce nesmí skladovat žádné předměty v prostorách určených jako přístupové a únikové cesty, chodby a na schodištích </w:t>
      </w:r>
      <w:r w:rsidR="008439EA">
        <w:rPr>
          <w:rFonts w:asciiTheme="minorHAnsi" w:hAnsiTheme="minorHAnsi"/>
          <w:sz w:val="24"/>
          <w:szCs w:val="24"/>
        </w:rPr>
        <w:t>APOD.</w:t>
      </w:r>
      <w:r w:rsidRPr="00AC002B">
        <w:rPr>
          <w:rFonts w:asciiTheme="minorHAnsi" w:hAnsiTheme="minorHAnsi"/>
          <w:sz w:val="24"/>
          <w:szCs w:val="24"/>
        </w:rPr>
        <w:t xml:space="preserve"> </w:t>
      </w:r>
      <w:r w:rsidRPr="00AC002B">
        <w:rPr>
          <w:rFonts w:asciiTheme="minorHAnsi" w:hAnsiTheme="minorHAnsi"/>
          <w:iCs/>
          <w:sz w:val="24"/>
          <w:szCs w:val="24"/>
        </w:rPr>
        <w:t xml:space="preserve">Nájemce nesmí parkovat vozidla na přístupových komunikacích a nástupních plochách pro požární techniku vně </w:t>
      </w:r>
      <w:r w:rsidR="00194C30">
        <w:rPr>
          <w:rFonts w:asciiTheme="minorHAnsi" w:hAnsiTheme="minorHAnsi"/>
          <w:iCs/>
          <w:sz w:val="24"/>
          <w:szCs w:val="24"/>
        </w:rPr>
        <w:t>TSA</w:t>
      </w:r>
      <w:r w:rsidRPr="00AC002B">
        <w:rPr>
          <w:rFonts w:asciiTheme="minorHAnsi" w:hAnsiTheme="minorHAnsi"/>
          <w:iCs/>
          <w:sz w:val="24"/>
          <w:szCs w:val="24"/>
        </w:rPr>
        <w:t>.</w:t>
      </w:r>
    </w:p>
    <w:p w:rsidR="00A83ADF" w:rsidRPr="00AC002B" w:rsidRDefault="00A83ADF" w:rsidP="00A83ADF">
      <w:pPr>
        <w:pStyle w:val="Zhlav"/>
        <w:numPr>
          <w:ilvl w:val="1"/>
          <w:numId w:val="5"/>
        </w:numPr>
        <w:tabs>
          <w:tab w:val="clear" w:pos="4536"/>
          <w:tab w:val="clear" w:pos="9072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  Nájemce se zavazuje strpět rozmístění 10 pořadatelů dle rozhodnutí pronajímatele v souladu s požárním a návštěvním řádem </w:t>
      </w:r>
      <w:r w:rsidR="00194C30">
        <w:rPr>
          <w:rFonts w:asciiTheme="minorHAnsi" w:hAnsiTheme="minorHAnsi"/>
          <w:sz w:val="24"/>
          <w:szCs w:val="24"/>
        </w:rPr>
        <w:t>TSA</w:t>
      </w:r>
      <w:r w:rsidRPr="00AC002B">
        <w:rPr>
          <w:rFonts w:asciiTheme="minorHAnsi" w:hAnsiTheme="minorHAnsi"/>
          <w:sz w:val="24"/>
          <w:szCs w:val="24"/>
        </w:rPr>
        <w:t>. Zajišťuje-li akci 10 a méně pořadatelů, určí jejich postavení pronajímatel.</w:t>
      </w:r>
    </w:p>
    <w:p w:rsidR="00A83ADF" w:rsidRPr="00AC002B" w:rsidRDefault="00A83ADF" w:rsidP="00A83ADF">
      <w:pPr>
        <w:pStyle w:val="Zhlav"/>
        <w:numPr>
          <w:ilvl w:val="1"/>
          <w:numId w:val="5"/>
        </w:numPr>
        <w:tabs>
          <w:tab w:val="clear" w:pos="4536"/>
          <w:tab w:val="clear" w:pos="9072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  V případě zneužití požárního hlásiče nebo jiného signálního zařízení osobami, které v souvislosti s předmětem nájmu měli přístup do zázemí </w:t>
      </w:r>
      <w:r w:rsidR="00194C30">
        <w:rPr>
          <w:rFonts w:asciiTheme="minorHAnsi" w:hAnsiTheme="minorHAnsi"/>
          <w:sz w:val="24"/>
          <w:szCs w:val="24"/>
        </w:rPr>
        <w:t>TSA</w:t>
      </w:r>
      <w:r w:rsidRPr="00AC002B">
        <w:rPr>
          <w:rFonts w:asciiTheme="minorHAnsi" w:hAnsiTheme="minorHAnsi"/>
          <w:sz w:val="24"/>
          <w:szCs w:val="24"/>
        </w:rPr>
        <w:t>, se nájemce zavazuje uhradit pronajímateli veškeré škody způsobené tímto zneužitím.</w:t>
      </w:r>
      <w:r w:rsidRPr="00AC002B">
        <w:rPr>
          <w:rFonts w:asciiTheme="minorHAnsi" w:hAnsiTheme="minorHAnsi"/>
          <w:i/>
          <w:iCs/>
          <w:color w:val="0000FF"/>
          <w:sz w:val="24"/>
          <w:szCs w:val="24"/>
        </w:rPr>
        <w:t xml:space="preserve"> </w:t>
      </w:r>
      <w:r w:rsidRPr="00AC002B">
        <w:rPr>
          <w:rFonts w:asciiTheme="minorHAnsi" w:hAnsiTheme="minorHAnsi"/>
          <w:iCs/>
          <w:sz w:val="24"/>
          <w:szCs w:val="24"/>
        </w:rPr>
        <w:t>Nájemce se rovněž zavazuje uhradit škody způsobené ztrátou,</w:t>
      </w:r>
      <w:r w:rsidR="00514B4E" w:rsidRPr="00AC002B">
        <w:rPr>
          <w:rFonts w:asciiTheme="minorHAnsi" w:hAnsiTheme="minorHAnsi"/>
          <w:iCs/>
          <w:sz w:val="24"/>
          <w:szCs w:val="24"/>
        </w:rPr>
        <w:t xml:space="preserve"> </w:t>
      </w:r>
      <w:r w:rsidRPr="00AC002B">
        <w:rPr>
          <w:rFonts w:asciiTheme="minorHAnsi" w:hAnsiTheme="minorHAnsi"/>
          <w:iCs/>
          <w:sz w:val="24"/>
          <w:szCs w:val="24"/>
        </w:rPr>
        <w:t>použitím nebo zneužitím požární techniky.</w:t>
      </w:r>
    </w:p>
    <w:p w:rsidR="00A83ADF" w:rsidRPr="00AC002B" w:rsidRDefault="00A83ADF" w:rsidP="00A83ADF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Instalaci dodatečných předmětů a zařízení nájemce do stěn a podlah </w:t>
      </w:r>
      <w:r w:rsidR="00194C30">
        <w:rPr>
          <w:rFonts w:asciiTheme="minorHAnsi" w:hAnsiTheme="minorHAnsi"/>
          <w:sz w:val="24"/>
          <w:szCs w:val="24"/>
        </w:rPr>
        <w:t>TSA</w:t>
      </w:r>
      <w:r w:rsidRPr="00AC002B">
        <w:rPr>
          <w:rFonts w:asciiTheme="minorHAnsi" w:hAnsiTheme="minorHAnsi"/>
          <w:sz w:val="24"/>
          <w:szCs w:val="24"/>
        </w:rPr>
        <w:t>, není přípustná. Nájemce smí v prostorách pronajatých ve smyslu této nájemní smlouvy umísťovat reklamní zařízení. Systém kotvení nebo uchycení těchto reklamních zařízení musí nájemce konzultovat s pronajímatelem.</w:t>
      </w:r>
    </w:p>
    <w:p w:rsidR="00A83ADF" w:rsidRPr="00AC002B" w:rsidRDefault="00A83ADF" w:rsidP="00A83ADF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Nájemce je oprávněn při své akci v  pronajatých prostorách distribuovat i prodávat své </w:t>
      </w:r>
      <w:r w:rsidR="00514B4E" w:rsidRPr="00AC002B">
        <w:rPr>
          <w:rFonts w:asciiTheme="minorHAnsi" w:hAnsiTheme="minorHAnsi"/>
          <w:sz w:val="24"/>
          <w:szCs w:val="24"/>
        </w:rPr>
        <w:t>propagační materiály</w:t>
      </w:r>
      <w:r w:rsidRPr="00AC002B">
        <w:rPr>
          <w:rFonts w:asciiTheme="minorHAnsi" w:hAnsiTheme="minorHAnsi"/>
          <w:sz w:val="24"/>
          <w:szCs w:val="24"/>
        </w:rPr>
        <w:t xml:space="preserve"> a předměty. </w:t>
      </w:r>
    </w:p>
    <w:p w:rsidR="00A83ADF" w:rsidRPr="00AC002B" w:rsidRDefault="00A83ADF" w:rsidP="00A83ADF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>Nájemce v pronajatých prostorách provozuje v termínu a čase vymezeném touto nájemní smlouvou pouze činnosti, ke kterým má dle platných l</w:t>
      </w:r>
      <w:r w:rsidR="00676254" w:rsidRPr="00AC002B">
        <w:rPr>
          <w:rFonts w:asciiTheme="minorHAnsi" w:hAnsiTheme="minorHAnsi"/>
          <w:sz w:val="24"/>
          <w:szCs w:val="24"/>
        </w:rPr>
        <w:t>egislativních předpisů oprávnění a které slouží ke sjednanému účelu</w:t>
      </w:r>
      <w:r w:rsidRPr="00AC002B">
        <w:rPr>
          <w:rFonts w:asciiTheme="minorHAnsi" w:hAnsiTheme="minorHAnsi"/>
          <w:sz w:val="24"/>
          <w:szCs w:val="24"/>
        </w:rPr>
        <w:t>.</w:t>
      </w:r>
    </w:p>
    <w:p w:rsidR="00A83ADF" w:rsidRPr="00AC002B" w:rsidRDefault="00A83ADF" w:rsidP="00A83ADF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Nájemce sdělí pronajímateli veškeré skutečnosti mající vliv na provoz </w:t>
      </w:r>
      <w:r w:rsidR="00194C30">
        <w:rPr>
          <w:rFonts w:asciiTheme="minorHAnsi" w:hAnsiTheme="minorHAnsi"/>
          <w:sz w:val="24"/>
          <w:szCs w:val="24"/>
        </w:rPr>
        <w:t>TSA</w:t>
      </w:r>
      <w:r w:rsidRPr="00AC002B">
        <w:rPr>
          <w:rFonts w:asciiTheme="minorHAnsi" w:hAnsiTheme="minorHAnsi"/>
          <w:sz w:val="24"/>
          <w:szCs w:val="24"/>
        </w:rPr>
        <w:t>.</w:t>
      </w:r>
    </w:p>
    <w:p w:rsidR="00A83ADF" w:rsidRPr="00AC002B" w:rsidRDefault="00A83ADF" w:rsidP="00A83ADF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Nájemce je povinen </w:t>
      </w:r>
      <w:r w:rsidR="00514B4E" w:rsidRPr="00AC002B">
        <w:rPr>
          <w:rFonts w:asciiTheme="minorHAnsi" w:hAnsiTheme="minorHAnsi"/>
          <w:sz w:val="24"/>
          <w:szCs w:val="24"/>
        </w:rPr>
        <w:t xml:space="preserve">dodržovat </w:t>
      </w:r>
      <w:r w:rsidR="00A21CC9" w:rsidRPr="00AC002B">
        <w:rPr>
          <w:rFonts w:asciiTheme="minorHAnsi" w:hAnsiTheme="minorHAnsi"/>
          <w:sz w:val="24"/>
          <w:szCs w:val="24"/>
        </w:rPr>
        <w:t>platnou legislativu, zejména pak požární, bezpečnostní, ekologické, hygienické a další předpisy týkající se provozování předmětu nájmu (</w:t>
      </w:r>
      <w:r w:rsidR="00514B4E" w:rsidRPr="00AC002B">
        <w:rPr>
          <w:rFonts w:asciiTheme="minorHAnsi" w:hAnsiTheme="minorHAnsi"/>
          <w:sz w:val="24"/>
          <w:szCs w:val="24"/>
        </w:rPr>
        <w:t>vyhlášku</w:t>
      </w:r>
      <w:r w:rsidRPr="00AC002B">
        <w:rPr>
          <w:rFonts w:asciiTheme="minorHAnsi" w:hAnsiTheme="minorHAnsi"/>
          <w:sz w:val="24"/>
          <w:szCs w:val="24"/>
        </w:rPr>
        <w:t xml:space="preserve"> č.6/2003 Sb.</w:t>
      </w:r>
      <w:r w:rsidR="00A21CC9" w:rsidRPr="00AC002B">
        <w:rPr>
          <w:rFonts w:asciiTheme="minorHAnsi" w:hAnsiTheme="minorHAnsi"/>
          <w:sz w:val="24"/>
          <w:szCs w:val="24"/>
        </w:rPr>
        <w:t>) a hradit případné sankce udělené příslušnými státními a správními orgány.</w:t>
      </w:r>
    </w:p>
    <w:p w:rsidR="00A83ADF" w:rsidRPr="00AC002B" w:rsidRDefault="00A83ADF" w:rsidP="00A83ADF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>Technické a technologické prvky pronajímatele (telefonní a datové linky, místní rozhlas apod.) v pronajatých prostorách smí nájemce využívat výhradně po předchozí dohodě s pronajímatelem.</w:t>
      </w:r>
    </w:p>
    <w:p w:rsidR="00A83ADF" w:rsidRPr="00AC002B" w:rsidRDefault="00A83ADF" w:rsidP="00A83ADF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>V případě, že si bude nájemce zakrývat reklamní plochy, které jsou v </w:t>
      </w:r>
      <w:proofErr w:type="spellStart"/>
      <w:r w:rsidR="00194C30">
        <w:rPr>
          <w:rFonts w:asciiTheme="minorHAnsi" w:hAnsiTheme="minorHAnsi"/>
          <w:sz w:val="24"/>
          <w:szCs w:val="24"/>
        </w:rPr>
        <w:t>are</w:t>
      </w:r>
      <w:r w:rsidRPr="00AC002B">
        <w:rPr>
          <w:rFonts w:asciiTheme="minorHAnsi" w:hAnsiTheme="minorHAnsi"/>
          <w:sz w:val="24"/>
          <w:szCs w:val="24"/>
        </w:rPr>
        <w:t>ně</w:t>
      </w:r>
      <w:proofErr w:type="spellEnd"/>
      <w:r w:rsidRPr="00AC002B">
        <w:rPr>
          <w:rFonts w:asciiTheme="minorHAnsi" w:hAnsiTheme="minorHAnsi"/>
          <w:sz w:val="24"/>
          <w:szCs w:val="24"/>
        </w:rPr>
        <w:t xml:space="preserve"> umístěny, zavazuje se, že v žádném případě </w:t>
      </w:r>
      <w:r w:rsidR="006F455A" w:rsidRPr="00AC002B">
        <w:rPr>
          <w:rFonts w:asciiTheme="minorHAnsi" w:hAnsiTheme="minorHAnsi"/>
          <w:sz w:val="24"/>
          <w:szCs w:val="24"/>
        </w:rPr>
        <w:t xml:space="preserve">nezakryje </w:t>
      </w:r>
      <w:r w:rsidRPr="00AC002B">
        <w:rPr>
          <w:rFonts w:asciiTheme="minorHAnsi" w:hAnsiTheme="minorHAnsi"/>
          <w:sz w:val="24"/>
          <w:szCs w:val="24"/>
        </w:rPr>
        <w:t>logo RFP a.s.</w:t>
      </w:r>
      <w:r w:rsidR="006F455A" w:rsidRPr="00AC002B">
        <w:rPr>
          <w:rFonts w:asciiTheme="minorHAnsi" w:hAnsiTheme="minorHAnsi"/>
          <w:sz w:val="24"/>
          <w:szCs w:val="24"/>
        </w:rPr>
        <w:t xml:space="preserve">, Pardubického sportovního dne </w:t>
      </w:r>
      <w:r w:rsidR="00194C30">
        <w:rPr>
          <w:rFonts w:asciiTheme="minorHAnsi" w:hAnsiTheme="minorHAnsi"/>
          <w:sz w:val="24"/>
          <w:szCs w:val="24"/>
        </w:rPr>
        <w:t xml:space="preserve">,Statutárního města Pardubice a </w:t>
      </w:r>
      <w:proofErr w:type="spellStart"/>
      <w:r w:rsidR="00194C30">
        <w:rPr>
          <w:rFonts w:asciiTheme="minorHAnsi" w:hAnsiTheme="minorHAnsi"/>
          <w:sz w:val="24"/>
          <w:szCs w:val="24"/>
        </w:rPr>
        <w:t>Tipsport</w:t>
      </w:r>
      <w:proofErr w:type="spellEnd"/>
      <w:r w:rsidR="00194C30">
        <w:rPr>
          <w:rFonts w:asciiTheme="minorHAnsi" w:hAnsiTheme="minorHAnsi"/>
          <w:sz w:val="24"/>
          <w:szCs w:val="24"/>
        </w:rPr>
        <w:t>.</w:t>
      </w:r>
    </w:p>
    <w:p w:rsidR="00A83ADF" w:rsidRPr="00AC002B" w:rsidRDefault="00A83ADF" w:rsidP="00A83ADF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Nájemce je povinen respektovat personál pronajímatele, který je řádně označen a  zajišťuje provoz </w:t>
      </w:r>
      <w:r w:rsidR="00194C30">
        <w:rPr>
          <w:rFonts w:asciiTheme="minorHAnsi" w:hAnsiTheme="minorHAnsi"/>
          <w:sz w:val="24"/>
          <w:szCs w:val="24"/>
        </w:rPr>
        <w:t>TSA</w:t>
      </w:r>
      <w:r w:rsidRPr="00AC002B">
        <w:rPr>
          <w:rFonts w:asciiTheme="minorHAnsi" w:hAnsiTheme="minorHAnsi"/>
          <w:sz w:val="24"/>
          <w:szCs w:val="24"/>
        </w:rPr>
        <w:t xml:space="preserve">. Jmenný seznam a vzor označení bude nájemci na vyžádání předložen v den konání akce.          </w:t>
      </w:r>
    </w:p>
    <w:p w:rsidR="00A83ADF" w:rsidRPr="00AC002B" w:rsidRDefault="00A83ADF" w:rsidP="000D07D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Nájemce je povinen zajistit přístup osob ZTP (vozíčkářů) na místa pro ně určená </w:t>
      </w:r>
      <w:r w:rsidR="00A21CC9" w:rsidRPr="00AC002B">
        <w:rPr>
          <w:rFonts w:asciiTheme="minorHAnsi" w:hAnsiTheme="minorHAnsi"/>
          <w:sz w:val="24"/>
          <w:szCs w:val="24"/>
        </w:rPr>
        <w:t xml:space="preserve"> </w:t>
      </w:r>
      <w:r w:rsidRPr="00AC002B">
        <w:rPr>
          <w:rFonts w:asciiTheme="minorHAnsi" w:hAnsiTheme="minorHAnsi"/>
          <w:sz w:val="24"/>
          <w:szCs w:val="24"/>
        </w:rPr>
        <w:t>v počtu 18 osob.</w:t>
      </w:r>
    </w:p>
    <w:p w:rsidR="000D07DE" w:rsidRPr="00AC002B" w:rsidRDefault="000D07DE" w:rsidP="000D07DE">
      <w:pPr>
        <w:pStyle w:val="Zhlav"/>
        <w:numPr>
          <w:ilvl w:val="1"/>
          <w:numId w:val="5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>Nájemce je povinen umožnit po oznámení pronajímateli kontrolu předmětu nájmu.</w:t>
      </w: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ind w:left="360"/>
        <w:jc w:val="both"/>
        <w:rPr>
          <w:rFonts w:asciiTheme="minorHAnsi" w:hAnsiTheme="minorHAnsi"/>
          <w:sz w:val="24"/>
          <w:szCs w:val="24"/>
        </w:rPr>
      </w:pPr>
    </w:p>
    <w:p w:rsidR="00A83ADF" w:rsidRPr="00AC002B" w:rsidRDefault="00A83ADF" w:rsidP="00A83ADF">
      <w:pPr>
        <w:pStyle w:val="Zhlav"/>
        <w:tabs>
          <w:tab w:val="clear" w:pos="4536"/>
          <w:tab w:val="clear" w:pos="9072"/>
          <w:tab w:val="num" w:pos="720"/>
        </w:tabs>
        <w:ind w:left="720" w:hanging="360"/>
        <w:jc w:val="center"/>
        <w:rPr>
          <w:rFonts w:asciiTheme="minorHAnsi" w:hAnsiTheme="minorHAnsi"/>
          <w:b/>
          <w:sz w:val="24"/>
          <w:szCs w:val="24"/>
        </w:rPr>
      </w:pPr>
      <w:r w:rsidRPr="00AC002B">
        <w:rPr>
          <w:rFonts w:asciiTheme="minorHAnsi" w:hAnsiTheme="minorHAnsi"/>
          <w:b/>
          <w:sz w:val="24"/>
          <w:szCs w:val="24"/>
        </w:rPr>
        <w:t>VI.</w:t>
      </w:r>
    </w:p>
    <w:p w:rsidR="00A83ADF" w:rsidRPr="00AC002B" w:rsidRDefault="00A83ADF" w:rsidP="00A83ADF">
      <w:pPr>
        <w:pStyle w:val="Zhlav"/>
        <w:tabs>
          <w:tab w:val="clear" w:pos="4536"/>
          <w:tab w:val="clear" w:pos="9072"/>
          <w:tab w:val="num" w:pos="720"/>
        </w:tabs>
        <w:ind w:left="720" w:hanging="360"/>
        <w:jc w:val="center"/>
        <w:rPr>
          <w:rFonts w:asciiTheme="minorHAnsi" w:hAnsiTheme="minorHAnsi"/>
          <w:b/>
          <w:sz w:val="24"/>
          <w:szCs w:val="24"/>
        </w:rPr>
      </w:pPr>
      <w:r w:rsidRPr="00AC002B">
        <w:rPr>
          <w:rFonts w:asciiTheme="minorHAnsi" w:hAnsiTheme="minorHAnsi"/>
          <w:b/>
          <w:sz w:val="24"/>
          <w:szCs w:val="24"/>
        </w:rPr>
        <w:t>Trvání a skončení nájmu</w:t>
      </w:r>
    </w:p>
    <w:p w:rsidR="00A83ADF" w:rsidRPr="00AC002B" w:rsidRDefault="00A83ADF" w:rsidP="00A83ADF">
      <w:pPr>
        <w:pStyle w:val="Zhlav"/>
        <w:tabs>
          <w:tab w:val="clear" w:pos="4536"/>
          <w:tab w:val="clear" w:pos="9072"/>
          <w:tab w:val="num" w:pos="720"/>
        </w:tabs>
        <w:ind w:left="720" w:hanging="360"/>
        <w:jc w:val="both"/>
        <w:rPr>
          <w:rFonts w:asciiTheme="minorHAnsi" w:hAnsiTheme="minorHAnsi"/>
          <w:sz w:val="24"/>
          <w:szCs w:val="24"/>
        </w:rPr>
      </w:pPr>
    </w:p>
    <w:p w:rsidR="00A83ADF" w:rsidRPr="00AC002B" w:rsidRDefault="00A83ADF" w:rsidP="00A83ADF">
      <w:pPr>
        <w:pStyle w:val="Zhlav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lastRenderedPageBreak/>
        <w:t>Nájem zaniká uplynutím doby uvedené v odstavci III. bod 1 smlouvy.</w:t>
      </w:r>
    </w:p>
    <w:p w:rsidR="00A83ADF" w:rsidRPr="00AC002B" w:rsidRDefault="00A83ADF" w:rsidP="00A83ADF">
      <w:pPr>
        <w:pStyle w:val="Zhlav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Nájemce je povinen předmět nájmu vyklidit a vyklizený předat zpět pronajímateli ve stavu, v jakém jej přebíral s přihlédnutím k obvyklému opotřebení a to v termínu uvedeném v odstavci III. bod </w:t>
      </w:r>
      <w:r w:rsidR="00164565" w:rsidRPr="00AC002B">
        <w:rPr>
          <w:rFonts w:asciiTheme="minorHAnsi" w:hAnsiTheme="minorHAnsi"/>
          <w:sz w:val="24"/>
          <w:szCs w:val="24"/>
        </w:rPr>
        <w:t>1</w:t>
      </w:r>
      <w:r w:rsidRPr="00AC002B">
        <w:rPr>
          <w:rFonts w:asciiTheme="minorHAnsi" w:hAnsiTheme="minorHAnsi"/>
          <w:sz w:val="24"/>
          <w:szCs w:val="24"/>
        </w:rPr>
        <w:t xml:space="preserve"> smlouvy.</w:t>
      </w:r>
    </w:p>
    <w:p w:rsidR="00A83ADF" w:rsidRPr="00AC002B" w:rsidRDefault="00A83ADF" w:rsidP="00A83ADF">
      <w:pPr>
        <w:pStyle w:val="Zhlav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Pronajímatel je oprávněn od nájemní smlouvy odstoupit v případě, že nájemce: </w:t>
      </w:r>
    </w:p>
    <w:p w:rsidR="00A83ADF" w:rsidRPr="00AC002B" w:rsidRDefault="00A83ADF" w:rsidP="00A83ADF">
      <w:pPr>
        <w:pStyle w:val="Zhlav"/>
        <w:numPr>
          <w:ilvl w:val="1"/>
          <w:numId w:val="6"/>
        </w:numPr>
        <w:tabs>
          <w:tab w:val="clear" w:pos="4536"/>
          <w:tab w:val="clear" w:pos="9072"/>
          <w:tab w:val="num" w:pos="720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>poruší  povinnost  dle odstavce V. bodu 2  písm. a)   této nájemní smlouvy</w:t>
      </w:r>
    </w:p>
    <w:p w:rsidR="00A83ADF" w:rsidRPr="00AC002B" w:rsidRDefault="00A83ADF" w:rsidP="00A83ADF">
      <w:pPr>
        <w:pStyle w:val="Zhlav"/>
        <w:numPr>
          <w:ilvl w:val="1"/>
          <w:numId w:val="6"/>
        </w:numPr>
        <w:tabs>
          <w:tab w:val="clear" w:pos="4536"/>
          <w:tab w:val="clear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poruší  povinnosti  dle odstavce V. bodu 2 písm.  b)  této nájemní smlouvy </w:t>
      </w:r>
    </w:p>
    <w:p w:rsidR="006F455A" w:rsidRPr="00E774D9" w:rsidRDefault="00A83ADF" w:rsidP="006F455A">
      <w:pPr>
        <w:pStyle w:val="Zhlav"/>
        <w:numPr>
          <w:ilvl w:val="0"/>
          <w:numId w:val="6"/>
        </w:numPr>
        <w:tabs>
          <w:tab w:val="clear" w:pos="720"/>
          <w:tab w:val="clear" w:pos="4536"/>
          <w:tab w:val="clear" w:pos="9072"/>
          <w:tab w:val="num" w:pos="426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774D9">
        <w:rPr>
          <w:rFonts w:asciiTheme="minorHAnsi" w:hAnsiTheme="minorHAnsi"/>
          <w:sz w:val="24"/>
          <w:szCs w:val="24"/>
        </w:rPr>
        <w:t xml:space="preserve">Pronajímatel může od smlouvy odstoupit i  v případě, kdy z objektivních příčin (zcela nezávislých na vůli pronajímatele) zejména technické povahy (např. výpadky v dodávkách energií od jeho dodavatelů, nezaviněná havárie na řídícím a energetickém systému </w:t>
      </w:r>
      <w:r w:rsidR="00194C30" w:rsidRPr="00E774D9">
        <w:rPr>
          <w:rFonts w:asciiTheme="minorHAnsi" w:hAnsiTheme="minorHAnsi"/>
          <w:sz w:val="24"/>
          <w:szCs w:val="24"/>
        </w:rPr>
        <w:t>TSA</w:t>
      </w:r>
      <w:r w:rsidRPr="00E774D9">
        <w:rPr>
          <w:rFonts w:asciiTheme="minorHAnsi" w:hAnsiTheme="minorHAnsi"/>
          <w:sz w:val="24"/>
          <w:szCs w:val="24"/>
        </w:rPr>
        <w:t xml:space="preserve">, živelná událost apod.) není schopen dostupnými prostředky v termínu a čase uvedeném v této nájemní smlouvě splnit svoje povinnosti. </w:t>
      </w:r>
    </w:p>
    <w:p w:rsidR="00E774D9" w:rsidRDefault="00A83ADF" w:rsidP="00A42E08">
      <w:pPr>
        <w:pStyle w:val="Zhlav"/>
        <w:tabs>
          <w:tab w:val="clear" w:pos="4536"/>
          <w:tab w:val="clear" w:pos="9072"/>
        </w:tabs>
        <w:ind w:left="284" w:hanging="360"/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     </w:t>
      </w:r>
      <w:r w:rsidR="00A42E08" w:rsidRPr="00AC002B">
        <w:rPr>
          <w:rFonts w:asciiTheme="minorHAnsi" w:hAnsiTheme="minorHAnsi"/>
          <w:sz w:val="24"/>
          <w:szCs w:val="24"/>
        </w:rPr>
        <w:t xml:space="preserve"> </w:t>
      </w:r>
      <w:r w:rsidRPr="00AC002B">
        <w:rPr>
          <w:rFonts w:asciiTheme="minorHAnsi" w:hAnsiTheme="minorHAnsi"/>
          <w:sz w:val="24"/>
          <w:szCs w:val="24"/>
        </w:rPr>
        <w:t xml:space="preserve"> V těchto akutních případech může pronajímatel odstoupení od smlouvy doručit e-mailem, telefonicky, faxem případ</w:t>
      </w:r>
      <w:r w:rsidR="00A42E08" w:rsidRPr="00AC002B">
        <w:rPr>
          <w:rFonts w:asciiTheme="minorHAnsi" w:hAnsiTheme="minorHAnsi"/>
          <w:sz w:val="24"/>
          <w:szCs w:val="24"/>
        </w:rPr>
        <w:t>n</w:t>
      </w:r>
      <w:r w:rsidRPr="00AC002B">
        <w:rPr>
          <w:rFonts w:asciiTheme="minorHAnsi" w:hAnsiTheme="minorHAnsi"/>
          <w:sz w:val="24"/>
          <w:szCs w:val="24"/>
        </w:rPr>
        <w:t>ě jinými oběma stranám dostupnými technickými prostředky, uvedenými v záhlaví smlouvy. V těchto případech považuje odstoupení za doručené v den jeho odeslání či sdělení.</w:t>
      </w:r>
    </w:p>
    <w:p w:rsidR="00A83ADF" w:rsidRPr="00AC002B" w:rsidRDefault="00A83ADF" w:rsidP="00A42E08">
      <w:pPr>
        <w:pStyle w:val="Zhlav"/>
        <w:tabs>
          <w:tab w:val="clear" w:pos="4536"/>
          <w:tab w:val="clear" w:pos="9072"/>
        </w:tabs>
        <w:ind w:left="284" w:hanging="360"/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   </w:t>
      </w:r>
      <w:r w:rsidR="00E774D9">
        <w:rPr>
          <w:rFonts w:asciiTheme="minorHAnsi" w:hAnsiTheme="minorHAnsi"/>
          <w:sz w:val="24"/>
          <w:szCs w:val="24"/>
        </w:rPr>
        <w:t xml:space="preserve">    </w:t>
      </w:r>
      <w:r w:rsidR="00A42E08" w:rsidRPr="00AC002B">
        <w:rPr>
          <w:rFonts w:asciiTheme="minorHAnsi" w:hAnsiTheme="minorHAnsi"/>
          <w:sz w:val="24"/>
          <w:szCs w:val="24"/>
        </w:rPr>
        <w:t xml:space="preserve"> </w:t>
      </w:r>
      <w:r w:rsidRPr="00AC002B">
        <w:rPr>
          <w:rFonts w:asciiTheme="minorHAnsi" w:hAnsiTheme="minorHAnsi"/>
          <w:sz w:val="24"/>
          <w:szCs w:val="24"/>
        </w:rPr>
        <w:t>Nájemce v těchto případech nemá nárok na náhradu škody. Má však právo na vrácení dosud uhrazených plateb v rozsahu odstavce IV., této nájemní smlouvy.</w:t>
      </w:r>
    </w:p>
    <w:p w:rsidR="00A83ADF" w:rsidRPr="00AC002B" w:rsidRDefault="00A83ADF" w:rsidP="00A42E08">
      <w:pPr>
        <w:pStyle w:val="Zhlav"/>
        <w:tabs>
          <w:tab w:val="clear" w:pos="4536"/>
          <w:tab w:val="clear" w:pos="9072"/>
        </w:tabs>
        <w:ind w:left="284"/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>Pronajímatel s odvoláním na výše uvedené nabídne nájemci náhradní termín pro uzavření nové nájemní smlouvy.</w:t>
      </w:r>
    </w:p>
    <w:p w:rsidR="00A83ADF" w:rsidRPr="00AC002B" w:rsidRDefault="00A42E08" w:rsidP="0055070A">
      <w:pPr>
        <w:pStyle w:val="Zhlav"/>
        <w:tabs>
          <w:tab w:val="clear" w:pos="4536"/>
          <w:tab w:val="clear" w:pos="9072"/>
        </w:tabs>
        <w:ind w:left="284" w:hanging="426"/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>5.</w:t>
      </w:r>
      <w:r w:rsidR="00A83ADF" w:rsidRPr="00AC002B">
        <w:rPr>
          <w:rFonts w:asciiTheme="minorHAnsi" w:hAnsiTheme="minorHAnsi"/>
          <w:sz w:val="24"/>
          <w:szCs w:val="24"/>
        </w:rPr>
        <w:t xml:space="preserve">  Od této smlouvy může rovněž </w:t>
      </w:r>
      <w:r w:rsidR="00514B4E" w:rsidRPr="00AC002B">
        <w:rPr>
          <w:rFonts w:asciiTheme="minorHAnsi" w:hAnsiTheme="minorHAnsi"/>
          <w:sz w:val="24"/>
          <w:szCs w:val="24"/>
        </w:rPr>
        <w:t>odstoupit i nájemce</w:t>
      </w:r>
      <w:r w:rsidR="00A83ADF" w:rsidRPr="00AC002B">
        <w:rPr>
          <w:rFonts w:asciiTheme="minorHAnsi" w:hAnsiTheme="minorHAnsi"/>
          <w:sz w:val="24"/>
          <w:szCs w:val="24"/>
        </w:rPr>
        <w:t xml:space="preserve">. Pro tento případ  </w:t>
      </w:r>
      <w:r w:rsidR="00514B4E" w:rsidRPr="00AC002B">
        <w:rPr>
          <w:rFonts w:asciiTheme="minorHAnsi" w:hAnsiTheme="minorHAnsi"/>
          <w:sz w:val="24"/>
          <w:szCs w:val="24"/>
        </w:rPr>
        <w:t xml:space="preserve">se  sjednává  odstupné a   to </w:t>
      </w:r>
      <w:r w:rsidR="00A83ADF" w:rsidRPr="00AC002B">
        <w:rPr>
          <w:rFonts w:asciiTheme="minorHAnsi" w:hAnsiTheme="minorHAnsi"/>
          <w:sz w:val="24"/>
          <w:szCs w:val="24"/>
        </w:rPr>
        <w:t xml:space="preserve">ve  výši   50 000,-Kč, pokud nájemce odstoupí od smlouvy  v  termínu </w:t>
      </w:r>
      <w:r w:rsidR="00514B4E" w:rsidRPr="00AC002B">
        <w:rPr>
          <w:rFonts w:asciiTheme="minorHAnsi" w:hAnsiTheme="minorHAnsi"/>
          <w:sz w:val="24"/>
          <w:szCs w:val="24"/>
        </w:rPr>
        <w:t xml:space="preserve"> ode  dne  platnosti  smlouvy </w:t>
      </w:r>
      <w:r w:rsidR="00A83ADF" w:rsidRPr="00AC002B">
        <w:rPr>
          <w:rFonts w:asciiTheme="minorHAnsi" w:hAnsiTheme="minorHAnsi"/>
          <w:sz w:val="24"/>
          <w:szCs w:val="24"/>
        </w:rPr>
        <w:t xml:space="preserve">do </w:t>
      </w:r>
      <w:r w:rsidR="00A24AEC">
        <w:rPr>
          <w:rFonts w:asciiTheme="minorHAnsi" w:hAnsiTheme="minorHAnsi"/>
          <w:sz w:val="24"/>
          <w:szCs w:val="24"/>
        </w:rPr>
        <w:t>30. Listopadu 2017</w:t>
      </w:r>
      <w:r w:rsidR="00C23C6F" w:rsidRPr="00AC002B">
        <w:rPr>
          <w:rFonts w:asciiTheme="minorHAnsi" w:hAnsiTheme="minorHAnsi"/>
          <w:sz w:val="24"/>
          <w:szCs w:val="24"/>
        </w:rPr>
        <w:t xml:space="preserve"> </w:t>
      </w:r>
      <w:r w:rsidR="00A83ADF" w:rsidRPr="00AC002B">
        <w:rPr>
          <w:rFonts w:asciiTheme="minorHAnsi" w:hAnsiTheme="minorHAnsi"/>
          <w:sz w:val="24"/>
          <w:szCs w:val="24"/>
        </w:rPr>
        <w:t xml:space="preserve">a ve výši  100 000,-Kč, pokud nájemce odstoupí od smlouvy v termínu od </w:t>
      </w:r>
      <w:r w:rsidR="006F455A" w:rsidRPr="00AC002B">
        <w:rPr>
          <w:rFonts w:asciiTheme="minorHAnsi" w:hAnsiTheme="minorHAnsi"/>
          <w:sz w:val="24"/>
          <w:szCs w:val="24"/>
        </w:rPr>
        <w:t xml:space="preserve">1. </w:t>
      </w:r>
      <w:r w:rsidR="00A24AEC">
        <w:rPr>
          <w:rFonts w:asciiTheme="minorHAnsi" w:hAnsiTheme="minorHAnsi"/>
          <w:sz w:val="24"/>
          <w:szCs w:val="24"/>
        </w:rPr>
        <w:t>prosince</w:t>
      </w:r>
      <w:r w:rsidR="00A2280D">
        <w:rPr>
          <w:rFonts w:asciiTheme="minorHAnsi" w:hAnsiTheme="minorHAnsi"/>
          <w:sz w:val="24"/>
          <w:szCs w:val="24"/>
        </w:rPr>
        <w:t xml:space="preserve"> 2017</w:t>
      </w:r>
      <w:r w:rsidR="00A83ADF" w:rsidRPr="00AC002B">
        <w:rPr>
          <w:rFonts w:asciiTheme="minorHAnsi" w:hAnsiTheme="minorHAnsi"/>
          <w:sz w:val="24"/>
          <w:szCs w:val="24"/>
        </w:rPr>
        <w:t xml:space="preserve">  do </w:t>
      </w:r>
      <w:r w:rsidR="00A2280D">
        <w:rPr>
          <w:rFonts w:asciiTheme="minorHAnsi" w:hAnsiTheme="minorHAnsi"/>
          <w:sz w:val="24"/>
          <w:szCs w:val="24"/>
        </w:rPr>
        <w:t xml:space="preserve">15. </w:t>
      </w:r>
      <w:r w:rsidR="00A24AEC">
        <w:rPr>
          <w:rFonts w:asciiTheme="minorHAnsi" w:hAnsiTheme="minorHAnsi"/>
          <w:sz w:val="24"/>
          <w:szCs w:val="24"/>
        </w:rPr>
        <w:t>prosince</w:t>
      </w:r>
      <w:r w:rsidR="00A2280D">
        <w:rPr>
          <w:rFonts w:asciiTheme="minorHAnsi" w:hAnsiTheme="minorHAnsi"/>
          <w:sz w:val="24"/>
          <w:szCs w:val="24"/>
        </w:rPr>
        <w:t xml:space="preserve"> 2017</w:t>
      </w:r>
    </w:p>
    <w:p w:rsidR="00A42E08" w:rsidRPr="00AC002B" w:rsidRDefault="00A42E08" w:rsidP="00514B4E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4"/>
          <w:szCs w:val="24"/>
        </w:rPr>
      </w:pPr>
      <w:r w:rsidRPr="00AC002B">
        <w:rPr>
          <w:rFonts w:asciiTheme="minorHAnsi" w:hAnsiTheme="minorHAnsi"/>
          <w:b/>
          <w:sz w:val="24"/>
          <w:szCs w:val="24"/>
        </w:rPr>
        <w:t>VII.</w:t>
      </w: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4"/>
          <w:szCs w:val="24"/>
        </w:rPr>
      </w:pPr>
      <w:r w:rsidRPr="00AC002B">
        <w:rPr>
          <w:rFonts w:asciiTheme="minorHAnsi" w:hAnsiTheme="minorHAnsi"/>
          <w:b/>
          <w:sz w:val="24"/>
          <w:szCs w:val="24"/>
        </w:rPr>
        <w:t>Smluvní pokuty</w:t>
      </w: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:rsidR="00A83ADF" w:rsidRPr="00AC002B" w:rsidRDefault="00A83ADF" w:rsidP="00A83ADF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>Za porušení jakékoliv z povinností uvedených v odstavci V., bod 1, se pronajímatel zavazuje nájemci zaplatit smluvní pokutu ve výši 5.000,-  Kč.</w:t>
      </w:r>
    </w:p>
    <w:p w:rsidR="00A83ADF" w:rsidRPr="00AC002B" w:rsidRDefault="00A83ADF" w:rsidP="00A83ADF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>Za porušení jakékoliv z povinností uvedených v odstavci V., bod 2 se nájemce zavazuje pronajímateli zaplatit smluvní pokutu ve výši 5.000,- Kč, není-li dále  sjednána pro porušení konkrétní  povinnosti  jiná výše  smluvní pokuty.</w:t>
      </w:r>
    </w:p>
    <w:p w:rsidR="00A83ADF" w:rsidRPr="00AC002B" w:rsidRDefault="00A83ADF" w:rsidP="00A83ADF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>V případě prodlení s úhradou nájemného dle této nájemní smlouvy se nájemce zavazuje uhradit pronajímateli smluvní pokutu ve výši 0,1 % z dlužné částky za každý den prodlení.</w:t>
      </w:r>
    </w:p>
    <w:p w:rsidR="00A83ADF" w:rsidRPr="00AC002B" w:rsidRDefault="00A83ADF" w:rsidP="00A83ADF">
      <w:pPr>
        <w:pStyle w:val="Zhlav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rFonts w:asciiTheme="minorHAnsi" w:hAnsiTheme="minorHAnsi" w:cs="Calibri"/>
          <w:sz w:val="24"/>
          <w:szCs w:val="24"/>
        </w:rPr>
      </w:pPr>
      <w:r w:rsidRPr="00AC002B">
        <w:rPr>
          <w:rFonts w:asciiTheme="minorHAnsi" w:hAnsiTheme="minorHAnsi" w:cs="Calibri"/>
          <w:b/>
          <w:bCs/>
          <w:i/>
          <w:iCs/>
          <w:sz w:val="24"/>
          <w:szCs w:val="24"/>
        </w:rPr>
        <w:t>Nájemce bere na vědomí, že pronajímatel uzavřel se společností 79 Promotion s.r.o. (po změně názvu COLOSEUM PARDUBICE s.r.o. – dále jen COLOSEUM) exkluzivní smlouvu, podle které má společnost COLOSEUM  výhradní oprávnění poskytovat cateringové a gastronomické služby návštěvníkům MFA, spočívající zejména v přípravě a zajištění občerstvení a obsluhy při pořádání veškerých kulturních, sportovních a jiných akcích konaných v MFA.    V případě, že nájemce poruší exkluzivitu sjednanou mezi pronajímatelem a společností COLOSEUM, zavazuje se zaplatit pronajímateli smluvní pokutu ve výši 50 000,-Kč</w:t>
      </w:r>
      <w:r w:rsidRPr="00AC002B">
        <w:rPr>
          <w:rFonts w:asciiTheme="minorHAnsi" w:hAnsiTheme="minorHAnsi" w:cs="Calibri"/>
          <w:sz w:val="24"/>
          <w:szCs w:val="24"/>
        </w:rPr>
        <w:t>.</w:t>
      </w:r>
    </w:p>
    <w:p w:rsidR="00A83ADF" w:rsidRPr="00AC002B" w:rsidRDefault="00A83ADF" w:rsidP="00A501F5">
      <w:pPr>
        <w:pStyle w:val="Zhlav"/>
        <w:tabs>
          <w:tab w:val="clear" w:pos="4536"/>
          <w:tab w:val="clear" w:pos="9072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5. Ujednáním o smluvní pokutě v bodech 1 až 4  není dotčeno právo pronajímatele      </w:t>
      </w:r>
      <w:r w:rsidR="00A501F5" w:rsidRPr="00AC002B">
        <w:rPr>
          <w:rFonts w:asciiTheme="minorHAnsi" w:hAnsiTheme="minorHAnsi"/>
          <w:sz w:val="24"/>
          <w:szCs w:val="24"/>
        </w:rPr>
        <w:t xml:space="preserve">požadovat </w:t>
      </w:r>
      <w:r w:rsidRPr="00AC002B">
        <w:rPr>
          <w:rFonts w:asciiTheme="minorHAnsi" w:hAnsiTheme="minorHAnsi"/>
          <w:sz w:val="24"/>
          <w:szCs w:val="24"/>
        </w:rPr>
        <w:t xml:space="preserve">náhradu  škody a to i v případě, kdy výše této škody přesahuje výši smluvní pokuty. </w:t>
      </w: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6.   Nájemce se zavazuje za každou i započatou hodinu, která bude překračovat termín </w:t>
      </w: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      předání pronajatých prostor uvedený v odstavci III., uhradit pokutu ve výši  20 000,- Kč. </w:t>
      </w: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7.   Nájemce se zavazuje zaplatit smluvní pokutu ve výši 10.000,- Kč  za porušení povinností </w:t>
      </w: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      v odstavci V, bod  2. písmeno a), e), f),  h), j).</w:t>
      </w:r>
    </w:p>
    <w:p w:rsidR="003F2EF4" w:rsidRPr="00A24AEC" w:rsidRDefault="006E5D9B" w:rsidP="006E5D9B">
      <w:pPr>
        <w:pStyle w:val="Zhlav"/>
        <w:tabs>
          <w:tab w:val="clear" w:pos="4536"/>
          <w:tab w:val="clear" w:pos="9072"/>
        </w:tabs>
        <w:ind w:left="426" w:hanging="426"/>
        <w:jc w:val="both"/>
        <w:rPr>
          <w:ins w:id="1" w:author="Milan Jašurek" w:date="2017-01-31T15:28:00Z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8.  </w:t>
      </w:r>
      <w:r w:rsidR="00A83ADF" w:rsidRPr="00AC56E3">
        <w:rPr>
          <w:rFonts w:asciiTheme="minorHAnsi" w:hAnsiTheme="minorHAnsi"/>
          <w:sz w:val="24"/>
          <w:szCs w:val="24"/>
        </w:rPr>
        <w:t xml:space="preserve">Pronajímatel se zavazuje uhradit nájemci pokutu ve výši 50.000,-Kč v případě, že nepředá </w:t>
      </w:r>
      <w:r>
        <w:rPr>
          <w:rFonts w:asciiTheme="minorHAnsi" w:hAnsiTheme="minorHAnsi"/>
          <w:sz w:val="24"/>
          <w:szCs w:val="24"/>
        </w:rPr>
        <w:t xml:space="preserve">      </w:t>
      </w:r>
      <w:r w:rsidR="00A83ADF" w:rsidRPr="00AC56E3">
        <w:rPr>
          <w:rFonts w:asciiTheme="minorHAnsi" w:hAnsiTheme="minorHAnsi"/>
          <w:sz w:val="24"/>
          <w:szCs w:val="24"/>
        </w:rPr>
        <w:t>nájemci předmět nájmu v termínu dle odstavce III. bod 2.</w:t>
      </w:r>
    </w:p>
    <w:p w:rsidR="003F2EF4" w:rsidRPr="006E5D9B" w:rsidRDefault="006E5D9B" w:rsidP="006E5D9B">
      <w:pPr>
        <w:pStyle w:val="Zhlav"/>
        <w:tabs>
          <w:tab w:val="clear" w:pos="4536"/>
          <w:tab w:val="clear" w:pos="9072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  </w:t>
      </w:r>
      <w:r w:rsidR="003F2EF4" w:rsidRPr="006E5D9B">
        <w:rPr>
          <w:rFonts w:asciiTheme="minorHAnsi" w:hAnsiTheme="minorHAnsi"/>
          <w:sz w:val="24"/>
          <w:szCs w:val="24"/>
        </w:rPr>
        <w:t>Ujednáním o smluvní pokutě v bodech 1 a 8  není dotčeno právo nájemce požadovat vedle smluvní pokuty též náhradu škody</w:t>
      </w:r>
      <w:r w:rsidR="00A24AEC" w:rsidRPr="006E5D9B">
        <w:rPr>
          <w:rFonts w:asciiTheme="minorHAnsi" w:hAnsiTheme="minorHAnsi"/>
          <w:sz w:val="24"/>
          <w:szCs w:val="24"/>
        </w:rPr>
        <w:t xml:space="preserve"> dle Občanského zákoníku</w:t>
      </w:r>
      <w:r w:rsidR="003F2EF4" w:rsidRPr="006E5D9B">
        <w:rPr>
          <w:rFonts w:asciiTheme="minorHAnsi" w:hAnsiTheme="minorHAnsi"/>
          <w:sz w:val="24"/>
          <w:szCs w:val="24"/>
        </w:rPr>
        <w:t>, a to i v případě, kdy výše této škody přesahuje výši smluvní pokuty.</w:t>
      </w:r>
    </w:p>
    <w:p w:rsidR="00A83ADF" w:rsidRPr="006E5D9B" w:rsidRDefault="00A83ADF" w:rsidP="006E5D9B">
      <w:pPr>
        <w:pStyle w:val="Zhlav"/>
        <w:tabs>
          <w:tab w:val="clear" w:pos="4536"/>
          <w:tab w:val="clear" w:pos="9072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</w:p>
    <w:p w:rsidR="00A83ADF" w:rsidRPr="00AC002B" w:rsidRDefault="00A83ADF" w:rsidP="001839AB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b/>
          <w:sz w:val="24"/>
          <w:szCs w:val="24"/>
        </w:rPr>
      </w:pP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4"/>
          <w:szCs w:val="24"/>
        </w:rPr>
      </w:pPr>
      <w:r w:rsidRPr="00AC002B">
        <w:rPr>
          <w:rFonts w:asciiTheme="minorHAnsi" w:hAnsiTheme="minorHAnsi"/>
          <w:b/>
          <w:sz w:val="24"/>
          <w:szCs w:val="24"/>
        </w:rPr>
        <w:t>VIII.</w:t>
      </w: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4"/>
          <w:szCs w:val="24"/>
        </w:rPr>
      </w:pPr>
      <w:r w:rsidRPr="00AC002B">
        <w:rPr>
          <w:rFonts w:asciiTheme="minorHAnsi" w:hAnsiTheme="minorHAnsi"/>
          <w:b/>
          <w:sz w:val="24"/>
          <w:szCs w:val="24"/>
        </w:rPr>
        <w:t>Ostatní ujednání</w:t>
      </w: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A83ADF" w:rsidRDefault="00A83ADF" w:rsidP="00F702F1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  <w:rPr>
          <w:rFonts w:asciiTheme="minorHAnsi" w:hAnsiTheme="minorHAnsi"/>
          <w:b/>
          <w:sz w:val="24"/>
          <w:szCs w:val="24"/>
        </w:rPr>
      </w:pPr>
      <w:r w:rsidRPr="00AC002B">
        <w:rPr>
          <w:rFonts w:asciiTheme="minorHAnsi" w:hAnsiTheme="minorHAnsi"/>
          <w:b/>
          <w:i/>
          <w:sz w:val="24"/>
          <w:szCs w:val="24"/>
        </w:rPr>
        <w:t xml:space="preserve">Nájemce souhlasí s tím, aby na jeho akci pronajímatel na základě požadavku HC </w:t>
      </w:r>
      <w:r w:rsidR="00A2280D">
        <w:rPr>
          <w:rFonts w:asciiTheme="minorHAnsi" w:hAnsiTheme="minorHAnsi"/>
          <w:b/>
          <w:i/>
          <w:sz w:val="24"/>
          <w:szCs w:val="24"/>
        </w:rPr>
        <w:t>Dynamo</w:t>
      </w:r>
      <w:r w:rsidRPr="00AC002B">
        <w:rPr>
          <w:rFonts w:asciiTheme="minorHAnsi" w:hAnsiTheme="minorHAnsi"/>
          <w:b/>
          <w:i/>
          <w:sz w:val="24"/>
          <w:szCs w:val="24"/>
        </w:rPr>
        <w:t xml:space="preserve"> Pardubice a.s. zakoupil vstupenky do SKY BOXŮ v nejnižší cenové hladině</w:t>
      </w:r>
      <w:r w:rsidRPr="00AC002B">
        <w:rPr>
          <w:rFonts w:asciiTheme="minorHAnsi" w:hAnsiTheme="minorHAnsi"/>
          <w:sz w:val="24"/>
          <w:szCs w:val="24"/>
        </w:rPr>
        <w:t>.</w:t>
      </w:r>
    </w:p>
    <w:p w:rsidR="00A83ADF" w:rsidRPr="00A2280D" w:rsidRDefault="00A83ADF" w:rsidP="00F702F1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  <w:rPr>
          <w:rFonts w:asciiTheme="minorHAnsi" w:hAnsiTheme="minorHAnsi"/>
          <w:b/>
          <w:i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 </w:t>
      </w:r>
      <w:r w:rsidRPr="00AC002B">
        <w:rPr>
          <w:rFonts w:asciiTheme="minorHAnsi" w:hAnsiTheme="minorHAnsi"/>
          <w:b/>
          <w:i/>
          <w:sz w:val="24"/>
          <w:szCs w:val="24"/>
        </w:rPr>
        <w:t>Nájemce souhlasí s tím, aby na jeho akci pronajímatel na základě pož</w:t>
      </w:r>
      <w:r w:rsidR="006F455A" w:rsidRPr="00AC002B">
        <w:rPr>
          <w:rFonts w:asciiTheme="minorHAnsi" w:hAnsiTheme="minorHAnsi"/>
          <w:b/>
          <w:i/>
          <w:sz w:val="24"/>
          <w:szCs w:val="24"/>
        </w:rPr>
        <w:t xml:space="preserve">adavku </w:t>
      </w:r>
      <w:r w:rsidR="00C93A62">
        <w:rPr>
          <w:rFonts w:asciiTheme="minorHAnsi" w:hAnsiTheme="minorHAnsi"/>
          <w:b/>
          <w:i/>
          <w:sz w:val="24"/>
          <w:szCs w:val="24"/>
        </w:rPr>
        <w:t xml:space="preserve">  </w:t>
      </w:r>
      <w:r w:rsidR="006F455A" w:rsidRPr="00AC002B">
        <w:rPr>
          <w:rFonts w:asciiTheme="minorHAnsi" w:hAnsiTheme="minorHAnsi"/>
          <w:b/>
          <w:i/>
          <w:sz w:val="24"/>
          <w:szCs w:val="24"/>
        </w:rPr>
        <w:t>s</w:t>
      </w:r>
      <w:r w:rsidR="004629FE" w:rsidRPr="00AC002B">
        <w:rPr>
          <w:rFonts w:asciiTheme="minorHAnsi" w:hAnsiTheme="minorHAnsi"/>
          <w:b/>
          <w:i/>
          <w:sz w:val="24"/>
          <w:szCs w:val="24"/>
        </w:rPr>
        <w:t xml:space="preserve">tatutárního města </w:t>
      </w:r>
      <w:r w:rsidRPr="00AC002B">
        <w:rPr>
          <w:rFonts w:asciiTheme="minorHAnsi" w:hAnsiTheme="minorHAnsi"/>
          <w:b/>
          <w:i/>
          <w:sz w:val="24"/>
          <w:szCs w:val="24"/>
        </w:rPr>
        <w:t xml:space="preserve">Pardubice  zakoupil  maximálně  90 ks vstupenek v nejnižší cenové hladině. </w:t>
      </w:r>
      <w:r w:rsidRPr="00AC002B">
        <w:rPr>
          <w:rFonts w:asciiTheme="minorHAnsi" w:hAnsiTheme="minorHAnsi"/>
          <w:sz w:val="24"/>
          <w:szCs w:val="24"/>
        </w:rPr>
        <w:t xml:space="preserve">Vstupenky </w:t>
      </w:r>
      <w:r w:rsidR="004629FE" w:rsidRPr="00AC002B">
        <w:rPr>
          <w:rFonts w:asciiTheme="minorHAnsi" w:hAnsiTheme="minorHAnsi"/>
          <w:sz w:val="24"/>
          <w:szCs w:val="24"/>
        </w:rPr>
        <w:t>budou opravňovat</w:t>
      </w:r>
      <w:r w:rsidRPr="00AC002B">
        <w:rPr>
          <w:rFonts w:asciiTheme="minorHAnsi" w:hAnsiTheme="minorHAnsi"/>
          <w:sz w:val="24"/>
          <w:szCs w:val="24"/>
        </w:rPr>
        <w:t xml:space="preserve"> ke vstupu  do městské lóže  (maximálně pro 60 mís</w:t>
      </w:r>
      <w:r w:rsidR="004629FE" w:rsidRPr="00AC002B">
        <w:rPr>
          <w:rFonts w:asciiTheme="minorHAnsi" w:hAnsiTheme="minorHAnsi"/>
          <w:sz w:val="24"/>
          <w:szCs w:val="24"/>
        </w:rPr>
        <w:t xml:space="preserve">t)  a    primátorské </w:t>
      </w:r>
      <w:r w:rsidRPr="00AC002B">
        <w:rPr>
          <w:rFonts w:asciiTheme="minorHAnsi" w:hAnsiTheme="minorHAnsi"/>
          <w:sz w:val="24"/>
          <w:szCs w:val="24"/>
        </w:rPr>
        <w:t>lóže (maximálně pro 30 míst).</w:t>
      </w:r>
    </w:p>
    <w:p w:rsidR="00A2280D" w:rsidRPr="00563B3A" w:rsidRDefault="00A2280D" w:rsidP="00A2280D">
      <w:pPr>
        <w:pStyle w:val="Zhlav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563B3A">
        <w:rPr>
          <w:rFonts w:asciiTheme="minorHAnsi" w:hAnsiTheme="minorHAnsi"/>
          <w:sz w:val="24"/>
          <w:szCs w:val="24"/>
        </w:rPr>
        <w:t>Smluvní strany se dohodly, že Rozvojový fond Pardubice a.s. bezodkladně po uzavření této smlouvy odešle smlouvu k řádnému uveřejnění do registru smluv vedeného Ministerstvem vnitra ČR. O uveřejnění smlouvy Rozvojový fond Pardubice a.s. bezodkladně informuje druhou smluvní stranu, nebyl-li kontaktní údaj této smluvní strany uveden přímo do registru smluv jako kontakt pro notifikaci o uveřejnění.</w:t>
      </w:r>
    </w:p>
    <w:p w:rsidR="00A2280D" w:rsidRPr="00563B3A" w:rsidRDefault="00A2280D" w:rsidP="00A2280D">
      <w:pPr>
        <w:pStyle w:val="Zhlav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563B3A">
        <w:rPr>
          <w:rFonts w:asciiTheme="minorHAnsi" w:hAnsiTheme="minorHAnsi"/>
          <w:sz w:val="24"/>
          <w:szCs w:val="24"/>
        </w:rPr>
        <w:t>Smluvní strany prohlašují, že žádná část smlouvy nenaplňuje znaky obchodního tajemství (§ 504 zákona č. 89/2012 Sb., občanský zákoník).</w:t>
      </w:r>
    </w:p>
    <w:p w:rsidR="00A2280D" w:rsidRPr="00563B3A" w:rsidRDefault="00A2280D" w:rsidP="00A2280D">
      <w:pPr>
        <w:pStyle w:val="Zhlav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563B3A">
        <w:rPr>
          <w:rFonts w:asciiTheme="minorHAnsi" w:hAnsiTheme="minorHAnsi"/>
          <w:sz w:val="24"/>
          <w:szCs w:val="24"/>
        </w:rPr>
        <w:tab/>
        <w:t>Pro případ, kdy je v uzavřené smlouvě uvedeno rodné číslo, e-mailová adresa, telefonní číslo, číslo účtu fyzické osoby, bydliště/sídlo fyzické osoby, se smluvní strany se dohodly, že smlouva bude uveřejněna bez těchto údajů. Dále se smluvní strany dohodly, že smlouva bude uveřejněna bez podpisů.</w:t>
      </w:r>
    </w:p>
    <w:p w:rsidR="00A2280D" w:rsidRPr="0087231E" w:rsidRDefault="00A2280D" w:rsidP="00A2280D">
      <w:pPr>
        <w:pStyle w:val="Zhlav"/>
        <w:numPr>
          <w:ilvl w:val="0"/>
          <w:numId w:val="13"/>
        </w:numPr>
        <w:rPr>
          <w:rFonts w:asciiTheme="minorHAnsi" w:hAnsiTheme="minorHAnsi"/>
          <w:b/>
          <w:i/>
          <w:sz w:val="24"/>
          <w:szCs w:val="24"/>
        </w:rPr>
      </w:pPr>
      <w:r w:rsidRPr="0087231E">
        <w:rPr>
          <w:rFonts w:asciiTheme="minorHAnsi" w:hAnsiTheme="minorHAnsi"/>
          <w:sz w:val="24"/>
          <w:szCs w:val="24"/>
        </w:rPr>
        <w:t xml:space="preserve">V souladu se zněním předchozího odstavce platí, že pro případ, kdy by smlouva obsahovala osobní údaje, které nejsou zahrnuty ve výše uvedeném výčtu a které zároveň nepodléhají uveřejnění dle příslušných právních předpisů, poskytuje druhá smluvní strana svůj souhlas se zpracováním těchto údajů, konkrétně s jejich zveřejněním v registru smluv ve smyslu zákona č. 340/2015 Sb. Rozvojovým fondem Pardubice a.s. Souhlas se uděluje na dobu neurčitou a je poskytnut dobrovolně. </w:t>
      </w:r>
    </w:p>
    <w:p w:rsidR="00A83ADF" w:rsidRPr="00AC002B" w:rsidRDefault="00A83ADF" w:rsidP="00F702F1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Smluvní strany označují obsah této nájemní smlouvy za důvěrný tvořící v daném případě předmět obchodního tajemství. </w:t>
      </w:r>
    </w:p>
    <w:p w:rsidR="00A83ADF" w:rsidRPr="00AC002B" w:rsidRDefault="00A83ADF" w:rsidP="00F702F1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 Jakékoliv obsahové či jiné změny v této nájemní smlouvě lze provádět</w:t>
      </w:r>
      <w:r w:rsidR="004629FE" w:rsidRPr="00AC002B">
        <w:rPr>
          <w:rFonts w:asciiTheme="minorHAnsi" w:hAnsiTheme="minorHAnsi"/>
          <w:sz w:val="24"/>
          <w:szCs w:val="24"/>
        </w:rPr>
        <w:t xml:space="preserve"> pouze na    základě       dohody </w:t>
      </w:r>
      <w:r w:rsidRPr="00AC002B">
        <w:rPr>
          <w:rFonts w:asciiTheme="minorHAnsi" w:hAnsiTheme="minorHAnsi"/>
          <w:sz w:val="24"/>
          <w:szCs w:val="24"/>
        </w:rPr>
        <w:t>smluvních stran a to výhradně formou písemných a číslovaných dodatků.</w:t>
      </w:r>
    </w:p>
    <w:p w:rsidR="00A83ADF" w:rsidRPr="00AC002B" w:rsidRDefault="00A83ADF" w:rsidP="00F702F1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Smluvní strany prohlašují, že se seznámily s obsahem nájemní smlouvy (včetně příloh) a že tato smlouva byla </w:t>
      </w:r>
      <w:r w:rsidR="004629FE" w:rsidRPr="00AC002B">
        <w:rPr>
          <w:rFonts w:asciiTheme="minorHAnsi" w:hAnsiTheme="minorHAnsi"/>
          <w:sz w:val="24"/>
          <w:szCs w:val="24"/>
        </w:rPr>
        <w:t>sepsána dle</w:t>
      </w:r>
      <w:r w:rsidRPr="00AC002B">
        <w:rPr>
          <w:rFonts w:asciiTheme="minorHAnsi" w:hAnsiTheme="minorHAnsi"/>
          <w:sz w:val="24"/>
          <w:szCs w:val="24"/>
        </w:rPr>
        <w:t xml:space="preserve"> jejich pravé a svobodné vůle, nikoliv v tísni či za nápadně nevýhodných podmínek.</w:t>
      </w:r>
    </w:p>
    <w:p w:rsidR="00A83ADF" w:rsidRDefault="00A83ADF" w:rsidP="00F702F1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>Tato nájemní smlouva byla vypracována ve dvou shodných vyhotoveních, z nichž jedno vyhotovení</w:t>
      </w:r>
      <w:r w:rsidR="004629FE" w:rsidRPr="00AC002B">
        <w:rPr>
          <w:rFonts w:asciiTheme="minorHAnsi" w:hAnsiTheme="minorHAnsi"/>
          <w:sz w:val="24"/>
          <w:szCs w:val="24"/>
        </w:rPr>
        <w:t xml:space="preserve"> </w:t>
      </w:r>
      <w:r w:rsidRPr="00AC002B">
        <w:rPr>
          <w:rFonts w:asciiTheme="minorHAnsi" w:hAnsiTheme="minorHAnsi"/>
          <w:sz w:val="24"/>
          <w:szCs w:val="24"/>
        </w:rPr>
        <w:t>obdrží  pronajímatel a jedno vyhotovení nájemce.</w:t>
      </w:r>
    </w:p>
    <w:p w:rsidR="0087231E" w:rsidRDefault="0087231E" w:rsidP="0087231E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87231E" w:rsidRDefault="0087231E" w:rsidP="0087231E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87231E" w:rsidRDefault="0087231E" w:rsidP="0087231E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87231E" w:rsidRDefault="0087231E" w:rsidP="0087231E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87231E" w:rsidRDefault="0087231E" w:rsidP="0087231E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87231E" w:rsidRDefault="0087231E" w:rsidP="0087231E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87231E" w:rsidRPr="00AC002B" w:rsidRDefault="0087231E" w:rsidP="0087231E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A83ADF" w:rsidRPr="00AC002B" w:rsidRDefault="00A83ADF" w:rsidP="00F702F1">
      <w:pPr>
        <w:pStyle w:val="Zhlav"/>
        <w:numPr>
          <w:ilvl w:val="0"/>
          <w:numId w:val="13"/>
        </w:numPr>
        <w:tabs>
          <w:tab w:val="clear" w:pos="4536"/>
          <w:tab w:val="clear" w:pos="9072"/>
        </w:tabs>
        <w:rPr>
          <w:rFonts w:asciiTheme="minorHAnsi" w:hAnsiTheme="minorHAnsi"/>
          <w:b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>Nedílnou součástí této smlouvy jsou tyto přílohy:</w:t>
      </w:r>
    </w:p>
    <w:p w:rsidR="00A83ADF" w:rsidRPr="00AC002B" w:rsidRDefault="00A83ADF" w:rsidP="00F702F1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>č. 1) Závazné technické a organizační podmínky</w:t>
      </w:r>
    </w:p>
    <w:p w:rsidR="00F702F1" w:rsidRDefault="00A83ADF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č. 2) Návštěvní a požární řád </w:t>
      </w:r>
    </w:p>
    <w:p w:rsidR="00F702F1" w:rsidRPr="00AC002B" w:rsidRDefault="00F702F1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:rsidR="00312246" w:rsidRPr="00AC002B" w:rsidRDefault="00312246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:rsidR="006F455A" w:rsidRPr="00AC002B" w:rsidRDefault="00A83ADF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>V Pardubicích, dne ....</w:t>
      </w:r>
      <w:r w:rsidR="00AC002B" w:rsidRPr="00AC002B">
        <w:rPr>
          <w:rFonts w:asciiTheme="minorHAnsi" w:hAnsiTheme="minorHAnsi"/>
          <w:sz w:val="24"/>
          <w:szCs w:val="24"/>
        </w:rPr>
        <w:t>........................... 201</w:t>
      </w:r>
      <w:r w:rsidR="00F55DE1">
        <w:rPr>
          <w:rFonts w:asciiTheme="minorHAnsi" w:hAnsiTheme="minorHAnsi"/>
          <w:sz w:val="24"/>
          <w:szCs w:val="24"/>
        </w:rPr>
        <w:t>7</w:t>
      </w:r>
    </w:p>
    <w:p w:rsidR="001839AB" w:rsidRPr="00AC002B" w:rsidRDefault="001839AB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:rsidR="00A83ADF" w:rsidRPr="00AC002B" w:rsidRDefault="00A83ADF" w:rsidP="00A83ADF">
      <w:pPr>
        <w:pStyle w:val="Zhlav"/>
        <w:tabs>
          <w:tab w:val="clear" w:pos="4536"/>
          <w:tab w:val="clear" w:pos="9072"/>
        </w:tabs>
        <w:jc w:val="both"/>
        <w:rPr>
          <w:rFonts w:asciiTheme="minorHAnsi" w:hAnsiTheme="minorHAnsi"/>
          <w:sz w:val="24"/>
          <w:szCs w:val="24"/>
        </w:rPr>
      </w:pPr>
    </w:p>
    <w:p w:rsidR="00A83ADF" w:rsidRPr="00AC002B" w:rsidRDefault="00A83ADF" w:rsidP="001622FD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 w:rsidRPr="00AC002B">
        <w:rPr>
          <w:rFonts w:asciiTheme="minorHAnsi" w:hAnsiTheme="minorHAnsi"/>
          <w:sz w:val="24"/>
          <w:szCs w:val="24"/>
        </w:rPr>
        <w:t xml:space="preserve">………………………………………..                        </w:t>
      </w:r>
      <w:r w:rsidRPr="00AC002B">
        <w:rPr>
          <w:rFonts w:asciiTheme="minorHAnsi" w:hAnsiTheme="minorHAnsi"/>
          <w:sz w:val="24"/>
          <w:szCs w:val="24"/>
        </w:rPr>
        <w:tab/>
      </w:r>
      <w:r w:rsidR="001622FD">
        <w:rPr>
          <w:rFonts w:asciiTheme="minorHAnsi" w:hAnsiTheme="minorHAnsi"/>
          <w:sz w:val="24"/>
          <w:szCs w:val="24"/>
        </w:rPr>
        <w:t xml:space="preserve">                   </w:t>
      </w:r>
      <w:r w:rsidR="00C23C6F" w:rsidRPr="00AC002B">
        <w:rPr>
          <w:rFonts w:asciiTheme="minorHAnsi" w:hAnsiTheme="minorHAnsi"/>
          <w:sz w:val="24"/>
          <w:szCs w:val="24"/>
        </w:rPr>
        <w:tab/>
        <w:t>……………..</w:t>
      </w:r>
      <w:r w:rsidRPr="00AC002B">
        <w:rPr>
          <w:rFonts w:asciiTheme="minorHAnsi" w:hAnsiTheme="minorHAnsi"/>
          <w:sz w:val="24"/>
          <w:szCs w:val="24"/>
        </w:rPr>
        <w:t>…………………………</w:t>
      </w:r>
    </w:p>
    <w:p w:rsidR="00A83ADF" w:rsidRPr="000B2727" w:rsidRDefault="00A83ADF" w:rsidP="001622FD">
      <w:pPr>
        <w:rPr>
          <w:rFonts w:asciiTheme="minorHAnsi" w:hAnsiTheme="minorHAnsi"/>
          <w:b/>
          <w:sz w:val="24"/>
          <w:szCs w:val="24"/>
        </w:rPr>
      </w:pPr>
      <w:r w:rsidRPr="00AC002B">
        <w:rPr>
          <w:rFonts w:asciiTheme="minorHAnsi" w:hAnsiTheme="minorHAnsi"/>
          <w:b/>
          <w:sz w:val="24"/>
          <w:szCs w:val="24"/>
        </w:rPr>
        <w:t xml:space="preserve">Rozvojový fond Pardubice a.s. </w:t>
      </w:r>
      <w:r w:rsidRPr="00AC002B">
        <w:rPr>
          <w:rFonts w:asciiTheme="minorHAnsi" w:hAnsiTheme="minorHAnsi"/>
          <w:sz w:val="24"/>
          <w:szCs w:val="24"/>
        </w:rPr>
        <w:t xml:space="preserve">                     </w:t>
      </w:r>
      <w:r w:rsidRPr="00AC002B">
        <w:rPr>
          <w:rFonts w:asciiTheme="minorHAnsi" w:hAnsiTheme="minorHAnsi"/>
          <w:sz w:val="24"/>
          <w:szCs w:val="24"/>
        </w:rPr>
        <w:tab/>
      </w:r>
      <w:r w:rsidR="000B2727">
        <w:rPr>
          <w:rFonts w:asciiTheme="minorHAnsi" w:hAnsiTheme="minorHAnsi"/>
          <w:sz w:val="24"/>
          <w:szCs w:val="24"/>
        </w:rPr>
        <w:t xml:space="preserve">                       </w:t>
      </w:r>
      <w:r w:rsidR="00093FF5">
        <w:rPr>
          <w:rFonts w:asciiTheme="minorHAnsi" w:hAnsiTheme="minorHAnsi"/>
          <w:sz w:val="24"/>
          <w:szCs w:val="24"/>
        </w:rPr>
        <w:t xml:space="preserve">      </w:t>
      </w:r>
      <w:r w:rsidR="000B2727">
        <w:rPr>
          <w:rFonts w:asciiTheme="minorHAnsi" w:hAnsiTheme="minorHAnsi"/>
          <w:sz w:val="24"/>
          <w:szCs w:val="24"/>
        </w:rPr>
        <w:t xml:space="preserve">  </w:t>
      </w:r>
      <w:r w:rsidR="00093FF5">
        <w:rPr>
          <w:rFonts w:asciiTheme="minorHAnsi" w:hAnsiTheme="minorHAnsi"/>
          <w:b/>
          <w:sz w:val="24"/>
          <w:szCs w:val="24"/>
        </w:rPr>
        <w:t>CRYSTAL SKULL s.r.o.</w:t>
      </w:r>
    </w:p>
    <w:p w:rsidR="00A83ADF" w:rsidRPr="00AC002B" w:rsidRDefault="00A2280D" w:rsidP="001622F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</w:t>
      </w:r>
      <w:r w:rsidR="001622FD">
        <w:rPr>
          <w:rFonts w:asciiTheme="minorHAnsi" w:hAnsiTheme="minorHAnsi"/>
          <w:sz w:val="24"/>
          <w:szCs w:val="24"/>
        </w:rPr>
        <w:t>Jiří Komárek</w:t>
      </w:r>
      <w:r w:rsidR="00A83ADF" w:rsidRPr="00AC002B">
        <w:rPr>
          <w:rFonts w:asciiTheme="minorHAnsi" w:hAnsiTheme="minorHAnsi"/>
          <w:sz w:val="24"/>
          <w:szCs w:val="24"/>
        </w:rPr>
        <w:t xml:space="preserve">                               </w:t>
      </w:r>
      <w:r w:rsidR="006F455A" w:rsidRPr="00AC002B">
        <w:rPr>
          <w:rFonts w:asciiTheme="minorHAnsi" w:hAnsiTheme="minorHAnsi"/>
          <w:sz w:val="24"/>
          <w:szCs w:val="24"/>
        </w:rPr>
        <w:t xml:space="preserve">                         </w:t>
      </w:r>
      <w:r w:rsidR="001622FD">
        <w:rPr>
          <w:rFonts w:asciiTheme="minorHAnsi" w:hAnsiTheme="minorHAnsi"/>
          <w:sz w:val="24"/>
          <w:szCs w:val="24"/>
        </w:rPr>
        <w:t xml:space="preserve">            </w:t>
      </w:r>
      <w:r>
        <w:rPr>
          <w:rFonts w:asciiTheme="minorHAnsi" w:hAnsiTheme="minorHAnsi"/>
          <w:sz w:val="24"/>
          <w:szCs w:val="24"/>
        </w:rPr>
        <w:t xml:space="preserve">   </w:t>
      </w:r>
      <w:r w:rsidR="001622FD">
        <w:rPr>
          <w:rFonts w:asciiTheme="minorHAnsi" w:hAnsiTheme="minorHAnsi"/>
          <w:sz w:val="24"/>
          <w:szCs w:val="24"/>
        </w:rPr>
        <w:t xml:space="preserve">    </w:t>
      </w:r>
      <w:r w:rsidR="006F455A" w:rsidRPr="00AC002B">
        <w:rPr>
          <w:rFonts w:asciiTheme="minorHAnsi" w:hAnsiTheme="minorHAnsi"/>
          <w:sz w:val="24"/>
          <w:szCs w:val="24"/>
        </w:rPr>
        <w:t xml:space="preserve"> </w:t>
      </w:r>
      <w:r w:rsidR="00093FF5">
        <w:rPr>
          <w:rFonts w:asciiTheme="minorHAnsi" w:hAnsiTheme="minorHAnsi"/>
          <w:sz w:val="24"/>
          <w:szCs w:val="24"/>
        </w:rPr>
        <w:t xml:space="preserve">         Jiří Jurtin</w:t>
      </w:r>
    </w:p>
    <w:p w:rsidR="00A83ADF" w:rsidRPr="00DE1504" w:rsidRDefault="00312246" w:rsidP="001622FD">
      <w:pPr>
        <w:pStyle w:val="Zhlav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Místo</w:t>
      </w:r>
      <w:r w:rsidR="001622FD">
        <w:rPr>
          <w:rFonts w:asciiTheme="minorHAnsi" w:hAnsiTheme="minorHAnsi"/>
          <w:sz w:val="24"/>
          <w:szCs w:val="24"/>
        </w:rPr>
        <w:t>předseda</w:t>
      </w:r>
      <w:r w:rsidR="001D2D02" w:rsidRPr="00AC002B">
        <w:rPr>
          <w:rFonts w:asciiTheme="minorHAnsi" w:hAnsiTheme="minorHAnsi"/>
          <w:sz w:val="24"/>
          <w:szCs w:val="24"/>
        </w:rPr>
        <w:t xml:space="preserve"> představenstva   </w:t>
      </w:r>
      <w:r w:rsidR="00A83ADF" w:rsidRPr="00AC002B">
        <w:rPr>
          <w:rFonts w:asciiTheme="minorHAnsi" w:hAnsiTheme="minorHAnsi"/>
          <w:sz w:val="24"/>
          <w:szCs w:val="24"/>
        </w:rPr>
        <w:t xml:space="preserve">           </w:t>
      </w:r>
      <w:r w:rsidR="006F455A" w:rsidRPr="00AC002B">
        <w:rPr>
          <w:rFonts w:asciiTheme="minorHAnsi" w:hAnsiTheme="minorHAnsi"/>
          <w:sz w:val="24"/>
          <w:szCs w:val="24"/>
        </w:rPr>
        <w:t xml:space="preserve">                     </w:t>
      </w:r>
      <w:r w:rsidR="001622FD">
        <w:rPr>
          <w:rFonts w:asciiTheme="minorHAnsi" w:hAnsiTheme="minorHAnsi"/>
          <w:sz w:val="24"/>
          <w:szCs w:val="24"/>
        </w:rPr>
        <w:t xml:space="preserve">          </w:t>
      </w:r>
      <w:r w:rsidR="00A2280D">
        <w:rPr>
          <w:rFonts w:asciiTheme="minorHAnsi" w:hAnsiTheme="minorHAnsi"/>
          <w:sz w:val="24"/>
          <w:szCs w:val="24"/>
        </w:rPr>
        <w:t xml:space="preserve"> </w:t>
      </w:r>
      <w:r w:rsidR="001622FD">
        <w:rPr>
          <w:rFonts w:asciiTheme="minorHAnsi" w:hAnsiTheme="minorHAnsi"/>
          <w:sz w:val="24"/>
          <w:szCs w:val="24"/>
        </w:rPr>
        <w:t xml:space="preserve">   </w:t>
      </w:r>
      <w:r w:rsidR="00093FF5">
        <w:rPr>
          <w:rFonts w:asciiTheme="minorHAnsi" w:hAnsiTheme="minorHAnsi"/>
          <w:sz w:val="24"/>
          <w:szCs w:val="24"/>
        </w:rPr>
        <w:t xml:space="preserve">   </w:t>
      </w:r>
      <w:r w:rsidR="006F455A" w:rsidRPr="00AC002B">
        <w:rPr>
          <w:rFonts w:asciiTheme="minorHAnsi" w:hAnsiTheme="minorHAnsi"/>
          <w:sz w:val="24"/>
          <w:szCs w:val="24"/>
        </w:rPr>
        <w:t xml:space="preserve"> </w:t>
      </w:r>
      <w:r w:rsidR="00C93A62">
        <w:rPr>
          <w:rFonts w:asciiTheme="minorHAnsi" w:hAnsiTheme="minorHAnsi"/>
          <w:sz w:val="24"/>
          <w:szCs w:val="24"/>
        </w:rPr>
        <w:t>jednate</w:t>
      </w:r>
      <w:r w:rsidR="001622FD">
        <w:rPr>
          <w:rFonts w:asciiTheme="minorHAnsi" w:hAnsiTheme="minorHAnsi"/>
          <w:sz w:val="24"/>
          <w:szCs w:val="24"/>
        </w:rPr>
        <w:t>l</w:t>
      </w:r>
      <w:r w:rsidR="00C93A62">
        <w:rPr>
          <w:rFonts w:asciiTheme="minorHAnsi" w:hAnsiTheme="minorHAnsi"/>
          <w:sz w:val="24"/>
          <w:szCs w:val="24"/>
        </w:rPr>
        <w:t xml:space="preserve"> společnosti</w:t>
      </w:r>
    </w:p>
    <w:p w:rsidR="00A83ADF" w:rsidRPr="00DE1504" w:rsidRDefault="00A83ADF" w:rsidP="00A83ADF">
      <w:pPr>
        <w:pStyle w:val="Zhlav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A83ADF" w:rsidRPr="00DE1504" w:rsidRDefault="00A83ADF" w:rsidP="00A83ADF">
      <w:pPr>
        <w:pStyle w:val="Zhlav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sectPr w:rsidR="00A83ADF" w:rsidRPr="00DE1504" w:rsidSect="008723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36" w:right="566" w:bottom="568" w:left="851" w:header="708" w:footer="53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25" w:rsidRDefault="00CC5525" w:rsidP="00D93547">
      <w:r>
        <w:separator/>
      </w:r>
    </w:p>
  </w:endnote>
  <w:endnote w:type="continuationSeparator" w:id="0">
    <w:p w:rsidR="00CC5525" w:rsidRDefault="00CC5525" w:rsidP="00D9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394549"/>
      <w:docPartObj>
        <w:docPartGallery w:val="Page Numbers (Bottom of Page)"/>
        <w:docPartUnique/>
      </w:docPartObj>
    </w:sdtPr>
    <w:sdtEndPr/>
    <w:sdtContent>
      <w:sdt>
        <w:sdtPr>
          <w:id w:val="1739213740"/>
          <w:docPartObj>
            <w:docPartGallery w:val="Page Numbers (Top of Page)"/>
            <w:docPartUnique/>
          </w:docPartObj>
        </w:sdtPr>
        <w:sdtEndPr/>
        <w:sdtContent>
          <w:p w:rsidR="00CB11B5" w:rsidRDefault="00CB11B5">
            <w:pPr>
              <w:pStyle w:val="Zpat"/>
              <w:jc w:val="center"/>
            </w:pPr>
            <w:r>
              <w:t xml:space="preserve"> </w:t>
            </w:r>
            <w:r w:rsidR="002B3D7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B3D7E">
              <w:rPr>
                <w:b/>
                <w:bCs/>
                <w:sz w:val="24"/>
                <w:szCs w:val="24"/>
              </w:rPr>
              <w:fldChar w:fldCharType="separate"/>
            </w:r>
            <w:r w:rsidR="006555AB">
              <w:rPr>
                <w:b/>
                <w:bCs/>
                <w:noProof/>
              </w:rPr>
              <w:t>2</w:t>
            </w:r>
            <w:r w:rsidR="002B3D7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="002B3D7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B3D7E">
              <w:rPr>
                <w:b/>
                <w:bCs/>
                <w:sz w:val="24"/>
                <w:szCs w:val="24"/>
              </w:rPr>
              <w:fldChar w:fldCharType="separate"/>
            </w:r>
            <w:r w:rsidR="006555AB">
              <w:rPr>
                <w:b/>
                <w:bCs/>
                <w:noProof/>
              </w:rPr>
              <w:t>7</w:t>
            </w:r>
            <w:r w:rsidR="002B3D7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11B5" w:rsidRDefault="00CB11B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CA" w:rsidRDefault="00CC5525" w:rsidP="00F228CA">
    <w:pPr>
      <w:pStyle w:val="Zpat"/>
      <w:jc w:val="center"/>
      <w:rPr>
        <w:rStyle w:val="Hypertextovodkaz"/>
        <w:b/>
        <w:color w:val="808080" w:themeColor="background1" w:themeShade="80"/>
        <w:sz w:val="16"/>
        <w:szCs w:val="16"/>
        <w:u w:val="none"/>
      </w:rPr>
    </w:pPr>
    <w:r>
      <w:rPr>
        <w:rStyle w:val="Hypertextovodkaz"/>
        <w:b/>
        <w:color w:val="808080" w:themeColor="background1" w:themeShade="80"/>
        <w:sz w:val="16"/>
        <w:szCs w:val="16"/>
        <w:u w:val="none"/>
      </w:rPr>
      <w:pict>
        <v:rect id="_x0000_i1025" style="width:0;height:1.5pt" o:hralign="center" o:hrstd="t" o:hr="t" fillcolor="#a0a0a0" stroked="f"/>
      </w:pict>
    </w:r>
  </w:p>
  <w:p w:rsidR="00125204" w:rsidRPr="006100F3" w:rsidRDefault="00F228CA" w:rsidP="00881009">
    <w:pPr>
      <w:pStyle w:val="Zpat"/>
      <w:jc w:val="center"/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</w:pPr>
    <w:r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 xml:space="preserve">Rozvojový fond Pardubice a.s., </w:t>
    </w:r>
    <w:r w:rsidR="00D713ED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>třída Míru 90</w:t>
    </w:r>
    <w:r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>, 530 02 Pardubice, Tel.: + 420 466 035 1</w:t>
    </w:r>
    <w:r w:rsidR="00D713ED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>10</w:t>
    </w:r>
    <w:r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 xml:space="preserve">, </w:t>
    </w:r>
    <w:hyperlink r:id="rId1" w:history="1">
      <w:r w:rsidRPr="006100F3">
        <w:rPr>
          <w:rStyle w:val="Hypertextovodkaz"/>
          <w:rFonts w:cstheme="minorHAnsi"/>
          <w:b/>
          <w:color w:val="808080" w:themeColor="background1" w:themeShade="80"/>
          <w:sz w:val="16"/>
          <w:szCs w:val="16"/>
        </w:rPr>
        <w:t>info@rfpardubice.cz</w:t>
      </w:r>
    </w:hyperlink>
    <w:r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 xml:space="preserve">, </w:t>
    </w:r>
    <w:r w:rsidR="00125204"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>www.rfpardubice.cz</w:t>
    </w:r>
  </w:p>
  <w:p w:rsidR="00F228CA" w:rsidRPr="006100F3" w:rsidRDefault="00125204" w:rsidP="00125204">
    <w:pPr>
      <w:pStyle w:val="Zpat"/>
      <w:jc w:val="center"/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</w:pPr>
    <w:r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 xml:space="preserve">IČ 252 91 408, </w:t>
    </w:r>
    <w:r w:rsidR="00F228CA"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 xml:space="preserve">DIČ CZ25291408, č. </w:t>
    </w:r>
    <w:proofErr w:type="spellStart"/>
    <w:r w:rsidR="00F228CA"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>ú.</w:t>
    </w:r>
    <w:proofErr w:type="spellEnd"/>
    <w:r w:rsidR="00F228CA"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 xml:space="preserve"> 8010-0208211683/0300, zapsáno v OR Krajského soudu v HK oddíl B </w:t>
    </w:r>
    <w:proofErr w:type="spellStart"/>
    <w:r w:rsidR="00F228CA"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>vl</w:t>
    </w:r>
    <w:proofErr w:type="spellEnd"/>
    <w:r w:rsidR="00F228CA" w:rsidRPr="006100F3">
      <w:rPr>
        <w:rStyle w:val="Hypertextovodkaz"/>
        <w:rFonts w:cstheme="minorHAnsi"/>
        <w:b/>
        <w:color w:val="808080" w:themeColor="background1" w:themeShade="80"/>
        <w:sz w:val="16"/>
        <w:szCs w:val="16"/>
        <w:u w:val="none"/>
      </w:rPr>
      <w:t xml:space="preserve">. 1822 </w:t>
    </w:r>
  </w:p>
  <w:p w:rsidR="002C1EB8" w:rsidRPr="006100F3" w:rsidRDefault="002C1EB8" w:rsidP="00F228CA">
    <w:pPr>
      <w:pStyle w:val="Zpat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25" w:rsidRDefault="00CC5525" w:rsidP="00D93547">
      <w:r>
        <w:separator/>
      </w:r>
    </w:p>
  </w:footnote>
  <w:footnote w:type="continuationSeparator" w:id="0">
    <w:p w:rsidR="00CC5525" w:rsidRDefault="00CC5525" w:rsidP="00D93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37" w:rsidRDefault="00D20237" w:rsidP="00AA52F2">
    <w:pPr>
      <w:pStyle w:val="Zhlav"/>
      <w:jc w:val="center"/>
    </w:pPr>
    <w:r>
      <w:rPr>
        <w:noProof/>
      </w:rPr>
      <w:drawing>
        <wp:inline distT="0" distB="0" distL="0" distR="0" wp14:anchorId="55B98944" wp14:editId="49D3DB02">
          <wp:extent cx="1152525" cy="819150"/>
          <wp:effectExtent l="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P_logo_1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37" w:rsidRDefault="00D20237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85A561" wp14:editId="25266949">
          <wp:simplePos x="0" y="0"/>
          <wp:positionH relativeFrom="margin">
            <wp:posOffset>2310130</wp:posOffset>
          </wp:positionH>
          <wp:positionV relativeFrom="margin">
            <wp:posOffset>-277495</wp:posOffset>
          </wp:positionV>
          <wp:extent cx="1152000" cy="82080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P_logo_1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82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C36"/>
    <w:multiLevelType w:val="hybridMultilevel"/>
    <w:tmpl w:val="C1EE78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20EA5"/>
    <w:multiLevelType w:val="hybridMultilevel"/>
    <w:tmpl w:val="F462D3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52B6F"/>
    <w:multiLevelType w:val="hybridMultilevel"/>
    <w:tmpl w:val="6F44E524"/>
    <w:lvl w:ilvl="0" w:tplc="A57400DA">
      <w:start w:val="8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083754F8"/>
    <w:multiLevelType w:val="hybridMultilevel"/>
    <w:tmpl w:val="0EC028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upp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860CA"/>
    <w:multiLevelType w:val="hybridMultilevel"/>
    <w:tmpl w:val="BDF01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E31EA"/>
    <w:multiLevelType w:val="hybridMultilevel"/>
    <w:tmpl w:val="C382F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93D6A"/>
    <w:multiLevelType w:val="hybridMultilevel"/>
    <w:tmpl w:val="AEFC9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F551A"/>
    <w:multiLevelType w:val="hybridMultilevel"/>
    <w:tmpl w:val="16F4E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36EF4"/>
    <w:multiLevelType w:val="hybridMultilevel"/>
    <w:tmpl w:val="6F44E524"/>
    <w:lvl w:ilvl="0" w:tplc="A57400D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BF26B65"/>
    <w:multiLevelType w:val="hybridMultilevel"/>
    <w:tmpl w:val="891C95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223A09"/>
    <w:multiLevelType w:val="hybridMultilevel"/>
    <w:tmpl w:val="5CC677C4"/>
    <w:lvl w:ilvl="0" w:tplc="F52AF24E">
      <w:start w:val="1"/>
      <w:numFmt w:val="lowerLetter"/>
      <w:lvlText w:val="%1)"/>
      <w:lvlJc w:val="left"/>
      <w:pPr>
        <w:ind w:left="540" w:hanging="4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50807CE4"/>
    <w:multiLevelType w:val="multilevel"/>
    <w:tmpl w:val="76F2BD5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BF78E8"/>
    <w:multiLevelType w:val="hybridMultilevel"/>
    <w:tmpl w:val="ED045FA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9F59DE"/>
    <w:multiLevelType w:val="hybridMultilevel"/>
    <w:tmpl w:val="BA60993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266431"/>
    <w:multiLevelType w:val="hybridMultilevel"/>
    <w:tmpl w:val="BAACF794"/>
    <w:lvl w:ilvl="0" w:tplc="A57400DA">
      <w:start w:val="8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5">
    <w:nsid w:val="786623B2"/>
    <w:multiLevelType w:val="hybridMultilevel"/>
    <w:tmpl w:val="CCE6276E"/>
    <w:lvl w:ilvl="0" w:tplc="30987F8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67195"/>
    <w:multiLevelType w:val="hybridMultilevel"/>
    <w:tmpl w:val="E56880F4"/>
    <w:lvl w:ilvl="0" w:tplc="86607F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12"/>
  </w:num>
  <w:num w:numId="8">
    <w:abstractNumId w:val="11"/>
  </w:num>
  <w:num w:numId="9">
    <w:abstractNumId w:val="14"/>
  </w:num>
  <w:num w:numId="10">
    <w:abstractNumId w:val="7"/>
  </w:num>
  <w:num w:numId="11">
    <w:abstractNumId w:val="13"/>
  </w:num>
  <w:num w:numId="12">
    <w:abstractNumId w:val="6"/>
  </w:num>
  <w:num w:numId="13">
    <w:abstractNumId w:val="15"/>
  </w:num>
  <w:num w:numId="14">
    <w:abstractNumId w:val="4"/>
  </w:num>
  <w:num w:numId="15">
    <w:abstractNumId w:val="16"/>
  </w:num>
  <w:num w:numId="16">
    <w:abstractNumId w:val="8"/>
  </w:num>
  <w:num w:numId="1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an Jašurek">
    <w15:presenceInfo w15:providerId="Windows Live" w15:userId="9a806a595968eb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325D"/>
    <w:rsid w:val="00015E3D"/>
    <w:rsid w:val="0002702F"/>
    <w:rsid w:val="00036F26"/>
    <w:rsid w:val="000464CD"/>
    <w:rsid w:val="00056D29"/>
    <w:rsid w:val="0007642E"/>
    <w:rsid w:val="00090103"/>
    <w:rsid w:val="00093FF5"/>
    <w:rsid w:val="000B2727"/>
    <w:rsid w:val="000D07DE"/>
    <w:rsid w:val="000F7D1E"/>
    <w:rsid w:val="00100CC4"/>
    <w:rsid w:val="001113F2"/>
    <w:rsid w:val="0011458D"/>
    <w:rsid w:val="00116947"/>
    <w:rsid w:val="00125204"/>
    <w:rsid w:val="00133D66"/>
    <w:rsid w:val="00137CDE"/>
    <w:rsid w:val="00140550"/>
    <w:rsid w:val="0016186B"/>
    <w:rsid w:val="001622FD"/>
    <w:rsid w:val="00164565"/>
    <w:rsid w:val="00174FDF"/>
    <w:rsid w:val="00183223"/>
    <w:rsid w:val="001839AB"/>
    <w:rsid w:val="001846FF"/>
    <w:rsid w:val="00191DF3"/>
    <w:rsid w:val="00194C30"/>
    <w:rsid w:val="001D2D02"/>
    <w:rsid w:val="001F2C72"/>
    <w:rsid w:val="002062B4"/>
    <w:rsid w:val="002112D5"/>
    <w:rsid w:val="00237D78"/>
    <w:rsid w:val="002468CC"/>
    <w:rsid w:val="00267F67"/>
    <w:rsid w:val="002A1AF4"/>
    <w:rsid w:val="002B36C8"/>
    <w:rsid w:val="002B3D7E"/>
    <w:rsid w:val="002C1EB8"/>
    <w:rsid w:val="002C3C08"/>
    <w:rsid w:val="002C5A89"/>
    <w:rsid w:val="003101F6"/>
    <w:rsid w:val="00312246"/>
    <w:rsid w:val="00332D6B"/>
    <w:rsid w:val="00342A8B"/>
    <w:rsid w:val="00353B83"/>
    <w:rsid w:val="0035764A"/>
    <w:rsid w:val="00357DAF"/>
    <w:rsid w:val="00360FF7"/>
    <w:rsid w:val="0038783A"/>
    <w:rsid w:val="003C6AB1"/>
    <w:rsid w:val="003C70EA"/>
    <w:rsid w:val="003D0A24"/>
    <w:rsid w:val="003E79D8"/>
    <w:rsid w:val="003F2EF4"/>
    <w:rsid w:val="00402EB0"/>
    <w:rsid w:val="004115F9"/>
    <w:rsid w:val="004208BD"/>
    <w:rsid w:val="00436948"/>
    <w:rsid w:val="004432F9"/>
    <w:rsid w:val="004569F5"/>
    <w:rsid w:val="004629FE"/>
    <w:rsid w:val="00484EE2"/>
    <w:rsid w:val="004901F5"/>
    <w:rsid w:val="004A2BF9"/>
    <w:rsid w:val="004B0FAE"/>
    <w:rsid w:val="004B3350"/>
    <w:rsid w:val="004C6470"/>
    <w:rsid w:val="004D25CF"/>
    <w:rsid w:val="00502196"/>
    <w:rsid w:val="00514B4E"/>
    <w:rsid w:val="00522B13"/>
    <w:rsid w:val="00547530"/>
    <w:rsid w:val="0055070A"/>
    <w:rsid w:val="005564D2"/>
    <w:rsid w:val="00562280"/>
    <w:rsid w:val="00564230"/>
    <w:rsid w:val="005723F9"/>
    <w:rsid w:val="00582A18"/>
    <w:rsid w:val="005B652F"/>
    <w:rsid w:val="005C27A5"/>
    <w:rsid w:val="005C425A"/>
    <w:rsid w:val="005D2D40"/>
    <w:rsid w:val="005F320F"/>
    <w:rsid w:val="005F41BA"/>
    <w:rsid w:val="006100F3"/>
    <w:rsid w:val="00611CBD"/>
    <w:rsid w:val="00632DEA"/>
    <w:rsid w:val="00643E07"/>
    <w:rsid w:val="006555AB"/>
    <w:rsid w:val="00676254"/>
    <w:rsid w:val="006800F1"/>
    <w:rsid w:val="00683FA6"/>
    <w:rsid w:val="00694AE5"/>
    <w:rsid w:val="006A7A26"/>
    <w:rsid w:val="006D03E0"/>
    <w:rsid w:val="006E5D9B"/>
    <w:rsid w:val="006F455A"/>
    <w:rsid w:val="007132A3"/>
    <w:rsid w:val="00713636"/>
    <w:rsid w:val="007678DD"/>
    <w:rsid w:val="00771857"/>
    <w:rsid w:val="007949A1"/>
    <w:rsid w:val="00796177"/>
    <w:rsid w:val="007C1DB8"/>
    <w:rsid w:val="007C6A52"/>
    <w:rsid w:val="007D0DA5"/>
    <w:rsid w:val="007D45C9"/>
    <w:rsid w:val="007E73A6"/>
    <w:rsid w:val="007F226D"/>
    <w:rsid w:val="007F33D3"/>
    <w:rsid w:val="00816496"/>
    <w:rsid w:val="00825E76"/>
    <w:rsid w:val="008270B6"/>
    <w:rsid w:val="00836F66"/>
    <w:rsid w:val="008439EA"/>
    <w:rsid w:val="00845D7A"/>
    <w:rsid w:val="00857D8F"/>
    <w:rsid w:val="0087231E"/>
    <w:rsid w:val="00881009"/>
    <w:rsid w:val="00895432"/>
    <w:rsid w:val="008B3B8E"/>
    <w:rsid w:val="008E31DD"/>
    <w:rsid w:val="00903747"/>
    <w:rsid w:val="00922B80"/>
    <w:rsid w:val="00927BAF"/>
    <w:rsid w:val="00934D85"/>
    <w:rsid w:val="00936F57"/>
    <w:rsid w:val="00944365"/>
    <w:rsid w:val="00951100"/>
    <w:rsid w:val="00981227"/>
    <w:rsid w:val="0098583C"/>
    <w:rsid w:val="0099218A"/>
    <w:rsid w:val="009939DC"/>
    <w:rsid w:val="009A1DD6"/>
    <w:rsid w:val="009A4265"/>
    <w:rsid w:val="009B5867"/>
    <w:rsid w:val="009C7D64"/>
    <w:rsid w:val="009D69E9"/>
    <w:rsid w:val="009F7934"/>
    <w:rsid w:val="00A04F9B"/>
    <w:rsid w:val="00A075F0"/>
    <w:rsid w:val="00A14E63"/>
    <w:rsid w:val="00A21CC9"/>
    <w:rsid w:val="00A2280D"/>
    <w:rsid w:val="00A24AEC"/>
    <w:rsid w:val="00A26AC0"/>
    <w:rsid w:val="00A42E08"/>
    <w:rsid w:val="00A501F5"/>
    <w:rsid w:val="00A51174"/>
    <w:rsid w:val="00A65167"/>
    <w:rsid w:val="00A83ADF"/>
    <w:rsid w:val="00A84067"/>
    <w:rsid w:val="00A871A1"/>
    <w:rsid w:val="00A91CD2"/>
    <w:rsid w:val="00AA52F2"/>
    <w:rsid w:val="00AC002B"/>
    <w:rsid w:val="00AC56E3"/>
    <w:rsid w:val="00AD78D7"/>
    <w:rsid w:val="00AE4BA0"/>
    <w:rsid w:val="00AE5F78"/>
    <w:rsid w:val="00AF55DF"/>
    <w:rsid w:val="00B07D82"/>
    <w:rsid w:val="00B10C12"/>
    <w:rsid w:val="00B11099"/>
    <w:rsid w:val="00B13529"/>
    <w:rsid w:val="00B513E8"/>
    <w:rsid w:val="00B72D5C"/>
    <w:rsid w:val="00B806FF"/>
    <w:rsid w:val="00BB7F0E"/>
    <w:rsid w:val="00BD0870"/>
    <w:rsid w:val="00C077BC"/>
    <w:rsid w:val="00C23C6F"/>
    <w:rsid w:val="00C37981"/>
    <w:rsid w:val="00C45C5F"/>
    <w:rsid w:val="00C61FF5"/>
    <w:rsid w:val="00C74EDF"/>
    <w:rsid w:val="00C8094A"/>
    <w:rsid w:val="00C84AF9"/>
    <w:rsid w:val="00C93A62"/>
    <w:rsid w:val="00CA4123"/>
    <w:rsid w:val="00CB11B5"/>
    <w:rsid w:val="00CB2392"/>
    <w:rsid w:val="00CC5525"/>
    <w:rsid w:val="00CD25DB"/>
    <w:rsid w:val="00CF09BB"/>
    <w:rsid w:val="00D02564"/>
    <w:rsid w:val="00D20237"/>
    <w:rsid w:val="00D2575A"/>
    <w:rsid w:val="00D33F39"/>
    <w:rsid w:val="00D634F5"/>
    <w:rsid w:val="00D713ED"/>
    <w:rsid w:val="00D803D7"/>
    <w:rsid w:val="00D837C3"/>
    <w:rsid w:val="00D93547"/>
    <w:rsid w:val="00DA3BE5"/>
    <w:rsid w:val="00DB4340"/>
    <w:rsid w:val="00DC17B9"/>
    <w:rsid w:val="00DE1504"/>
    <w:rsid w:val="00E03308"/>
    <w:rsid w:val="00E05784"/>
    <w:rsid w:val="00E11B9A"/>
    <w:rsid w:val="00E33DC1"/>
    <w:rsid w:val="00E774D9"/>
    <w:rsid w:val="00E81930"/>
    <w:rsid w:val="00E92204"/>
    <w:rsid w:val="00EB325D"/>
    <w:rsid w:val="00EB7F51"/>
    <w:rsid w:val="00EC3E36"/>
    <w:rsid w:val="00EF3989"/>
    <w:rsid w:val="00F0361D"/>
    <w:rsid w:val="00F03FDD"/>
    <w:rsid w:val="00F169BB"/>
    <w:rsid w:val="00F228CA"/>
    <w:rsid w:val="00F55DE1"/>
    <w:rsid w:val="00F659CC"/>
    <w:rsid w:val="00F702F1"/>
    <w:rsid w:val="00FB00FF"/>
    <w:rsid w:val="00FB2C75"/>
    <w:rsid w:val="00FB7549"/>
    <w:rsid w:val="00FE4CE5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3ADF"/>
    <w:pPr>
      <w:keepNext/>
      <w:outlineLvl w:val="0"/>
    </w:pPr>
    <w:rPr>
      <w:sz w:val="4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34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34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35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3547"/>
  </w:style>
  <w:style w:type="paragraph" w:styleId="Zpat">
    <w:name w:val="footer"/>
    <w:basedOn w:val="Normln"/>
    <w:link w:val="ZpatChar"/>
    <w:uiPriority w:val="99"/>
    <w:unhideWhenUsed/>
    <w:rsid w:val="00D935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547"/>
  </w:style>
  <w:style w:type="character" w:styleId="Hypertextovodkaz">
    <w:name w:val="Hyperlink"/>
    <w:basedOn w:val="Standardnpsmoodstavce"/>
    <w:unhideWhenUsed/>
    <w:rsid w:val="00DB4340"/>
    <w:rPr>
      <w:color w:val="0000FF" w:themeColor="hyperlink"/>
      <w:u w:val="single"/>
    </w:rPr>
  </w:style>
  <w:style w:type="character" w:customStyle="1" w:styleId="platne1">
    <w:name w:val="platne1"/>
    <w:basedOn w:val="Standardnpsmoodstavce"/>
    <w:rsid w:val="00D20237"/>
  </w:style>
  <w:style w:type="paragraph" w:styleId="Zkladntext">
    <w:name w:val="Body Text"/>
    <w:basedOn w:val="Normln"/>
    <w:link w:val="ZkladntextChar"/>
    <w:uiPriority w:val="99"/>
    <w:semiHidden/>
    <w:unhideWhenUsed/>
    <w:rsid w:val="00611C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11C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611C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83ADF"/>
    <w:rPr>
      <w:rFonts w:ascii="Times New Roman" w:eastAsia="Times New Roman" w:hAnsi="Times New Roman" w:cs="Times New Roman"/>
      <w:sz w:val="40"/>
      <w:szCs w:val="24"/>
      <w:lang w:eastAsia="cs-CZ"/>
    </w:rPr>
  </w:style>
  <w:style w:type="character" w:customStyle="1" w:styleId="nowrap">
    <w:name w:val="nowrap"/>
    <w:basedOn w:val="Standardnpsmoodstavce"/>
    <w:rsid w:val="004B3350"/>
  </w:style>
  <w:style w:type="paragraph" w:styleId="Normlnweb">
    <w:name w:val="Normal (Web)"/>
    <w:basedOn w:val="Normln"/>
    <w:uiPriority w:val="99"/>
    <w:semiHidden/>
    <w:unhideWhenUsed/>
    <w:rsid w:val="0016186B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fpardub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RFP\MARKETING\firemn&#237;%20materi&#225;ly\Hlavi&#269;kov&#253;%20pap&#237;r_blan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1328-F502-4C6D-824E-3D306047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papír_blank</Template>
  <TotalTime>10</TotalTime>
  <Pages>7</Pages>
  <Words>2256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Charvat</dc:creator>
  <cp:lastModifiedBy>Martina</cp:lastModifiedBy>
  <cp:revision>6</cp:revision>
  <cp:lastPrinted>2015-02-18T13:51:00Z</cp:lastPrinted>
  <dcterms:created xsi:type="dcterms:W3CDTF">2017-01-31T14:30:00Z</dcterms:created>
  <dcterms:modified xsi:type="dcterms:W3CDTF">2017-02-27T13:59:00Z</dcterms:modified>
</cp:coreProperties>
</file>