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8E654" w14:textId="3C9325D5" w:rsidR="00206543" w:rsidRPr="00206543" w:rsidRDefault="00206543" w:rsidP="00470FAC">
      <w:pPr>
        <w:spacing w:before="240" w:line="23" w:lineRule="atLeast"/>
        <w:jc w:val="center"/>
        <w:outlineLvl w:val="0"/>
        <w:rPr>
          <w:rFonts w:ascii="Calibri" w:hAnsi="Calibri" w:cs="Calibri"/>
          <w:b/>
          <w:sz w:val="40"/>
          <w:szCs w:val="40"/>
        </w:rPr>
      </w:pPr>
      <w:bookmarkStart w:id="0" w:name="_GoBack"/>
      <w:bookmarkEnd w:id="0"/>
      <w:r>
        <w:rPr>
          <w:rFonts w:ascii="Calibri" w:hAnsi="Calibri" w:cs="Calibri"/>
          <w:b/>
          <w:sz w:val="40"/>
          <w:szCs w:val="40"/>
        </w:rPr>
        <w:t xml:space="preserve">SMLOUVA O VÝKONU </w:t>
      </w:r>
      <w:r w:rsidR="00711E21">
        <w:rPr>
          <w:rFonts w:ascii="Calibri" w:hAnsi="Calibri" w:cs="Calibri"/>
          <w:b/>
          <w:sz w:val="40"/>
          <w:szCs w:val="40"/>
        </w:rPr>
        <w:t>STAVEBNÍHO</w:t>
      </w:r>
      <w:r>
        <w:rPr>
          <w:rFonts w:ascii="Calibri" w:hAnsi="Calibri" w:cs="Calibri"/>
          <w:b/>
          <w:sz w:val="40"/>
          <w:szCs w:val="40"/>
        </w:rPr>
        <w:t xml:space="preserve"> DOZORU</w:t>
      </w:r>
    </w:p>
    <w:p w14:paraId="52B905B2" w14:textId="55B5192D" w:rsidR="00206543" w:rsidRPr="00206543" w:rsidDel="003F4461" w:rsidRDefault="00206543" w:rsidP="00EB152A">
      <w:pPr>
        <w:spacing w:after="480" w:line="23" w:lineRule="atLeast"/>
        <w:jc w:val="center"/>
        <w:outlineLvl w:val="0"/>
        <w:rPr>
          <w:del w:id="1" w:author="Stanislav Handl" w:date="2020-12-01T13:50:00Z"/>
          <w:rFonts w:ascii="Calibri" w:hAnsi="Calibri" w:cs="Calibri"/>
          <w:b/>
          <w:sz w:val="32"/>
          <w:szCs w:val="32"/>
        </w:rPr>
      </w:pPr>
      <w:del w:id="2" w:author="Stanislav Handl" w:date="2020-12-01T13:50:00Z">
        <w:r w:rsidRPr="00662195" w:rsidDel="003F4461">
          <w:rPr>
            <w:rFonts w:ascii="Calibri" w:hAnsi="Calibri" w:cs="Calibri"/>
            <w:b/>
            <w:sz w:val="32"/>
            <w:szCs w:val="32"/>
            <w:highlight w:val="yellow"/>
          </w:rPr>
          <w:delText xml:space="preserve">podle ustanovení § </w:delText>
        </w:r>
        <w:r w:rsidR="00EA6BB5" w:rsidRPr="00662195" w:rsidDel="003F4461">
          <w:rPr>
            <w:rFonts w:ascii="Calibri" w:hAnsi="Calibri" w:cs="Calibri"/>
            <w:b/>
            <w:sz w:val="32"/>
            <w:szCs w:val="32"/>
            <w:highlight w:val="yellow"/>
          </w:rPr>
          <w:delText>269 odst. 2 obchodního zákoníku</w:delText>
        </w:r>
      </w:del>
    </w:p>
    <w:p w14:paraId="1F1C6E0F" w14:textId="77777777" w:rsidR="00206543" w:rsidRPr="00206543" w:rsidRDefault="00206543" w:rsidP="00034080">
      <w:pPr>
        <w:spacing w:after="120" w:line="23" w:lineRule="atLeast"/>
        <w:rPr>
          <w:rFonts w:ascii="Calibri" w:hAnsi="Calibri" w:cs="Calibri"/>
          <w:b/>
          <w:sz w:val="28"/>
          <w:szCs w:val="24"/>
        </w:rPr>
      </w:pPr>
      <w:r w:rsidRPr="00206543">
        <w:rPr>
          <w:rFonts w:ascii="Calibri" w:hAnsi="Calibri" w:cs="Calibri"/>
          <w:b/>
          <w:sz w:val="28"/>
          <w:szCs w:val="24"/>
        </w:rPr>
        <w:t>Smluvní strany</w:t>
      </w:r>
    </w:p>
    <w:p w14:paraId="7904D4EF" w14:textId="2910BF77" w:rsidR="00CB6EFF" w:rsidRDefault="005D2241" w:rsidP="00CB6EFF">
      <w:pPr>
        <w:tabs>
          <w:tab w:val="left" w:pos="0"/>
        </w:tabs>
        <w:spacing w:after="120" w:line="23" w:lineRule="atLeast"/>
        <w:rPr>
          <w:rFonts w:ascii="Calibri" w:hAnsi="Calibri" w:cs="Calibri"/>
          <w:b/>
          <w:sz w:val="28"/>
          <w:szCs w:val="28"/>
        </w:rPr>
      </w:pPr>
      <w:r>
        <w:rPr>
          <w:rFonts w:ascii="Calibri" w:hAnsi="Calibri" w:cs="Calibri"/>
          <w:b/>
          <w:sz w:val="28"/>
          <w:szCs w:val="28"/>
        </w:rPr>
        <w:t>Vlastivědné muzeum v</w:t>
      </w:r>
      <w:r w:rsidR="00CB6EFF">
        <w:rPr>
          <w:rFonts w:ascii="Calibri" w:hAnsi="Calibri" w:cs="Calibri"/>
          <w:b/>
          <w:sz w:val="28"/>
          <w:szCs w:val="28"/>
        </w:rPr>
        <w:t> </w:t>
      </w:r>
      <w:r>
        <w:rPr>
          <w:rFonts w:ascii="Calibri" w:hAnsi="Calibri" w:cs="Calibri"/>
          <w:b/>
          <w:sz w:val="28"/>
          <w:szCs w:val="28"/>
        </w:rPr>
        <w:t>Olomouc</w:t>
      </w:r>
      <w:ins w:id="3" w:author="Radka Pantělejevová" w:date="2020-12-22T07:15:00Z">
        <w:r w:rsidR="004C6D2F">
          <w:rPr>
            <w:rFonts w:ascii="Calibri" w:hAnsi="Calibri" w:cs="Calibri"/>
            <w:b/>
            <w:sz w:val="28"/>
            <w:szCs w:val="28"/>
          </w:rPr>
          <w:t>i</w:t>
        </w:r>
      </w:ins>
    </w:p>
    <w:p w14:paraId="26B8FF40" w14:textId="7A9F6F3B" w:rsidR="005D2241" w:rsidRPr="00CB6EFF" w:rsidRDefault="00206543" w:rsidP="00CB6EFF">
      <w:pPr>
        <w:tabs>
          <w:tab w:val="left" w:pos="0"/>
        </w:tabs>
        <w:spacing w:after="120" w:line="23" w:lineRule="atLeast"/>
        <w:rPr>
          <w:rFonts w:ascii="Calibri" w:hAnsi="Calibri" w:cs="Calibri"/>
          <w:b/>
          <w:sz w:val="28"/>
          <w:szCs w:val="28"/>
        </w:rPr>
      </w:pPr>
      <w:r w:rsidRPr="00CB6EFF">
        <w:rPr>
          <w:sz w:val="23"/>
          <w:szCs w:val="23"/>
        </w:rPr>
        <w:t>IČ:</w:t>
      </w:r>
      <w:r w:rsidR="00711E21" w:rsidRPr="00CB6EFF">
        <w:rPr>
          <w:sz w:val="23"/>
          <w:szCs w:val="23"/>
        </w:rPr>
        <w:t xml:space="preserve"> </w:t>
      </w:r>
      <w:r w:rsidR="00711E21" w:rsidRPr="00CB6EFF">
        <w:rPr>
          <w:sz w:val="23"/>
          <w:szCs w:val="23"/>
        </w:rPr>
        <w:tab/>
      </w:r>
      <w:r w:rsidR="00711E21" w:rsidRPr="00CB6EFF">
        <w:rPr>
          <w:sz w:val="23"/>
          <w:szCs w:val="23"/>
        </w:rPr>
        <w:tab/>
      </w:r>
      <w:r w:rsidR="00711E21" w:rsidRPr="00CB6EFF">
        <w:rPr>
          <w:sz w:val="23"/>
          <w:szCs w:val="23"/>
        </w:rPr>
        <w:tab/>
        <w:t>00100609</w:t>
      </w:r>
    </w:p>
    <w:p w14:paraId="22250628" w14:textId="0628EC84" w:rsidR="005D2241" w:rsidRPr="00CB6EFF" w:rsidRDefault="00206543" w:rsidP="00034080">
      <w:pPr>
        <w:tabs>
          <w:tab w:val="left" w:pos="284"/>
        </w:tabs>
        <w:spacing w:line="23" w:lineRule="atLeast"/>
        <w:rPr>
          <w:sz w:val="23"/>
          <w:szCs w:val="23"/>
        </w:rPr>
      </w:pPr>
      <w:r w:rsidRPr="00CB6EFF">
        <w:rPr>
          <w:sz w:val="23"/>
          <w:szCs w:val="23"/>
        </w:rPr>
        <w:t>Sídlo:</w:t>
      </w:r>
      <w:r w:rsidR="00CB6EFF">
        <w:rPr>
          <w:sz w:val="23"/>
          <w:szCs w:val="23"/>
        </w:rPr>
        <w:tab/>
      </w:r>
      <w:r w:rsidRPr="00CB6EFF">
        <w:rPr>
          <w:sz w:val="23"/>
          <w:szCs w:val="23"/>
        </w:rPr>
        <w:t xml:space="preserve"> </w:t>
      </w:r>
      <w:r w:rsidR="00711E21" w:rsidRPr="00CB6EFF">
        <w:rPr>
          <w:sz w:val="23"/>
          <w:szCs w:val="23"/>
        </w:rPr>
        <w:tab/>
      </w:r>
      <w:r w:rsidR="00711E21" w:rsidRPr="00CB6EFF">
        <w:rPr>
          <w:sz w:val="23"/>
          <w:szCs w:val="23"/>
        </w:rPr>
        <w:tab/>
        <w:t>Nám. Republiky 5</w:t>
      </w:r>
      <w:ins w:id="4" w:author="Ivana Peluhová" w:date="2020-12-10T12:46:00Z">
        <w:r w:rsidR="006B5F28">
          <w:rPr>
            <w:sz w:val="23"/>
            <w:szCs w:val="23"/>
          </w:rPr>
          <w:t>, 771 73 Olomouc</w:t>
        </w:r>
      </w:ins>
    </w:p>
    <w:p w14:paraId="0169E016" w14:textId="7B819395" w:rsidR="00206543" w:rsidRPr="00CB6EFF" w:rsidRDefault="00711E21" w:rsidP="00034080">
      <w:pPr>
        <w:tabs>
          <w:tab w:val="left" w:pos="284"/>
        </w:tabs>
        <w:spacing w:line="23" w:lineRule="atLeast"/>
        <w:rPr>
          <w:sz w:val="23"/>
          <w:szCs w:val="23"/>
        </w:rPr>
      </w:pPr>
      <w:r w:rsidRPr="00CB6EFF">
        <w:rPr>
          <w:sz w:val="23"/>
          <w:szCs w:val="23"/>
        </w:rPr>
        <w:t>Zastoupený:</w:t>
      </w:r>
      <w:r w:rsidRPr="00CB6EFF">
        <w:rPr>
          <w:sz w:val="23"/>
          <w:szCs w:val="23"/>
        </w:rPr>
        <w:tab/>
      </w:r>
      <w:r w:rsidRPr="00CB6EFF">
        <w:rPr>
          <w:sz w:val="23"/>
          <w:szCs w:val="23"/>
        </w:rPr>
        <w:tab/>
        <w:t>Ing. Břetislavem Holáskem, ředitelem</w:t>
      </w:r>
      <w:r w:rsidRPr="00CB6EFF">
        <w:rPr>
          <w:sz w:val="23"/>
          <w:szCs w:val="23"/>
        </w:rPr>
        <w:tab/>
      </w:r>
    </w:p>
    <w:p w14:paraId="227C9EC6" w14:textId="3507AD78" w:rsidR="00711E21" w:rsidRPr="00CB6EFF" w:rsidRDefault="00FB6989" w:rsidP="00034080">
      <w:pPr>
        <w:tabs>
          <w:tab w:val="left" w:pos="284"/>
        </w:tabs>
        <w:spacing w:line="23" w:lineRule="atLeast"/>
        <w:rPr>
          <w:sz w:val="23"/>
          <w:szCs w:val="23"/>
        </w:rPr>
      </w:pPr>
      <w:r w:rsidRPr="00CB6EFF">
        <w:rPr>
          <w:sz w:val="23"/>
          <w:szCs w:val="23"/>
        </w:rPr>
        <w:t>Zástupce ve věcech</w:t>
      </w:r>
    </w:p>
    <w:p w14:paraId="361B5256" w14:textId="035C6699" w:rsidR="00206543" w:rsidRPr="00CB6EFF" w:rsidRDefault="00FB6989" w:rsidP="00711E21">
      <w:pPr>
        <w:tabs>
          <w:tab w:val="left" w:pos="284"/>
        </w:tabs>
        <w:spacing w:line="23" w:lineRule="atLeast"/>
        <w:rPr>
          <w:sz w:val="23"/>
          <w:szCs w:val="23"/>
        </w:rPr>
      </w:pPr>
      <w:r w:rsidRPr="00CB6EFF">
        <w:rPr>
          <w:sz w:val="23"/>
          <w:szCs w:val="23"/>
        </w:rPr>
        <w:t>technických:</w:t>
      </w:r>
      <w:r w:rsidR="00CB6EFF">
        <w:rPr>
          <w:sz w:val="23"/>
          <w:szCs w:val="23"/>
        </w:rPr>
        <w:tab/>
      </w:r>
      <w:r w:rsidRPr="00CB6EFF">
        <w:rPr>
          <w:sz w:val="23"/>
          <w:szCs w:val="23"/>
        </w:rPr>
        <w:t xml:space="preserve"> </w:t>
      </w:r>
      <w:r w:rsidR="00711E21" w:rsidRPr="00CB6EFF">
        <w:rPr>
          <w:sz w:val="23"/>
          <w:szCs w:val="23"/>
        </w:rPr>
        <w:tab/>
        <w:t xml:space="preserve">Mgr. Peter Adamík, </w:t>
      </w:r>
      <w:r w:rsidR="00CB6EFF" w:rsidRPr="00CB6EFF">
        <w:rPr>
          <w:sz w:val="23"/>
          <w:szCs w:val="23"/>
        </w:rPr>
        <w:t>Ph.D.</w:t>
      </w:r>
      <w:r w:rsidR="00992B7C">
        <w:rPr>
          <w:sz w:val="23"/>
          <w:szCs w:val="23"/>
        </w:rPr>
        <w:t>,</w:t>
      </w:r>
      <w:r w:rsidR="00711E21" w:rsidRPr="00CB6EFF">
        <w:rPr>
          <w:sz w:val="23"/>
          <w:szCs w:val="23"/>
        </w:rPr>
        <w:t xml:space="preserve"> vedoucí přírodovědného ústavu</w:t>
      </w:r>
      <w:r w:rsidR="00206543" w:rsidRPr="00CB6EFF">
        <w:rPr>
          <w:sz w:val="23"/>
          <w:szCs w:val="23"/>
        </w:rPr>
        <w:tab/>
        <w:t xml:space="preserve"> </w:t>
      </w:r>
    </w:p>
    <w:p w14:paraId="4AAA9C0A" w14:textId="011CDFC2" w:rsidR="00CB6EFF" w:rsidRDefault="00A21122" w:rsidP="00034080">
      <w:pPr>
        <w:spacing w:after="120" w:line="23" w:lineRule="atLeast"/>
        <w:rPr>
          <w:sz w:val="23"/>
          <w:szCs w:val="23"/>
        </w:rPr>
      </w:pPr>
      <w:ins w:id="5" w:author="Ivana Peluhová" w:date="2020-12-08T14:21:00Z">
        <w:r>
          <w:rPr>
            <w:sz w:val="23"/>
            <w:szCs w:val="23"/>
          </w:rPr>
          <w:t>E-mail:</w:t>
        </w:r>
        <w:r>
          <w:rPr>
            <w:sz w:val="23"/>
            <w:szCs w:val="23"/>
          </w:rPr>
          <w:tab/>
        </w:r>
        <w:r>
          <w:rPr>
            <w:sz w:val="23"/>
            <w:szCs w:val="23"/>
          </w:rPr>
          <w:tab/>
        </w:r>
        <w:r>
          <w:rPr>
            <w:sz w:val="23"/>
            <w:szCs w:val="23"/>
          </w:rPr>
          <w:tab/>
          <w:t>Adamik@vmo.cz</w:t>
        </w:r>
      </w:ins>
    </w:p>
    <w:p w14:paraId="5132874E" w14:textId="121ECF15" w:rsidR="00206543" w:rsidRPr="00CB6EFF" w:rsidRDefault="00206543" w:rsidP="00034080">
      <w:pPr>
        <w:spacing w:after="120" w:line="23" w:lineRule="atLeast"/>
        <w:rPr>
          <w:sz w:val="23"/>
          <w:szCs w:val="23"/>
        </w:rPr>
      </w:pPr>
      <w:r w:rsidRPr="00CB6EFF">
        <w:rPr>
          <w:sz w:val="23"/>
          <w:szCs w:val="23"/>
        </w:rPr>
        <w:t>jako objednatel, na straně jedné</w:t>
      </w:r>
      <w:del w:id="6" w:author="Ivana Peluhová" w:date="2020-12-08T14:50:00Z">
        <w:r w:rsidRPr="00CB6EFF" w:rsidDel="00B44E2E">
          <w:rPr>
            <w:sz w:val="23"/>
            <w:szCs w:val="23"/>
          </w:rPr>
          <w:delText>,</w:delText>
        </w:r>
      </w:del>
      <w:r w:rsidRPr="00CB6EFF">
        <w:rPr>
          <w:sz w:val="23"/>
          <w:szCs w:val="23"/>
        </w:rPr>
        <w:t xml:space="preserve"> (dále též jen </w:t>
      </w:r>
      <w:r w:rsidRPr="00CB6EFF">
        <w:rPr>
          <w:b/>
          <w:sz w:val="23"/>
          <w:szCs w:val="23"/>
        </w:rPr>
        <w:t>objednatel</w:t>
      </w:r>
      <w:r w:rsidRPr="00CB6EFF">
        <w:rPr>
          <w:sz w:val="23"/>
          <w:szCs w:val="23"/>
        </w:rPr>
        <w:t>),</w:t>
      </w:r>
    </w:p>
    <w:p w14:paraId="1A7DA1EA" w14:textId="77777777" w:rsidR="00206543" w:rsidRPr="00206543" w:rsidRDefault="00206543" w:rsidP="00034080">
      <w:pPr>
        <w:spacing w:before="240" w:after="240" w:line="23" w:lineRule="atLeast"/>
        <w:rPr>
          <w:rFonts w:ascii="Calibri" w:hAnsi="Calibri" w:cs="Calibri"/>
          <w:b/>
          <w:sz w:val="28"/>
          <w:szCs w:val="28"/>
        </w:rPr>
      </w:pPr>
      <w:r w:rsidRPr="00CB6EFF">
        <w:rPr>
          <w:rFonts w:ascii="Calibri" w:hAnsi="Calibri" w:cs="Calibri"/>
          <w:b/>
          <w:sz w:val="28"/>
          <w:szCs w:val="28"/>
        </w:rPr>
        <w:t>a</w:t>
      </w:r>
    </w:p>
    <w:p w14:paraId="60B95B08" w14:textId="0AD8BFC5" w:rsidR="005D2241" w:rsidRPr="005D2241" w:rsidRDefault="005D2241" w:rsidP="005D2241">
      <w:pPr>
        <w:tabs>
          <w:tab w:val="left" w:pos="0"/>
        </w:tabs>
        <w:spacing w:after="120" w:line="23" w:lineRule="atLeast"/>
        <w:rPr>
          <w:rFonts w:ascii="Calibri" w:hAnsi="Calibri" w:cs="Calibri"/>
          <w:b/>
          <w:sz w:val="28"/>
          <w:szCs w:val="28"/>
        </w:rPr>
      </w:pPr>
      <w:r w:rsidRPr="005D2241">
        <w:rPr>
          <w:rFonts w:ascii="Calibri" w:hAnsi="Calibri" w:cs="Calibri"/>
          <w:b/>
          <w:sz w:val="28"/>
          <w:szCs w:val="28"/>
        </w:rPr>
        <w:t>Ing.</w:t>
      </w:r>
      <w:r w:rsidR="00992B7C">
        <w:rPr>
          <w:rFonts w:ascii="Calibri" w:hAnsi="Calibri" w:cs="Calibri"/>
          <w:b/>
          <w:sz w:val="28"/>
          <w:szCs w:val="28"/>
        </w:rPr>
        <w:t xml:space="preserve"> </w:t>
      </w:r>
      <w:r w:rsidRPr="005D2241">
        <w:rPr>
          <w:rFonts w:ascii="Calibri" w:hAnsi="Calibri" w:cs="Calibri"/>
          <w:b/>
          <w:sz w:val="28"/>
          <w:szCs w:val="28"/>
        </w:rPr>
        <w:t>arch. Lukrécia Lachmanová</w:t>
      </w:r>
    </w:p>
    <w:p w14:paraId="41E6379E" w14:textId="77777777" w:rsidR="005D2241" w:rsidRDefault="005D2241" w:rsidP="005D2241">
      <w:pPr>
        <w:pStyle w:val="Bezmezer"/>
        <w:tabs>
          <w:tab w:val="left" w:pos="284"/>
          <w:tab w:val="left" w:pos="567"/>
        </w:tabs>
        <w:jc w:val="both"/>
        <w:rPr>
          <w:rFonts w:ascii="Tahoma" w:hAnsi="Tahoma" w:cs="Tahoma"/>
          <w:b/>
          <w:sz w:val="20"/>
          <w:szCs w:val="20"/>
        </w:rPr>
      </w:pPr>
    </w:p>
    <w:p w14:paraId="37F08FF3" w14:textId="393A5FE5" w:rsidR="005D2241" w:rsidRPr="005D2241" w:rsidRDefault="005D2241" w:rsidP="005D2241">
      <w:pPr>
        <w:tabs>
          <w:tab w:val="left" w:pos="284"/>
        </w:tabs>
        <w:spacing w:line="23" w:lineRule="atLeast"/>
        <w:rPr>
          <w:sz w:val="23"/>
          <w:szCs w:val="23"/>
        </w:rPr>
      </w:pPr>
      <w:r w:rsidRPr="005D2241">
        <w:rPr>
          <w:sz w:val="23"/>
          <w:szCs w:val="23"/>
        </w:rPr>
        <w:t xml:space="preserve">IČO: </w:t>
      </w:r>
      <w:ins w:id="7" w:author="Ivana Peluhová" w:date="2020-12-10T12:46:00Z">
        <w:r w:rsidR="006B5F28">
          <w:rPr>
            <w:sz w:val="23"/>
            <w:szCs w:val="23"/>
          </w:rPr>
          <w:tab/>
        </w:r>
        <w:r w:rsidR="006B5F28">
          <w:rPr>
            <w:sz w:val="23"/>
            <w:szCs w:val="23"/>
          </w:rPr>
          <w:tab/>
        </w:r>
        <w:r w:rsidR="006B5F28">
          <w:rPr>
            <w:sz w:val="23"/>
            <w:szCs w:val="23"/>
          </w:rPr>
          <w:tab/>
        </w:r>
      </w:ins>
      <w:r w:rsidRPr="005D2241">
        <w:rPr>
          <w:sz w:val="23"/>
          <w:szCs w:val="23"/>
        </w:rPr>
        <w:t>730 41 068</w:t>
      </w:r>
    </w:p>
    <w:p w14:paraId="22CF382B" w14:textId="5AB99637" w:rsidR="005D2241" w:rsidRPr="007C420E" w:rsidRDefault="008D3012" w:rsidP="005D2241">
      <w:pPr>
        <w:tabs>
          <w:tab w:val="left" w:pos="284"/>
        </w:tabs>
        <w:spacing w:line="23" w:lineRule="atLeast"/>
        <w:rPr>
          <w:b/>
          <w:sz w:val="23"/>
          <w:szCs w:val="23"/>
        </w:rPr>
      </w:pPr>
      <w:ins w:id="8" w:author="Ivana Peluhová" w:date="2020-12-02T13:43:00Z">
        <w:r w:rsidRPr="007C420E">
          <w:rPr>
            <w:b/>
            <w:sz w:val="23"/>
            <w:szCs w:val="23"/>
          </w:rPr>
          <w:t>Neplátce DPH</w:t>
        </w:r>
      </w:ins>
    </w:p>
    <w:p w14:paraId="02AA89C4" w14:textId="4E425697" w:rsidR="005D2241" w:rsidRPr="005D2241" w:rsidRDefault="005D2241" w:rsidP="005D2241">
      <w:pPr>
        <w:tabs>
          <w:tab w:val="left" w:pos="284"/>
        </w:tabs>
        <w:spacing w:line="23" w:lineRule="atLeast"/>
        <w:rPr>
          <w:sz w:val="23"/>
          <w:szCs w:val="23"/>
        </w:rPr>
      </w:pPr>
      <w:del w:id="9" w:author="Ivana Peluhová" w:date="2020-12-10T12:46:00Z">
        <w:r w:rsidRPr="005D2241" w:rsidDel="006B5F28">
          <w:rPr>
            <w:sz w:val="23"/>
            <w:szCs w:val="23"/>
          </w:rPr>
          <w:delText>se s</w:delText>
        </w:r>
      </w:del>
      <w:ins w:id="10" w:author="Ivana Peluhová" w:date="2020-12-10T12:46:00Z">
        <w:r w:rsidR="006B5F28">
          <w:rPr>
            <w:sz w:val="23"/>
            <w:szCs w:val="23"/>
          </w:rPr>
          <w:t>S</w:t>
        </w:r>
      </w:ins>
      <w:r w:rsidRPr="005D2241">
        <w:rPr>
          <w:sz w:val="23"/>
          <w:szCs w:val="23"/>
        </w:rPr>
        <w:t>ídl</w:t>
      </w:r>
      <w:ins w:id="11" w:author="Ivana Peluhová" w:date="2020-12-10T12:46:00Z">
        <w:r w:rsidR="006B5F28">
          <w:rPr>
            <w:sz w:val="23"/>
            <w:szCs w:val="23"/>
          </w:rPr>
          <w:t>o:</w:t>
        </w:r>
        <w:r w:rsidR="006B5F28">
          <w:rPr>
            <w:sz w:val="23"/>
            <w:szCs w:val="23"/>
          </w:rPr>
          <w:tab/>
        </w:r>
        <w:r w:rsidR="006B5F28">
          <w:rPr>
            <w:sz w:val="23"/>
            <w:szCs w:val="23"/>
          </w:rPr>
          <w:tab/>
        </w:r>
        <w:r w:rsidR="006B5F28">
          <w:rPr>
            <w:sz w:val="23"/>
            <w:szCs w:val="23"/>
          </w:rPr>
          <w:tab/>
        </w:r>
      </w:ins>
      <w:del w:id="12" w:author="Ivana Peluhová" w:date="2020-12-10T12:46:00Z">
        <w:r w:rsidRPr="005D2241" w:rsidDel="006B5F28">
          <w:rPr>
            <w:sz w:val="23"/>
            <w:szCs w:val="23"/>
          </w:rPr>
          <w:delText xml:space="preserve">em </w:delText>
        </w:r>
      </w:del>
      <w:r w:rsidRPr="005D2241">
        <w:rPr>
          <w:sz w:val="23"/>
          <w:szCs w:val="23"/>
        </w:rPr>
        <w:t>Vídeňská 675/5, 779 00 Olomouc</w:t>
      </w:r>
    </w:p>
    <w:p w14:paraId="6373C3E5" w14:textId="2C91ED1A" w:rsidR="005D2241" w:rsidRPr="005D2241" w:rsidDel="00A21122" w:rsidRDefault="00A21122" w:rsidP="005D2241">
      <w:pPr>
        <w:tabs>
          <w:tab w:val="left" w:pos="284"/>
        </w:tabs>
        <w:spacing w:line="23" w:lineRule="atLeast"/>
        <w:rPr>
          <w:del w:id="13" w:author="Ivana Peluhová" w:date="2020-12-08T14:24:00Z"/>
          <w:sz w:val="23"/>
          <w:szCs w:val="23"/>
        </w:rPr>
      </w:pPr>
      <w:ins w:id="14" w:author="Ivana Peluhová" w:date="2020-12-08T14:23:00Z">
        <w:r>
          <w:rPr>
            <w:sz w:val="23"/>
            <w:szCs w:val="23"/>
          </w:rPr>
          <w:t>E-mail:</w:t>
        </w:r>
        <w:r>
          <w:rPr>
            <w:sz w:val="23"/>
            <w:szCs w:val="23"/>
          </w:rPr>
          <w:tab/>
        </w:r>
        <w:r>
          <w:rPr>
            <w:sz w:val="23"/>
            <w:szCs w:val="23"/>
          </w:rPr>
          <w:tab/>
        </w:r>
        <w:r>
          <w:rPr>
            <w:sz w:val="23"/>
            <w:szCs w:val="23"/>
          </w:rPr>
          <w:tab/>
        </w:r>
      </w:ins>
      <w:ins w:id="15" w:author="Ivana Peluhová" w:date="2020-12-08T14:24:00Z">
        <w:r>
          <w:rPr>
            <w:sz w:val="23"/>
            <w:szCs w:val="23"/>
          </w:rPr>
          <w:t>lukrecia.lachmanova@lachmani.cz</w:t>
        </w:r>
      </w:ins>
    </w:p>
    <w:p w14:paraId="6B8C15F2" w14:textId="7541BEA8" w:rsidR="00A21122" w:rsidRDefault="00206543" w:rsidP="005D2241">
      <w:pPr>
        <w:tabs>
          <w:tab w:val="left" w:pos="284"/>
        </w:tabs>
        <w:spacing w:line="23" w:lineRule="atLeast"/>
        <w:rPr>
          <w:ins w:id="16" w:author="Ivana Peluhová" w:date="2020-12-08T14:24:00Z"/>
          <w:sz w:val="23"/>
          <w:szCs w:val="23"/>
        </w:rPr>
      </w:pPr>
      <w:del w:id="17" w:author="Ivana Peluhová" w:date="2020-12-08T14:24:00Z">
        <w:r w:rsidRPr="00615EF9" w:rsidDel="00A21122">
          <w:rPr>
            <w:sz w:val="23"/>
            <w:szCs w:val="23"/>
          </w:rPr>
          <w:delText>j</w:delText>
        </w:r>
      </w:del>
    </w:p>
    <w:p w14:paraId="7C9ACC94" w14:textId="77777777" w:rsidR="00A21122" w:rsidRDefault="00A21122" w:rsidP="005D2241">
      <w:pPr>
        <w:tabs>
          <w:tab w:val="left" w:pos="284"/>
        </w:tabs>
        <w:spacing w:line="23" w:lineRule="atLeast"/>
        <w:rPr>
          <w:ins w:id="18" w:author="Ivana Peluhová" w:date="2020-12-08T14:25:00Z"/>
          <w:sz w:val="23"/>
          <w:szCs w:val="23"/>
        </w:rPr>
      </w:pPr>
    </w:p>
    <w:p w14:paraId="6B2F2206" w14:textId="7BFA1651" w:rsidR="00206543" w:rsidRDefault="00A21122" w:rsidP="005D2241">
      <w:pPr>
        <w:tabs>
          <w:tab w:val="left" w:pos="284"/>
        </w:tabs>
        <w:spacing w:line="23" w:lineRule="atLeast"/>
        <w:rPr>
          <w:ins w:id="19" w:author="Stanislav Handl" w:date="2020-12-01T13:50:00Z"/>
          <w:sz w:val="23"/>
          <w:szCs w:val="23"/>
        </w:rPr>
      </w:pPr>
      <w:ins w:id="20" w:author="Ivana Peluhová" w:date="2020-12-08T14:24:00Z">
        <w:r>
          <w:rPr>
            <w:sz w:val="23"/>
            <w:szCs w:val="23"/>
          </w:rPr>
          <w:t>j</w:t>
        </w:r>
      </w:ins>
      <w:r w:rsidR="00206543" w:rsidRPr="00615EF9">
        <w:rPr>
          <w:sz w:val="23"/>
          <w:szCs w:val="23"/>
        </w:rPr>
        <w:t xml:space="preserve">ako </w:t>
      </w:r>
      <w:r w:rsidR="00417D02" w:rsidRPr="00615EF9">
        <w:rPr>
          <w:sz w:val="23"/>
          <w:szCs w:val="23"/>
        </w:rPr>
        <w:t>autor</w:t>
      </w:r>
      <w:r w:rsidR="00206543" w:rsidRPr="00615EF9">
        <w:rPr>
          <w:sz w:val="23"/>
          <w:szCs w:val="23"/>
        </w:rPr>
        <w:t>, na straně druhé</w:t>
      </w:r>
      <w:del w:id="21" w:author="Ivana Peluhová" w:date="2020-12-08T14:50:00Z">
        <w:r w:rsidR="00206543" w:rsidRPr="00615EF9" w:rsidDel="00B44E2E">
          <w:rPr>
            <w:sz w:val="23"/>
            <w:szCs w:val="23"/>
          </w:rPr>
          <w:delText>,</w:delText>
        </w:r>
      </w:del>
      <w:r w:rsidR="00206543" w:rsidRPr="00615EF9">
        <w:rPr>
          <w:sz w:val="23"/>
          <w:szCs w:val="23"/>
        </w:rPr>
        <w:t xml:space="preserve"> (dále též jen</w:t>
      </w:r>
      <w:del w:id="22" w:author="Radka Pantělejevová" w:date="2020-12-22T07:20:00Z">
        <w:r w:rsidR="00206543" w:rsidRPr="00615EF9" w:rsidDel="007C420E">
          <w:rPr>
            <w:sz w:val="23"/>
            <w:szCs w:val="23"/>
          </w:rPr>
          <w:delText xml:space="preserve"> </w:delText>
        </w:r>
        <w:r w:rsidR="00EA6BB5" w:rsidRPr="007C420E" w:rsidDel="007C420E">
          <w:rPr>
            <w:b/>
            <w:sz w:val="23"/>
            <w:szCs w:val="23"/>
          </w:rPr>
          <w:delText>autor</w:delText>
        </w:r>
      </w:del>
      <w:r w:rsidR="00206543" w:rsidRPr="00615EF9">
        <w:rPr>
          <w:sz w:val="23"/>
          <w:szCs w:val="23"/>
        </w:rPr>
        <w:t>),</w:t>
      </w:r>
    </w:p>
    <w:p w14:paraId="1F93C05F" w14:textId="5C883B4E" w:rsidR="003F4461" w:rsidRDefault="003F4461" w:rsidP="005D2241">
      <w:pPr>
        <w:tabs>
          <w:tab w:val="left" w:pos="284"/>
        </w:tabs>
        <w:spacing w:line="23" w:lineRule="atLeast"/>
        <w:rPr>
          <w:ins w:id="23" w:author="t6" w:date="2020-12-08T12:10:00Z"/>
          <w:sz w:val="23"/>
          <w:szCs w:val="23"/>
        </w:rPr>
      </w:pPr>
    </w:p>
    <w:p w14:paraId="71580682" w14:textId="58FEAE00" w:rsidR="00FF665A" w:rsidRDefault="00FF665A" w:rsidP="005D2241">
      <w:pPr>
        <w:tabs>
          <w:tab w:val="left" w:pos="284"/>
        </w:tabs>
        <w:spacing w:line="23" w:lineRule="atLeast"/>
        <w:rPr>
          <w:ins w:id="24" w:author="t6" w:date="2020-12-08T12:10:00Z"/>
          <w:sz w:val="23"/>
          <w:szCs w:val="23"/>
        </w:rPr>
      </w:pPr>
    </w:p>
    <w:p w14:paraId="1CF389EF" w14:textId="77777777" w:rsidR="00FF665A" w:rsidRDefault="00FF665A" w:rsidP="00FF665A">
      <w:pPr>
        <w:pStyle w:val="Textkomente"/>
        <w:rPr>
          <w:ins w:id="25" w:author="t6" w:date="2020-12-08T12:12:00Z"/>
        </w:rPr>
      </w:pPr>
    </w:p>
    <w:p w14:paraId="3D660ABF" w14:textId="77777777" w:rsidR="00FF665A" w:rsidRPr="00615EF9" w:rsidRDefault="00FF665A" w:rsidP="005D2241">
      <w:pPr>
        <w:tabs>
          <w:tab w:val="left" w:pos="284"/>
        </w:tabs>
        <w:spacing w:line="23" w:lineRule="atLeast"/>
        <w:rPr>
          <w:sz w:val="23"/>
          <w:szCs w:val="23"/>
        </w:rPr>
      </w:pPr>
    </w:p>
    <w:p w14:paraId="0A393E5D" w14:textId="0A39609E" w:rsidR="00206543" w:rsidRPr="00615EF9" w:rsidRDefault="00762C09" w:rsidP="003F4461">
      <w:pPr>
        <w:tabs>
          <w:tab w:val="left" w:pos="284"/>
        </w:tabs>
        <w:spacing w:line="23" w:lineRule="atLeast"/>
        <w:jc w:val="both"/>
        <w:rPr>
          <w:sz w:val="23"/>
          <w:szCs w:val="23"/>
        </w:rPr>
      </w:pPr>
      <w:r w:rsidRPr="00615EF9">
        <w:rPr>
          <w:sz w:val="23"/>
          <w:szCs w:val="23"/>
        </w:rPr>
        <w:t>uzavírají</w:t>
      </w:r>
      <w:ins w:id="26" w:author="Stanislav Handl" w:date="2020-12-01T13:50:00Z">
        <w:r w:rsidR="003F4461">
          <w:rPr>
            <w:sz w:val="23"/>
            <w:szCs w:val="23"/>
          </w:rPr>
          <w:t xml:space="preserve"> v souladu s </w:t>
        </w:r>
        <w:proofErr w:type="spellStart"/>
        <w:r w:rsidR="003F4461">
          <w:rPr>
            <w:sz w:val="23"/>
            <w:szCs w:val="23"/>
          </w:rPr>
          <w:t>ust</w:t>
        </w:r>
        <w:proofErr w:type="spellEnd"/>
        <w:r w:rsidR="003F4461">
          <w:rPr>
            <w:sz w:val="23"/>
            <w:szCs w:val="23"/>
          </w:rPr>
          <w:t xml:space="preserve">. § 1746 odst. 2 zák. č. 89/2012 </w:t>
        </w:r>
      </w:ins>
      <w:ins w:id="27" w:author="Stanislav Handl" w:date="2020-12-01T13:51:00Z">
        <w:r w:rsidR="003F4461">
          <w:rPr>
            <w:sz w:val="23"/>
            <w:szCs w:val="23"/>
          </w:rPr>
          <w:t xml:space="preserve">Sb., </w:t>
        </w:r>
      </w:ins>
      <w:ins w:id="28" w:author="Stanislav Handl" w:date="2020-12-01T13:50:00Z">
        <w:r w:rsidR="003F4461">
          <w:rPr>
            <w:sz w:val="23"/>
            <w:szCs w:val="23"/>
          </w:rPr>
          <w:t>občanského zákoníku</w:t>
        </w:r>
      </w:ins>
      <w:ins w:id="29" w:author="Stanislav Handl" w:date="2020-12-01T13:51:00Z">
        <w:r w:rsidR="003F4461">
          <w:rPr>
            <w:sz w:val="23"/>
            <w:szCs w:val="23"/>
          </w:rPr>
          <w:t xml:space="preserve">, za přiměřeného použití ustanovení  upravujících smlouvu o dílo dle § 2586 a násl. občanského zákoníku a </w:t>
        </w:r>
      </w:ins>
      <w:ins w:id="30" w:author="Stanislav Handl" w:date="2020-12-01T13:52:00Z">
        <w:r w:rsidR="003F4461">
          <w:rPr>
            <w:sz w:val="23"/>
            <w:szCs w:val="23"/>
          </w:rPr>
          <w:t>příkaz dle § 24</w:t>
        </w:r>
      </w:ins>
      <w:ins w:id="31" w:author="Ivana Peluhová" w:date="2020-12-08T14:12:00Z">
        <w:r w:rsidR="0029357F">
          <w:rPr>
            <w:sz w:val="23"/>
            <w:szCs w:val="23"/>
          </w:rPr>
          <w:t>3</w:t>
        </w:r>
      </w:ins>
      <w:ins w:id="32" w:author="Stanislav Handl" w:date="2020-12-01T13:52:00Z">
        <w:r w:rsidR="003F4461">
          <w:rPr>
            <w:sz w:val="23"/>
            <w:szCs w:val="23"/>
          </w:rPr>
          <w:t>0 a násl. občanského zákoníku</w:t>
        </w:r>
      </w:ins>
      <w:ins w:id="33" w:author="Stanislav Handl" w:date="2020-12-01T13:50:00Z">
        <w:r w:rsidR="003F4461">
          <w:rPr>
            <w:sz w:val="23"/>
            <w:szCs w:val="23"/>
          </w:rPr>
          <w:t xml:space="preserve"> </w:t>
        </w:r>
      </w:ins>
      <w:r w:rsidRPr="00615EF9">
        <w:rPr>
          <w:sz w:val="23"/>
          <w:szCs w:val="23"/>
        </w:rPr>
        <w:t xml:space="preserve"> tuto smlouvu o výkonu autorského dozoru</w:t>
      </w:r>
      <w:r w:rsidR="00206543" w:rsidRPr="00615EF9">
        <w:rPr>
          <w:sz w:val="23"/>
          <w:szCs w:val="23"/>
        </w:rPr>
        <w:t>:</w:t>
      </w:r>
    </w:p>
    <w:p w14:paraId="511A24C4" w14:textId="77777777" w:rsidR="00404CE1" w:rsidRPr="00034080" w:rsidRDefault="00404CE1" w:rsidP="00417D02">
      <w:pPr>
        <w:keepNext/>
        <w:spacing w:before="720" w:line="23" w:lineRule="atLeast"/>
        <w:jc w:val="center"/>
        <w:rPr>
          <w:rFonts w:ascii="Calibri" w:hAnsi="Calibri" w:cs="Calibri"/>
          <w:b/>
          <w:snapToGrid w:val="0"/>
          <w:color w:val="000000"/>
          <w:sz w:val="24"/>
          <w:szCs w:val="24"/>
        </w:rPr>
      </w:pPr>
      <w:r w:rsidRPr="00034080">
        <w:rPr>
          <w:rFonts w:ascii="Calibri" w:hAnsi="Calibri" w:cs="Calibri"/>
          <w:b/>
          <w:snapToGrid w:val="0"/>
          <w:color w:val="000000"/>
          <w:sz w:val="24"/>
          <w:szCs w:val="24"/>
        </w:rPr>
        <w:t xml:space="preserve">I. </w:t>
      </w:r>
    </w:p>
    <w:p w14:paraId="730148C5" w14:textId="71C6CAB3" w:rsidR="00404CE1" w:rsidRDefault="00822891" w:rsidP="007C420E">
      <w:pPr>
        <w:pStyle w:val="Nadpis5"/>
        <w:tabs>
          <w:tab w:val="center" w:pos="4606"/>
          <w:tab w:val="right" w:pos="9212"/>
        </w:tabs>
        <w:spacing w:before="0" w:line="23" w:lineRule="atLeast"/>
        <w:jc w:val="left"/>
        <w:rPr>
          <w:rFonts w:ascii="Calibri" w:hAnsi="Calibri" w:cs="Calibri"/>
          <w:color w:val="000000"/>
          <w:sz w:val="24"/>
          <w:szCs w:val="24"/>
        </w:rPr>
      </w:pPr>
      <w:ins w:id="34" w:author="t6" w:date="2020-12-08T12:29:00Z">
        <w:r>
          <w:rPr>
            <w:rFonts w:ascii="Calibri" w:hAnsi="Calibri" w:cs="Calibri"/>
            <w:color w:val="000000"/>
            <w:sz w:val="24"/>
            <w:szCs w:val="24"/>
          </w:rPr>
          <w:tab/>
        </w:r>
      </w:ins>
      <w:r w:rsidR="00404CE1" w:rsidRPr="00034080">
        <w:rPr>
          <w:rFonts w:ascii="Calibri" w:hAnsi="Calibri" w:cs="Calibri"/>
          <w:color w:val="000000"/>
          <w:sz w:val="24"/>
          <w:szCs w:val="24"/>
        </w:rPr>
        <w:t>Předmět smlouvy</w:t>
      </w:r>
      <w:ins w:id="35" w:author="t6" w:date="2020-12-08T12:29:00Z">
        <w:r>
          <w:rPr>
            <w:rFonts w:ascii="Calibri" w:hAnsi="Calibri" w:cs="Calibri"/>
            <w:color w:val="000000"/>
            <w:sz w:val="24"/>
            <w:szCs w:val="24"/>
          </w:rPr>
          <w:tab/>
        </w:r>
      </w:ins>
    </w:p>
    <w:p w14:paraId="1351980B" w14:textId="77777777" w:rsidR="00941E0B" w:rsidRDefault="00941E0B" w:rsidP="00941E0B"/>
    <w:p w14:paraId="3C4295D1" w14:textId="77777777" w:rsidR="00941E0B" w:rsidRPr="00941E0B" w:rsidRDefault="00941E0B" w:rsidP="00941E0B"/>
    <w:p w14:paraId="617A5920" w14:textId="77777777" w:rsidR="00941E0B" w:rsidRDefault="00941E0B" w:rsidP="00AB5B9E">
      <w:pPr>
        <w:rPr>
          <w:color w:val="000000"/>
          <w:sz w:val="23"/>
          <w:szCs w:val="23"/>
        </w:rPr>
      </w:pPr>
    </w:p>
    <w:p w14:paraId="2DBA178A" w14:textId="36688DCC" w:rsidR="00512987" w:rsidRPr="00512987" w:rsidRDefault="00512987" w:rsidP="007C420E">
      <w:pPr>
        <w:spacing w:before="120" w:line="23" w:lineRule="atLeast"/>
        <w:ind w:firstLine="720"/>
        <w:jc w:val="both"/>
        <w:rPr>
          <w:color w:val="000000"/>
          <w:sz w:val="23"/>
          <w:szCs w:val="23"/>
        </w:rPr>
      </w:pPr>
      <w:r w:rsidRPr="00512987">
        <w:rPr>
          <w:color w:val="000000"/>
          <w:sz w:val="23"/>
          <w:szCs w:val="23"/>
        </w:rPr>
        <w:t xml:space="preserve">1. </w:t>
      </w:r>
      <w:r w:rsidR="00A708F8">
        <w:rPr>
          <w:color w:val="000000"/>
          <w:sz w:val="23"/>
          <w:szCs w:val="23"/>
        </w:rPr>
        <w:t>Autor</w:t>
      </w:r>
      <w:r w:rsidR="00404CE1" w:rsidRPr="00512987">
        <w:rPr>
          <w:color w:val="000000"/>
          <w:sz w:val="23"/>
          <w:szCs w:val="23"/>
        </w:rPr>
        <w:t xml:space="preserve"> se zavazuje, že bude </w:t>
      </w:r>
      <w:r w:rsidR="00DA4956">
        <w:rPr>
          <w:color w:val="000000"/>
          <w:sz w:val="23"/>
          <w:szCs w:val="23"/>
        </w:rPr>
        <w:t>vykonávat</w:t>
      </w:r>
      <w:r w:rsidR="00404CE1" w:rsidRPr="00512987">
        <w:rPr>
          <w:color w:val="000000"/>
          <w:sz w:val="23"/>
          <w:szCs w:val="23"/>
        </w:rPr>
        <w:t xml:space="preserve"> pro objednatele </w:t>
      </w:r>
      <w:r w:rsidR="00711E21">
        <w:rPr>
          <w:color w:val="000000"/>
          <w:sz w:val="23"/>
          <w:szCs w:val="23"/>
        </w:rPr>
        <w:t>stavební</w:t>
      </w:r>
      <w:r w:rsidR="00404CE1" w:rsidRPr="00512987">
        <w:rPr>
          <w:color w:val="000000"/>
          <w:sz w:val="23"/>
          <w:szCs w:val="23"/>
        </w:rPr>
        <w:t xml:space="preserve"> dozor při realizaci stavby </w:t>
      </w:r>
      <w:r w:rsidR="00D93D4D" w:rsidRPr="00641512">
        <w:rPr>
          <w:b/>
          <w:color w:val="000000"/>
          <w:sz w:val="23"/>
          <w:szCs w:val="23"/>
        </w:rPr>
        <w:t>„</w:t>
      </w:r>
      <w:r w:rsidR="00782FA9" w:rsidRPr="00641512">
        <w:rPr>
          <w:b/>
          <w:color w:val="000000"/>
          <w:sz w:val="23"/>
          <w:szCs w:val="23"/>
        </w:rPr>
        <w:t>Přírodovědná exp</w:t>
      </w:r>
      <w:r w:rsidR="005D2241" w:rsidRPr="00641512">
        <w:rPr>
          <w:b/>
          <w:color w:val="000000"/>
          <w:sz w:val="23"/>
          <w:szCs w:val="23"/>
        </w:rPr>
        <w:t>ozice</w:t>
      </w:r>
      <w:r w:rsidR="00AB5B9E" w:rsidRPr="00641512">
        <w:rPr>
          <w:b/>
          <w:color w:val="000000"/>
          <w:sz w:val="23"/>
          <w:szCs w:val="23"/>
        </w:rPr>
        <w:t>, Vlastivědné muzeum v Olomouci</w:t>
      </w:r>
      <w:r w:rsidR="00AB5B9E" w:rsidRPr="007C420E">
        <w:rPr>
          <w:color w:val="000000"/>
          <w:sz w:val="23"/>
          <w:szCs w:val="23"/>
        </w:rPr>
        <w:t xml:space="preserve"> (</w:t>
      </w:r>
      <w:hyperlink r:id="rId8" w:tgtFrame="_blank" w:history="1">
        <w:r w:rsidR="00AB5B9E" w:rsidRPr="007C420E">
          <w:rPr>
            <w:color w:val="000000"/>
            <w:sz w:val="23"/>
            <w:szCs w:val="23"/>
          </w:rPr>
          <w:t>3.NP</w:t>
        </w:r>
      </w:hyperlink>
      <w:r w:rsidR="00AB5B9E" w:rsidRPr="007C420E">
        <w:rPr>
          <w:color w:val="000000"/>
          <w:sz w:val="23"/>
          <w:szCs w:val="23"/>
        </w:rPr>
        <w:t>)</w:t>
      </w:r>
      <w:r w:rsidR="00D93D4D" w:rsidRPr="007C420E">
        <w:rPr>
          <w:color w:val="000000"/>
          <w:sz w:val="23"/>
          <w:szCs w:val="23"/>
        </w:rPr>
        <w:t>“</w:t>
      </w:r>
      <w:r w:rsidR="00BF3E30" w:rsidRPr="007C420E">
        <w:rPr>
          <w:color w:val="000000"/>
          <w:sz w:val="23"/>
          <w:szCs w:val="23"/>
        </w:rPr>
        <w:t xml:space="preserve">, </w:t>
      </w:r>
      <w:r w:rsidRPr="00512987">
        <w:rPr>
          <w:color w:val="000000"/>
          <w:sz w:val="23"/>
          <w:szCs w:val="23"/>
        </w:rPr>
        <w:t xml:space="preserve">tj. při </w:t>
      </w:r>
      <w:r w:rsidR="00BB28F7">
        <w:rPr>
          <w:color w:val="000000"/>
          <w:sz w:val="23"/>
          <w:szCs w:val="23"/>
        </w:rPr>
        <w:t>rea</w:t>
      </w:r>
      <w:r w:rsidR="003C421C">
        <w:rPr>
          <w:color w:val="000000"/>
          <w:sz w:val="23"/>
          <w:szCs w:val="23"/>
        </w:rPr>
        <w:t>lizaci interiéru a vybavení stálé expozice přírody v</w:t>
      </w:r>
      <w:r w:rsidR="004656BD">
        <w:rPr>
          <w:color w:val="000000"/>
          <w:sz w:val="23"/>
          <w:szCs w:val="23"/>
        </w:rPr>
        <w:t xml:space="preserve"> hlavní budově </w:t>
      </w:r>
      <w:r w:rsidR="00FF1496">
        <w:rPr>
          <w:color w:val="000000"/>
          <w:sz w:val="23"/>
          <w:szCs w:val="23"/>
        </w:rPr>
        <w:t>Vlastivědného muzea v</w:t>
      </w:r>
      <w:r w:rsidR="004656BD">
        <w:rPr>
          <w:color w:val="000000"/>
          <w:sz w:val="23"/>
          <w:szCs w:val="23"/>
        </w:rPr>
        <w:t> Olomouci</w:t>
      </w:r>
      <w:del w:id="36" w:author="Ivana Peluhová" w:date="2020-12-08T14:13:00Z">
        <w:r w:rsidR="004656BD" w:rsidDel="0029357F">
          <w:rPr>
            <w:color w:val="000000"/>
            <w:sz w:val="23"/>
            <w:szCs w:val="23"/>
          </w:rPr>
          <w:delText>.</w:delText>
        </w:r>
      </w:del>
      <w:ins w:id="37" w:author="Ivana Peluhová" w:date="2020-12-08T14:13:00Z">
        <w:r w:rsidR="0029357F">
          <w:rPr>
            <w:color w:val="000000"/>
            <w:sz w:val="23"/>
            <w:szCs w:val="23"/>
          </w:rPr>
          <w:t xml:space="preserve"> v rámci realizace projektu </w:t>
        </w:r>
        <w:proofErr w:type="spellStart"/>
        <w:r w:rsidR="0029357F">
          <w:rPr>
            <w:color w:val="000000"/>
            <w:sz w:val="23"/>
            <w:szCs w:val="23"/>
          </w:rPr>
          <w:t>reg</w:t>
        </w:r>
        <w:proofErr w:type="spellEnd"/>
        <w:r w:rsidR="0029357F">
          <w:rPr>
            <w:color w:val="000000"/>
            <w:sz w:val="23"/>
            <w:szCs w:val="23"/>
          </w:rPr>
          <w:t xml:space="preserve">. </w:t>
        </w:r>
        <w:proofErr w:type="gramStart"/>
        <w:r w:rsidR="0029357F">
          <w:rPr>
            <w:color w:val="000000"/>
            <w:sz w:val="23"/>
            <w:szCs w:val="23"/>
          </w:rPr>
          <w:t>č.</w:t>
        </w:r>
      </w:ins>
      <w:proofErr w:type="gramEnd"/>
      <w:r w:rsidR="004656BD">
        <w:rPr>
          <w:color w:val="000000"/>
          <w:sz w:val="23"/>
          <w:szCs w:val="23"/>
        </w:rPr>
        <w:t xml:space="preserve"> </w:t>
      </w:r>
      <w:ins w:id="38" w:author="Ivana Peluhová" w:date="2020-12-08T14:13:00Z">
        <w:r w:rsidR="0029357F" w:rsidRPr="007C420E">
          <w:rPr>
            <w:b/>
            <w:color w:val="000000"/>
            <w:sz w:val="23"/>
            <w:szCs w:val="23"/>
          </w:rPr>
          <w:t>CZ</w:t>
        </w:r>
      </w:ins>
      <w:ins w:id="39" w:author="Ivana Peluhová" w:date="2020-12-08T14:14:00Z">
        <w:r w:rsidR="0029357F" w:rsidRPr="007C420E">
          <w:rPr>
            <w:b/>
            <w:color w:val="000000"/>
            <w:sz w:val="23"/>
            <w:szCs w:val="23"/>
          </w:rPr>
          <w:t>.06.3.33/0.0/0.0/17_099/0007852</w:t>
        </w:r>
      </w:ins>
    </w:p>
    <w:p w14:paraId="5725C6B9" w14:textId="25D65F02" w:rsidR="00404CE1" w:rsidRPr="00512987" w:rsidRDefault="00512987" w:rsidP="00342896">
      <w:pPr>
        <w:spacing w:before="120" w:line="23" w:lineRule="atLeast"/>
        <w:ind w:firstLine="720"/>
        <w:jc w:val="both"/>
        <w:rPr>
          <w:color w:val="000000"/>
          <w:sz w:val="23"/>
          <w:szCs w:val="23"/>
        </w:rPr>
      </w:pPr>
      <w:r w:rsidRPr="00512987">
        <w:rPr>
          <w:color w:val="000000"/>
          <w:sz w:val="23"/>
          <w:szCs w:val="23"/>
        </w:rPr>
        <w:t xml:space="preserve">2. </w:t>
      </w:r>
      <w:r w:rsidR="00404CE1" w:rsidRPr="00512987">
        <w:rPr>
          <w:color w:val="000000"/>
          <w:sz w:val="23"/>
          <w:szCs w:val="23"/>
        </w:rPr>
        <w:t xml:space="preserve">Objednatel se zavazuje, že za řádné provedení </w:t>
      </w:r>
      <w:r w:rsidR="00782FA9">
        <w:rPr>
          <w:color w:val="000000"/>
          <w:sz w:val="23"/>
          <w:szCs w:val="23"/>
        </w:rPr>
        <w:t>stavebního</w:t>
      </w:r>
      <w:r w:rsidR="00762C09" w:rsidRPr="00512987">
        <w:rPr>
          <w:color w:val="000000"/>
          <w:sz w:val="23"/>
          <w:szCs w:val="23"/>
        </w:rPr>
        <w:t xml:space="preserve"> dozoru zaplatí </w:t>
      </w:r>
      <w:r w:rsidR="00404CE1" w:rsidRPr="00512987">
        <w:rPr>
          <w:color w:val="000000"/>
          <w:sz w:val="23"/>
          <w:szCs w:val="23"/>
        </w:rPr>
        <w:t xml:space="preserve">dohodnutou cenu a </w:t>
      </w:r>
      <w:r w:rsidR="00BF3E30" w:rsidRPr="00512987">
        <w:rPr>
          <w:color w:val="000000"/>
          <w:sz w:val="23"/>
          <w:szCs w:val="23"/>
        </w:rPr>
        <w:t xml:space="preserve">že </w:t>
      </w:r>
      <w:r w:rsidR="00404CE1" w:rsidRPr="00512987">
        <w:rPr>
          <w:color w:val="000000"/>
          <w:sz w:val="23"/>
          <w:szCs w:val="23"/>
        </w:rPr>
        <w:t xml:space="preserve">poskytne </w:t>
      </w:r>
      <w:r w:rsidR="00325410">
        <w:rPr>
          <w:color w:val="000000"/>
          <w:sz w:val="23"/>
          <w:szCs w:val="23"/>
        </w:rPr>
        <w:t>autorovi</w:t>
      </w:r>
      <w:r w:rsidR="00404CE1" w:rsidRPr="00512987">
        <w:rPr>
          <w:color w:val="000000"/>
          <w:sz w:val="23"/>
          <w:szCs w:val="23"/>
        </w:rPr>
        <w:t xml:space="preserve"> </w:t>
      </w:r>
      <w:r w:rsidR="00BF3E30" w:rsidRPr="00512987">
        <w:rPr>
          <w:color w:val="000000"/>
          <w:sz w:val="23"/>
          <w:szCs w:val="23"/>
        </w:rPr>
        <w:t>dohodnutou součinnost</w:t>
      </w:r>
      <w:r w:rsidR="00404CE1" w:rsidRPr="00512987">
        <w:rPr>
          <w:color w:val="000000"/>
          <w:sz w:val="23"/>
          <w:szCs w:val="23"/>
        </w:rPr>
        <w:t>.</w:t>
      </w:r>
    </w:p>
    <w:p w14:paraId="5F458CE2" w14:textId="77777777" w:rsidR="00404CE1" w:rsidRPr="00034080" w:rsidRDefault="00CE3D57" w:rsidP="00034080">
      <w:pPr>
        <w:keepNext/>
        <w:spacing w:before="360" w:line="23" w:lineRule="atLeast"/>
        <w:jc w:val="center"/>
        <w:rPr>
          <w:rFonts w:ascii="Calibri" w:hAnsi="Calibri" w:cs="Calibri"/>
          <w:b/>
          <w:snapToGrid w:val="0"/>
          <w:color w:val="000000"/>
          <w:sz w:val="24"/>
          <w:szCs w:val="24"/>
        </w:rPr>
      </w:pPr>
      <w:r>
        <w:rPr>
          <w:rFonts w:ascii="Calibri" w:hAnsi="Calibri" w:cs="Calibri"/>
          <w:b/>
          <w:snapToGrid w:val="0"/>
          <w:color w:val="000000"/>
          <w:sz w:val="24"/>
          <w:szCs w:val="24"/>
        </w:rPr>
        <w:br w:type="page"/>
      </w:r>
      <w:r w:rsidR="00404CE1" w:rsidRPr="00034080">
        <w:rPr>
          <w:rFonts w:ascii="Calibri" w:hAnsi="Calibri" w:cs="Calibri"/>
          <w:b/>
          <w:snapToGrid w:val="0"/>
          <w:color w:val="000000"/>
          <w:sz w:val="24"/>
          <w:szCs w:val="24"/>
        </w:rPr>
        <w:lastRenderedPageBreak/>
        <w:t xml:space="preserve">II. </w:t>
      </w:r>
    </w:p>
    <w:p w14:paraId="0A3AA69A" w14:textId="0D844EE9" w:rsidR="00404CE1" w:rsidRPr="00034080" w:rsidRDefault="009A4028" w:rsidP="00034080">
      <w:pPr>
        <w:pStyle w:val="Nadpis5"/>
        <w:spacing w:before="0" w:line="23" w:lineRule="atLeast"/>
        <w:rPr>
          <w:rFonts w:ascii="Calibri" w:hAnsi="Calibri" w:cs="Calibri"/>
          <w:color w:val="000000"/>
          <w:sz w:val="24"/>
          <w:szCs w:val="24"/>
        </w:rPr>
      </w:pPr>
      <w:r w:rsidRPr="00034080">
        <w:rPr>
          <w:rFonts w:ascii="Calibri" w:hAnsi="Calibri" w:cs="Calibri"/>
          <w:color w:val="000000"/>
          <w:sz w:val="24"/>
          <w:szCs w:val="24"/>
        </w:rPr>
        <w:t>Obsah a rozsah</w:t>
      </w:r>
      <w:r w:rsidR="00404CE1" w:rsidRPr="00034080">
        <w:rPr>
          <w:rFonts w:ascii="Calibri" w:hAnsi="Calibri" w:cs="Calibri"/>
          <w:color w:val="000000"/>
          <w:sz w:val="24"/>
          <w:szCs w:val="24"/>
        </w:rPr>
        <w:t xml:space="preserve"> </w:t>
      </w:r>
      <w:r w:rsidR="00711E21">
        <w:rPr>
          <w:rFonts w:ascii="Calibri" w:hAnsi="Calibri" w:cs="Calibri"/>
          <w:color w:val="000000"/>
          <w:sz w:val="24"/>
          <w:szCs w:val="24"/>
        </w:rPr>
        <w:t>stavebního</w:t>
      </w:r>
      <w:r w:rsidR="00404CE1" w:rsidRPr="00034080">
        <w:rPr>
          <w:rFonts w:ascii="Calibri" w:hAnsi="Calibri" w:cs="Calibri"/>
          <w:color w:val="000000"/>
          <w:sz w:val="24"/>
          <w:szCs w:val="24"/>
        </w:rPr>
        <w:t xml:space="preserve"> dozoru</w:t>
      </w:r>
    </w:p>
    <w:p w14:paraId="07161606" w14:textId="14F18439" w:rsidR="00097784" w:rsidRDefault="009A4028" w:rsidP="00342896">
      <w:pPr>
        <w:spacing w:before="120" w:line="23" w:lineRule="atLeast"/>
        <w:ind w:firstLine="720"/>
        <w:jc w:val="both"/>
        <w:rPr>
          <w:sz w:val="23"/>
          <w:szCs w:val="23"/>
        </w:rPr>
      </w:pPr>
      <w:r w:rsidRPr="00034080">
        <w:rPr>
          <w:sz w:val="23"/>
          <w:szCs w:val="23"/>
        </w:rPr>
        <w:t xml:space="preserve">1. </w:t>
      </w:r>
      <w:r w:rsidR="00DA4956">
        <w:rPr>
          <w:sz w:val="23"/>
          <w:szCs w:val="23"/>
        </w:rPr>
        <w:t>Vykonáváním</w:t>
      </w:r>
      <w:r w:rsidRPr="00034080">
        <w:rPr>
          <w:sz w:val="23"/>
          <w:szCs w:val="23"/>
        </w:rPr>
        <w:t xml:space="preserve"> </w:t>
      </w:r>
      <w:r w:rsidR="00782FA9">
        <w:rPr>
          <w:sz w:val="23"/>
          <w:szCs w:val="23"/>
        </w:rPr>
        <w:t>stavebního</w:t>
      </w:r>
      <w:r w:rsidRPr="00034080">
        <w:rPr>
          <w:sz w:val="23"/>
          <w:szCs w:val="23"/>
        </w:rPr>
        <w:t xml:space="preserve"> dozoru </w:t>
      </w:r>
      <w:r w:rsidR="00097784" w:rsidRPr="00034080">
        <w:rPr>
          <w:sz w:val="23"/>
          <w:szCs w:val="23"/>
        </w:rPr>
        <w:t>se pro účely této smlouvy rozumí:</w:t>
      </w:r>
    </w:p>
    <w:p w14:paraId="7557A0DE" w14:textId="77777777" w:rsidR="00097784" w:rsidRPr="00512987" w:rsidRDefault="00097784" w:rsidP="00342896">
      <w:pPr>
        <w:spacing w:before="120" w:line="23" w:lineRule="atLeast"/>
        <w:ind w:firstLine="720"/>
        <w:jc w:val="both"/>
        <w:rPr>
          <w:sz w:val="23"/>
          <w:szCs w:val="23"/>
        </w:rPr>
      </w:pPr>
    </w:p>
    <w:p w14:paraId="3DC369CC" w14:textId="77777777" w:rsidR="00097784" w:rsidRPr="00512987" w:rsidRDefault="00097784" w:rsidP="00034080">
      <w:pPr>
        <w:tabs>
          <w:tab w:val="left" w:pos="0"/>
          <w:tab w:val="left" w:pos="1260"/>
        </w:tabs>
        <w:spacing w:line="23" w:lineRule="atLeast"/>
        <w:jc w:val="both"/>
        <w:rPr>
          <w:sz w:val="23"/>
          <w:szCs w:val="23"/>
        </w:rPr>
      </w:pPr>
      <w:r w:rsidRPr="00512987">
        <w:rPr>
          <w:sz w:val="23"/>
          <w:szCs w:val="23"/>
        </w:rPr>
        <w:t>- účast na předání a převzetí staveniště,</w:t>
      </w:r>
    </w:p>
    <w:p w14:paraId="0CBE8869" w14:textId="77777777" w:rsidR="00097784" w:rsidRPr="00512987" w:rsidRDefault="00097784" w:rsidP="00034080">
      <w:pPr>
        <w:tabs>
          <w:tab w:val="left" w:pos="0"/>
          <w:tab w:val="left" w:pos="1260"/>
        </w:tabs>
        <w:spacing w:line="23" w:lineRule="atLeast"/>
        <w:jc w:val="both"/>
        <w:rPr>
          <w:sz w:val="23"/>
          <w:szCs w:val="23"/>
        </w:rPr>
      </w:pPr>
      <w:r w:rsidRPr="00512987">
        <w:rPr>
          <w:sz w:val="23"/>
          <w:szCs w:val="23"/>
        </w:rPr>
        <w:t xml:space="preserve">- sledování </w:t>
      </w:r>
      <w:r w:rsidR="00CE3D57">
        <w:rPr>
          <w:sz w:val="23"/>
          <w:szCs w:val="23"/>
        </w:rPr>
        <w:t>realizační</w:t>
      </w:r>
      <w:r w:rsidRPr="00512987">
        <w:rPr>
          <w:sz w:val="23"/>
          <w:szCs w:val="23"/>
        </w:rPr>
        <w:t xml:space="preserve"> činnosti prováděné vybraným zhotovitelem,</w:t>
      </w:r>
    </w:p>
    <w:p w14:paraId="0483DAB2" w14:textId="29B89CCE" w:rsidR="00097784" w:rsidRDefault="00097784" w:rsidP="00034080">
      <w:pPr>
        <w:tabs>
          <w:tab w:val="left" w:pos="0"/>
          <w:tab w:val="left" w:pos="1260"/>
        </w:tabs>
        <w:spacing w:line="23" w:lineRule="atLeast"/>
        <w:jc w:val="both"/>
        <w:rPr>
          <w:sz w:val="23"/>
          <w:szCs w:val="23"/>
        </w:rPr>
      </w:pPr>
      <w:r w:rsidRPr="00512987">
        <w:rPr>
          <w:sz w:val="23"/>
          <w:szCs w:val="23"/>
        </w:rPr>
        <w:t xml:space="preserve">- </w:t>
      </w:r>
      <w:del w:id="40" w:author="Ivana Peluhová" w:date="2020-12-08T14:16:00Z">
        <w:r w:rsidRPr="00512987" w:rsidDel="0029357F">
          <w:rPr>
            <w:sz w:val="23"/>
            <w:szCs w:val="23"/>
          </w:rPr>
          <w:delText>j</w:delText>
        </w:r>
      </w:del>
      <w:ins w:id="41" w:author="Ivana Peluhová" w:date="2020-12-08T14:16:00Z">
        <w:r w:rsidR="0029357F">
          <w:rPr>
            <w:sz w:val="23"/>
            <w:szCs w:val="23"/>
          </w:rPr>
          <w:t>j</w:t>
        </w:r>
      </w:ins>
      <w:r w:rsidRPr="00512987">
        <w:rPr>
          <w:sz w:val="23"/>
          <w:szCs w:val="23"/>
        </w:rPr>
        <w:t>ejí porovnávání se stavební činností vedoucí k zamýšlenému cíli, tj. k cíli souladnému s projektovou dokumentací</w:t>
      </w:r>
      <w:r w:rsidR="00824E9F" w:rsidRPr="00512987">
        <w:rPr>
          <w:sz w:val="23"/>
          <w:szCs w:val="23"/>
        </w:rPr>
        <w:t xml:space="preserve"> </w:t>
      </w:r>
    </w:p>
    <w:p w14:paraId="51699B21" w14:textId="3841A748" w:rsidR="00CE3D57" w:rsidRPr="00CE3D57" w:rsidRDefault="00CE3D57" w:rsidP="00CE3D57">
      <w:pPr>
        <w:tabs>
          <w:tab w:val="left" w:pos="0"/>
          <w:tab w:val="left" w:pos="1260"/>
        </w:tabs>
        <w:spacing w:line="23" w:lineRule="atLeast"/>
        <w:jc w:val="both"/>
        <w:rPr>
          <w:sz w:val="23"/>
          <w:szCs w:val="23"/>
        </w:rPr>
      </w:pPr>
      <w:r>
        <w:rPr>
          <w:sz w:val="23"/>
          <w:szCs w:val="23"/>
        </w:rPr>
        <w:t xml:space="preserve">- </w:t>
      </w:r>
      <w:r w:rsidRPr="00CE3D57">
        <w:rPr>
          <w:sz w:val="23"/>
          <w:szCs w:val="23"/>
        </w:rPr>
        <w:t>součinnost při zadávání grafiky, koordin</w:t>
      </w:r>
      <w:r w:rsidR="00992B7C">
        <w:rPr>
          <w:sz w:val="23"/>
          <w:szCs w:val="23"/>
        </w:rPr>
        <w:t>a</w:t>
      </w:r>
      <w:r w:rsidRPr="00CE3D57">
        <w:rPr>
          <w:sz w:val="23"/>
          <w:szCs w:val="23"/>
        </w:rPr>
        <w:t xml:space="preserve">ce přípravy podkladů pro grafiku </w:t>
      </w:r>
    </w:p>
    <w:p w14:paraId="5B71313B" w14:textId="77777777" w:rsidR="00CE3D57" w:rsidRPr="00512987" w:rsidRDefault="00CE3D57" w:rsidP="00034080">
      <w:pPr>
        <w:tabs>
          <w:tab w:val="left" w:pos="0"/>
          <w:tab w:val="left" w:pos="1260"/>
        </w:tabs>
        <w:spacing w:line="23" w:lineRule="atLeast"/>
        <w:jc w:val="both"/>
        <w:rPr>
          <w:sz w:val="23"/>
          <w:szCs w:val="23"/>
        </w:rPr>
      </w:pPr>
      <w:r>
        <w:rPr>
          <w:sz w:val="23"/>
          <w:szCs w:val="23"/>
        </w:rPr>
        <w:t xml:space="preserve">- </w:t>
      </w:r>
      <w:r w:rsidRPr="00CE3D57">
        <w:rPr>
          <w:sz w:val="23"/>
          <w:szCs w:val="23"/>
        </w:rPr>
        <w:t xml:space="preserve">součinnost s výrobci a dodavateli exponátů, součinnost při instalaci exponátů </w:t>
      </w:r>
    </w:p>
    <w:p w14:paraId="207A8205" w14:textId="77777777" w:rsidR="00097784" w:rsidRPr="00512987" w:rsidRDefault="00097784" w:rsidP="00034080">
      <w:pPr>
        <w:tabs>
          <w:tab w:val="left" w:pos="0"/>
          <w:tab w:val="left" w:pos="1260"/>
        </w:tabs>
        <w:spacing w:line="23" w:lineRule="atLeast"/>
        <w:jc w:val="both"/>
        <w:rPr>
          <w:sz w:val="23"/>
          <w:szCs w:val="23"/>
        </w:rPr>
      </w:pPr>
      <w:r w:rsidRPr="00512987">
        <w:rPr>
          <w:sz w:val="23"/>
          <w:szCs w:val="23"/>
        </w:rPr>
        <w:t xml:space="preserve">- vznášení závazných připomínek, v případě nesouladu mezi probíhající stavební činností a činností vedoucí ke správnému cíli dle </w:t>
      </w:r>
      <w:r w:rsidR="00824E9F" w:rsidRPr="00512987">
        <w:rPr>
          <w:sz w:val="23"/>
          <w:szCs w:val="23"/>
        </w:rPr>
        <w:t xml:space="preserve">projektové </w:t>
      </w:r>
      <w:r w:rsidRPr="00512987">
        <w:rPr>
          <w:sz w:val="23"/>
          <w:szCs w:val="23"/>
        </w:rPr>
        <w:t>dokumentace,</w:t>
      </w:r>
    </w:p>
    <w:p w14:paraId="16DACEA3" w14:textId="77777777" w:rsidR="00824E9F" w:rsidRPr="00512987" w:rsidRDefault="00824E9F" w:rsidP="00034080">
      <w:pPr>
        <w:tabs>
          <w:tab w:val="left" w:pos="0"/>
          <w:tab w:val="left" w:pos="1260"/>
        </w:tabs>
        <w:spacing w:line="23" w:lineRule="atLeast"/>
        <w:jc w:val="both"/>
        <w:rPr>
          <w:sz w:val="23"/>
          <w:szCs w:val="23"/>
        </w:rPr>
      </w:pPr>
      <w:r w:rsidRPr="00512987">
        <w:rPr>
          <w:sz w:val="23"/>
          <w:szCs w:val="23"/>
        </w:rPr>
        <w:t>- poskytování vysvětlení potřebných k fyzické realizaci projektu na základě realizační dokumentace,</w:t>
      </w:r>
    </w:p>
    <w:p w14:paraId="63360E5E" w14:textId="77777777" w:rsidR="009A4028" w:rsidRPr="00512987" w:rsidRDefault="009A4028" w:rsidP="00034080">
      <w:pPr>
        <w:tabs>
          <w:tab w:val="left" w:pos="0"/>
          <w:tab w:val="left" w:pos="1260"/>
        </w:tabs>
        <w:spacing w:line="23" w:lineRule="atLeast"/>
        <w:jc w:val="both"/>
        <w:rPr>
          <w:sz w:val="23"/>
          <w:szCs w:val="23"/>
        </w:rPr>
      </w:pPr>
      <w:r w:rsidRPr="00512987">
        <w:rPr>
          <w:sz w:val="23"/>
          <w:szCs w:val="23"/>
        </w:rPr>
        <w:t>- účast na kontrolních dnech</w:t>
      </w:r>
      <w:r w:rsidR="007C619D">
        <w:rPr>
          <w:sz w:val="23"/>
          <w:szCs w:val="23"/>
        </w:rPr>
        <w:t xml:space="preserve"> v souladu s pozvánkami osoby vykonávající technický dohled investora</w:t>
      </w:r>
      <w:r w:rsidRPr="00512987">
        <w:rPr>
          <w:sz w:val="23"/>
          <w:szCs w:val="23"/>
        </w:rPr>
        <w:t>,</w:t>
      </w:r>
      <w:r w:rsidR="00512987" w:rsidRPr="00512987">
        <w:rPr>
          <w:sz w:val="23"/>
          <w:szCs w:val="23"/>
        </w:rPr>
        <w:t xml:space="preserve"> </w:t>
      </w:r>
      <w:r w:rsidR="007C619D">
        <w:rPr>
          <w:sz w:val="23"/>
          <w:szCs w:val="23"/>
        </w:rPr>
        <w:t>zpravidla</w:t>
      </w:r>
      <w:r w:rsidR="007C619D" w:rsidRPr="00512987">
        <w:rPr>
          <w:sz w:val="23"/>
          <w:szCs w:val="23"/>
        </w:rPr>
        <w:t xml:space="preserve"> </w:t>
      </w:r>
      <w:r w:rsidR="00512987" w:rsidRPr="00512987">
        <w:rPr>
          <w:sz w:val="23"/>
          <w:szCs w:val="23"/>
        </w:rPr>
        <w:t xml:space="preserve">1x za </w:t>
      </w:r>
      <w:r w:rsidR="007C619D">
        <w:rPr>
          <w:sz w:val="23"/>
          <w:szCs w:val="23"/>
        </w:rPr>
        <w:t>14</w:t>
      </w:r>
      <w:r w:rsidR="007C619D" w:rsidRPr="00512987">
        <w:rPr>
          <w:sz w:val="23"/>
          <w:szCs w:val="23"/>
        </w:rPr>
        <w:t xml:space="preserve"> </w:t>
      </w:r>
      <w:r w:rsidR="00512987" w:rsidRPr="00512987">
        <w:rPr>
          <w:sz w:val="23"/>
          <w:szCs w:val="23"/>
        </w:rPr>
        <w:t>dnů,</w:t>
      </w:r>
    </w:p>
    <w:p w14:paraId="2BD20D1B" w14:textId="77777777" w:rsidR="009A4028" w:rsidRPr="00512987" w:rsidRDefault="009A4028" w:rsidP="00034080">
      <w:pPr>
        <w:tabs>
          <w:tab w:val="left" w:pos="0"/>
          <w:tab w:val="left" w:pos="1260"/>
        </w:tabs>
        <w:spacing w:line="23" w:lineRule="atLeast"/>
        <w:jc w:val="both"/>
        <w:rPr>
          <w:sz w:val="23"/>
          <w:szCs w:val="23"/>
        </w:rPr>
      </w:pPr>
      <w:r w:rsidRPr="00512987">
        <w:rPr>
          <w:sz w:val="23"/>
          <w:szCs w:val="23"/>
        </w:rPr>
        <w:t xml:space="preserve">- účast na stavbě na </w:t>
      </w:r>
      <w:r w:rsidR="00512987" w:rsidRPr="00512987">
        <w:rPr>
          <w:sz w:val="23"/>
          <w:szCs w:val="23"/>
        </w:rPr>
        <w:t>vyzvání objednatele mimo termíny kontrolních dnů,</w:t>
      </w:r>
    </w:p>
    <w:p w14:paraId="344DA04C" w14:textId="77777777" w:rsidR="004B4135" w:rsidRPr="00512987" w:rsidRDefault="004B4135" w:rsidP="00034080">
      <w:pPr>
        <w:tabs>
          <w:tab w:val="left" w:pos="0"/>
          <w:tab w:val="left" w:pos="1260"/>
        </w:tabs>
        <w:spacing w:line="23" w:lineRule="atLeast"/>
        <w:jc w:val="both"/>
        <w:rPr>
          <w:sz w:val="23"/>
          <w:szCs w:val="23"/>
        </w:rPr>
      </w:pPr>
      <w:r w:rsidRPr="00512987">
        <w:rPr>
          <w:sz w:val="23"/>
          <w:szCs w:val="23"/>
        </w:rPr>
        <w:t>- posuzování návrhů zhotovitel</w:t>
      </w:r>
      <w:r w:rsidR="008C7276">
        <w:rPr>
          <w:sz w:val="23"/>
          <w:szCs w:val="23"/>
        </w:rPr>
        <w:t>e</w:t>
      </w:r>
      <w:r w:rsidRPr="00512987">
        <w:rPr>
          <w:sz w:val="23"/>
          <w:szCs w:val="23"/>
        </w:rPr>
        <w:t xml:space="preserve"> na změny a odchylky,</w:t>
      </w:r>
    </w:p>
    <w:p w14:paraId="210B5522" w14:textId="59A757C1" w:rsidR="00EB2037" w:rsidRDefault="00EB2037" w:rsidP="00034080">
      <w:pPr>
        <w:tabs>
          <w:tab w:val="left" w:pos="0"/>
          <w:tab w:val="left" w:pos="1260"/>
        </w:tabs>
        <w:spacing w:line="23" w:lineRule="atLeast"/>
        <w:jc w:val="both"/>
        <w:rPr>
          <w:sz w:val="23"/>
          <w:szCs w:val="23"/>
        </w:rPr>
      </w:pPr>
      <w:r w:rsidRPr="00512987">
        <w:rPr>
          <w:sz w:val="23"/>
          <w:szCs w:val="23"/>
        </w:rPr>
        <w:t xml:space="preserve">- vyjadřování se k požadavkům na větší množství výrobků a výkonů oproti </w:t>
      </w:r>
      <w:ins w:id="42" w:author="Ivana Peluhová" w:date="2020-12-08T14:18:00Z">
        <w:r w:rsidR="0029357F">
          <w:rPr>
            <w:sz w:val="23"/>
            <w:szCs w:val="23"/>
          </w:rPr>
          <w:t xml:space="preserve">projektové </w:t>
        </w:r>
      </w:ins>
      <w:r w:rsidRPr="00512987">
        <w:rPr>
          <w:sz w:val="23"/>
          <w:szCs w:val="23"/>
        </w:rPr>
        <w:t>dokumentaci,</w:t>
      </w:r>
      <w:ins w:id="43" w:author="Ivana Peluhová" w:date="2020-12-08T14:17:00Z">
        <w:r w:rsidR="0029357F">
          <w:rPr>
            <w:sz w:val="23"/>
            <w:szCs w:val="23"/>
          </w:rPr>
          <w:t xml:space="preserve"> a to písemnou formou.</w:t>
        </w:r>
      </w:ins>
    </w:p>
    <w:p w14:paraId="4ACDC4CE" w14:textId="77777777" w:rsidR="00CE3D57" w:rsidRPr="00512987" w:rsidRDefault="00CE3D57" w:rsidP="00034080">
      <w:pPr>
        <w:tabs>
          <w:tab w:val="left" w:pos="0"/>
          <w:tab w:val="left" w:pos="1260"/>
        </w:tabs>
        <w:spacing w:line="23" w:lineRule="atLeast"/>
        <w:jc w:val="both"/>
        <w:rPr>
          <w:sz w:val="23"/>
          <w:szCs w:val="23"/>
        </w:rPr>
      </w:pPr>
    </w:p>
    <w:p w14:paraId="5303E94D" w14:textId="77777777" w:rsidR="00EB2037" w:rsidRPr="00512987" w:rsidRDefault="00EB2037" w:rsidP="00034080">
      <w:pPr>
        <w:tabs>
          <w:tab w:val="left" w:pos="0"/>
          <w:tab w:val="left" w:pos="1260"/>
        </w:tabs>
        <w:spacing w:line="23" w:lineRule="atLeast"/>
        <w:jc w:val="both"/>
        <w:rPr>
          <w:sz w:val="23"/>
          <w:szCs w:val="23"/>
        </w:rPr>
      </w:pPr>
      <w:r w:rsidRPr="00512987">
        <w:rPr>
          <w:sz w:val="23"/>
          <w:szCs w:val="23"/>
        </w:rPr>
        <w:t xml:space="preserve">- sledování postupu </w:t>
      </w:r>
      <w:r w:rsidR="00CE3D57">
        <w:rPr>
          <w:sz w:val="23"/>
          <w:szCs w:val="23"/>
        </w:rPr>
        <w:t>realizace</w:t>
      </w:r>
      <w:r w:rsidRPr="00512987">
        <w:rPr>
          <w:sz w:val="23"/>
          <w:szCs w:val="23"/>
        </w:rPr>
        <w:t xml:space="preserve"> z technického hlediska a z hlediska časového plánu </w:t>
      </w:r>
      <w:r w:rsidR="00CE3D57">
        <w:rPr>
          <w:sz w:val="23"/>
          <w:szCs w:val="23"/>
        </w:rPr>
        <w:t>realizace</w:t>
      </w:r>
      <w:r w:rsidRPr="00512987">
        <w:rPr>
          <w:sz w:val="23"/>
          <w:szCs w:val="23"/>
        </w:rPr>
        <w:t>,</w:t>
      </w:r>
    </w:p>
    <w:p w14:paraId="581A2057" w14:textId="77777777" w:rsidR="00097784" w:rsidRPr="00512987" w:rsidRDefault="00097784" w:rsidP="00034080">
      <w:pPr>
        <w:tabs>
          <w:tab w:val="left" w:pos="0"/>
          <w:tab w:val="left" w:pos="1260"/>
        </w:tabs>
        <w:spacing w:line="23" w:lineRule="atLeast"/>
        <w:jc w:val="both"/>
        <w:rPr>
          <w:sz w:val="23"/>
          <w:szCs w:val="23"/>
        </w:rPr>
      </w:pPr>
      <w:r w:rsidRPr="00512987">
        <w:rPr>
          <w:sz w:val="23"/>
          <w:szCs w:val="23"/>
        </w:rPr>
        <w:t xml:space="preserve">- operativní předkládání návrhů na řešení nepředvídaných okolností a situací, tak aby pokud možno nebyla narušena plynulost </w:t>
      </w:r>
      <w:r w:rsidR="00CE3D57">
        <w:rPr>
          <w:sz w:val="23"/>
          <w:szCs w:val="23"/>
        </w:rPr>
        <w:t>realizace</w:t>
      </w:r>
      <w:r w:rsidRPr="00512987">
        <w:rPr>
          <w:sz w:val="23"/>
          <w:szCs w:val="23"/>
        </w:rPr>
        <w:t xml:space="preserve"> ani podoba autorského díla</w:t>
      </w:r>
      <w:r w:rsidR="004B4135" w:rsidRPr="00512987">
        <w:rPr>
          <w:sz w:val="23"/>
          <w:szCs w:val="23"/>
        </w:rPr>
        <w:t>,</w:t>
      </w:r>
    </w:p>
    <w:p w14:paraId="7D577C9F" w14:textId="49BB5045" w:rsidR="00512987" w:rsidRPr="00512987" w:rsidRDefault="00512987" w:rsidP="00034080">
      <w:pPr>
        <w:tabs>
          <w:tab w:val="left" w:pos="0"/>
          <w:tab w:val="left" w:pos="1260"/>
        </w:tabs>
        <w:spacing w:line="23" w:lineRule="atLeast"/>
        <w:jc w:val="both"/>
        <w:rPr>
          <w:sz w:val="23"/>
          <w:szCs w:val="23"/>
        </w:rPr>
      </w:pPr>
      <w:r w:rsidRPr="00512987">
        <w:rPr>
          <w:sz w:val="23"/>
          <w:szCs w:val="23"/>
        </w:rPr>
        <w:t>- případné vyhotovení výkresů související</w:t>
      </w:r>
      <w:r w:rsidR="002F69C5">
        <w:rPr>
          <w:sz w:val="23"/>
          <w:szCs w:val="23"/>
        </w:rPr>
        <w:t>ch</w:t>
      </w:r>
      <w:r w:rsidRPr="00512987">
        <w:rPr>
          <w:sz w:val="23"/>
          <w:szCs w:val="23"/>
        </w:rPr>
        <w:t xml:space="preserve"> s případnými </w:t>
      </w:r>
      <w:r w:rsidR="002F69C5">
        <w:rPr>
          <w:sz w:val="23"/>
          <w:szCs w:val="23"/>
        </w:rPr>
        <w:t>změnami,</w:t>
      </w:r>
    </w:p>
    <w:p w14:paraId="2054E9DB" w14:textId="77777777" w:rsidR="00EB2037" w:rsidRPr="00512987" w:rsidRDefault="00EB2037" w:rsidP="00034080">
      <w:pPr>
        <w:tabs>
          <w:tab w:val="left" w:pos="0"/>
          <w:tab w:val="left" w:pos="1260"/>
        </w:tabs>
        <w:spacing w:line="23" w:lineRule="atLeast"/>
        <w:jc w:val="both"/>
        <w:rPr>
          <w:sz w:val="23"/>
          <w:szCs w:val="23"/>
        </w:rPr>
      </w:pPr>
      <w:r w:rsidRPr="00512987">
        <w:rPr>
          <w:sz w:val="23"/>
          <w:szCs w:val="23"/>
        </w:rPr>
        <w:t xml:space="preserve">- účast na předání a převzetí </w:t>
      </w:r>
      <w:r w:rsidR="00CE3D57">
        <w:rPr>
          <w:sz w:val="23"/>
          <w:szCs w:val="23"/>
        </w:rPr>
        <w:t>expozice</w:t>
      </w:r>
      <w:r w:rsidRPr="00512987">
        <w:rPr>
          <w:sz w:val="23"/>
          <w:szCs w:val="23"/>
        </w:rPr>
        <w:t xml:space="preserve"> nebo její části včetně komplexního vyzkoušení, bude-li zkušební provoz prováděn,</w:t>
      </w:r>
    </w:p>
    <w:p w14:paraId="749C4767" w14:textId="77777777" w:rsidR="00097784" w:rsidRPr="00512987" w:rsidRDefault="00097784" w:rsidP="00034080">
      <w:pPr>
        <w:tabs>
          <w:tab w:val="left" w:pos="0"/>
          <w:tab w:val="left" w:pos="1260"/>
        </w:tabs>
        <w:spacing w:line="23" w:lineRule="atLeast"/>
        <w:jc w:val="both"/>
        <w:rPr>
          <w:sz w:val="23"/>
          <w:szCs w:val="23"/>
        </w:rPr>
      </w:pPr>
      <w:r w:rsidRPr="00512987">
        <w:rPr>
          <w:sz w:val="23"/>
          <w:szCs w:val="23"/>
        </w:rPr>
        <w:t>- další činnosti vyplývající z právních předpisů, zejména z ustanovení § 113 odst. 2, § 152 odst. 4, § 153 odst. 2</w:t>
      </w:r>
      <w:r w:rsidR="00852493">
        <w:rPr>
          <w:sz w:val="23"/>
          <w:szCs w:val="23"/>
        </w:rPr>
        <w:t xml:space="preserve">, </w:t>
      </w:r>
      <w:r w:rsidRPr="00512987">
        <w:rPr>
          <w:sz w:val="23"/>
          <w:szCs w:val="23"/>
        </w:rPr>
        <w:t xml:space="preserve">§ 157 odst. 2 </w:t>
      </w:r>
      <w:r w:rsidR="00852493">
        <w:rPr>
          <w:sz w:val="23"/>
          <w:szCs w:val="23"/>
        </w:rPr>
        <w:t xml:space="preserve">a § 159 </w:t>
      </w:r>
      <w:r w:rsidRPr="00512987">
        <w:rPr>
          <w:sz w:val="23"/>
          <w:szCs w:val="23"/>
        </w:rPr>
        <w:t>zákona č. 183/2006 Sb., stavební zákon, v platném a účinném znění,</w:t>
      </w:r>
    </w:p>
    <w:p w14:paraId="2A6C3A3F" w14:textId="77777777" w:rsidR="00404CE1" w:rsidRPr="00034080" w:rsidRDefault="00512987" w:rsidP="00034080">
      <w:pPr>
        <w:keepNext/>
        <w:spacing w:before="360" w:line="23" w:lineRule="atLeast"/>
        <w:jc w:val="center"/>
        <w:rPr>
          <w:rFonts w:ascii="Calibri" w:hAnsi="Calibri" w:cs="Calibri"/>
          <w:b/>
          <w:snapToGrid w:val="0"/>
          <w:color w:val="000000"/>
          <w:sz w:val="24"/>
          <w:szCs w:val="24"/>
        </w:rPr>
      </w:pPr>
      <w:r w:rsidRPr="00034080">
        <w:rPr>
          <w:rFonts w:ascii="Calibri" w:hAnsi="Calibri" w:cs="Calibri"/>
          <w:b/>
          <w:snapToGrid w:val="0"/>
          <w:color w:val="000000"/>
          <w:sz w:val="24"/>
          <w:szCs w:val="24"/>
        </w:rPr>
        <w:t>III</w:t>
      </w:r>
      <w:r w:rsidR="00404CE1" w:rsidRPr="00034080">
        <w:rPr>
          <w:rFonts w:ascii="Calibri" w:hAnsi="Calibri" w:cs="Calibri"/>
          <w:b/>
          <w:snapToGrid w:val="0"/>
          <w:color w:val="000000"/>
          <w:sz w:val="24"/>
          <w:szCs w:val="24"/>
        </w:rPr>
        <w:t xml:space="preserve">. </w:t>
      </w:r>
    </w:p>
    <w:p w14:paraId="1503583C" w14:textId="10BEAC62" w:rsidR="00404CE1" w:rsidRPr="00034080" w:rsidRDefault="00404CE1" w:rsidP="00034080">
      <w:pPr>
        <w:pStyle w:val="Nadpis5"/>
        <w:spacing w:before="0" w:line="23" w:lineRule="atLeast"/>
        <w:rPr>
          <w:rFonts w:ascii="Calibri" w:hAnsi="Calibri" w:cs="Calibri"/>
          <w:color w:val="000000"/>
          <w:sz w:val="24"/>
          <w:szCs w:val="24"/>
        </w:rPr>
      </w:pPr>
      <w:r w:rsidRPr="00034080">
        <w:rPr>
          <w:rFonts w:ascii="Calibri" w:hAnsi="Calibri" w:cs="Calibri"/>
          <w:color w:val="000000"/>
          <w:sz w:val="24"/>
          <w:szCs w:val="24"/>
        </w:rPr>
        <w:t xml:space="preserve">Způsob provádění </w:t>
      </w:r>
      <w:r w:rsidR="00711E21">
        <w:rPr>
          <w:rFonts w:ascii="Calibri" w:hAnsi="Calibri" w:cs="Calibri"/>
          <w:color w:val="000000"/>
          <w:sz w:val="24"/>
          <w:szCs w:val="24"/>
        </w:rPr>
        <w:t>stavebního</w:t>
      </w:r>
      <w:r w:rsidRPr="00034080">
        <w:rPr>
          <w:rFonts w:ascii="Calibri" w:hAnsi="Calibri" w:cs="Calibri"/>
          <w:color w:val="000000"/>
          <w:sz w:val="24"/>
          <w:szCs w:val="24"/>
        </w:rPr>
        <w:t xml:space="preserve"> dozoru</w:t>
      </w:r>
    </w:p>
    <w:p w14:paraId="3C5CA501" w14:textId="77777777" w:rsidR="00404CE1" w:rsidRPr="00034080" w:rsidRDefault="00512987" w:rsidP="00342896">
      <w:pPr>
        <w:pStyle w:val="Nadpis2"/>
        <w:spacing w:line="23" w:lineRule="atLeast"/>
        <w:ind w:firstLine="720"/>
        <w:jc w:val="both"/>
        <w:rPr>
          <w:color w:val="000000"/>
          <w:sz w:val="23"/>
          <w:szCs w:val="23"/>
        </w:rPr>
      </w:pPr>
      <w:r w:rsidRPr="00034080">
        <w:rPr>
          <w:color w:val="000000"/>
          <w:sz w:val="23"/>
          <w:szCs w:val="23"/>
        </w:rPr>
        <w:t xml:space="preserve">1. </w:t>
      </w:r>
      <w:r w:rsidR="00404CE1" w:rsidRPr="00034080">
        <w:rPr>
          <w:color w:val="000000"/>
          <w:sz w:val="23"/>
          <w:szCs w:val="23"/>
        </w:rPr>
        <w:t xml:space="preserve">Dozor bude vykonáván v místě </w:t>
      </w:r>
      <w:r w:rsidR="00CE3D57">
        <w:rPr>
          <w:color w:val="000000"/>
          <w:sz w:val="23"/>
          <w:szCs w:val="23"/>
        </w:rPr>
        <w:t>realizace</w:t>
      </w:r>
      <w:r w:rsidR="00404CE1" w:rsidRPr="00034080">
        <w:rPr>
          <w:color w:val="000000"/>
          <w:sz w:val="23"/>
          <w:szCs w:val="23"/>
        </w:rPr>
        <w:t xml:space="preserve"> nebo na pracovišti </w:t>
      </w:r>
      <w:r w:rsidRPr="00034080">
        <w:rPr>
          <w:color w:val="000000"/>
          <w:sz w:val="23"/>
          <w:szCs w:val="23"/>
        </w:rPr>
        <w:t>autora,</w:t>
      </w:r>
      <w:r w:rsidR="00404CE1" w:rsidRPr="00034080">
        <w:rPr>
          <w:color w:val="000000"/>
          <w:sz w:val="23"/>
          <w:szCs w:val="23"/>
        </w:rPr>
        <w:t xml:space="preserve"> podle povahy </w:t>
      </w:r>
      <w:r w:rsidRPr="00034080">
        <w:rPr>
          <w:color w:val="000000"/>
          <w:sz w:val="23"/>
          <w:szCs w:val="23"/>
        </w:rPr>
        <w:t>té které činnosti</w:t>
      </w:r>
      <w:r w:rsidR="00404CE1" w:rsidRPr="00034080">
        <w:rPr>
          <w:color w:val="000000"/>
          <w:sz w:val="23"/>
          <w:szCs w:val="23"/>
        </w:rPr>
        <w:t>.</w:t>
      </w:r>
    </w:p>
    <w:p w14:paraId="4932DB79" w14:textId="673B86FF" w:rsidR="00404CE1" w:rsidRPr="00034080" w:rsidRDefault="00512987" w:rsidP="00342896">
      <w:pPr>
        <w:spacing w:before="120" w:line="23" w:lineRule="atLeast"/>
        <w:ind w:firstLine="720"/>
        <w:jc w:val="both"/>
        <w:rPr>
          <w:color w:val="000000"/>
          <w:sz w:val="23"/>
          <w:szCs w:val="23"/>
        </w:rPr>
      </w:pPr>
      <w:r w:rsidRPr="00034080">
        <w:rPr>
          <w:color w:val="000000"/>
          <w:sz w:val="23"/>
          <w:szCs w:val="23"/>
        </w:rPr>
        <w:t xml:space="preserve">2. </w:t>
      </w:r>
      <w:r w:rsidR="00404CE1" w:rsidRPr="00034080">
        <w:rPr>
          <w:color w:val="000000"/>
          <w:sz w:val="23"/>
          <w:szCs w:val="23"/>
        </w:rPr>
        <w:t xml:space="preserve">O termínech předání </w:t>
      </w:r>
      <w:r w:rsidR="00034080">
        <w:rPr>
          <w:color w:val="000000"/>
          <w:sz w:val="23"/>
          <w:szCs w:val="23"/>
        </w:rPr>
        <w:t xml:space="preserve">a převzetí </w:t>
      </w:r>
      <w:r w:rsidR="00404CE1" w:rsidRPr="00034080">
        <w:rPr>
          <w:color w:val="000000"/>
          <w:sz w:val="23"/>
          <w:szCs w:val="23"/>
        </w:rPr>
        <w:t xml:space="preserve">staveniště, kontrolních dnů, předání stavby apod., bude objednatel informovat </w:t>
      </w:r>
      <w:r w:rsidRPr="00034080">
        <w:rPr>
          <w:color w:val="000000"/>
          <w:sz w:val="23"/>
          <w:szCs w:val="23"/>
        </w:rPr>
        <w:t>autora</w:t>
      </w:r>
      <w:r w:rsidR="000C706E" w:rsidRPr="00034080">
        <w:rPr>
          <w:color w:val="000000"/>
          <w:sz w:val="23"/>
          <w:szCs w:val="23"/>
        </w:rPr>
        <w:t xml:space="preserve"> </w:t>
      </w:r>
      <w:r w:rsidR="00404CE1" w:rsidRPr="00034080">
        <w:rPr>
          <w:color w:val="000000"/>
          <w:sz w:val="23"/>
          <w:szCs w:val="23"/>
        </w:rPr>
        <w:t xml:space="preserve">v předstihu min. </w:t>
      </w:r>
      <w:ins w:id="44" w:author="Ivana Peluhová" w:date="2020-12-08T14:19:00Z">
        <w:r w:rsidR="00A21122">
          <w:rPr>
            <w:color w:val="000000"/>
            <w:sz w:val="23"/>
            <w:szCs w:val="23"/>
          </w:rPr>
          <w:t xml:space="preserve">pracovních </w:t>
        </w:r>
      </w:ins>
      <w:r w:rsidR="00404CE1" w:rsidRPr="00034080">
        <w:rPr>
          <w:color w:val="000000"/>
          <w:sz w:val="23"/>
          <w:szCs w:val="23"/>
        </w:rPr>
        <w:t>5 dnů</w:t>
      </w:r>
      <w:ins w:id="45" w:author="Ivana Peluhová" w:date="2020-12-09T13:14:00Z">
        <w:r w:rsidR="0045152E">
          <w:rPr>
            <w:color w:val="000000"/>
            <w:sz w:val="23"/>
            <w:szCs w:val="23"/>
          </w:rPr>
          <w:t xml:space="preserve"> elektronicky na e-mailovou a</w:t>
        </w:r>
        <w:r w:rsidR="00BA7DAB">
          <w:rPr>
            <w:color w:val="000000"/>
            <w:sz w:val="23"/>
            <w:szCs w:val="23"/>
          </w:rPr>
          <w:t>dresu uvedenou v záhlaví smlouvy.</w:t>
        </w:r>
      </w:ins>
      <w:del w:id="46" w:author="Ivana Peluhová" w:date="2020-12-09T13:13:00Z">
        <w:r w:rsidR="00404CE1" w:rsidRPr="00034080" w:rsidDel="0045152E">
          <w:rPr>
            <w:color w:val="000000"/>
            <w:sz w:val="23"/>
            <w:szCs w:val="23"/>
          </w:rPr>
          <w:delText>.</w:delText>
        </w:r>
      </w:del>
    </w:p>
    <w:p w14:paraId="3F1A8F11" w14:textId="77777777" w:rsidR="00404CE1" w:rsidRPr="00034080" w:rsidRDefault="008E0D4A" w:rsidP="00034080">
      <w:pPr>
        <w:keepNext/>
        <w:spacing w:before="360" w:line="23" w:lineRule="atLeast"/>
        <w:jc w:val="center"/>
        <w:rPr>
          <w:rFonts w:ascii="Calibri" w:hAnsi="Calibri" w:cs="Calibri"/>
          <w:b/>
          <w:snapToGrid w:val="0"/>
          <w:color w:val="000000"/>
          <w:sz w:val="24"/>
          <w:szCs w:val="24"/>
        </w:rPr>
      </w:pPr>
      <w:r>
        <w:rPr>
          <w:rFonts w:ascii="Calibri" w:hAnsi="Calibri" w:cs="Calibri"/>
          <w:b/>
          <w:snapToGrid w:val="0"/>
          <w:color w:val="000000"/>
          <w:sz w:val="24"/>
          <w:szCs w:val="24"/>
        </w:rPr>
        <w:t>I</w:t>
      </w:r>
      <w:r w:rsidR="00404CE1" w:rsidRPr="00034080">
        <w:rPr>
          <w:rFonts w:ascii="Calibri" w:hAnsi="Calibri" w:cs="Calibri"/>
          <w:b/>
          <w:snapToGrid w:val="0"/>
          <w:color w:val="000000"/>
          <w:sz w:val="24"/>
          <w:szCs w:val="24"/>
        </w:rPr>
        <w:t xml:space="preserve">V. </w:t>
      </w:r>
    </w:p>
    <w:p w14:paraId="78EF5E68" w14:textId="77777777" w:rsidR="00404CE1" w:rsidRPr="00034080" w:rsidRDefault="00404CE1" w:rsidP="00034080">
      <w:pPr>
        <w:pStyle w:val="Nadpis5"/>
        <w:spacing w:before="0" w:line="23" w:lineRule="atLeast"/>
        <w:rPr>
          <w:rFonts w:ascii="Calibri" w:hAnsi="Calibri" w:cs="Calibri"/>
          <w:color w:val="000000"/>
          <w:sz w:val="24"/>
          <w:szCs w:val="24"/>
        </w:rPr>
      </w:pPr>
      <w:r w:rsidRPr="00034080">
        <w:rPr>
          <w:rFonts w:ascii="Calibri" w:hAnsi="Calibri" w:cs="Calibri"/>
          <w:color w:val="000000"/>
          <w:sz w:val="24"/>
          <w:szCs w:val="24"/>
        </w:rPr>
        <w:t>Doba plnění</w:t>
      </w:r>
    </w:p>
    <w:p w14:paraId="1205B6D1" w14:textId="681147CD" w:rsidR="00404CE1" w:rsidRPr="00034080" w:rsidRDefault="005F73B9" w:rsidP="00342896">
      <w:pPr>
        <w:spacing w:before="120" w:line="23" w:lineRule="atLeast"/>
        <w:ind w:firstLine="720"/>
        <w:jc w:val="both"/>
        <w:rPr>
          <w:snapToGrid w:val="0"/>
          <w:color w:val="000000"/>
          <w:sz w:val="23"/>
          <w:szCs w:val="23"/>
        </w:rPr>
      </w:pPr>
      <w:r>
        <w:rPr>
          <w:snapToGrid w:val="0"/>
          <w:color w:val="000000"/>
          <w:sz w:val="23"/>
          <w:szCs w:val="23"/>
        </w:rPr>
        <w:t>Autor</w:t>
      </w:r>
      <w:r w:rsidR="00404CE1" w:rsidRPr="00034080">
        <w:rPr>
          <w:snapToGrid w:val="0"/>
          <w:color w:val="000000"/>
          <w:sz w:val="23"/>
          <w:szCs w:val="23"/>
        </w:rPr>
        <w:t xml:space="preserve"> se zavazuje, že bude provádět </w:t>
      </w:r>
      <w:r w:rsidR="00BC7CBC">
        <w:rPr>
          <w:snapToGrid w:val="0"/>
          <w:color w:val="000000"/>
          <w:sz w:val="23"/>
          <w:szCs w:val="23"/>
        </w:rPr>
        <w:t>stavební</w:t>
      </w:r>
      <w:r w:rsidR="00404CE1" w:rsidRPr="00034080">
        <w:rPr>
          <w:snapToGrid w:val="0"/>
          <w:color w:val="000000"/>
          <w:sz w:val="23"/>
          <w:szCs w:val="23"/>
        </w:rPr>
        <w:t xml:space="preserve"> dozor v rozsahu čl. II. této smlouvy v období od předání staveniště do ukončení stavby, tj</w:t>
      </w:r>
      <w:r w:rsidR="00F156CC" w:rsidRPr="00034080">
        <w:rPr>
          <w:snapToGrid w:val="0"/>
          <w:color w:val="000000"/>
          <w:sz w:val="23"/>
          <w:szCs w:val="23"/>
        </w:rPr>
        <w:t>.</w:t>
      </w:r>
      <w:r w:rsidR="00404CE1" w:rsidRPr="00034080">
        <w:rPr>
          <w:snapToGrid w:val="0"/>
          <w:color w:val="000000"/>
          <w:sz w:val="23"/>
          <w:szCs w:val="23"/>
        </w:rPr>
        <w:t xml:space="preserve"> do převzetí stavby investorem, které bude ukončeno předávacím </w:t>
      </w:r>
      <w:r w:rsidR="008E4F02" w:rsidRPr="00034080">
        <w:rPr>
          <w:snapToGrid w:val="0"/>
          <w:color w:val="000000"/>
          <w:sz w:val="23"/>
          <w:szCs w:val="23"/>
        </w:rPr>
        <w:t>protokolem</w:t>
      </w:r>
      <w:r w:rsidR="00034080" w:rsidRPr="00034080">
        <w:rPr>
          <w:snapToGrid w:val="0"/>
          <w:color w:val="000000"/>
          <w:sz w:val="23"/>
          <w:szCs w:val="23"/>
        </w:rPr>
        <w:t>, popřípadě akceptačním protokolem</w:t>
      </w:r>
      <w:r w:rsidR="00404CE1" w:rsidRPr="00034080">
        <w:rPr>
          <w:snapToGrid w:val="0"/>
          <w:color w:val="000000"/>
          <w:sz w:val="23"/>
          <w:szCs w:val="23"/>
        </w:rPr>
        <w:t>.</w:t>
      </w:r>
      <w:r w:rsidR="007D1763" w:rsidRPr="00034080">
        <w:rPr>
          <w:snapToGrid w:val="0"/>
          <w:color w:val="000000"/>
          <w:sz w:val="23"/>
          <w:szCs w:val="23"/>
        </w:rPr>
        <w:t xml:space="preserve"> </w:t>
      </w:r>
    </w:p>
    <w:p w14:paraId="00432D4C" w14:textId="77777777" w:rsidR="00404CE1" w:rsidRPr="00034080" w:rsidRDefault="00404CE1" w:rsidP="00034080">
      <w:pPr>
        <w:keepNext/>
        <w:spacing w:before="360" w:line="23" w:lineRule="atLeast"/>
        <w:jc w:val="center"/>
        <w:rPr>
          <w:rFonts w:ascii="Calibri" w:hAnsi="Calibri" w:cs="Calibri"/>
          <w:b/>
          <w:snapToGrid w:val="0"/>
          <w:color w:val="000000"/>
          <w:sz w:val="24"/>
          <w:szCs w:val="24"/>
        </w:rPr>
      </w:pPr>
      <w:r w:rsidRPr="00034080">
        <w:rPr>
          <w:rFonts w:ascii="Calibri" w:hAnsi="Calibri" w:cs="Calibri"/>
          <w:b/>
          <w:snapToGrid w:val="0"/>
          <w:color w:val="000000"/>
          <w:sz w:val="24"/>
          <w:szCs w:val="24"/>
        </w:rPr>
        <w:lastRenderedPageBreak/>
        <w:t xml:space="preserve">V. </w:t>
      </w:r>
    </w:p>
    <w:p w14:paraId="2C2D6705" w14:textId="502D2755" w:rsidR="00404CE1" w:rsidRPr="00034080" w:rsidDel="0045152E" w:rsidRDefault="00404CE1" w:rsidP="00034080">
      <w:pPr>
        <w:pStyle w:val="Nadpis5"/>
        <w:spacing w:before="0" w:line="23" w:lineRule="atLeast"/>
        <w:rPr>
          <w:del w:id="47" w:author="Ivana Peluhová" w:date="2020-12-09T13:05:00Z"/>
          <w:rFonts w:ascii="Calibri" w:hAnsi="Calibri" w:cs="Calibri"/>
          <w:color w:val="000000"/>
          <w:sz w:val="24"/>
          <w:szCs w:val="24"/>
        </w:rPr>
      </w:pPr>
      <w:r w:rsidRPr="00034080">
        <w:rPr>
          <w:rFonts w:ascii="Calibri" w:hAnsi="Calibri" w:cs="Calibri"/>
          <w:color w:val="000000"/>
          <w:sz w:val="24"/>
          <w:szCs w:val="24"/>
        </w:rPr>
        <w:t xml:space="preserve">Cena za </w:t>
      </w:r>
      <w:r w:rsidR="00DA4956">
        <w:rPr>
          <w:rFonts w:ascii="Calibri" w:hAnsi="Calibri" w:cs="Calibri"/>
          <w:color w:val="000000"/>
          <w:sz w:val="24"/>
          <w:szCs w:val="24"/>
        </w:rPr>
        <w:t xml:space="preserve">výkon </w:t>
      </w:r>
      <w:r w:rsidR="00711E21">
        <w:rPr>
          <w:rFonts w:ascii="Calibri" w:hAnsi="Calibri" w:cs="Calibri"/>
          <w:color w:val="000000"/>
          <w:sz w:val="24"/>
          <w:szCs w:val="24"/>
        </w:rPr>
        <w:t>stavebního</w:t>
      </w:r>
      <w:r w:rsidR="00DA4956">
        <w:rPr>
          <w:rFonts w:ascii="Calibri" w:hAnsi="Calibri" w:cs="Calibri"/>
          <w:color w:val="000000"/>
          <w:sz w:val="24"/>
          <w:szCs w:val="24"/>
        </w:rPr>
        <w:t xml:space="preserve"> dozoru</w:t>
      </w:r>
    </w:p>
    <w:p w14:paraId="5F3DB92F" w14:textId="77777777" w:rsidR="00A21122" w:rsidRPr="00641512" w:rsidRDefault="00A21122" w:rsidP="007C420E">
      <w:pPr>
        <w:pStyle w:val="Nadpis5"/>
        <w:spacing w:before="0" w:line="23" w:lineRule="atLeast"/>
        <w:rPr>
          <w:ins w:id="48" w:author="Ivana Peluhová" w:date="2020-12-08T14:28:00Z"/>
        </w:rPr>
      </w:pPr>
    </w:p>
    <w:p w14:paraId="5DF623E1" w14:textId="7D6D4695" w:rsidR="00A21122" w:rsidRPr="007C420E" w:rsidRDefault="0045152E" w:rsidP="007C420E">
      <w:pPr>
        <w:pStyle w:val="Nadpis2"/>
        <w:spacing w:line="23" w:lineRule="atLeast"/>
        <w:ind w:firstLine="720"/>
        <w:jc w:val="both"/>
        <w:rPr>
          <w:ins w:id="49" w:author="Ivana Peluhová" w:date="2020-12-08T14:28:00Z"/>
          <w:color w:val="000000"/>
          <w:sz w:val="23"/>
          <w:szCs w:val="23"/>
        </w:rPr>
      </w:pPr>
      <w:ins w:id="50" w:author="Ivana Peluhová" w:date="2020-12-09T13:04:00Z">
        <w:r>
          <w:rPr>
            <w:color w:val="000000"/>
            <w:sz w:val="23"/>
            <w:szCs w:val="23"/>
          </w:rPr>
          <w:t xml:space="preserve">l. </w:t>
        </w:r>
      </w:ins>
      <w:ins w:id="51" w:author="Ivana Peluhová" w:date="2020-12-08T14:28:00Z">
        <w:r w:rsidR="00A21122" w:rsidRPr="007C420E">
          <w:rPr>
            <w:color w:val="000000"/>
            <w:sz w:val="23"/>
            <w:szCs w:val="23"/>
          </w:rPr>
          <w:t>Celková cena za výkon stavebního dozoru je sjednána v m</w:t>
        </w:r>
        <w:r w:rsidR="007F5DCE" w:rsidRPr="007C420E">
          <w:rPr>
            <w:color w:val="000000"/>
            <w:sz w:val="23"/>
            <w:szCs w:val="23"/>
          </w:rPr>
          <w:t>aximální a nepřekročitelné výši</w:t>
        </w:r>
      </w:ins>
      <w:ins w:id="52" w:author="Ivana Peluhová" w:date="2020-12-09T11:04:00Z">
        <w:r w:rsidR="007F5DCE" w:rsidRPr="007C420E">
          <w:rPr>
            <w:color w:val="000000"/>
            <w:sz w:val="23"/>
            <w:szCs w:val="23"/>
          </w:rPr>
          <w:t xml:space="preserve">  </w:t>
        </w:r>
      </w:ins>
      <w:ins w:id="53" w:author="Ivana Peluhová" w:date="2020-12-09T11:03:00Z">
        <w:r w:rsidR="007F5DCE" w:rsidRPr="007C420E">
          <w:rPr>
            <w:color w:val="000000"/>
            <w:sz w:val="23"/>
            <w:szCs w:val="23"/>
          </w:rPr>
          <w:t>3</w:t>
        </w:r>
      </w:ins>
      <w:ins w:id="54" w:author="Ivana Peluhová" w:date="2020-12-08T14:28:00Z">
        <w:r w:rsidR="00A21122" w:rsidRPr="007C420E">
          <w:rPr>
            <w:color w:val="000000"/>
            <w:sz w:val="23"/>
            <w:szCs w:val="23"/>
          </w:rPr>
          <w:t>19 999,99 Kč.</w:t>
        </w:r>
      </w:ins>
    </w:p>
    <w:p w14:paraId="46CB467B" w14:textId="327277E9" w:rsidR="00A21122" w:rsidRPr="007C420E" w:rsidRDefault="0045152E" w:rsidP="007C420E">
      <w:pPr>
        <w:pStyle w:val="Nadpis2"/>
        <w:spacing w:line="23" w:lineRule="atLeast"/>
        <w:ind w:firstLine="720"/>
        <w:jc w:val="both"/>
        <w:rPr>
          <w:ins w:id="55" w:author="Ivana Peluhová" w:date="2020-12-08T14:43:00Z"/>
          <w:color w:val="000000"/>
          <w:sz w:val="23"/>
          <w:szCs w:val="23"/>
        </w:rPr>
      </w:pPr>
      <w:ins w:id="56" w:author="Ivana Peluhová" w:date="2020-12-09T13:07:00Z">
        <w:r>
          <w:rPr>
            <w:color w:val="000000"/>
            <w:sz w:val="23"/>
            <w:szCs w:val="23"/>
          </w:rPr>
          <w:t xml:space="preserve">2. </w:t>
        </w:r>
      </w:ins>
      <w:ins w:id="57" w:author="Ivana Peluhová" w:date="2020-12-08T14:28:00Z">
        <w:r w:rsidR="00A21122" w:rsidRPr="007C420E">
          <w:rPr>
            <w:color w:val="000000"/>
            <w:sz w:val="23"/>
            <w:szCs w:val="23"/>
          </w:rPr>
          <w:t>Celková cena dozorové činnosti vychází z té skutečnosti,</w:t>
        </w:r>
        <w:r w:rsidR="00EB2853" w:rsidRPr="007C420E">
          <w:rPr>
            <w:color w:val="000000"/>
            <w:sz w:val="23"/>
            <w:szCs w:val="23"/>
          </w:rPr>
          <w:t xml:space="preserve"> že předpokládaná doba dozorové </w:t>
        </w:r>
      </w:ins>
      <w:ins w:id="58" w:author="Ivana Peluhová" w:date="2020-12-08T14:44:00Z">
        <w:r w:rsidR="00EB2853" w:rsidRPr="007C420E">
          <w:rPr>
            <w:color w:val="000000"/>
            <w:sz w:val="23"/>
            <w:szCs w:val="23"/>
          </w:rPr>
          <w:t>č</w:t>
        </w:r>
      </w:ins>
      <w:ins w:id="59" w:author="Ivana Peluhová" w:date="2020-12-08T14:28:00Z">
        <w:r w:rsidR="00A21122" w:rsidRPr="007C420E">
          <w:rPr>
            <w:color w:val="000000"/>
            <w:sz w:val="23"/>
            <w:szCs w:val="23"/>
          </w:rPr>
          <w:t xml:space="preserve">innosti bude zahájena </w:t>
        </w:r>
      </w:ins>
      <w:ins w:id="60" w:author="Ivana Peluhová" w:date="2020-12-15T12:20:00Z">
        <w:r w:rsidR="003B73DA">
          <w:rPr>
            <w:color w:val="000000"/>
            <w:sz w:val="23"/>
            <w:szCs w:val="23"/>
          </w:rPr>
          <w:t>podpisem smlouvy</w:t>
        </w:r>
      </w:ins>
      <w:ins w:id="61" w:author="Ivana Peluhová" w:date="2020-12-08T14:28:00Z">
        <w:r w:rsidR="00A21122" w:rsidRPr="007C420E">
          <w:rPr>
            <w:color w:val="000000"/>
            <w:sz w:val="23"/>
            <w:szCs w:val="23"/>
          </w:rPr>
          <w:t xml:space="preserve"> a dle smlouvy o dílo č. 109/2020</w:t>
        </w:r>
      </w:ins>
      <w:ins w:id="62" w:author="Ivana Peluhová" w:date="2020-12-09T13:08:00Z">
        <w:r>
          <w:rPr>
            <w:color w:val="000000"/>
            <w:sz w:val="23"/>
            <w:szCs w:val="23"/>
          </w:rPr>
          <w:t>,</w:t>
        </w:r>
      </w:ins>
      <w:ins w:id="63" w:author="Ivana Peluhová" w:date="2020-12-08T14:28:00Z">
        <w:r w:rsidR="00A21122" w:rsidRPr="007C420E">
          <w:rPr>
            <w:color w:val="000000"/>
            <w:sz w:val="23"/>
            <w:szCs w:val="23"/>
          </w:rPr>
          <w:t xml:space="preserve"> uzavřené mezi VMO a ACTPRO  s. r. o. jako zhotovitelem zakázky</w:t>
        </w:r>
      </w:ins>
      <w:ins w:id="64" w:author="Ivana Peluhová" w:date="2020-12-09T13:08:00Z">
        <w:r>
          <w:rPr>
            <w:color w:val="000000"/>
            <w:sz w:val="23"/>
            <w:szCs w:val="23"/>
          </w:rPr>
          <w:t>,</w:t>
        </w:r>
      </w:ins>
      <w:ins w:id="65" w:author="Ivana Peluhová" w:date="2020-12-08T14:28:00Z">
        <w:r w:rsidR="00A21122" w:rsidRPr="007C420E">
          <w:rPr>
            <w:color w:val="000000"/>
            <w:sz w:val="23"/>
            <w:szCs w:val="23"/>
          </w:rPr>
          <w:t xml:space="preserve"> ukončena nejpozději do 31. 12. 2021. </w:t>
        </w:r>
      </w:ins>
    </w:p>
    <w:p w14:paraId="347C4F2A" w14:textId="54B7C18B" w:rsidR="00EB2853" w:rsidRPr="007C420E" w:rsidRDefault="0045152E" w:rsidP="007C420E">
      <w:pPr>
        <w:pStyle w:val="Nadpis2"/>
        <w:spacing w:line="23" w:lineRule="atLeast"/>
        <w:jc w:val="both"/>
        <w:rPr>
          <w:ins w:id="66" w:author="Ivana Peluhová" w:date="2020-12-08T14:28:00Z"/>
          <w:color w:val="000000"/>
          <w:sz w:val="23"/>
          <w:szCs w:val="23"/>
        </w:rPr>
      </w:pPr>
      <w:ins w:id="67" w:author="Ivana Peluhová" w:date="2020-12-09T13:07:00Z">
        <w:r>
          <w:rPr>
            <w:color w:val="000000"/>
            <w:sz w:val="23"/>
            <w:szCs w:val="23"/>
          </w:rPr>
          <w:t xml:space="preserve">            3. </w:t>
        </w:r>
      </w:ins>
      <w:ins w:id="68" w:author="Ivana Peluhová" w:date="2020-12-08T14:28:00Z">
        <w:r w:rsidR="00A21122" w:rsidRPr="007C420E">
          <w:rPr>
            <w:color w:val="000000"/>
            <w:sz w:val="23"/>
            <w:szCs w:val="23"/>
          </w:rPr>
          <w:t xml:space="preserve">Částka bude hrazena průběžně dílčím způsobem měsíčně 1/12 </w:t>
        </w:r>
      </w:ins>
      <w:ins w:id="69" w:author="Ivana Peluhová" w:date="2020-12-09T14:25:00Z">
        <w:r w:rsidR="00E75348">
          <w:rPr>
            <w:color w:val="000000"/>
            <w:sz w:val="23"/>
            <w:szCs w:val="23"/>
          </w:rPr>
          <w:t xml:space="preserve">z </w:t>
        </w:r>
      </w:ins>
      <w:ins w:id="70" w:author="Ivana Peluhová" w:date="2020-12-08T14:28:00Z">
        <w:r w:rsidR="00A21122" w:rsidRPr="007C420E">
          <w:rPr>
            <w:color w:val="000000"/>
            <w:sz w:val="23"/>
            <w:szCs w:val="23"/>
          </w:rPr>
          <w:t>celkové částky</w:t>
        </w:r>
      </w:ins>
      <w:ins w:id="71" w:author="Ivana Peluhová" w:date="2020-12-08T14:35:00Z">
        <w:r w:rsidR="0044500B" w:rsidRPr="007C420E">
          <w:rPr>
            <w:color w:val="000000"/>
            <w:sz w:val="23"/>
            <w:szCs w:val="23"/>
          </w:rPr>
          <w:t>, tj. ve výši 26</w:t>
        </w:r>
      </w:ins>
      <w:ins w:id="72" w:author="Ivana Peluhová" w:date="2020-12-08T14:36:00Z">
        <w:r w:rsidR="0044500B" w:rsidRPr="007C420E">
          <w:rPr>
            <w:color w:val="000000"/>
            <w:sz w:val="23"/>
            <w:szCs w:val="23"/>
          </w:rPr>
          <w:t xml:space="preserve"> 666,66 </w:t>
        </w:r>
      </w:ins>
      <w:ins w:id="73" w:author="Ivana Peluhová" w:date="2020-12-08T14:37:00Z">
        <w:r w:rsidR="0044500B" w:rsidRPr="007C420E">
          <w:rPr>
            <w:color w:val="000000"/>
            <w:sz w:val="23"/>
            <w:szCs w:val="23"/>
          </w:rPr>
          <w:t>Kč</w:t>
        </w:r>
      </w:ins>
      <w:ins w:id="74" w:author="Ivana Peluhová" w:date="2020-12-08T14:28:00Z">
        <w:r w:rsidR="00A21122" w:rsidRPr="007C420E">
          <w:rPr>
            <w:color w:val="000000"/>
            <w:sz w:val="23"/>
            <w:szCs w:val="23"/>
          </w:rPr>
          <w:t xml:space="preserve"> na základě faktur, jejichž nedílnou součástí bude soupis jednotlivých činností, které odpovídají rozsahu jednotlivých činností stavebního dozoru odsouhlasených a stvrzených podpisem zástupce objednatele.</w:t>
        </w:r>
      </w:ins>
    </w:p>
    <w:p w14:paraId="7ABE3823" w14:textId="568B5849" w:rsidR="00A21122" w:rsidRPr="007C420E" w:rsidRDefault="0045152E" w:rsidP="007C420E">
      <w:pPr>
        <w:pStyle w:val="Nadpis2"/>
        <w:spacing w:line="23" w:lineRule="atLeast"/>
        <w:ind w:firstLine="720"/>
        <w:jc w:val="both"/>
        <w:rPr>
          <w:ins w:id="75" w:author="Ivana Peluhová" w:date="2020-12-08T14:28:00Z"/>
          <w:color w:val="000000"/>
          <w:sz w:val="23"/>
          <w:szCs w:val="23"/>
        </w:rPr>
      </w:pPr>
      <w:ins w:id="76" w:author="Ivana Peluhová" w:date="2020-12-09T13:07:00Z">
        <w:r>
          <w:rPr>
            <w:color w:val="000000"/>
            <w:sz w:val="23"/>
            <w:szCs w:val="23"/>
          </w:rPr>
          <w:t xml:space="preserve">4. </w:t>
        </w:r>
      </w:ins>
      <w:ins w:id="77" w:author="Ivana Peluhová" w:date="2020-12-08T14:28:00Z">
        <w:r w:rsidR="00A21122" w:rsidRPr="007C420E">
          <w:rPr>
            <w:color w:val="000000"/>
            <w:sz w:val="23"/>
            <w:szCs w:val="23"/>
          </w:rPr>
          <w:t xml:space="preserve">Vystavená faktura bude vždy obsahovat název „Vybudování přírodovědné expozice a digitalizace a restaurování sbírek Vlastivědného muzea v Olomouci“, číslo smlouvy objednatele a registrační číslo projektu: CZ.06.3.33/0.0/0.0/17_099/0007852. </w:t>
        </w:r>
      </w:ins>
    </w:p>
    <w:p w14:paraId="38C6E034" w14:textId="77777777" w:rsidR="00A21122" w:rsidRDefault="00A21122">
      <w:pPr>
        <w:spacing w:before="120" w:line="23" w:lineRule="atLeast"/>
        <w:ind w:firstLine="720"/>
        <w:jc w:val="both"/>
        <w:rPr>
          <w:ins w:id="78" w:author="Ivana Peluhová" w:date="2020-12-08T14:28:00Z"/>
          <w:snapToGrid w:val="0"/>
          <w:sz w:val="23"/>
          <w:szCs w:val="23"/>
        </w:rPr>
      </w:pPr>
    </w:p>
    <w:p w14:paraId="64D5FD50" w14:textId="338EC6AB" w:rsidR="00DA4956" w:rsidRPr="00342896" w:rsidDel="0044500B" w:rsidRDefault="00DA4956" w:rsidP="00342896">
      <w:pPr>
        <w:spacing w:before="120" w:line="23" w:lineRule="atLeast"/>
        <w:ind w:firstLine="720"/>
        <w:jc w:val="both"/>
        <w:rPr>
          <w:del w:id="79" w:author="Ivana Peluhová" w:date="2020-12-08T14:37:00Z"/>
          <w:snapToGrid w:val="0"/>
          <w:sz w:val="23"/>
          <w:szCs w:val="23"/>
        </w:rPr>
      </w:pPr>
      <w:del w:id="80" w:author="Ivana Peluhová" w:date="2020-12-08T14:37:00Z">
        <w:r w:rsidRPr="00342896" w:rsidDel="0044500B">
          <w:rPr>
            <w:snapToGrid w:val="0"/>
            <w:sz w:val="23"/>
            <w:szCs w:val="23"/>
          </w:rPr>
          <w:delText xml:space="preserve">1. Objednatel se zavazuje zaplatit za výkon </w:delText>
        </w:r>
        <w:r w:rsidR="00711E21" w:rsidDel="0044500B">
          <w:rPr>
            <w:snapToGrid w:val="0"/>
            <w:sz w:val="23"/>
            <w:szCs w:val="23"/>
          </w:rPr>
          <w:delText>stavebního</w:delText>
        </w:r>
        <w:r w:rsidRPr="00342896" w:rsidDel="0044500B">
          <w:rPr>
            <w:snapToGrid w:val="0"/>
            <w:sz w:val="23"/>
            <w:szCs w:val="23"/>
          </w:rPr>
          <w:delText xml:space="preserve"> dozoru cenu stanovenou na základě počtu hodin skutečně vynaložených na </w:delText>
        </w:r>
        <w:r w:rsidR="00BC7CBC" w:rsidDel="0044500B">
          <w:rPr>
            <w:snapToGrid w:val="0"/>
            <w:sz w:val="23"/>
            <w:szCs w:val="23"/>
          </w:rPr>
          <w:delText>stavební</w:delText>
        </w:r>
        <w:r w:rsidRPr="00342896" w:rsidDel="0044500B">
          <w:rPr>
            <w:snapToGrid w:val="0"/>
            <w:sz w:val="23"/>
            <w:szCs w:val="23"/>
          </w:rPr>
          <w:delText xml:space="preserve"> dozor, maximálně však cenu uvedenou v </w:delText>
        </w:r>
        <w:r w:rsidR="00D143EE" w:rsidDel="0044500B">
          <w:rPr>
            <w:snapToGrid w:val="0"/>
            <w:sz w:val="23"/>
            <w:szCs w:val="23"/>
          </w:rPr>
          <w:delText>bodu</w:delText>
        </w:r>
        <w:r w:rsidRPr="00342896" w:rsidDel="0044500B">
          <w:rPr>
            <w:snapToGrid w:val="0"/>
            <w:sz w:val="23"/>
            <w:szCs w:val="23"/>
          </w:rPr>
          <w:delText xml:space="preserve"> 2.</w:delText>
        </w:r>
      </w:del>
    </w:p>
    <w:p w14:paraId="0063CDC4" w14:textId="18DB1307" w:rsidR="00404CE1" w:rsidRPr="00342896" w:rsidDel="0044500B" w:rsidRDefault="00DA4956" w:rsidP="00D143EE">
      <w:pPr>
        <w:spacing w:before="120" w:line="23" w:lineRule="atLeast"/>
        <w:ind w:firstLine="720"/>
        <w:jc w:val="both"/>
        <w:rPr>
          <w:del w:id="81" w:author="Ivana Peluhová" w:date="2020-12-08T14:37:00Z"/>
          <w:snapToGrid w:val="0"/>
          <w:sz w:val="23"/>
          <w:szCs w:val="23"/>
        </w:rPr>
      </w:pPr>
      <w:del w:id="82" w:author="Ivana Peluhová" w:date="2020-12-08T14:37:00Z">
        <w:r w:rsidRPr="00342896" w:rsidDel="0044500B">
          <w:rPr>
            <w:snapToGrid w:val="0"/>
            <w:sz w:val="23"/>
            <w:szCs w:val="23"/>
          </w:rPr>
          <w:delText>2. M</w:delText>
        </w:r>
        <w:r w:rsidR="00404CE1" w:rsidRPr="00342896" w:rsidDel="0044500B">
          <w:rPr>
            <w:snapToGrid w:val="0"/>
            <w:sz w:val="23"/>
            <w:szCs w:val="23"/>
          </w:rPr>
          <w:delText>aximální</w:delText>
        </w:r>
        <w:r w:rsidRPr="00342896" w:rsidDel="0044500B">
          <w:rPr>
            <w:snapToGrid w:val="0"/>
            <w:sz w:val="23"/>
            <w:szCs w:val="23"/>
          </w:rPr>
          <w:delText xml:space="preserve"> a </w:delText>
        </w:r>
        <w:r w:rsidR="00404CE1" w:rsidRPr="00342896" w:rsidDel="0044500B">
          <w:rPr>
            <w:snapToGrid w:val="0"/>
            <w:sz w:val="23"/>
            <w:szCs w:val="23"/>
          </w:rPr>
          <w:delText xml:space="preserve">nepřekročitelná </w:delText>
        </w:r>
        <w:r w:rsidRPr="00342896" w:rsidDel="0044500B">
          <w:rPr>
            <w:snapToGrid w:val="0"/>
            <w:sz w:val="23"/>
            <w:szCs w:val="23"/>
          </w:rPr>
          <w:delText xml:space="preserve">cena se sjednává </w:delText>
        </w:r>
        <w:r w:rsidR="004D73CD" w:rsidRPr="00342896" w:rsidDel="0044500B">
          <w:rPr>
            <w:snapToGrid w:val="0"/>
            <w:sz w:val="23"/>
            <w:szCs w:val="23"/>
          </w:rPr>
          <w:delText xml:space="preserve">ve výši </w:delText>
        </w:r>
        <w:r w:rsidR="00C51A3B" w:rsidDel="0044500B">
          <w:rPr>
            <w:snapToGrid w:val="0"/>
            <w:sz w:val="23"/>
            <w:szCs w:val="23"/>
          </w:rPr>
          <w:delText>319 999,99 Kč</w:delText>
        </w:r>
        <w:r w:rsidR="00D143EE" w:rsidDel="0044500B">
          <w:rPr>
            <w:snapToGrid w:val="0"/>
            <w:sz w:val="23"/>
            <w:szCs w:val="23"/>
          </w:rPr>
          <w:delText>.</w:delText>
        </w:r>
        <w:r w:rsidR="00C51A3B" w:rsidDel="0044500B">
          <w:rPr>
            <w:snapToGrid w:val="0"/>
            <w:sz w:val="23"/>
            <w:szCs w:val="23"/>
          </w:rPr>
          <w:delText xml:space="preserve"> </w:delText>
        </w:r>
      </w:del>
    </w:p>
    <w:p w14:paraId="0FD99AAB" w14:textId="6F12E61B" w:rsidR="00404CE1" w:rsidRPr="00342896" w:rsidDel="0044500B" w:rsidRDefault="004D73CD" w:rsidP="00342896">
      <w:pPr>
        <w:spacing w:before="120" w:line="23" w:lineRule="atLeast"/>
        <w:ind w:firstLine="720"/>
        <w:jc w:val="both"/>
        <w:rPr>
          <w:del w:id="83" w:author="Ivana Peluhová" w:date="2020-12-08T14:37:00Z"/>
          <w:snapToGrid w:val="0"/>
          <w:sz w:val="23"/>
          <w:szCs w:val="23"/>
        </w:rPr>
      </w:pPr>
      <w:del w:id="84" w:author="Ivana Peluhová" w:date="2020-12-08T14:37:00Z">
        <w:r w:rsidRPr="00342896" w:rsidDel="0044500B">
          <w:rPr>
            <w:snapToGrid w:val="0"/>
            <w:sz w:val="23"/>
            <w:szCs w:val="23"/>
          </w:rPr>
          <w:delText xml:space="preserve">3. Podkladem pro výpočet ceny stanovené na základě počtu hodin skutečně vynaložených na výkon </w:delText>
        </w:r>
        <w:r w:rsidR="00D143EE" w:rsidDel="0044500B">
          <w:rPr>
            <w:snapToGrid w:val="0"/>
            <w:sz w:val="23"/>
            <w:szCs w:val="23"/>
          </w:rPr>
          <w:delText>stavebního</w:delText>
        </w:r>
        <w:r w:rsidRPr="00342896" w:rsidDel="0044500B">
          <w:rPr>
            <w:snapToGrid w:val="0"/>
            <w:sz w:val="23"/>
            <w:szCs w:val="23"/>
          </w:rPr>
          <w:delText xml:space="preserve"> dozoru budou zápisy ve stavebním deníku odsouhlasené zástupcem objednatele.</w:delText>
        </w:r>
      </w:del>
    </w:p>
    <w:p w14:paraId="2A0F4A05" w14:textId="573971C0" w:rsidR="00404CE1" w:rsidRPr="00342896" w:rsidDel="0044500B" w:rsidRDefault="00404CE1" w:rsidP="009F1C06">
      <w:pPr>
        <w:spacing w:line="23" w:lineRule="atLeast"/>
        <w:jc w:val="both"/>
        <w:rPr>
          <w:del w:id="85" w:author="Ivana Peluhová" w:date="2020-12-08T14:37:00Z"/>
          <w:snapToGrid w:val="0"/>
          <w:sz w:val="23"/>
          <w:szCs w:val="23"/>
        </w:rPr>
      </w:pPr>
      <w:del w:id="86" w:author="Ivana Peluhová" w:date="2020-12-08T14:37:00Z">
        <w:r w:rsidRPr="00342896" w:rsidDel="0044500B">
          <w:rPr>
            <w:snapToGrid w:val="0"/>
            <w:sz w:val="23"/>
            <w:szCs w:val="23"/>
          </w:rPr>
          <w:delText xml:space="preserve">Hodinová sazba za výkon </w:delText>
        </w:r>
        <w:r w:rsidR="00D143EE" w:rsidDel="0044500B">
          <w:rPr>
            <w:snapToGrid w:val="0"/>
            <w:sz w:val="23"/>
            <w:szCs w:val="23"/>
          </w:rPr>
          <w:delText>stavebního</w:delText>
        </w:r>
        <w:r w:rsidRPr="00342896" w:rsidDel="0044500B">
          <w:rPr>
            <w:snapToGrid w:val="0"/>
            <w:sz w:val="23"/>
            <w:szCs w:val="23"/>
          </w:rPr>
          <w:delText xml:space="preserve"> dozoru a jednotlivé činnosti je</w:delText>
        </w:r>
        <w:r w:rsidR="00154126" w:rsidRPr="00342896" w:rsidDel="0044500B">
          <w:rPr>
            <w:snapToGrid w:val="0"/>
            <w:sz w:val="23"/>
            <w:szCs w:val="23"/>
          </w:rPr>
          <w:delText xml:space="preserve"> stanovena </w:delText>
        </w:r>
        <w:r w:rsidR="009F1C06" w:rsidDel="0044500B">
          <w:rPr>
            <w:snapToGrid w:val="0"/>
            <w:sz w:val="23"/>
            <w:szCs w:val="23"/>
          </w:rPr>
          <w:delText>na 600,- Kč.</w:delText>
        </w:r>
      </w:del>
    </w:p>
    <w:p w14:paraId="279776FE" w14:textId="78B36E30" w:rsidR="00527E27" w:rsidRPr="00342896" w:rsidDel="0044500B" w:rsidRDefault="00527E27" w:rsidP="00342896">
      <w:pPr>
        <w:spacing w:line="23" w:lineRule="atLeast"/>
        <w:jc w:val="both"/>
        <w:rPr>
          <w:del w:id="87" w:author="Ivana Peluhová" w:date="2020-12-08T14:37:00Z"/>
          <w:snapToGrid w:val="0"/>
          <w:sz w:val="23"/>
          <w:szCs w:val="23"/>
        </w:rPr>
      </w:pPr>
      <w:del w:id="88" w:author="Ivana Peluhová" w:date="2020-12-08T14:37:00Z">
        <w:r w:rsidRPr="00342896" w:rsidDel="0044500B">
          <w:rPr>
            <w:snapToGrid w:val="0"/>
            <w:sz w:val="23"/>
            <w:szCs w:val="23"/>
          </w:rPr>
          <w:delText xml:space="preserve">Hodinová sazba za </w:delText>
        </w:r>
        <w:r w:rsidR="004D73CD" w:rsidRPr="00342896" w:rsidDel="0044500B">
          <w:rPr>
            <w:snapToGrid w:val="0"/>
            <w:sz w:val="23"/>
            <w:szCs w:val="23"/>
          </w:rPr>
          <w:delText xml:space="preserve">vlastní </w:delText>
        </w:r>
        <w:r w:rsidRPr="00342896" w:rsidDel="0044500B">
          <w:rPr>
            <w:snapToGrid w:val="0"/>
            <w:sz w:val="23"/>
            <w:szCs w:val="23"/>
          </w:rPr>
          <w:delText xml:space="preserve">výkon </w:delText>
        </w:r>
        <w:r w:rsidR="00D143EE" w:rsidDel="0044500B">
          <w:rPr>
            <w:snapToGrid w:val="0"/>
            <w:sz w:val="23"/>
            <w:szCs w:val="23"/>
          </w:rPr>
          <w:delText>stavebního</w:delText>
        </w:r>
        <w:r w:rsidRPr="00342896" w:rsidDel="0044500B">
          <w:rPr>
            <w:snapToGrid w:val="0"/>
            <w:sz w:val="23"/>
            <w:szCs w:val="23"/>
          </w:rPr>
          <w:delText xml:space="preserve"> dozoru zahrnuje veškeré vynaložené náklady </w:delText>
        </w:r>
        <w:r w:rsidR="0005348F" w:rsidDel="0044500B">
          <w:rPr>
            <w:snapToGrid w:val="0"/>
            <w:sz w:val="23"/>
            <w:szCs w:val="23"/>
          </w:rPr>
          <w:delText>autora</w:delText>
        </w:r>
        <w:r w:rsidRPr="00342896" w:rsidDel="0044500B">
          <w:rPr>
            <w:snapToGrid w:val="0"/>
            <w:sz w:val="23"/>
            <w:szCs w:val="23"/>
          </w:rPr>
          <w:delText>, včetně režie</w:delText>
        </w:r>
        <w:r w:rsidR="004D73CD" w:rsidRPr="00342896" w:rsidDel="0044500B">
          <w:rPr>
            <w:snapToGrid w:val="0"/>
            <w:sz w:val="23"/>
            <w:szCs w:val="23"/>
          </w:rPr>
          <w:delText>,</w:delText>
        </w:r>
        <w:r w:rsidRPr="00342896" w:rsidDel="0044500B">
          <w:rPr>
            <w:snapToGrid w:val="0"/>
            <w:sz w:val="23"/>
            <w:szCs w:val="23"/>
          </w:rPr>
          <w:delText xml:space="preserve"> cestovného</w:delText>
        </w:r>
        <w:r w:rsidR="004D73CD" w:rsidRPr="00342896" w:rsidDel="0044500B">
          <w:rPr>
            <w:snapToGrid w:val="0"/>
            <w:sz w:val="23"/>
            <w:szCs w:val="23"/>
          </w:rPr>
          <w:delText xml:space="preserve"> (a času stráveného na cestě)</w:delText>
        </w:r>
        <w:r w:rsidRPr="00342896" w:rsidDel="0044500B">
          <w:rPr>
            <w:snapToGrid w:val="0"/>
            <w:sz w:val="23"/>
            <w:szCs w:val="23"/>
          </w:rPr>
          <w:delText xml:space="preserve">. </w:delText>
        </w:r>
      </w:del>
    </w:p>
    <w:p w14:paraId="78BCBDC5" w14:textId="3F9483E6" w:rsidR="00404CE1" w:rsidRPr="00662195" w:rsidDel="0044500B" w:rsidRDefault="00934660" w:rsidP="00342896">
      <w:pPr>
        <w:pStyle w:val="Nadpis4"/>
        <w:spacing w:before="0" w:line="23" w:lineRule="atLeast"/>
        <w:jc w:val="both"/>
        <w:rPr>
          <w:del w:id="89" w:author="Ivana Peluhová" w:date="2020-12-08T14:37:00Z"/>
          <w:color w:val="000000"/>
          <w:sz w:val="23"/>
          <w:szCs w:val="23"/>
        </w:rPr>
      </w:pPr>
      <w:del w:id="90" w:author="Ivana Peluhová" w:date="2020-12-08T14:37:00Z">
        <w:r w:rsidRPr="00662195" w:rsidDel="0044500B">
          <w:rPr>
            <w:color w:val="000000"/>
            <w:sz w:val="23"/>
            <w:szCs w:val="23"/>
          </w:rPr>
          <w:delText xml:space="preserve">Autor </w:delText>
        </w:r>
        <w:r w:rsidR="009F1C06" w:rsidRPr="00662195" w:rsidDel="0044500B">
          <w:rPr>
            <w:color w:val="000000"/>
            <w:sz w:val="23"/>
            <w:szCs w:val="23"/>
          </w:rPr>
          <w:delText>není</w:delText>
        </w:r>
        <w:r w:rsidR="00404CE1" w:rsidRPr="00662195" w:rsidDel="0044500B">
          <w:rPr>
            <w:color w:val="000000"/>
            <w:sz w:val="23"/>
            <w:szCs w:val="23"/>
          </w:rPr>
          <w:delText xml:space="preserve"> plátce DPH</w:delText>
        </w:r>
        <w:r w:rsidR="009F1C06" w:rsidRPr="00662195" w:rsidDel="0044500B">
          <w:rPr>
            <w:color w:val="000000"/>
            <w:sz w:val="23"/>
            <w:szCs w:val="23"/>
          </w:rPr>
          <w:delText>.</w:delText>
        </w:r>
        <w:r w:rsidR="00404CE1" w:rsidRPr="00662195" w:rsidDel="0044500B">
          <w:rPr>
            <w:color w:val="000000"/>
            <w:sz w:val="23"/>
            <w:szCs w:val="23"/>
          </w:rPr>
          <w:delText xml:space="preserve"> </w:delText>
        </w:r>
      </w:del>
    </w:p>
    <w:p w14:paraId="7BC9240D" w14:textId="77777777" w:rsidR="00404CE1" w:rsidRPr="00034080" w:rsidRDefault="00404CE1" w:rsidP="00034080">
      <w:pPr>
        <w:keepNext/>
        <w:spacing w:before="360" w:line="23" w:lineRule="atLeast"/>
        <w:jc w:val="center"/>
        <w:rPr>
          <w:rFonts w:ascii="Calibri" w:hAnsi="Calibri" w:cs="Calibri"/>
          <w:b/>
          <w:snapToGrid w:val="0"/>
          <w:color w:val="000000"/>
          <w:sz w:val="24"/>
          <w:szCs w:val="24"/>
        </w:rPr>
      </w:pPr>
      <w:r w:rsidRPr="00034080">
        <w:rPr>
          <w:rFonts w:ascii="Calibri" w:hAnsi="Calibri" w:cs="Calibri"/>
          <w:b/>
          <w:snapToGrid w:val="0"/>
          <w:color w:val="000000"/>
          <w:sz w:val="24"/>
          <w:szCs w:val="24"/>
        </w:rPr>
        <w:t xml:space="preserve">VI. </w:t>
      </w:r>
    </w:p>
    <w:p w14:paraId="6E78FFBB" w14:textId="77777777" w:rsidR="00404CE1" w:rsidRPr="00034080" w:rsidRDefault="00404CE1" w:rsidP="00034080">
      <w:pPr>
        <w:pStyle w:val="Nadpis5"/>
        <w:spacing w:before="0" w:line="23" w:lineRule="atLeast"/>
        <w:rPr>
          <w:rFonts w:ascii="Calibri" w:hAnsi="Calibri" w:cs="Calibri"/>
          <w:color w:val="000000"/>
          <w:sz w:val="24"/>
          <w:szCs w:val="24"/>
        </w:rPr>
      </w:pPr>
      <w:r w:rsidRPr="00034080">
        <w:rPr>
          <w:rFonts w:ascii="Calibri" w:hAnsi="Calibri" w:cs="Calibri"/>
          <w:color w:val="000000"/>
          <w:sz w:val="24"/>
          <w:szCs w:val="24"/>
        </w:rPr>
        <w:t>Platební podmínky</w:t>
      </w:r>
    </w:p>
    <w:p w14:paraId="32F79043" w14:textId="53BB4C21" w:rsidR="00404CE1" w:rsidRPr="00992B7C" w:rsidRDefault="00342896" w:rsidP="00992B7C">
      <w:pPr>
        <w:spacing w:before="120" w:after="240" w:line="23" w:lineRule="atLeast"/>
        <w:ind w:firstLine="360"/>
        <w:jc w:val="both"/>
        <w:rPr>
          <w:snapToGrid w:val="0"/>
          <w:color w:val="000000"/>
          <w:sz w:val="23"/>
          <w:szCs w:val="23"/>
        </w:rPr>
      </w:pPr>
      <w:r>
        <w:rPr>
          <w:snapToGrid w:val="0"/>
          <w:color w:val="000000"/>
          <w:sz w:val="23"/>
          <w:szCs w:val="23"/>
        </w:rPr>
        <w:t xml:space="preserve">1. </w:t>
      </w:r>
      <w:r w:rsidR="00404CE1" w:rsidRPr="00342896">
        <w:rPr>
          <w:snapToGrid w:val="0"/>
          <w:color w:val="000000"/>
          <w:sz w:val="23"/>
          <w:szCs w:val="23"/>
        </w:rPr>
        <w:t xml:space="preserve">Cena za </w:t>
      </w:r>
      <w:r>
        <w:rPr>
          <w:snapToGrid w:val="0"/>
          <w:color w:val="000000"/>
          <w:sz w:val="23"/>
          <w:szCs w:val="23"/>
        </w:rPr>
        <w:t xml:space="preserve">výkon </w:t>
      </w:r>
      <w:r w:rsidR="00C51A3B">
        <w:rPr>
          <w:snapToGrid w:val="0"/>
          <w:color w:val="000000"/>
          <w:sz w:val="23"/>
          <w:szCs w:val="23"/>
        </w:rPr>
        <w:t>stavebního</w:t>
      </w:r>
      <w:r>
        <w:rPr>
          <w:snapToGrid w:val="0"/>
          <w:color w:val="000000"/>
          <w:sz w:val="23"/>
          <w:szCs w:val="23"/>
        </w:rPr>
        <w:t xml:space="preserve"> dozoru </w:t>
      </w:r>
      <w:r w:rsidR="00404CE1" w:rsidRPr="00342896">
        <w:rPr>
          <w:snapToGrid w:val="0"/>
          <w:color w:val="000000"/>
          <w:sz w:val="23"/>
          <w:szCs w:val="23"/>
        </w:rPr>
        <w:t xml:space="preserve">bude uhrazena na základě </w:t>
      </w:r>
      <w:r w:rsidR="00A97CEC" w:rsidRPr="00342896">
        <w:rPr>
          <w:snapToGrid w:val="0"/>
          <w:color w:val="000000"/>
          <w:sz w:val="23"/>
          <w:szCs w:val="23"/>
        </w:rPr>
        <w:t xml:space="preserve">faktur vystavených </w:t>
      </w:r>
      <w:r w:rsidR="0062316D">
        <w:rPr>
          <w:snapToGrid w:val="0"/>
          <w:color w:val="000000"/>
          <w:sz w:val="23"/>
          <w:szCs w:val="23"/>
        </w:rPr>
        <w:t>autorem</w:t>
      </w:r>
      <w:r w:rsidR="008B27C1" w:rsidRPr="00342896">
        <w:rPr>
          <w:snapToGrid w:val="0"/>
          <w:color w:val="000000"/>
          <w:sz w:val="23"/>
          <w:szCs w:val="23"/>
        </w:rPr>
        <w:t xml:space="preserve">. </w:t>
      </w:r>
      <w:r w:rsidR="00404CE1" w:rsidRPr="00342896">
        <w:rPr>
          <w:color w:val="000000"/>
          <w:sz w:val="23"/>
          <w:szCs w:val="23"/>
        </w:rPr>
        <w:t xml:space="preserve">Faktura bude obsahovat </w:t>
      </w:r>
      <w:r>
        <w:rPr>
          <w:color w:val="000000"/>
          <w:sz w:val="23"/>
          <w:szCs w:val="23"/>
        </w:rPr>
        <w:t>náležitosti účetního a daňového dokladu dle platných právních předpisů</w:t>
      </w:r>
      <w:r w:rsidR="00404CE1" w:rsidRPr="00342896">
        <w:rPr>
          <w:color w:val="000000"/>
          <w:sz w:val="23"/>
          <w:szCs w:val="23"/>
        </w:rPr>
        <w:t xml:space="preserve">. </w:t>
      </w:r>
      <w:r w:rsidR="009F438F" w:rsidRPr="00342896">
        <w:rPr>
          <w:sz w:val="23"/>
          <w:szCs w:val="23"/>
        </w:rPr>
        <w:t xml:space="preserve">Přílohou faktury bude soupis </w:t>
      </w:r>
      <w:del w:id="91" w:author="Ivana Peluhová" w:date="2020-12-08T14:38:00Z">
        <w:r w:rsidR="009F438F" w:rsidRPr="00342896" w:rsidDel="0044500B">
          <w:rPr>
            <w:sz w:val="23"/>
            <w:szCs w:val="23"/>
          </w:rPr>
          <w:delText>počtu odpracovaných hodin</w:delText>
        </w:r>
      </w:del>
      <w:ins w:id="92" w:author="Ivana Peluhová" w:date="2020-12-08T14:38:00Z">
        <w:r w:rsidR="0044500B">
          <w:rPr>
            <w:sz w:val="23"/>
            <w:szCs w:val="23"/>
          </w:rPr>
          <w:t>úkonů</w:t>
        </w:r>
      </w:ins>
      <w:r w:rsidR="009F438F" w:rsidRPr="00342896">
        <w:rPr>
          <w:sz w:val="23"/>
          <w:szCs w:val="23"/>
        </w:rPr>
        <w:t xml:space="preserve"> stvrzený podpisem </w:t>
      </w:r>
      <w:r w:rsidR="00FC1250">
        <w:rPr>
          <w:sz w:val="23"/>
          <w:szCs w:val="23"/>
        </w:rPr>
        <w:t>osob opráv</w:t>
      </w:r>
      <w:r w:rsidR="00DB4D83">
        <w:rPr>
          <w:sz w:val="23"/>
          <w:szCs w:val="23"/>
        </w:rPr>
        <w:t>n</w:t>
      </w:r>
      <w:r w:rsidR="00FC1250">
        <w:rPr>
          <w:sz w:val="23"/>
          <w:szCs w:val="23"/>
        </w:rPr>
        <w:t>ěných ke kontrole a odsouhlasení</w:t>
      </w:r>
      <w:del w:id="93" w:author="Ivana Peluhová" w:date="2020-12-08T14:38:00Z">
        <w:r w:rsidR="00FC1250" w:rsidDel="0044500B">
          <w:rPr>
            <w:sz w:val="23"/>
            <w:szCs w:val="23"/>
          </w:rPr>
          <w:delText xml:space="preserve"> počtu hodin</w:delText>
        </w:r>
      </w:del>
      <w:r w:rsidR="00FC1250">
        <w:rPr>
          <w:sz w:val="23"/>
          <w:szCs w:val="23"/>
        </w:rPr>
        <w:t xml:space="preserve"> za objednatele</w:t>
      </w:r>
      <w:ins w:id="94" w:author="Ivana Peluhová" w:date="2020-12-08T14:45:00Z">
        <w:r w:rsidR="00EB2853">
          <w:rPr>
            <w:sz w:val="23"/>
            <w:szCs w:val="23"/>
          </w:rPr>
          <w:t>, autor je oprávněn fakturovat je</w:t>
        </w:r>
      </w:ins>
      <w:ins w:id="95" w:author="Ivana Peluhová" w:date="2020-12-08T14:46:00Z">
        <w:r w:rsidR="00EB2853">
          <w:rPr>
            <w:sz w:val="23"/>
            <w:szCs w:val="23"/>
          </w:rPr>
          <w:t>n za skutečně provedené úkony.</w:t>
        </w:r>
      </w:ins>
      <w:del w:id="96" w:author="Ivana Peluhová" w:date="2020-12-08T14:46:00Z">
        <w:r w:rsidR="00FC1250" w:rsidDel="00EB2853">
          <w:rPr>
            <w:sz w:val="23"/>
            <w:szCs w:val="23"/>
          </w:rPr>
          <w:delText>.</w:delText>
        </w:r>
      </w:del>
      <w:r w:rsidR="009F438F" w:rsidRPr="00342896">
        <w:rPr>
          <w:color w:val="000000"/>
          <w:sz w:val="23"/>
          <w:szCs w:val="23"/>
        </w:rPr>
        <w:t xml:space="preserve"> </w:t>
      </w:r>
      <w:r w:rsidR="00404CE1" w:rsidRPr="00342896">
        <w:rPr>
          <w:color w:val="000000"/>
          <w:sz w:val="23"/>
          <w:szCs w:val="23"/>
        </w:rPr>
        <w:t>Splatnost všech faktur je 30 dní od jejich</w:t>
      </w:r>
      <w:ins w:id="97" w:author="Ivana Peluhová" w:date="2020-12-08T14:44:00Z">
        <w:r w:rsidR="00EB2853">
          <w:rPr>
            <w:color w:val="000000"/>
            <w:sz w:val="23"/>
            <w:szCs w:val="23"/>
          </w:rPr>
          <w:t xml:space="preserve"> prokazatelného </w:t>
        </w:r>
      </w:ins>
      <w:del w:id="98" w:author="Ivana Peluhová" w:date="2020-12-08T14:46:00Z">
        <w:r w:rsidR="00404CE1" w:rsidRPr="00342896" w:rsidDel="00EB2853">
          <w:rPr>
            <w:color w:val="000000"/>
            <w:sz w:val="23"/>
            <w:szCs w:val="23"/>
          </w:rPr>
          <w:delText xml:space="preserve"> </w:delText>
        </w:r>
      </w:del>
      <w:r w:rsidR="00404CE1" w:rsidRPr="00342896">
        <w:rPr>
          <w:color w:val="000000"/>
          <w:sz w:val="23"/>
          <w:szCs w:val="23"/>
        </w:rPr>
        <w:t xml:space="preserve">doručení objednateli. </w:t>
      </w:r>
      <w:r w:rsidR="008C3284" w:rsidRPr="00342896">
        <w:rPr>
          <w:color w:val="000000"/>
          <w:sz w:val="23"/>
          <w:szCs w:val="23"/>
        </w:rPr>
        <w:t>J</w:t>
      </w:r>
      <w:r w:rsidR="00404CE1" w:rsidRPr="00342896">
        <w:rPr>
          <w:color w:val="000000"/>
          <w:sz w:val="23"/>
          <w:szCs w:val="23"/>
        </w:rPr>
        <w:t>estliže faktura nebude</w:t>
      </w:r>
      <w:r w:rsidR="00404CE1" w:rsidRPr="00342896">
        <w:rPr>
          <w:snapToGrid w:val="0"/>
          <w:color w:val="000000"/>
          <w:sz w:val="23"/>
          <w:szCs w:val="23"/>
        </w:rPr>
        <w:t xml:space="preserve"> obsahovat dohodnuté náležitosti (případně bude obsahovat chybné údaje), je objednatel oprávněn takovou fakturu vrátit </w:t>
      </w:r>
      <w:r w:rsidR="009042F9">
        <w:rPr>
          <w:snapToGrid w:val="0"/>
          <w:color w:val="000000"/>
          <w:sz w:val="23"/>
          <w:szCs w:val="23"/>
        </w:rPr>
        <w:t>autorovi</w:t>
      </w:r>
      <w:r w:rsidR="00404CE1" w:rsidRPr="00342896">
        <w:rPr>
          <w:snapToGrid w:val="0"/>
          <w:color w:val="000000"/>
          <w:sz w:val="23"/>
          <w:szCs w:val="23"/>
        </w:rPr>
        <w:t xml:space="preserve">. Faktury musí být vráceny do data jejich splatnosti. Po tomto vrácení je </w:t>
      </w:r>
      <w:r w:rsidR="006C3D5F">
        <w:rPr>
          <w:snapToGrid w:val="0"/>
          <w:color w:val="000000"/>
          <w:sz w:val="23"/>
          <w:szCs w:val="23"/>
        </w:rPr>
        <w:t>autor</w:t>
      </w:r>
      <w:r w:rsidR="00404CE1" w:rsidRPr="00342896">
        <w:rPr>
          <w:snapToGrid w:val="0"/>
          <w:color w:val="000000"/>
          <w:sz w:val="23"/>
          <w:szCs w:val="23"/>
        </w:rPr>
        <w:t xml:space="preserve"> povinen vystavit novou fakturu se správnými náležitostmi. Do doby, než je vystavena nová faktura s novou lhůtou splatnosti, není objednatel v prodlení s placením příslušné faktury. Splatnost nově vystavené faktury je rov</w:t>
      </w:r>
      <w:r w:rsidR="00B928E2" w:rsidRPr="00342896">
        <w:rPr>
          <w:snapToGrid w:val="0"/>
          <w:color w:val="000000"/>
          <w:sz w:val="23"/>
          <w:szCs w:val="23"/>
        </w:rPr>
        <w:t>něž 30</w:t>
      </w:r>
      <w:r w:rsidR="00404CE1" w:rsidRPr="00342896">
        <w:rPr>
          <w:snapToGrid w:val="0"/>
          <w:color w:val="000000"/>
          <w:sz w:val="23"/>
          <w:szCs w:val="23"/>
        </w:rPr>
        <w:t xml:space="preserve"> dnů od jejího doručení objednateli. </w:t>
      </w:r>
    </w:p>
    <w:p w14:paraId="64CB5207" w14:textId="5E89F9A6" w:rsidR="00992B7C" w:rsidRDefault="002D3704" w:rsidP="00992B7C">
      <w:pPr>
        <w:ind w:firstLine="360"/>
        <w:jc w:val="both"/>
        <w:rPr>
          <w:snapToGrid w:val="0"/>
          <w:sz w:val="23"/>
          <w:szCs w:val="23"/>
        </w:rPr>
      </w:pPr>
      <w:r>
        <w:rPr>
          <w:snapToGrid w:val="0"/>
          <w:color w:val="000000"/>
          <w:sz w:val="23"/>
          <w:szCs w:val="23"/>
        </w:rPr>
        <w:t xml:space="preserve">2. </w:t>
      </w:r>
      <w:r w:rsidR="00404CE1" w:rsidRPr="00342896">
        <w:rPr>
          <w:snapToGrid w:val="0"/>
          <w:color w:val="000000"/>
          <w:sz w:val="23"/>
          <w:szCs w:val="23"/>
        </w:rPr>
        <w:t xml:space="preserve">Platby budou prováděny v měsíčních splátkách, vždy na základě </w:t>
      </w:r>
      <w:r w:rsidR="008C3284" w:rsidRPr="00342896">
        <w:rPr>
          <w:snapToGrid w:val="0"/>
          <w:color w:val="000000"/>
          <w:sz w:val="23"/>
          <w:szCs w:val="23"/>
        </w:rPr>
        <w:t>vzájemného odsouhlasení</w:t>
      </w:r>
      <w:r w:rsidR="00404CE1" w:rsidRPr="00342896">
        <w:rPr>
          <w:snapToGrid w:val="0"/>
          <w:color w:val="000000"/>
          <w:sz w:val="23"/>
          <w:szCs w:val="23"/>
        </w:rPr>
        <w:t xml:space="preserve"> </w:t>
      </w:r>
      <w:del w:id="99" w:author="Ivana Peluhová" w:date="2020-12-08T14:40:00Z">
        <w:r w:rsidR="00404CE1" w:rsidRPr="00342896" w:rsidDel="00EB2853">
          <w:rPr>
            <w:snapToGrid w:val="0"/>
            <w:color w:val="000000"/>
            <w:sz w:val="23"/>
            <w:szCs w:val="23"/>
          </w:rPr>
          <w:delText>počtu hodin</w:delText>
        </w:r>
      </w:del>
      <w:ins w:id="100" w:author="Ivana Peluhová" w:date="2020-12-08T14:40:00Z">
        <w:r w:rsidR="00EB2853">
          <w:rPr>
            <w:snapToGrid w:val="0"/>
            <w:color w:val="000000"/>
            <w:sz w:val="23"/>
            <w:szCs w:val="23"/>
          </w:rPr>
          <w:t>soupisu úkonů</w:t>
        </w:r>
      </w:ins>
      <w:r w:rsidR="009F438F" w:rsidRPr="00342896">
        <w:rPr>
          <w:snapToGrid w:val="0"/>
          <w:color w:val="000000"/>
          <w:sz w:val="23"/>
          <w:szCs w:val="23"/>
        </w:rPr>
        <w:t xml:space="preserve"> </w:t>
      </w:r>
      <w:r w:rsidR="00FC1250">
        <w:rPr>
          <w:snapToGrid w:val="0"/>
          <w:color w:val="000000"/>
          <w:sz w:val="23"/>
          <w:szCs w:val="23"/>
        </w:rPr>
        <w:t>objednatelem</w:t>
      </w:r>
      <w:r w:rsidR="00404CE1" w:rsidRPr="00342896">
        <w:rPr>
          <w:snapToGrid w:val="0"/>
          <w:sz w:val="23"/>
          <w:szCs w:val="23"/>
        </w:rPr>
        <w:t xml:space="preserve"> a výsledek bude zapsán ve stavebním deníku.</w:t>
      </w:r>
    </w:p>
    <w:p w14:paraId="080FABE2" w14:textId="77777777" w:rsidR="00992B7C" w:rsidRPr="00992B7C" w:rsidRDefault="00992B7C" w:rsidP="00992B7C">
      <w:pPr>
        <w:ind w:firstLine="360"/>
        <w:jc w:val="both"/>
        <w:rPr>
          <w:snapToGrid w:val="0"/>
          <w:sz w:val="23"/>
          <w:szCs w:val="23"/>
        </w:rPr>
      </w:pPr>
    </w:p>
    <w:p w14:paraId="044E47DC" w14:textId="4B2C9AB0" w:rsidR="00F35524" w:rsidRDefault="00992B7C" w:rsidP="0072032A">
      <w:pPr>
        <w:ind w:firstLine="360"/>
        <w:jc w:val="both"/>
        <w:rPr>
          <w:b/>
          <w:snapToGrid w:val="0"/>
          <w:color w:val="000000"/>
          <w:sz w:val="23"/>
          <w:szCs w:val="23"/>
        </w:rPr>
      </w:pPr>
      <w:r>
        <w:rPr>
          <w:snapToGrid w:val="0"/>
          <w:color w:val="000000"/>
          <w:sz w:val="23"/>
          <w:szCs w:val="23"/>
        </w:rPr>
        <w:t>3</w:t>
      </w:r>
      <w:r w:rsidR="00DE6C15">
        <w:rPr>
          <w:snapToGrid w:val="0"/>
          <w:color w:val="000000"/>
          <w:sz w:val="23"/>
          <w:szCs w:val="23"/>
        </w:rPr>
        <w:t xml:space="preserve">. </w:t>
      </w:r>
      <w:r w:rsidR="00404CE1" w:rsidRPr="00342896">
        <w:rPr>
          <w:snapToGrid w:val="0"/>
          <w:color w:val="000000"/>
          <w:sz w:val="23"/>
          <w:szCs w:val="23"/>
        </w:rPr>
        <w:t xml:space="preserve">Osoby oprávněné ke kontrole a </w:t>
      </w:r>
      <w:r w:rsidR="00404CE1" w:rsidRPr="00342896">
        <w:rPr>
          <w:snapToGrid w:val="0"/>
          <w:sz w:val="23"/>
          <w:szCs w:val="23"/>
        </w:rPr>
        <w:t xml:space="preserve">odsouhlasení </w:t>
      </w:r>
      <w:del w:id="101" w:author="Ivana Peluhová" w:date="2020-12-08T14:41:00Z">
        <w:r w:rsidR="00404CE1" w:rsidRPr="00342896" w:rsidDel="00EB2853">
          <w:rPr>
            <w:snapToGrid w:val="0"/>
            <w:sz w:val="23"/>
            <w:szCs w:val="23"/>
          </w:rPr>
          <w:delText>počtu hodin</w:delText>
        </w:r>
      </w:del>
      <w:ins w:id="102" w:author="Ivana Peluhová" w:date="2020-12-08T14:41:00Z">
        <w:r w:rsidR="00EB2853">
          <w:rPr>
            <w:snapToGrid w:val="0"/>
            <w:sz w:val="23"/>
            <w:szCs w:val="23"/>
          </w:rPr>
          <w:t>provedených úkonů</w:t>
        </w:r>
      </w:ins>
      <w:r w:rsidR="00404CE1" w:rsidRPr="00342896">
        <w:rPr>
          <w:snapToGrid w:val="0"/>
          <w:sz w:val="23"/>
          <w:szCs w:val="23"/>
        </w:rPr>
        <w:t xml:space="preserve"> </w:t>
      </w:r>
      <w:r w:rsidR="00B60669" w:rsidRPr="00342896">
        <w:rPr>
          <w:snapToGrid w:val="0"/>
          <w:sz w:val="23"/>
          <w:szCs w:val="23"/>
        </w:rPr>
        <w:t>jsou</w:t>
      </w:r>
      <w:r w:rsidR="00404CE1" w:rsidRPr="00342896">
        <w:rPr>
          <w:snapToGrid w:val="0"/>
          <w:sz w:val="23"/>
          <w:szCs w:val="23"/>
        </w:rPr>
        <w:t xml:space="preserve"> za</w:t>
      </w:r>
      <w:r w:rsidR="00404CE1" w:rsidRPr="00342896">
        <w:rPr>
          <w:snapToGrid w:val="0"/>
          <w:color w:val="000000"/>
          <w:sz w:val="23"/>
          <w:szCs w:val="23"/>
        </w:rPr>
        <w:t xml:space="preserve"> </w:t>
      </w:r>
      <w:r w:rsidR="00BC20C7">
        <w:rPr>
          <w:snapToGrid w:val="0"/>
          <w:color w:val="000000"/>
          <w:sz w:val="23"/>
          <w:szCs w:val="23"/>
        </w:rPr>
        <w:t>Vlastivědné muzeum v Olomouci</w:t>
      </w:r>
      <w:r w:rsidR="008B27C1" w:rsidRPr="00342896">
        <w:rPr>
          <w:snapToGrid w:val="0"/>
          <w:color w:val="000000"/>
          <w:sz w:val="23"/>
          <w:szCs w:val="23"/>
        </w:rPr>
        <w:t>:</w:t>
      </w:r>
      <w:r w:rsidR="00CB6EFF">
        <w:rPr>
          <w:snapToGrid w:val="0"/>
          <w:color w:val="000000"/>
          <w:sz w:val="23"/>
          <w:szCs w:val="23"/>
        </w:rPr>
        <w:t xml:space="preserve"> </w:t>
      </w:r>
      <w:r w:rsidR="00C51A3B" w:rsidRPr="00CB6EFF">
        <w:rPr>
          <w:b/>
          <w:snapToGrid w:val="0"/>
          <w:color w:val="000000"/>
          <w:sz w:val="23"/>
          <w:szCs w:val="23"/>
        </w:rPr>
        <w:t>Mgr. Peter Adamík</w:t>
      </w:r>
      <w:r w:rsidR="0072032A">
        <w:rPr>
          <w:b/>
          <w:snapToGrid w:val="0"/>
          <w:color w:val="000000"/>
          <w:sz w:val="23"/>
          <w:szCs w:val="23"/>
        </w:rPr>
        <w:t>, vedoucí přírodovědného ústavu</w:t>
      </w:r>
    </w:p>
    <w:p w14:paraId="4A26A153" w14:textId="089BAF17" w:rsidR="0072032A" w:rsidRPr="0072032A" w:rsidRDefault="0072032A" w:rsidP="0072032A">
      <w:pPr>
        <w:ind w:firstLine="360"/>
        <w:jc w:val="both"/>
        <w:rPr>
          <w:b/>
          <w:snapToGrid w:val="0"/>
          <w:color w:val="000000"/>
          <w:sz w:val="23"/>
          <w:szCs w:val="23"/>
        </w:rPr>
      </w:pPr>
      <w:r>
        <w:rPr>
          <w:b/>
          <w:snapToGrid w:val="0"/>
          <w:color w:val="000000"/>
          <w:sz w:val="23"/>
          <w:szCs w:val="23"/>
        </w:rPr>
        <w:t xml:space="preserve">            </w:t>
      </w:r>
      <w:del w:id="103" w:author="Ivana Peluhová" w:date="2020-12-02T13:39:00Z">
        <w:r w:rsidDel="00EC7CFF">
          <w:rPr>
            <w:b/>
            <w:snapToGrid w:val="0"/>
            <w:color w:val="000000"/>
            <w:sz w:val="23"/>
            <w:szCs w:val="23"/>
          </w:rPr>
          <w:delText xml:space="preserve">Jiří Vysoudil, vedoucí provozního útvaru </w:delText>
        </w:r>
      </w:del>
    </w:p>
    <w:p w14:paraId="4A277AF8" w14:textId="77777777" w:rsidR="00387EC8" w:rsidRPr="00342896" w:rsidRDefault="00387EC8" w:rsidP="00DE6C15">
      <w:pPr>
        <w:spacing w:line="23" w:lineRule="atLeast"/>
        <w:jc w:val="both"/>
        <w:rPr>
          <w:snapToGrid w:val="0"/>
          <w:color w:val="000000"/>
          <w:sz w:val="23"/>
          <w:szCs w:val="23"/>
        </w:rPr>
      </w:pPr>
      <w:r w:rsidRPr="00342896">
        <w:rPr>
          <w:snapToGrid w:val="0"/>
          <w:color w:val="000000"/>
          <w:sz w:val="23"/>
          <w:szCs w:val="23"/>
        </w:rPr>
        <w:t xml:space="preserve">Oprávněné osoby smluvních stran mohou </w:t>
      </w:r>
      <w:r w:rsidR="00DE6C15">
        <w:rPr>
          <w:snapToGrid w:val="0"/>
          <w:color w:val="000000"/>
          <w:sz w:val="23"/>
          <w:szCs w:val="23"/>
        </w:rPr>
        <w:t xml:space="preserve">být změněny písemným oznámením </w:t>
      </w:r>
      <w:r w:rsidRPr="00342896">
        <w:rPr>
          <w:snapToGrid w:val="0"/>
          <w:color w:val="000000"/>
          <w:sz w:val="23"/>
          <w:szCs w:val="23"/>
        </w:rPr>
        <w:t>doručeným druhé smluvní stra</w:t>
      </w:r>
      <w:r w:rsidR="00DE6C15">
        <w:rPr>
          <w:snapToGrid w:val="0"/>
          <w:color w:val="000000"/>
          <w:sz w:val="23"/>
          <w:szCs w:val="23"/>
        </w:rPr>
        <w:t xml:space="preserve">ně tak, aby nedošlo k prodlení </w:t>
      </w:r>
      <w:r w:rsidRPr="00342896">
        <w:rPr>
          <w:snapToGrid w:val="0"/>
          <w:color w:val="000000"/>
          <w:sz w:val="23"/>
          <w:szCs w:val="23"/>
        </w:rPr>
        <w:t>smluvních stran.</w:t>
      </w:r>
    </w:p>
    <w:p w14:paraId="67A550D6" w14:textId="77777777" w:rsidR="00404CE1" w:rsidRPr="00034080" w:rsidRDefault="00404CE1" w:rsidP="00034080">
      <w:pPr>
        <w:keepNext/>
        <w:spacing w:before="360" w:line="23" w:lineRule="atLeast"/>
        <w:jc w:val="center"/>
        <w:rPr>
          <w:rFonts w:ascii="Calibri" w:hAnsi="Calibri" w:cs="Calibri"/>
          <w:b/>
          <w:snapToGrid w:val="0"/>
          <w:color w:val="000000"/>
          <w:sz w:val="24"/>
          <w:szCs w:val="24"/>
        </w:rPr>
      </w:pPr>
      <w:r w:rsidRPr="00034080">
        <w:rPr>
          <w:rFonts w:ascii="Calibri" w:hAnsi="Calibri" w:cs="Calibri"/>
          <w:b/>
          <w:snapToGrid w:val="0"/>
          <w:color w:val="000000"/>
          <w:sz w:val="24"/>
          <w:szCs w:val="24"/>
        </w:rPr>
        <w:t xml:space="preserve">VII. </w:t>
      </w:r>
    </w:p>
    <w:p w14:paraId="4C1B0C4A" w14:textId="77777777" w:rsidR="00404CE1" w:rsidRPr="00034080" w:rsidRDefault="00404CE1" w:rsidP="00034080">
      <w:pPr>
        <w:pStyle w:val="Nadpis5"/>
        <w:spacing w:before="0" w:line="23" w:lineRule="atLeast"/>
        <w:rPr>
          <w:rFonts w:ascii="Calibri" w:hAnsi="Calibri" w:cs="Calibri"/>
          <w:color w:val="000000"/>
          <w:sz w:val="24"/>
          <w:szCs w:val="24"/>
        </w:rPr>
      </w:pPr>
      <w:r w:rsidRPr="00034080">
        <w:rPr>
          <w:rFonts w:ascii="Calibri" w:hAnsi="Calibri" w:cs="Calibri"/>
          <w:color w:val="000000"/>
          <w:sz w:val="24"/>
          <w:szCs w:val="24"/>
        </w:rPr>
        <w:t>Práva a povinnosti stran při provádění díla</w:t>
      </w:r>
    </w:p>
    <w:p w14:paraId="44B357F6" w14:textId="77777777" w:rsidR="00404CE1" w:rsidRPr="00DE6C15" w:rsidRDefault="00070769" w:rsidP="00070769">
      <w:pPr>
        <w:pStyle w:val="Zkladntext"/>
        <w:spacing w:line="23" w:lineRule="atLeast"/>
        <w:ind w:firstLine="284"/>
        <w:rPr>
          <w:color w:val="000000"/>
          <w:sz w:val="23"/>
          <w:szCs w:val="23"/>
        </w:rPr>
      </w:pPr>
      <w:r>
        <w:rPr>
          <w:color w:val="000000"/>
          <w:sz w:val="23"/>
          <w:szCs w:val="23"/>
        </w:rPr>
        <w:t xml:space="preserve">1. </w:t>
      </w:r>
      <w:r w:rsidR="00404CE1" w:rsidRPr="00DE6C15">
        <w:rPr>
          <w:color w:val="000000"/>
          <w:sz w:val="23"/>
          <w:szCs w:val="23"/>
        </w:rPr>
        <w:t xml:space="preserve">Smluvní strany </w:t>
      </w:r>
      <w:r>
        <w:rPr>
          <w:color w:val="000000"/>
          <w:sz w:val="23"/>
          <w:szCs w:val="23"/>
        </w:rPr>
        <w:t>sjednávají</w:t>
      </w:r>
      <w:r w:rsidR="00404CE1" w:rsidRPr="00DE6C15">
        <w:rPr>
          <w:color w:val="000000"/>
          <w:sz w:val="23"/>
          <w:szCs w:val="23"/>
        </w:rPr>
        <w:t xml:space="preserve">, že za vady výkresů vyhotovených dle čl. II. </w:t>
      </w:r>
      <w:r w:rsidR="008723A0">
        <w:rPr>
          <w:color w:val="000000"/>
          <w:sz w:val="23"/>
          <w:szCs w:val="23"/>
        </w:rPr>
        <w:t>autor</w:t>
      </w:r>
      <w:r w:rsidR="00404CE1" w:rsidRPr="00DE6C15">
        <w:rPr>
          <w:color w:val="000000"/>
          <w:sz w:val="23"/>
          <w:szCs w:val="23"/>
        </w:rPr>
        <w:t xml:space="preserve"> odpovídá </w:t>
      </w:r>
      <w:r>
        <w:rPr>
          <w:color w:val="000000"/>
          <w:sz w:val="23"/>
          <w:szCs w:val="23"/>
        </w:rPr>
        <w:t>stejně</w:t>
      </w:r>
      <w:r w:rsidR="008723A0">
        <w:rPr>
          <w:color w:val="000000"/>
          <w:sz w:val="23"/>
          <w:szCs w:val="23"/>
        </w:rPr>
        <w:t>,</w:t>
      </w:r>
      <w:r>
        <w:rPr>
          <w:color w:val="000000"/>
          <w:sz w:val="23"/>
          <w:szCs w:val="23"/>
        </w:rPr>
        <w:t xml:space="preserve"> jako </w:t>
      </w:r>
      <w:r w:rsidR="008723A0">
        <w:rPr>
          <w:color w:val="000000"/>
          <w:sz w:val="23"/>
          <w:szCs w:val="23"/>
        </w:rPr>
        <w:t>když by byla uzavřena smlouva o dílo</w:t>
      </w:r>
      <w:r w:rsidR="00404CE1" w:rsidRPr="00DE6C15">
        <w:rPr>
          <w:color w:val="000000"/>
          <w:sz w:val="23"/>
          <w:szCs w:val="23"/>
        </w:rPr>
        <w:t>.</w:t>
      </w:r>
    </w:p>
    <w:p w14:paraId="2F42537B" w14:textId="77777777" w:rsidR="00CB6CB1" w:rsidRPr="00DE6C15" w:rsidRDefault="00070769" w:rsidP="00070769">
      <w:pPr>
        <w:pStyle w:val="Zkladntext"/>
        <w:spacing w:line="23" w:lineRule="atLeast"/>
        <w:ind w:firstLine="284"/>
        <w:rPr>
          <w:color w:val="000000"/>
          <w:sz w:val="23"/>
          <w:szCs w:val="23"/>
        </w:rPr>
      </w:pPr>
      <w:r>
        <w:rPr>
          <w:color w:val="000000"/>
          <w:sz w:val="23"/>
          <w:szCs w:val="23"/>
        </w:rPr>
        <w:t xml:space="preserve">2. </w:t>
      </w:r>
      <w:r w:rsidR="00592063">
        <w:rPr>
          <w:color w:val="000000"/>
          <w:sz w:val="23"/>
          <w:szCs w:val="23"/>
        </w:rPr>
        <w:t>Autor</w:t>
      </w:r>
      <w:r w:rsidR="00CB6CB1" w:rsidRPr="00DE6C15">
        <w:rPr>
          <w:color w:val="000000"/>
          <w:sz w:val="23"/>
          <w:szCs w:val="23"/>
        </w:rPr>
        <w:t xml:space="preserve"> odpovídá objednateli za škody způsobené neodborným výkonem své činnosti nebo opomenutím některé povinnosti vyplývající z právních předpisů nebo této smlouvy.</w:t>
      </w:r>
    </w:p>
    <w:p w14:paraId="1E896ABB" w14:textId="77777777" w:rsidR="00404CE1" w:rsidRPr="00DE6C15" w:rsidRDefault="00070769" w:rsidP="00070769">
      <w:pPr>
        <w:pStyle w:val="Zkladntext"/>
        <w:spacing w:line="23" w:lineRule="atLeast"/>
        <w:ind w:firstLine="284"/>
        <w:rPr>
          <w:color w:val="000000"/>
          <w:sz w:val="23"/>
          <w:szCs w:val="23"/>
        </w:rPr>
      </w:pPr>
      <w:r>
        <w:rPr>
          <w:color w:val="000000"/>
          <w:sz w:val="23"/>
          <w:szCs w:val="23"/>
        </w:rPr>
        <w:lastRenderedPageBreak/>
        <w:t xml:space="preserve">3. </w:t>
      </w:r>
      <w:r w:rsidR="00CB6CB1" w:rsidRPr="00DE6C15">
        <w:rPr>
          <w:color w:val="000000"/>
          <w:sz w:val="23"/>
          <w:szCs w:val="23"/>
        </w:rPr>
        <w:t xml:space="preserve">Vznikne-li objednateli z důvodu neodborného výkonu činnosti nebo opomenutím některé povinnosti škoda, je </w:t>
      </w:r>
      <w:r w:rsidR="00B1717A">
        <w:rPr>
          <w:color w:val="000000"/>
          <w:sz w:val="23"/>
          <w:szCs w:val="23"/>
        </w:rPr>
        <w:t>autor</w:t>
      </w:r>
      <w:r w:rsidR="00A36C60" w:rsidRPr="00DE6C15">
        <w:rPr>
          <w:color w:val="000000"/>
          <w:sz w:val="23"/>
          <w:szCs w:val="23"/>
        </w:rPr>
        <w:t xml:space="preserve"> </w:t>
      </w:r>
      <w:r w:rsidR="00CB6CB1" w:rsidRPr="00DE6C15">
        <w:rPr>
          <w:color w:val="000000"/>
          <w:sz w:val="23"/>
          <w:szCs w:val="23"/>
        </w:rPr>
        <w:t>povinen tuto škodu finančně uhradit. Případné škody budou hrazeny z pojištění profesní odpovědnosti za škodu z projektové a inženýrské činnosti, kterou má projektant uzavřenou.</w:t>
      </w:r>
    </w:p>
    <w:p w14:paraId="18D041A2" w14:textId="77777777" w:rsidR="00E2687F" w:rsidRPr="00DE6C15" w:rsidRDefault="008723A0" w:rsidP="008723A0">
      <w:pPr>
        <w:pStyle w:val="Zkladntext"/>
        <w:spacing w:line="23" w:lineRule="atLeast"/>
        <w:ind w:firstLine="284"/>
        <w:rPr>
          <w:color w:val="000000"/>
          <w:sz w:val="23"/>
          <w:szCs w:val="23"/>
        </w:rPr>
      </w:pPr>
      <w:r>
        <w:rPr>
          <w:color w:val="000000"/>
          <w:sz w:val="23"/>
          <w:szCs w:val="23"/>
        </w:rPr>
        <w:t xml:space="preserve">4. </w:t>
      </w:r>
      <w:r w:rsidR="00FE38A4">
        <w:rPr>
          <w:color w:val="000000"/>
          <w:sz w:val="23"/>
          <w:szCs w:val="23"/>
        </w:rPr>
        <w:t>Autor</w:t>
      </w:r>
      <w:r w:rsidR="00A36C60" w:rsidRPr="00DE6C15">
        <w:rPr>
          <w:color w:val="000000"/>
          <w:sz w:val="23"/>
          <w:szCs w:val="23"/>
        </w:rPr>
        <w:t xml:space="preserve"> </w:t>
      </w:r>
      <w:r w:rsidR="00E2687F" w:rsidRPr="00DE6C15">
        <w:rPr>
          <w:color w:val="000000"/>
          <w:sz w:val="23"/>
          <w:szCs w:val="23"/>
        </w:rPr>
        <w:t xml:space="preserve">předloží </w:t>
      </w:r>
      <w:r w:rsidR="00A36C60" w:rsidRPr="00DE6C15">
        <w:rPr>
          <w:color w:val="000000"/>
          <w:sz w:val="23"/>
          <w:szCs w:val="23"/>
        </w:rPr>
        <w:t>objednateli</w:t>
      </w:r>
      <w:r w:rsidR="00E2687F" w:rsidRPr="00DE6C15">
        <w:rPr>
          <w:color w:val="000000"/>
          <w:sz w:val="23"/>
          <w:szCs w:val="23"/>
        </w:rPr>
        <w:t xml:space="preserve"> před zahájením provádění díla nebo na požádání kdykoli později během provádění díla potvrzení o tom, že je řádně pojištěn pro případnou odpovědnost z titulu náhrady škody vzniklé v souvislosti s plněním této smlouvy.</w:t>
      </w:r>
    </w:p>
    <w:p w14:paraId="08729216" w14:textId="77777777" w:rsidR="00E2687F" w:rsidRPr="00DE6C15" w:rsidRDefault="00A318D8" w:rsidP="00A318D8">
      <w:pPr>
        <w:pStyle w:val="Zkladntext"/>
        <w:spacing w:line="23" w:lineRule="atLeast"/>
        <w:ind w:firstLine="284"/>
        <w:rPr>
          <w:color w:val="000000"/>
          <w:sz w:val="23"/>
          <w:szCs w:val="23"/>
        </w:rPr>
      </w:pPr>
      <w:r>
        <w:rPr>
          <w:color w:val="000000"/>
          <w:sz w:val="23"/>
          <w:szCs w:val="23"/>
        </w:rPr>
        <w:t xml:space="preserve">5. </w:t>
      </w:r>
      <w:r w:rsidR="00A36C60" w:rsidRPr="00DE6C15">
        <w:rPr>
          <w:color w:val="000000"/>
          <w:sz w:val="23"/>
          <w:szCs w:val="23"/>
        </w:rPr>
        <w:t>Š</w:t>
      </w:r>
      <w:r w:rsidR="00E2687F" w:rsidRPr="00DE6C15">
        <w:rPr>
          <w:color w:val="000000"/>
          <w:sz w:val="23"/>
          <w:szCs w:val="23"/>
        </w:rPr>
        <w:t xml:space="preserve">kodami, které mají být pojištěny, se rozumí škody vznikající z veškerých omylů, opomenutí či nedbalosti při výkonu činností v rámci smlouvy s ohledem na pojišťovací podmínky pojišťovny; odpovídající pojistná smlouva bude udržována v platnosti od data zahájení provádění díla až do uplynutí lhůty odpovědnosti za škodu sjednané touto smlouvou, a to od data ukončení činnosti </w:t>
      </w:r>
      <w:r>
        <w:rPr>
          <w:color w:val="000000"/>
          <w:sz w:val="23"/>
          <w:szCs w:val="23"/>
        </w:rPr>
        <w:t>autora stanoveného</w:t>
      </w:r>
      <w:r w:rsidR="00E2687F" w:rsidRPr="00DE6C15">
        <w:rPr>
          <w:color w:val="000000"/>
          <w:sz w:val="23"/>
          <w:szCs w:val="23"/>
        </w:rPr>
        <w:t xml:space="preserve"> touto smlouvou.</w:t>
      </w:r>
    </w:p>
    <w:p w14:paraId="2E5B0C3E" w14:textId="77777777" w:rsidR="00404CE1" w:rsidRPr="00034080" w:rsidRDefault="008E0D4A" w:rsidP="00034080">
      <w:pPr>
        <w:keepNext/>
        <w:spacing w:before="360" w:line="23" w:lineRule="atLeast"/>
        <w:jc w:val="center"/>
        <w:rPr>
          <w:rFonts w:ascii="Calibri" w:hAnsi="Calibri" w:cs="Calibri"/>
          <w:b/>
          <w:snapToGrid w:val="0"/>
          <w:color w:val="000000"/>
          <w:sz w:val="24"/>
          <w:szCs w:val="24"/>
        </w:rPr>
      </w:pPr>
      <w:r>
        <w:rPr>
          <w:rFonts w:ascii="Calibri" w:hAnsi="Calibri" w:cs="Calibri"/>
          <w:b/>
          <w:snapToGrid w:val="0"/>
          <w:color w:val="000000"/>
          <w:sz w:val="24"/>
          <w:szCs w:val="24"/>
        </w:rPr>
        <w:t>VIII</w:t>
      </w:r>
      <w:r w:rsidR="00404CE1" w:rsidRPr="00034080">
        <w:rPr>
          <w:rFonts w:ascii="Calibri" w:hAnsi="Calibri" w:cs="Calibri"/>
          <w:b/>
          <w:snapToGrid w:val="0"/>
          <w:color w:val="000000"/>
          <w:sz w:val="24"/>
          <w:szCs w:val="24"/>
        </w:rPr>
        <w:t>.</w:t>
      </w:r>
    </w:p>
    <w:p w14:paraId="75F16D7A" w14:textId="77777777" w:rsidR="00404CE1" w:rsidRPr="00034080" w:rsidRDefault="00404CE1" w:rsidP="00034080">
      <w:pPr>
        <w:pStyle w:val="Nadpis5"/>
        <w:spacing w:before="0" w:line="23" w:lineRule="atLeast"/>
        <w:rPr>
          <w:rFonts w:ascii="Calibri" w:hAnsi="Calibri" w:cs="Calibri"/>
          <w:bCs/>
          <w:snapToGrid/>
          <w:color w:val="000000"/>
          <w:sz w:val="24"/>
          <w:szCs w:val="24"/>
        </w:rPr>
      </w:pPr>
      <w:r w:rsidRPr="00034080">
        <w:rPr>
          <w:rFonts w:ascii="Calibri" w:hAnsi="Calibri" w:cs="Calibri"/>
          <w:bCs/>
          <w:snapToGrid/>
          <w:color w:val="000000"/>
          <w:sz w:val="24"/>
          <w:szCs w:val="24"/>
        </w:rPr>
        <w:t>Vyšší moc</w:t>
      </w:r>
    </w:p>
    <w:p w14:paraId="4A01E20C" w14:textId="77777777" w:rsidR="00404CE1" w:rsidRPr="00A318D8" w:rsidRDefault="00A318D8" w:rsidP="00A318D8">
      <w:pPr>
        <w:spacing w:before="120" w:line="23" w:lineRule="atLeast"/>
        <w:ind w:firstLine="284"/>
        <w:jc w:val="both"/>
        <w:rPr>
          <w:snapToGrid w:val="0"/>
          <w:color w:val="000000"/>
          <w:sz w:val="23"/>
          <w:szCs w:val="23"/>
        </w:rPr>
      </w:pPr>
      <w:r>
        <w:rPr>
          <w:snapToGrid w:val="0"/>
          <w:color w:val="000000"/>
          <w:sz w:val="23"/>
          <w:szCs w:val="23"/>
        </w:rPr>
        <w:t xml:space="preserve">1. </w:t>
      </w:r>
      <w:r w:rsidR="00404CE1" w:rsidRPr="00A318D8">
        <w:rPr>
          <w:snapToGrid w:val="0"/>
          <w:color w:val="000000"/>
          <w:sz w:val="23"/>
          <w:szCs w:val="23"/>
        </w:rPr>
        <w:t>Vyšší mocí se pro potřeby této smlouvy rozumí události, které nastaly za okolností, které nemohly být odvráceny účastníky této smlouvy, které nebylo možné předvídat a které nebyly způsobeny chybou nebo zanedbáním žádné ze smluvních stran, jako např. války, revoluce, požáry, záplavy, zemětřesení, epidemie nebo dopravní embarga. Vyšší mocí není nedostatek úředního povolení ani jiný zásah orgánu státní moci v České republice.</w:t>
      </w:r>
    </w:p>
    <w:p w14:paraId="4549C299" w14:textId="77777777" w:rsidR="00404CE1" w:rsidRPr="00A318D8" w:rsidRDefault="00A318D8" w:rsidP="00A318D8">
      <w:pPr>
        <w:spacing w:before="120" w:line="23" w:lineRule="atLeast"/>
        <w:ind w:firstLine="284"/>
        <w:jc w:val="both"/>
        <w:rPr>
          <w:snapToGrid w:val="0"/>
          <w:color w:val="000000"/>
          <w:sz w:val="23"/>
          <w:szCs w:val="23"/>
        </w:rPr>
      </w:pPr>
      <w:r>
        <w:rPr>
          <w:snapToGrid w:val="0"/>
          <w:color w:val="000000"/>
          <w:sz w:val="23"/>
          <w:szCs w:val="23"/>
        </w:rPr>
        <w:t xml:space="preserve">2. </w:t>
      </w:r>
      <w:r w:rsidR="00404CE1" w:rsidRPr="00A318D8">
        <w:rPr>
          <w:snapToGrid w:val="0"/>
          <w:color w:val="000000"/>
          <w:sz w:val="23"/>
          <w:szCs w:val="23"/>
        </w:rPr>
        <w:t xml:space="preserve">Nastane-li situace vyšší moci, uvědomí příslušný účastník této smlouvy o takovém stavu, o jeho příčině a jeho skončení druhého účastníka. </w:t>
      </w:r>
      <w:r>
        <w:rPr>
          <w:snapToGrid w:val="0"/>
          <w:color w:val="000000"/>
          <w:sz w:val="23"/>
          <w:szCs w:val="23"/>
        </w:rPr>
        <w:t xml:space="preserve">Autor </w:t>
      </w:r>
      <w:r w:rsidR="00404CE1" w:rsidRPr="00A318D8">
        <w:rPr>
          <w:snapToGrid w:val="0"/>
          <w:color w:val="000000"/>
          <w:sz w:val="23"/>
          <w:szCs w:val="23"/>
        </w:rPr>
        <w:t>je povinen hledat alternativní prostředky pro splnění smlouvy.</w:t>
      </w:r>
    </w:p>
    <w:p w14:paraId="39BB3210" w14:textId="77777777" w:rsidR="00404CE1" w:rsidRPr="00A318D8" w:rsidRDefault="00A318D8" w:rsidP="00A318D8">
      <w:pPr>
        <w:spacing w:before="120" w:line="23" w:lineRule="atLeast"/>
        <w:ind w:firstLine="284"/>
        <w:jc w:val="both"/>
        <w:rPr>
          <w:snapToGrid w:val="0"/>
          <w:color w:val="000000"/>
          <w:sz w:val="23"/>
          <w:szCs w:val="23"/>
        </w:rPr>
      </w:pPr>
      <w:r>
        <w:rPr>
          <w:snapToGrid w:val="0"/>
          <w:color w:val="000000"/>
          <w:sz w:val="23"/>
          <w:szCs w:val="23"/>
        </w:rPr>
        <w:t xml:space="preserve">3. </w:t>
      </w:r>
      <w:r w:rsidR="00404CE1" w:rsidRPr="00A318D8">
        <w:rPr>
          <w:snapToGrid w:val="0"/>
          <w:color w:val="000000"/>
          <w:sz w:val="23"/>
          <w:szCs w:val="23"/>
        </w:rPr>
        <w:t xml:space="preserve">Trvá-li vyšší moc déle než 6 měsíců a nenajde-li </w:t>
      </w:r>
      <w:r>
        <w:rPr>
          <w:snapToGrid w:val="0"/>
          <w:color w:val="000000"/>
          <w:sz w:val="23"/>
          <w:szCs w:val="23"/>
        </w:rPr>
        <w:t>autor</w:t>
      </w:r>
      <w:r w:rsidR="00404CE1" w:rsidRPr="00A318D8">
        <w:rPr>
          <w:snapToGrid w:val="0"/>
          <w:color w:val="000000"/>
          <w:sz w:val="23"/>
          <w:szCs w:val="23"/>
        </w:rPr>
        <w:t xml:space="preserve"> alternativní řešení, má objednatel právo od smlouvy odstoupit.</w:t>
      </w:r>
      <w:r>
        <w:rPr>
          <w:snapToGrid w:val="0"/>
          <w:color w:val="000000"/>
          <w:sz w:val="23"/>
          <w:szCs w:val="23"/>
        </w:rPr>
        <w:t xml:space="preserve"> </w:t>
      </w:r>
      <w:r w:rsidR="00404CE1" w:rsidRPr="00A318D8">
        <w:rPr>
          <w:snapToGrid w:val="0"/>
          <w:color w:val="000000"/>
          <w:sz w:val="23"/>
          <w:szCs w:val="23"/>
        </w:rPr>
        <w:t xml:space="preserve">V takovém případě má objednatel povinnost </w:t>
      </w:r>
      <w:r>
        <w:rPr>
          <w:snapToGrid w:val="0"/>
          <w:color w:val="000000"/>
          <w:sz w:val="23"/>
          <w:szCs w:val="23"/>
        </w:rPr>
        <w:t xml:space="preserve">si dosud přijatá plnění </w:t>
      </w:r>
      <w:r w:rsidR="00404CE1" w:rsidRPr="00A318D8">
        <w:rPr>
          <w:snapToGrid w:val="0"/>
          <w:color w:val="000000"/>
          <w:sz w:val="23"/>
          <w:szCs w:val="23"/>
        </w:rPr>
        <w:t xml:space="preserve">ponechat za sjednanou úhradu a hledat alternativní řešení ke splnění smlouvy s jiným partnerem. </w:t>
      </w:r>
    </w:p>
    <w:p w14:paraId="5D7C586B" w14:textId="77777777" w:rsidR="00404CE1" w:rsidRPr="00034080" w:rsidRDefault="008E0D4A" w:rsidP="00034080">
      <w:pPr>
        <w:keepNext/>
        <w:spacing w:before="360" w:line="23" w:lineRule="atLeast"/>
        <w:jc w:val="center"/>
        <w:rPr>
          <w:rFonts w:ascii="Calibri" w:hAnsi="Calibri" w:cs="Calibri"/>
          <w:b/>
          <w:snapToGrid w:val="0"/>
          <w:color w:val="000000"/>
          <w:sz w:val="24"/>
          <w:szCs w:val="24"/>
        </w:rPr>
      </w:pPr>
      <w:r>
        <w:rPr>
          <w:rFonts w:ascii="Calibri" w:hAnsi="Calibri" w:cs="Calibri"/>
          <w:b/>
          <w:snapToGrid w:val="0"/>
          <w:color w:val="000000"/>
          <w:sz w:val="24"/>
          <w:szCs w:val="24"/>
        </w:rPr>
        <w:t>I</w:t>
      </w:r>
      <w:r w:rsidR="00404CE1" w:rsidRPr="00034080">
        <w:rPr>
          <w:rFonts w:ascii="Calibri" w:hAnsi="Calibri" w:cs="Calibri"/>
          <w:b/>
          <w:snapToGrid w:val="0"/>
          <w:color w:val="000000"/>
          <w:sz w:val="24"/>
          <w:szCs w:val="24"/>
        </w:rPr>
        <w:t>X.</w:t>
      </w:r>
    </w:p>
    <w:p w14:paraId="0658DB17" w14:textId="77777777" w:rsidR="00404CE1" w:rsidRPr="00034080" w:rsidRDefault="00404CE1" w:rsidP="00034080">
      <w:pPr>
        <w:pStyle w:val="Nadpis5"/>
        <w:spacing w:before="0" w:line="23" w:lineRule="atLeast"/>
        <w:rPr>
          <w:rFonts w:ascii="Calibri" w:hAnsi="Calibri" w:cs="Calibri"/>
          <w:color w:val="000000"/>
          <w:sz w:val="24"/>
          <w:szCs w:val="24"/>
        </w:rPr>
      </w:pPr>
      <w:r w:rsidRPr="00034080">
        <w:rPr>
          <w:rFonts w:ascii="Calibri" w:hAnsi="Calibri" w:cs="Calibri"/>
          <w:color w:val="000000"/>
          <w:sz w:val="24"/>
          <w:szCs w:val="24"/>
        </w:rPr>
        <w:t>Smluvní pokuty</w:t>
      </w:r>
    </w:p>
    <w:p w14:paraId="19D9A925" w14:textId="13C6A4C4" w:rsidR="00404CE1" w:rsidRPr="000D5D0E" w:rsidRDefault="000D5D0E" w:rsidP="000D5D0E">
      <w:pPr>
        <w:spacing w:before="120" w:line="23" w:lineRule="atLeast"/>
        <w:ind w:firstLine="284"/>
        <w:jc w:val="both"/>
        <w:rPr>
          <w:color w:val="000000"/>
          <w:sz w:val="23"/>
          <w:szCs w:val="23"/>
        </w:rPr>
      </w:pPr>
      <w:r>
        <w:rPr>
          <w:color w:val="000000"/>
          <w:sz w:val="23"/>
          <w:szCs w:val="23"/>
        </w:rPr>
        <w:t xml:space="preserve">1. </w:t>
      </w:r>
      <w:r w:rsidR="00404CE1" w:rsidRPr="000D5D0E">
        <w:rPr>
          <w:color w:val="000000"/>
          <w:sz w:val="23"/>
          <w:szCs w:val="23"/>
        </w:rPr>
        <w:t xml:space="preserve">V případě prodlení s platbou faktury za </w:t>
      </w:r>
      <w:r>
        <w:rPr>
          <w:color w:val="000000"/>
          <w:sz w:val="23"/>
          <w:szCs w:val="23"/>
        </w:rPr>
        <w:t xml:space="preserve">výkon </w:t>
      </w:r>
      <w:r w:rsidR="00CB6EFF">
        <w:rPr>
          <w:color w:val="000000"/>
          <w:sz w:val="23"/>
          <w:szCs w:val="23"/>
        </w:rPr>
        <w:t>stavebního</w:t>
      </w:r>
      <w:r>
        <w:rPr>
          <w:color w:val="000000"/>
          <w:sz w:val="23"/>
          <w:szCs w:val="23"/>
        </w:rPr>
        <w:t xml:space="preserve"> dozoru </w:t>
      </w:r>
      <w:r w:rsidR="00404CE1" w:rsidRPr="000D5D0E">
        <w:rPr>
          <w:color w:val="000000"/>
          <w:sz w:val="23"/>
          <w:szCs w:val="23"/>
        </w:rPr>
        <w:t xml:space="preserve">uhradí objednatel </w:t>
      </w:r>
      <w:r>
        <w:rPr>
          <w:color w:val="000000"/>
          <w:sz w:val="23"/>
          <w:szCs w:val="23"/>
        </w:rPr>
        <w:t xml:space="preserve">autorovi </w:t>
      </w:r>
      <w:r w:rsidR="00404CE1" w:rsidRPr="000D5D0E">
        <w:rPr>
          <w:color w:val="000000"/>
          <w:sz w:val="23"/>
          <w:szCs w:val="23"/>
        </w:rPr>
        <w:t>smluvní pokutu ve výši 0,035 % z dlužné částky za každý den prodlení.</w:t>
      </w:r>
    </w:p>
    <w:p w14:paraId="4E3AB53A" w14:textId="77777777" w:rsidR="00404CE1" w:rsidRPr="000D5D0E" w:rsidRDefault="008635FC" w:rsidP="008635FC">
      <w:pPr>
        <w:spacing w:before="120" w:line="23" w:lineRule="atLeast"/>
        <w:ind w:firstLine="284"/>
        <w:jc w:val="both"/>
        <w:rPr>
          <w:color w:val="000000"/>
          <w:sz w:val="23"/>
          <w:szCs w:val="23"/>
        </w:rPr>
      </w:pPr>
      <w:r>
        <w:rPr>
          <w:color w:val="000000"/>
          <w:sz w:val="23"/>
          <w:szCs w:val="23"/>
        </w:rPr>
        <w:t xml:space="preserve">2. </w:t>
      </w:r>
      <w:r w:rsidR="00404CE1" w:rsidRPr="000D5D0E">
        <w:rPr>
          <w:color w:val="000000"/>
          <w:sz w:val="23"/>
          <w:szCs w:val="23"/>
        </w:rPr>
        <w:t xml:space="preserve">V případě, že </w:t>
      </w:r>
      <w:r w:rsidR="00F67EBA">
        <w:rPr>
          <w:color w:val="000000"/>
          <w:sz w:val="23"/>
          <w:szCs w:val="23"/>
        </w:rPr>
        <w:t>autor</w:t>
      </w:r>
      <w:r w:rsidR="00404CE1" w:rsidRPr="000D5D0E">
        <w:rPr>
          <w:color w:val="000000"/>
          <w:sz w:val="23"/>
          <w:szCs w:val="23"/>
        </w:rPr>
        <w:t xml:space="preserve"> ne</w:t>
      </w:r>
      <w:r w:rsidR="00F67EBA">
        <w:rPr>
          <w:color w:val="000000"/>
          <w:sz w:val="23"/>
          <w:szCs w:val="23"/>
        </w:rPr>
        <w:t>s</w:t>
      </w:r>
      <w:r w:rsidR="00404CE1" w:rsidRPr="000D5D0E">
        <w:rPr>
          <w:color w:val="000000"/>
          <w:sz w:val="23"/>
          <w:szCs w:val="23"/>
        </w:rPr>
        <w:t>plní povinnosti plynoucí ze smlouvy řádně a včas, zavazuje se zaplatit objednateli smluvní pokutu ve výši 500,- Kč za každý den prodlení se splněním každé takové jednotlivé povinnosti. Touto smluvní pokutou není dotčen nárok objednatele na náhradu škody.</w:t>
      </w:r>
    </w:p>
    <w:p w14:paraId="3D47422B" w14:textId="77777777" w:rsidR="00404CE1" w:rsidRPr="000D5D0E" w:rsidRDefault="008635FC" w:rsidP="008635FC">
      <w:pPr>
        <w:spacing w:before="120" w:line="23" w:lineRule="atLeast"/>
        <w:ind w:firstLine="284"/>
        <w:jc w:val="both"/>
        <w:rPr>
          <w:color w:val="000000"/>
          <w:sz w:val="23"/>
          <w:szCs w:val="23"/>
        </w:rPr>
      </w:pPr>
      <w:r>
        <w:rPr>
          <w:color w:val="000000"/>
          <w:sz w:val="23"/>
          <w:szCs w:val="23"/>
        </w:rPr>
        <w:t xml:space="preserve">3. </w:t>
      </w:r>
      <w:r w:rsidR="00404CE1" w:rsidRPr="000D5D0E">
        <w:rPr>
          <w:color w:val="000000"/>
          <w:sz w:val="23"/>
          <w:szCs w:val="23"/>
        </w:rPr>
        <w:t>Smluvní pokuta bude uhrazena na základě faktury vystavené příslušnou smluvní stranou. Splatnost této faktury je 30 dní od jejího doručení příslušné smluvní straně.</w:t>
      </w:r>
    </w:p>
    <w:p w14:paraId="71C24C20" w14:textId="77777777" w:rsidR="00404CE1" w:rsidRPr="00034080" w:rsidRDefault="00404CE1" w:rsidP="00034080">
      <w:pPr>
        <w:keepNext/>
        <w:spacing w:before="360" w:line="23" w:lineRule="atLeast"/>
        <w:jc w:val="center"/>
        <w:rPr>
          <w:rFonts w:ascii="Calibri" w:hAnsi="Calibri" w:cs="Calibri"/>
          <w:b/>
          <w:snapToGrid w:val="0"/>
          <w:color w:val="000000"/>
          <w:sz w:val="24"/>
          <w:szCs w:val="24"/>
        </w:rPr>
      </w:pPr>
      <w:r w:rsidRPr="00034080">
        <w:rPr>
          <w:rFonts w:ascii="Calibri" w:hAnsi="Calibri" w:cs="Calibri"/>
          <w:b/>
          <w:snapToGrid w:val="0"/>
          <w:color w:val="000000"/>
          <w:sz w:val="24"/>
          <w:szCs w:val="24"/>
        </w:rPr>
        <w:t xml:space="preserve">X. </w:t>
      </w:r>
    </w:p>
    <w:p w14:paraId="45EF6607" w14:textId="77777777" w:rsidR="00404CE1" w:rsidRPr="00034080" w:rsidRDefault="00404CE1" w:rsidP="00034080">
      <w:pPr>
        <w:pStyle w:val="Nadpis5"/>
        <w:spacing w:before="0" w:line="23" w:lineRule="atLeast"/>
        <w:rPr>
          <w:rFonts w:ascii="Calibri" w:hAnsi="Calibri" w:cs="Calibri"/>
          <w:color w:val="000000"/>
          <w:sz w:val="24"/>
          <w:szCs w:val="24"/>
        </w:rPr>
      </w:pPr>
      <w:r w:rsidRPr="00034080">
        <w:rPr>
          <w:rFonts w:ascii="Calibri" w:hAnsi="Calibri" w:cs="Calibri"/>
          <w:color w:val="000000"/>
          <w:sz w:val="24"/>
          <w:szCs w:val="24"/>
        </w:rPr>
        <w:t>Závěrečná ustanovení</w:t>
      </w:r>
    </w:p>
    <w:p w14:paraId="0C2A04DF" w14:textId="77777777" w:rsidR="00097156" w:rsidRPr="008635FC" w:rsidRDefault="00417D02" w:rsidP="00417D02">
      <w:pPr>
        <w:spacing w:before="120" w:line="23" w:lineRule="atLeast"/>
        <w:ind w:firstLine="284"/>
        <w:jc w:val="both"/>
        <w:rPr>
          <w:color w:val="000000"/>
          <w:sz w:val="23"/>
          <w:szCs w:val="23"/>
        </w:rPr>
      </w:pPr>
      <w:r>
        <w:rPr>
          <w:color w:val="000000"/>
          <w:sz w:val="23"/>
          <w:szCs w:val="23"/>
        </w:rPr>
        <w:t xml:space="preserve">1. Autor </w:t>
      </w:r>
      <w:r w:rsidR="00097156" w:rsidRPr="008635FC">
        <w:rPr>
          <w:color w:val="000000"/>
          <w:sz w:val="23"/>
          <w:szCs w:val="23"/>
        </w:rPr>
        <w:t xml:space="preserve">si je vědom, že je ve smyslu § 2 písm. e) zákona č. 320/2001 Sb., o finanční kontrole ve veřejné správě a o změně některých zákonů (zákon o finanční kontrole), v platném </w:t>
      </w:r>
      <w:r>
        <w:rPr>
          <w:color w:val="000000"/>
          <w:sz w:val="23"/>
          <w:szCs w:val="23"/>
        </w:rPr>
        <w:t xml:space="preserve">a účinném </w:t>
      </w:r>
      <w:r w:rsidR="00097156" w:rsidRPr="008635FC">
        <w:rPr>
          <w:color w:val="000000"/>
          <w:sz w:val="23"/>
          <w:szCs w:val="23"/>
        </w:rPr>
        <w:t>znění, povinen spolupůsobit při výkonu finanční kontroly.</w:t>
      </w:r>
    </w:p>
    <w:p w14:paraId="430988D2" w14:textId="77777777" w:rsidR="00097156" w:rsidRPr="008635FC" w:rsidRDefault="00417D02" w:rsidP="00417D02">
      <w:pPr>
        <w:spacing w:before="120" w:line="23" w:lineRule="atLeast"/>
        <w:ind w:firstLine="284"/>
        <w:jc w:val="both"/>
        <w:rPr>
          <w:color w:val="000000"/>
          <w:sz w:val="23"/>
          <w:szCs w:val="23"/>
        </w:rPr>
      </w:pPr>
      <w:r>
        <w:rPr>
          <w:color w:val="000000"/>
          <w:sz w:val="23"/>
          <w:szCs w:val="23"/>
        </w:rPr>
        <w:t xml:space="preserve">2. </w:t>
      </w:r>
      <w:r w:rsidR="00B56E7F">
        <w:rPr>
          <w:color w:val="000000"/>
          <w:sz w:val="23"/>
          <w:szCs w:val="23"/>
        </w:rPr>
        <w:t>Autor</w:t>
      </w:r>
      <w:r w:rsidR="00097156" w:rsidRPr="008635FC">
        <w:rPr>
          <w:color w:val="000000"/>
          <w:sz w:val="23"/>
          <w:szCs w:val="23"/>
        </w:rPr>
        <w:t xml:space="preserve"> je povinen strpět veškeré kontroly vyplývající z režimu financování z prostředků Evropské unie a státního rozpočtu České republiky a poskytnout při takové kontrole veškerou nezbytnou součinnost.</w:t>
      </w:r>
    </w:p>
    <w:p w14:paraId="5FD2C7C3" w14:textId="77777777" w:rsidR="00097156" w:rsidRPr="008635FC" w:rsidRDefault="00417D02" w:rsidP="00417D02">
      <w:pPr>
        <w:spacing w:before="120" w:line="23" w:lineRule="atLeast"/>
        <w:ind w:firstLine="284"/>
        <w:jc w:val="both"/>
        <w:rPr>
          <w:color w:val="000000"/>
          <w:sz w:val="23"/>
          <w:szCs w:val="23"/>
        </w:rPr>
      </w:pPr>
      <w:r>
        <w:rPr>
          <w:color w:val="000000"/>
          <w:sz w:val="23"/>
          <w:szCs w:val="23"/>
        </w:rPr>
        <w:lastRenderedPageBreak/>
        <w:t xml:space="preserve">3. </w:t>
      </w:r>
      <w:r w:rsidR="00A94599">
        <w:rPr>
          <w:color w:val="000000"/>
          <w:sz w:val="23"/>
          <w:szCs w:val="23"/>
        </w:rPr>
        <w:t>Autor</w:t>
      </w:r>
      <w:r w:rsidR="00097156" w:rsidRPr="008635FC">
        <w:rPr>
          <w:color w:val="000000"/>
          <w:sz w:val="23"/>
          <w:szCs w:val="23"/>
        </w:rPr>
        <w:t xml:space="preserve"> je povinen archivovat veškerou dokumentaci po dobu stanovenou právními předpisy České republiky</w:t>
      </w:r>
      <w:r>
        <w:rPr>
          <w:color w:val="000000"/>
          <w:sz w:val="23"/>
          <w:szCs w:val="23"/>
        </w:rPr>
        <w:t>.</w:t>
      </w:r>
    </w:p>
    <w:p w14:paraId="34467E20" w14:textId="77777777" w:rsidR="00404CE1" w:rsidRPr="008635FC" w:rsidRDefault="00417D02" w:rsidP="00417D02">
      <w:pPr>
        <w:spacing w:before="120" w:line="23" w:lineRule="atLeast"/>
        <w:ind w:firstLine="284"/>
        <w:jc w:val="both"/>
        <w:rPr>
          <w:color w:val="000000"/>
          <w:sz w:val="23"/>
          <w:szCs w:val="23"/>
        </w:rPr>
      </w:pPr>
      <w:r>
        <w:rPr>
          <w:color w:val="000000"/>
          <w:sz w:val="23"/>
          <w:szCs w:val="23"/>
        </w:rPr>
        <w:t xml:space="preserve">4. </w:t>
      </w:r>
      <w:r w:rsidR="00404CE1" w:rsidRPr="008635FC">
        <w:rPr>
          <w:color w:val="000000"/>
          <w:sz w:val="23"/>
          <w:szCs w:val="23"/>
        </w:rPr>
        <w:t>Smlouva vstupuje v platnost a účinnost dnem podpisu obou smluvních stran.</w:t>
      </w:r>
    </w:p>
    <w:p w14:paraId="0F6155E3" w14:textId="77777777" w:rsidR="00404CE1" w:rsidRPr="008635FC" w:rsidRDefault="00417D02" w:rsidP="00417D02">
      <w:pPr>
        <w:spacing w:before="120" w:line="23" w:lineRule="atLeast"/>
        <w:ind w:firstLine="284"/>
        <w:jc w:val="both"/>
        <w:rPr>
          <w:color w:val="000000"/>
          <w:sz w:val="23"/>
          <w:szCs w:val="23"/>
        </w:rPr>
      </w:pPr>
      <w:r>
        <w:rPr>
          <w:color w:val="000000"/>
          <w:sz w:val="23"/>
          <w:szCs w:val="23"/>
        </w:rPr>
        <w:t xml:space="preserve">5. </w:t>
      </w:r>
      <w:r w:rsidR="00404CE1" w:rsidRPr="008635FC">
        <w:rPr>
          <w:color w:val="000000"/>
          <w:sz w:val="23"/>
          <w:szCs w:val="23"/>
        </w:rPr>
        <w:t xml:space="preserve">Měnit nebo doplňovat text smlouvy je možné jen formou písemných dodatků podepsaných </w:t>
      </w:r>
      <w:r w:rsidR="00300DB1">
        <w:rPr>
          <w:color w:val="000000"/>
          <w:sz w:val="23"/>
          <w:szCs w:val="23"/>
        </w:rPr>
        <w:t xml:space="preserve">oprávněnými </w:t>
      </w:r>
      <w:r w:rsidR="00404CE1" w:rsidRPr="008635FC">
        <w:rPr>
          <w:color w:val="000000"/>
          <w:sz w:val="23"/>
          <w:szCs w:val="23"/>
        </w:rPr>
        <w:t>zástupci obou smluvních stran</w:t>
      </w:r>
      <w:r w:rsidR="00300DB1">
        <w:rPr>
          <w:color w:val="000000"/>
          <w:sz w:val="23"/>
          <w:szCs w:val="23"/>
        </w:rPr>
        <w:t xml:space="preserve">; za oprávněné zástupce nelze </w:t>
      </w:r>
      <w:r w:rsidR="00ED5977">
        <w:rPr>
          <w:color w:val="000000"/>
          <w:sz w:val="23"/>
          <w:szCs w:val="23"/>
        </w:rPr>
        <w:t xml:space="preserve">pro tyto účely </w:t>
      </w:r>
      <w:r w:rsidR="00300DB1">
        <w:rPr>
          <w:color w:val="000000"/>
          <w:sz w:val="23"/>
          <w:szCs w:val="23"/>
        </w:rPr>
        <w:t>považovat zástupce ve věcech technických</w:t>
      </w:r>
    </w:p>
    <w:p w14:paraId="2428AB26" w14:textId="3F1095B3" w:rsidR="00404CE1" w:rsidRPr="008635FC" w:rsidDel="00641512" w:rsidRDefault="00417D02" w:rsidP="00417D02">
      <w:pPr>
        <w:spacing w:before="120" w:line="23" w:lineRule="atLeast"/>
        <w:ind w:firstLine="284"/>
        <w:jc w:val="both"/>
        <w:rPr>
          <w:del w:id="104" w:author="Ivana Peluhová" w:date="2020-12-09T14:10:00Z"/>
          <w:color w:val="000000"/>
          <w:sz w:val="23"/>
          <w:szCs w:val="23"/>
        </w:rPr>
      </w:pPr>
      <w:del w:id="105" w:author="Ivana Peluhová" w:date="2020-12-09T14:10:00Z">
        <w:r w:rsidDel="00641512">
          <w:rPr>
            <w:color w:val="000000"/>
            <w:sz w:val="23"/>
            <w:szCs w:val="23"/>
          </w:rPr>
          <w:delText xml:space="preserve">6. </w:delText>
        </w:r>
        <w:r w:rsidR="00404CE1" w:rsidRPr="008635FC" w:rsidDel="00641512">
          <w:rPr>
            <w:color w:val="000000"/>
            <w:sz w:val="23"/>
            <w:szCs w:val="23"/>
          </w:rPr>
          <w:delText xml:space="preserve">Strany se dohodly, že se tato smlouva a vztahy z ní vyplývající řídí ustanoveními </w:delText>
        </w:r>
        <w:r w:rsidDel="00641512">
          <w:rPr>
            <w:color w:val="000000"/>
            <w:sz w:val="23"/>
            <w:szCs w:val="23"/>
          </w:rPr>
          <w:delText xml:space="preserve">zákona č. 513/1991 Sb., Obchodní zákoník, v platném a účinném znění. </w:delText>
        </w:r>
      </w:del>
    </w:p>
    <w:p w14:paraId="473AA7CC" w14:textId="5B3D2D33" w:rsidR="00404CE1" w:rsidRPr="008635FC" w:rsidRDefault="00417D02" w:rsidP="00417D02">
      <w:pPr>
        <w:spacing w:before="120" w:line="23" w:lineRule="atLeast"/>
        <w:ind w:firstLine="284"/>
        <w:jc w:val="both"/>
        <w:rPr>
          <w:color w:val="000000"/>
          <w:sz w:val="23"/>
          <w:szCs w:val="23"/>
        </w:rPr>
      </w:pPr>
      <w:del w:id="106" w:author="Ivana Peluhová" w:date="2020-12-09T14:11:00Z">
        <w:r w:rsidDel="00641512">
          <w:rPr>
            <w:color w:val="000000"/>
            <w:sz w:val="23"/>
            <w:szCs w:val="23"/>
          </w:rPr>
          <w:delText>7</w:delText>
        </w:r>
      </w:del>
      <w:ins w:id="107" w:author="Ivana Peluhová" w:date="2020-12-09T14:11:00Z">
        <w:r w:rsidR="00641512">
          <w:rPr>
            <w:color w:val="000000"/>
            <w:sz w:val="23"/>
            <w:szCs w:val="23"/>
          </w:rPr>
          <w:t>6</w:t>
        </w:r>
      </w:ins>
      <w:r>
        <w:rPr>
          <w:color w:val="000000"/>
          <w:sz w:val="23"/>
          <w:szCs w:val="23"/>
        </w:rPr>
        <w:t xml:space="preserve">. </w:t>
      </w:r>
      <w:r w:rsidR="000142C6" w:rsidRPr="008635FC">
        <w:rPr>
          <w:color w:val="000000"/>
          <w:sz w:val="23"/>
          <w:szCs w:val="23"/>
        </w:rPr>
        <w:t xml:space="preserve">Smlouva je vyhotovena </w:t>
      </w:r>
      <w:r w:rsidR="00BC20C7">
        <w:rPr>
          <w:color w:val="000000"/>
          <w:sz w:val="23"/>
          <w:szCs w:val="23"/>
        </w:rPr>
        <w:t xml:space="preserve">ve </w:t>
      </w:r>
      <w:del w:id="108" w:author="Ivana Peluhová" w:date="2020-12-09T14:14:00Z">
        <w:r w:rsidR="00BC20C7" w:rsidDel="00641512">
          <w:rPr>
            <w:color w:val="000000"/>
            <w:sz w:val="23"/>
            <w:szCs w:val="23"/>
          </w:rPr>
          <w:delText>dvou</w:delText>
        </w:r>
      </w:del>
      <w:ins w:id="109" w:author="Ivana Peluhová" w:date="2020-12-09T14:15:00Z">
        <w:r w:rsidR="00641512">
          <w:rPr>
            <w:color w:val="000000"/>
            <w:sz w:val="23"/>
            <w:szCs w:val="23"/>
          </w:rPr>
          <w:t>třech</w:t>
        </w:r>
      </w:ins>
      <w:r w:rsidR="00BC20C7">
        <w:rPr>
          <w:color w:val="000000"/>
          <w:sz w:val="23"/>
          <w:szCs w:val="23"/>
        </w:rPr>
        <w:t xml:space="preserve"> </w:t>
      </w:r>
      <w:r w:rsidR="00404CE1" w:rsidRPr="008635FC">
        <w:rPr>
          <w:color w:val="000000"/>
          <w:sz w:val="23"/>
          <w:szCs w:val="23"/>
        </w:rPr>
        <w:t>stejnopisech, z</w:t>
      </w:r>
      <w:del w:id="110" w:author="Ivana Peluhová" w:date="2020-12-09T14:15:00Z">
        <w:r w:rsidR="00404CE1" w:rsidRPr="008635FC" w:rsidDel="00641512">
          <w:rPr>
            <w:color w:val="000000"/>
            <w:sz w:val="23"/>
            <w:szCs w:val="23"/>
          </w:rPr>
          <w:delText> </w:delText>
        </w:r>
      </w:del>
      <w:ins w:id="111" w:author="Ivana Peluhová" w:date="2020-12-09T14:15:00Z">
        <w:r w:rsidR="00641512">
          <w:rPr>
            <w:color w:val="000000"/>
            <w:sz w:val="23"/>
            <w:szCs w:val="23"/>
          </w:rPr>
          <w:t> </w:t>
        </w:r>
      </w:ins>
      <w:r w:rsidR="00404CE1" w:rsidRPr="008635FC">
        <w:rPr>
          <w:color w:val="000000"/>
          <w:sz w:val="23"/>
          <w:szCs w:val="23"/>
        </w:rPr>
        <w:t>nichž</w:t>
      </w:r>
      <w:ins w:id="112" w:author="Ivana Peluhová" w:date="2020-12-09T14:15:00Z">
        <w:r w:rsidR="00641512">
          <w:rPr>
            <w:color w:val="000000"/>
            <w:sz w:val="23"/>
            <w:szCs w:val="23"/>
          </w:rPr>
          <w:t xml:space="preserve"> objednatel obdrží dva výtisky a autor </w:t>
        </w:r>
      </w:ins>
      <w:del w:id="113" w:author="Ivana Peluhová" w:date="2020-12-09T14:15:00Z">
        <w:r w:rsidR="00404CE1" w:rsidRPr="008635FC" w:rsidDel="00641512">
          <w:rPr>
            <w:color w:val="000000"/>
            <w:sz w:val="23"/>
            <w:szCs w:val="23"/>
          </w:rPr>
          <w:delText xml:space="preserve"> </w:delText>
        </w:r>
        <w:r w:rsidR="00BC20C7" w:rsidDel="00641512">
          <w:rPr>
            <w:color w:val="000000"/>
            <w:sz w:val="23"/>
            <w:szCs w:val="23"/>
          </w:rPr>
          <w:delText>každá strana</w:delText>
        </w:r>
        <w:r w:rsidR="00404CE1" w:rsidRPr="008635FC" w:rsidDel="00641512">
          <w:rPr>
            <w:color w:val="000000"/>
            <w:sz w:val="23"/>
            <w:szCs w:val="23"/>
          </w:rPr>
          <w:delText xml:space="preserve"> </w:delText>
        </w:r>
      </w:del>
      <w:r w:rsidR="00404CE1" w:rsidRPr="008635FC">
        <w:rPr>
          <w:color w:val="000000"/>
          <w:sz w:val="23"/>
          <w:szCs w:val="23"/>
        </w:rPr>
        <w:t>obdrží jeden výtisk.</w:t>
      </w:r>
    </w:p>
    <w:p w14:paraId="30441287" w14:textId="77777777" w:rsidR="00417D02" w:rsidRDefault="00BC20C7" w:rsidP="00417D02">
      <w:pPr>
        <w:tabs>
          <w:tab w:val="left" w:pos="4536"/>
        </w:tabs>
        <w:spacing w:before="960" w:after="720"/>
        <w:jc w:val="both"/>
        <w:rPr>
          <w:sz w:val="23"/>
          <w:szCs w:val="23"/>
        </w:rPr>
      </w:pPr>
      <w:r>
        <w:rPr>
          <w:sz w:val="23"/>
          <w:szCs w:val="23"/>
        </w:rPr>
        <w:t>V Olomouci</w:t>
      </w:r>
      <w:r w:rsidR="00417D02" w:rsidRPr="00417CF2">
        <w:rPr>
          <w:sz w:val="23"/>
          <w:szCs w:val="23"/>
        </w:rPr>
        <w:t>, dne: ……….</w:t>
      </w:r>
      <w:r w:rsidR="00417D02" w:rsidRPr="00417CF2">
        <w:rPr>
          <w:sz w:val="23"/>
          <w:szCs w:val="23"/>
        </w:rPr>
        <w:tab/>
        <w:t>V </w:t>
      </w:r>
      <w:r>
        <w:rPr>
          <w:sz w:val="23"/>
          <w:szCs w:val="23"/>
        </w:rPr>
        <w:t>Olomouci</w:t>
      </w:r>
      <w:r w:rsidR="00417D02" w:rsidRPr="00417CF2">
        <w:rPr>
          <w:sz w:val="23"/>
          <w:szCs w:val="23"/>
        </w:rPr>
        <w:t>, dne: ……….</w:t>
      </w:r>
    </w:p>
    <w:p w14:paraId="3E87A194" w14:textId="77777777" w:rsidR="00364757" w:rsidRDefault="00364757" w:rsidP="00417D02">
      <w:pPr>
        <w:tabs>
          <w:tab w:val="left" w:pos="4536"/>
        </w:tabs>
        <w:spacing w:before="960" w:after="720"/>
        <w:jc w:val="both"/>
        <w:rPr>
          <w:sz w:val="23"/>
          <w:szCs w:val="23"/>
        </w:rPr>
      </w:pPr>
    </w:p>
    <w:p w14:paraId="744E911D" w14:textId="77777777" w:rsidR="00364757" w:rsidRPr="00417CF2" w:rsidRDefault="00364757" w:rsidP="00417D02">
      <w:pPr>
        <w:tabs>
          <w:tab w:val="left" w:pos="4536"/>
        </w:tabs>
        <w:spacing w:before="960" w:after="720"/>
        <w:jc w:val="both"/>
        <w:rPr>
          <w:sz w:val="23"/>
          <w:szCs w:val="23"/>
        </w:rPr>
      </w:pPr>
    </w:p>
    <w:p w14:paraId="05220A63" w14:textId="5658A464" w:rsidR="00417D02" w:rsidRPr="00417CF2" w:rsidRDefault="00417D02" w:rsidP="00417D02">
      <w:pPr>
        <w:tabs>
          <w:tab w:val="center" w:pos="2268"/>
          <w:tab w:val="center" w:pos="6804"/>
        </w:tabs>
        <w:jc w:val="both"/>
        <w:rPr>
          <w:sz w:val="23"/>
          <w:szCs w:val="23"/>
        </w:rPr>
      </w:pPr>
      <w:r w:rsidRPr="00417CF2">
        <w:rPr>
          <w:sz w:val="23"/>
          <w:szCs w:val="23"/>
        </w:rPr>
        <w:tab/>
        <w:t>…………………….</w:t>
      </w:r>
      <w:r w:rsidRPr="00417CF2">
        <w:rPr>
          <w:sz w:val="23"/>
          <w:szCs w:val="23"/>
        </w:rPr>
        <w:tab/>
      </w:r>
      <w:ins w:id="114" w:author="Ivana Peluhová" w:date="2020-12-08T14:48:00Z">
        <w:r w:rsidR="00EB2853">
          <w:rPr>
            <w:sz w:val="23"/>
            <w:szCs w:val="23"/>
          </w:rPr>
          <w:t xml:space="preserve">          </w:t>
        </w:r>
      </w:ins>
      <w:r w:rsidRPr="00417CF2">
        <w:rPr>
          <w:sz w:val="23"/>
          <w:szCs w:val="23"/>
        </w:rPr>
        <w:t>…………………….</w:t>
      </w:r>
    </w:p>
    <w:p w14:paraId="05F52D65" w14:textId="6AADA9C5" w:rsidR="00417D02" w:rsidRDefault="00417D02" w:rsidP="00417D02">
      <w:pPr>
        <w:tabs>
          <w:tab w:val="center" w:pos="2268"/>
          <w:tab w:val="center" w:pos="6804"/>
        </w:tabs>
        <w:jc w:val="both"/>
        <w:rPr>
          <w:ins w:id="115" w:author="Ivana Peluhová" w:date="2020-12-08T14:47:00Z"/>
          <w:sz w:val="23"/>
          <w:szCs w:val="23"/>
        </w:rPr>
      </w:pPr>
      <w:r w:rsidRPr="00417CF2">
        <w:rPr>
          <w:sz w:val="23"/>
          <w:szCs w:val="23"/>
        </w:rPr>
        <w:tab/>
      </w:r>
      <w:r w:rsidR="008E0D4A" w:rsidRPr="00417CF2">
        <w:rPr>
          <w:sz w:val="23"/>
          <w:szCs w:val="23"/>
        </w:rPr>
        <w:t>autor</w:t>
      </w:r>
      <w:r w:rsidRPr="00417CF2">
        <w:rPr>
          <w:sz w:val="23"/>
          <w:szCs w:val="23"/>
        </w:rPr>
        <w:tab/>
      </w:r>
      <w:ins w:id="116" w:author="Ivana Peluhová" w:date="2020-12-08T14:48:00Z">
        <w:r w:rsidR="00EB2853">
          <w:rPr>
            <w:sz w:val="23"/>
            <w:szCs w:val="23"/>
          </w:rPr>
          <w:t xml:space="preserve">      </w:t>
        </w:r>
      </w:ins>
      <w:r w:rsidRPr="00417CF2">
        <w:rPr>
          <w:sz w:val="23"/>
          <w:szCs w:val="23"/>
        </w:rPr>
        <w:t>objednatel</w:t>
      </w:r>
    </w:p>
    <w:p w14:paraId="510C3DDD" w14:textId="4E4FF3C5" w:rsidR="00EB2853" w:rsidRPr="00417CF2" w:rsidRDefault="00EB2853" w:rsidP="00417D02">
      <w:pPr>
        <w:tabs>
          <w:tab w:val="center" w:pos="2268"/>
          <w:tab w:val="center" w:pos="6804"/>
        </w:tabs>
        <w:jc w:val="both"/>
        <w:rPr>
          <w:sz w:val="23"/>
          <w:szCs w:val="23"/>
        </w:rPr>
      </w:pPr>
      <w:ins w:id="117" w:author="Ivana Peluhová" w:date="2020-12-08T14:47:00Z">
        <w:r>
          <w:rPr>
            <w:sz w:val="23"/>
            <w:szCs w:val="23"/>
          </w:rPr>
          <w:t xml:space="preserve">                                                                                           </w:t>
        </w:r>
      </w:ins>
      <w:ins w:id="118" w:author="Ivana Peluhová" w:date="2020-12-08T14:48:00Z">
        <w:r>
          <w:rPr>
            <w:sz w:val="23"/>
            <w:szCs w:val="23"/>
          </w:rPr>
          <w:t xml:space="preserve">    </w:t>
        </w:r>
      </w:ins>
      <w:ins w:id="119" w:author="Ivana Peluhová" w:date="2020-12-08T14:47:00Z">
        <w:r>
          <w:rPr>
            <w:sz w:val="23"/>
            <w:szCs w:val="23"/>
          </w:rPr>
          <w:t xml:space="preserve">         Ing. Břetislav Holásek</w:t>
        </w:r>
      </w:ins>
    </w:p>
    <w:p w14:paraId="29DB1C5D" w14:textId="2CB931F6" w:rsidR="00404CE1" w:rsidRPr="00417CF2" w:rsidRDefault="00417D02" w:rsidP="00417D02">
      <w:pPr>
        <w:tabs>
          <w:tab w:val="center" w:pos="2268"/>
          <w:tab w:val="center" w:pos="6804"/>
        </w:tabs>
        <w:jc w:val="both"/>
        <w:rPr>
          <w:sz w:val="23"/>
          <w:szCs w:val="23"/>
        </w:rPr>
      </w:pPr>
      <w:r w:rsidRPr="00417CF2">
        <w:rPr>
          <w:sz w:val="23"/>
          <w:szCs w:val="23"/>
        </w:rPr>
        <w:tab/>
      </w:r>
      <w:proofErr w:type="spellStart"/>
      <w:proofErr w:type="gramStart"/>
      <w:r w:rsidR="00BC20C7">
        <w:rPr>
          <w:sz w:val="23"/>
          <w:szCs w:val="23"/>
        </w:rPr>
        <w:t>Ing.arch</w:t>
      </w:r>
      <w:proofErr w:type="spellEnd"/>
      <w:r w:rsidR="00BC20C7">
        <w:rPr>
          <w:sz w:val="23"/>
          <w:szCs w:val="23"/>
        </w:rPr>
        <w:t>.</w:t>
      </w:r>
      <w:proofErr w:type="gramEnd"/>
      <w:r w:rsidR="00BC20C7">
        <w:rPr>
          <w:sz w:val="23"/>
          <w:szCs w:val="23"/>
        </w:rPr>
        <w:t xml:space="preserve"> Lukrécia Lachmanová</w:t>
      </w:r>
      <w:r w:rsidR="00BC20C7">
        <w:rPr>
          <w:sz w:val="23"/>
          <w:szCs w:val="23"/>
        </w:rPr>
        <w:tab/>
      </w:r>
      <w:ins w:id="120" w:author="Ivana Peluhová" w:date="2020-12-08T14:47:00Z">
        <w:r w:rsidR="00EB2853">
          <w:rPr>
            <w:sz w:val="23"/>
            <w:szCs w:val="23"/>
          </w:rPr>
          <w:t xml:space="preserve">  </w:t>
        </w:r>
      </w:ins>
      <w:ins w:id="121" w:author="Ivana Peluhová" w:date="2020-12-08T14:48:00Z">
        <w:r w:rsidR="00EB2853">
          <w:rPr>
            <w:sz w:val="23"/>
            <w:szCs w:val="23"/>
          </w:rPr>
          <w:t xml:space="preserve">      </w:t>
        </w:r>
      </w:ins>
      <w:ins w:id="122" w:author="Ivana Peluhová" w:date="2020-12-08T14:47:00Z">
        <w:r w:rsidR="00EB2853">
          <w:rPr>
            <w:sz w:val="23"/>
            <w:szCs w:val="23"/>
          </w:rPr>
          <w:t xml:space="preserve">   ředitel </w:t>
        </w:r>
      </w:ins>
      <w:r w:rsidR="00BC20C7">
        <w:rPr>
          <w:sz w:val="23"/>
          <w:szCs w:val="23"/>
        </w:rPr>
        <w:t>Vlastivědn</w:t>
      </w:r>
      <w:ins w:id="123" w:author="Ivana Peluhová" w:date="2020-12-08T14:48:00Z">
        <w:r w:rsidR="00EB2853">
          <w:rPr>
            <w:sz w:val="23"/>
            <w:szCs w:val="23"/>
          </w:rPr>
          <w:t>éh</w:t>
        </w:r>
      </w:ins>
      <w:del w:id="124" w:author="Ivana Peluhová" w:date="2020-12-08T14:47:00Z">
        <w:r w:rsidR="00BC20C7" w:rsidDel="00EB2853">
          <w:rPr>
            <w:sz w:val="23"/>
            <w:szCs w:val="23"/>
          </w:rPr>
          <w:delText>é</w:delText>
        </w:r>
      </w:del>
      <w:ins w:id="125" w:author="Ivana Peluhová" w:date="2020-12-08T14:47:00Z">
        <w:r w:rsidR="00EB2853">
          <w:rPr>
            <w:sz w:val="23"/>
            <w:szCs w:val="23"/>
          </w:rPr>
          <w:t>o</w:t>
        </w:r>
      </w:ins>
      <w:r w:rsidR="00BC20C7">
        <w:rPr>
          <w:sz w:val="23"/>
          <w:szCs w:val="23"/>
        </w:rPr>
        <w:t xml:space="preserve"> muze</w:t>
      </w:r>
      <w:ins w:id="126" w:author="Ivana Peluhová" w:date="2020-12-08T14:48:00Z">
        <w:r w:rsidR="00EB2853">
          <w:rPr>
            <w:sz w:val="23"/>
            <w:szCs w:val="23"/>
          </w:rPr>
          <w:t xml:space="preserve">a </w:t>
        </w:r>
      </w:ins>
      <w:del w:id="127" w:author="Ivana Peluhová" w:date="2020-12-08T14:48:00Z">
        <w:r w:rsidR="00BC20C7" w:rsidDel="00EB2853">
          <w:rPr>
            <w:sz w:val="23"/>
            <w:szCs w:val="23"/>
          </w:rPr>
          <w:delText xml:space="preserve">um </w:delText>
        </w:r>
      </w:del>
      <w:r w:rsidR="00BC20C7">
        <w:rPr>
          <w:sz w:val="23"/>
          <w:szCs w:val="23"/>
        </w:rPr>
        <w:t>v Olomouci</w:t>
      </w:r>
    </w:p>
    <w:sectPr w:rsidR="00404CE1" w:rsidRPr="00417CF2" w:rsidSect="00364757">
      <w:headerReference w:type="first" r:id="rId9"/>
      <w:type w:val="continuous"/>
      <w:pgSz w:w="11906" w:h="16838"/>
      <w:pgMar w:top="992" w:right="1276" w:bottom="2268" w:left="1418" w:header="709" w:footer="709"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9EBC9" w16cex:dateUtc="2020-12-08T11:10:00Z"/>
  <w16cex:commentExtensible w16cex:durableId="2379EBCE" w16cex:dateUtc="2020-12-08T11:10:00Z"/>
  <w16cex:commentExtensible w16cex:durableId="2379EBF0" w16cex:dateUtc="2020-12-08T11:11:00Z"/>
  <w16cex:commentExtensible w16cex:durableId="2379E8FE" w16cex:dateUtc="2020-12-08T10:58:00Z"/>
  <w16cex:commentExtensible w16cex:durableId="2379F01A" w16cex:dateUtc="2020-12-08T11:29:00Z"/>
  <w16cex:commentExtensible w16cex:durableId="2379E973" w16cex:dateUtc="2020-12-08T11:00:00Z"/>
  <w16cex:commentExtensible w16cex:durableId="2379E9DA" w16cex:dateUtc="2020-12-08T11:02:00Z"/>
  <w16cex:commentExtensible w16cex:durableId="2379EA02" w16cex:dateUtc="2020-12-08T11:03:00Z"/>
  <w16cex:commentExtensible w16cex:durableId="2379EA2A" w16cex:dateUtc="2020-12-08T11:03:00Z"/>
  <w16cex:commentExtensible w16cex:durableId="2379EE3C" w16cex:dateUtc="2020-12-08T11:21:00Z"/>
  <w16cex:commentExtensible w16cex:durableId="2379ECB8" w16cex:dateUtc="2020-12-08T11:14:00Z"/>
  <w16cex:commentExtensible w16cex:durableId="2379EB0C" w16cex:dateUtc="2020-12-08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C4AF39" w16cid:durableId="2379E16F"/>
  <w16cid:commentId w16cid:paraId="5798B7A2" w16cid:durableId="2379E170"/>
  <w16cid:commentId w16cid:paraId="0EB70593" w16cid:durableId="2379EBC9"/>
  <w16cid:commentId w16cid:paraId="1CAD8923" w16cid:durableId="2379EBCE"/>
  <w16cid:commentId w16cid:paraId="74D939BC" w16cid:durableId="2379EBF0"/>
  <w16cid:commentId w16cid:paraId="15FB48D9" w16cid:durableId="2379E8FE"/>
  <w16cid:commentId w16cid:paraId="7E0F8F3D" w16cid:durableId="2379F01A"/>
  <w16cid:commentId w16cid:paraId="0BEA6026" w16cid:durableId="2379E973"/>
  <w16cid:commentId w16cid:paraId="41D7775E" w16cid:durableId="2379E9DA"/>
  <w16cid:commentId w16cid:paraId="3FF65789" w16cid:durableId="2379EA02"/>
  <w16cid:commentId w16cid:paraId="14737EAC" w16cid:durableId="2379EA2A"/>
  <w16cid:commentId w16cid:paraId="56E25B39" w16cid:durableId="2379E171"/>
  <w16cid:commentId w16cid:paraId="2637F2BB" w16cid:durableId="2379E172"/>
  <w16cid:commentId w16cid:paraId="03A331B9" w16cid:durableId="2379EE3C"/>
  <w16cid:commentId w16cid:paraId="45FF60AD" w16cid:durableId="2379ECB8"/>
  <w16cid:commentId w16cid:paraId="1CB4FE26" w16cid:durableId="2379EB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350B5" w14:textId="77777777" w:rsidR="00686F75" w:rsidRDefault="00686F75">
      <w:r>
        <w:separator/>
      </w:r>
    </w:p>
  </w:endnote>
  <w:endnote w:type="continuationSeparator" w:id="0">
    <w:p w14:paraId="0C41731A" w14:textId="77777777" w:rsidR="00686F75" w:rsidRDefault="0068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2A737" w14:textId="77777777" w:rsidR="00686F75" w:rsidRDefault="00686F75">
      <w:r>
        <w:separator/>
      </w:r>
    </w:p>
  </w:footnote>
  <w:footnote w:type="continuationSeparator" w:id="0">
    <w:p w14:paraId="5094F284" w14:textId="77777777" w:rsidR="00686F75" w:rsidRDefault="00686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19D6" w14:textId="77777777" w:rsidR="00325410" w:rsidRDefault="00325410" w:rsidP="009030AC">
    <w:pPr>
      <w:pStyle w:val="Zhlav"/>
    </w:pPr>
  </w:p>
  <w:p w14:paraId="3264DF3D" w14:textId="77777777" w:rsidR="009030AC" w:rsidRDefault="009030AC" w:rsidP="009030AC">
    <w:pPr>
      <w:pStyle w:val="Zhlav"/>
    </w:pPr>
  </w:p>
  <w:p w14:paraId="62D4FF59" w14:textId="77777777" w:rsidR="009030AC" w:rsidRDefault="009030AC" w:rsidP="009030AC">
    <w:pPr>
      <w:pStyle w:val="Zhlav"/>
    </w:pPr>
  </w:p>
  <w:p w14:paraId="2054F185" w14:textId="77777777" w:rsidR="009030AC" w:rsidRDefault="009030AC" w:rsidP="009030AC">
    <w:pPr>
      <w:pStyle w:val="Zhlav"/>
    </w:pPr>
  </w:p>
  <w:p w14:paraId="75C23C47" w14:textId="77777777" w:rsidR="009030AC" w:rsidRPr="009030AC" w:rsidRDefault="009030AC" w:rsidP="009030A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1E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6A6491"/>
    <w:multiLevelType w:val="multilevel"/>
    <w:tmpl w:val="AF1A268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12253899"/>
    <w:multiLevelType w:val="hybridMultilevel"/>
    <w:tmpl w:val="F1BA03D4"/>
    <w:lvl w:ilvl="0" w:tplc="7D409302">
      <w:start w:val="1"/>
      <w:numFmt w:val="decimal"/>
      <w:lvlText w:val="%1."/>
      <w:lvlJc w:val="left"/>
      <w:pPr>
        <w:tabs>
          <w:tab w:val="num" w:pos="720"/>
        </w:tabs>
        <w:ind w:left="720" w:hanging="360"/>
      </w:pPr>
      <w:rPr>
        <w:rFonts w:hint="default"/>
        <w:b w:val="0"/>
        <w:i w:val="0"/>
        <w:color w:val="auto"/>
      </w:rPr>
    </w:lvl>
    <w:lvl w:ilvl="1" w:tplc="29307384" w:tentative="1">
      <w:start w:val="1"/>
      <w:numFmt w:val="lowerLetter"/>
      <w:lvlText w:val="%2."/>
      <w:lvlJc w:val="left"/>
      <w:pPr>
        <w:tabs>
          <w:tab w:val="num" w:pos="1440"/>
        </w:tabs>
        <w:ind w:left="1440" w:hanging="360"/>
      </w:pPr>
    </w:lvl>
    <w:lvl w:ilvl="2" w:tplc="F7FC42AE" w:tentative="1">
      <w:start w:val="1"/>
      <w:numFmt w:val="lowerRoman"/>
      <w:lvlText w:val="%3."/>
      <w:lvlJc w:val="right"/>
      <w:pPr>
        <w:tabs>
          <w:tab w:val="num" w:pos="2160"/>
        </w:tabs>
        <w:ind w:left="2160" w:hanging="180"/>
      </w:pPr>
    </w:lvl>
    <w:lvl w:ilvl="3" w:tplc="9BDCD55E" w:tentative="1">
      <w:start w:val="1"/>
      <w:numFmt w:val="decimal"/>
      <w:lvlText w:val="%4."/>
      <w:lvlJc w:val="left"/>
      <w:pPr>
        <w:tabs>
          <w:tab w:val="num" w:pos="2880"/>
        </w:tabs>
        <w:ind w:left="2880" w:hanging="360"/>
      </w:pPr>
    </w:lvl>
    <w:lvl w:ilvl="4" w:tplc="08E47896" w:tentative="1">
      <w:start w:val="1"/>
      <w:numFmt w:val="lowerLetter"/>
      <w:lvlText w:val="%5."/>
      <w:lvlJc w:val="left"/>
      <w:pPr>
        <w:tabs>
          <w:tab w:val="num" w:pos="3600"/>
        </w:tabs>
        <w:ind w:left="3600" w:hanging="360"/>
      </w:pPr>
    </w:lvl>
    <w:lvl w:ilvl="5" w:tplc="B15C9DD0" w:tentative="1">
      <w:start w:val="1"/>
      <w:numFmt w:val="lowerRoman"/>
      <w:lvlText w:val="%6."/>
      <w:lvlJc w:val="right"/>
      <w:pPr>
        <w:tabs>
          <w:tab w:val="num" w:pos="4320"/>
        </w:tabs>
        <w:ind w:left="4320" w:hanging="180"/>
      </w:pPr>
    </w:lvl>
    <w:lvl w:ilvl="6" w:tplc="9F5C3B0E" w:tentative="1">
      <w:start w:val="1"/>
      <w:numFmt w:val="decimal"/>
      <w:lvlText w:val="%7."/>
      <w:lvlJc w:val="left"/>
      <w:pPr>
        <w:tabs>
          <w:tab w:val="num" w:pos="5040"/>
        </w:tabs>
        <w:ind w:left="5040" w:hanging="360"/>
      </w:pPr>
    </w:lvl>
    <w:lvl w:ilvl="7" w:tplc="D632D560" w:tentative="1">
      <w:start w:val="1"/>
      <w:numFmt w:val="lowerLetter"/>
      <w:lvlText w:val="%8."/>
      <w:lvlJc w:val="left"/>
      <w:pPr>
        <w:tabs>
          <w:tab w:val="num" w:pos="5760"/>
        </w:tabs>
        <w:ind w:left="5760" w:hanging="360"/>
      </w:pPr>
    </w:lvl>
    <w:lvl w:ilvl="8" w:tplc="655AA4B8" w:tentative="1">
      <w:start w:val="1"/>
      <w:numFmt w:val="lowerRoman"/>
      <w:lvlText w:val="%9."/>
      <w:lvlJc w:val="right"/>
      <w:pPr>
        <w:tabs>
          <w:tab w:val="num" w:pos="6480"/>
        </w:tabs>
        <w:ind w:left="6480" w:hanging="180"/>
      </w:pPr>
    </w:lvl>
  </w:abstractNum>
  <w:abstractNum w:abstractNumId="3" w15:restartNumberingAfterBreak="0">
    <w:nsid w:val="14C278F1"/>
    <w:multiLevelType w:val="multilevel"/>
    <w:tmpl w:val="DA1631D2"/>
    <w:lvl w:ilvl="0">
      <w:start w:val="2"/>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151D33FF"/>
    <w:multiLevelType w:val="hybridMultilevel"/>
    <w:tmpl w:val="FE0A5E4E"/>
    <w:lvl w:ilvl="0" w:tplc="01300B7C">
      <w:start w:val="1"/>
      <w:numFmt w:val="decimal"/>
      <w:lvlText w:val="%1."/>
      <w:lvlJc w:val="left"/>
      <w:pPr>
        <w:tabs>
          <w:tab w:val="num" w:pos="720"/>
        </w:tabs>
        <w:ind w:left="720" w:hanging="360"/>
      </w:pPr>
      <w:rPr>
        <w:rFonts w:hint="default"/>
        <w:b w:val="0"/>
        <w:i w:val="0"/>
        <w:color w:val="auto"/>
      </w:rPr>
    </w:lvl>
    <w:lvl w:ilvl="1" w:tplc="D6F04652" w:tentative="1">
      <w:start w:val="1"/>
      <w:numFmt w:val="lowerLetter"/>
      <w:lvlText w:val="%2."/>
      <w:lvlJc w:val="left"/>
      <w:pPr>
        <w:tabs>
          <w:tab w:val="num" w:pos="1440"/>
        </w:tabs>
        <w:ind w:left="1440" w:hanging="360"/>
      </w:pPr>
    </w:lvl>
    <w:lvl w:ilvl="2" w:tplc="335EE738" w:tentative="1">
      <w:start w:val="1"/>
      <w:numFmt w:val="lowerRoman"/>
      <w:lvlText w:val="%3."/>
      <w:lvlJc w:val="right"/>
      <w:pPr>
        <w:tabs>
          <w:tab w:val="num" w:pos="2160"/>
        </w:tabs>
        <w:ind w:left="2160" w:hanging="180"/>
      </w:pPr>
    </w:lvl>
    <w:lvl w:ilvl="3" w:tplc="030C413A" w:tentative="1">
      <w:start w:val="1"/>
      <w:numFmt w:val="decimal"/>
      <w:lvlText w:val="%4."/>
      <w:lvlJc w:val="left"/>
      <w:pPr>
        <w:tabs>
          <w:tab w:val="num" w:pos="2880"/>
        </w:tabs>
        <w:ind w:left="2880" w:hanging="360"/>
      </w:pPr>
    </w:lvl>
    <w:lvl w:ilvl="4" w:tplc="A23A3D7E" w:tentative="1">
      <w:start w:val="1"/>
      <w:numFmt w:val="lowerLetter"/>
      <w:lvlText w:val="%5."/>
      <w:lvlJc w:val="left"/>
      <w:pPr>
        <w:tabs>
          <w:tab w:val="num" w:pos="3600"/>
        </w:tabs>
        <w:ind w:left="3600" w:hanging="360"/>
      </w:pPr>
    </w:lvl>
    <w:lvl w:ilvl="5" w:tplc="6D88761E" w:tentative="1">
      <w:start w:val="1"/>
      <w:numFmt w:val="lowerRoman"/>
      <w:lvlText w:val="%6."/>
      <w:lvlJc w:val="right"/>
      <w:pPr>
        <w:tabs>
          <w:tab w:val="num" w:pos="4320"/>
        </w:tabs>
        <w:ind w:left="4320" w:hanging="180"/>
      </w:pPr>
    </w:lvl>
    <w:lvl w:ilvl="6" w:tplc="E9E455B4" w:tentative="1">
      <w:start w:val="1"/>
      <w:numFmt w:val="decimal"/>
      <w:lvlText w:val="%7."/>
      <w:lvlJc w:val="left"/>
      <w:pPr>
        <w:tabs>
          <w:tab w:val="num" w:pos="5040"/>
        </w:tabs>
        <w:ind w:left="5040" w:hanging="360"/>
      </w:pPr>
    </w:lvl>
    <w:lvl w:ilvl="7" w:tplc="5754980E" w:tentative="1">
      <w:start w:val="1"/>
      <w:numFmt w:val="lowerLetter"/>
      <w:lvlText w:val="%8."/>
      <w:lvlJc w:val="left"/>
      <w:pPr>
        <w:tabs>
          <w:tab w:val="num" w:pos="5760"/>
        </w:tabs>
        <w:ind w:left="5760" w:hanging="360"/>
      </w:pPr>
    </w:lvl>
    <w:lvl w:ilvl="8" w:tplc="E138BA86" w:tentative="1">
      <w:start w:val="1"/>
      <w:numFmt w:val="lowerRoman"/>
      <w:lvlText w:val="%9."/>
      <w:lvlJc w:val="right"/>
      <w:pPr>
        <w:tabs>
          <w:tab w:val="num" w:pos="6480"/>
        </w:tabs>
        <w:ind w:left="6480" w:hanging="180"/>
      </w:pPr>
    </w:lvl>
  </w:abstractNum>
  <w:abstractNum w:abstractNumId="5" w15:restartNumberingAfterBreak="0">
    <w:nsid w:val="179C7645"/>
    <w:multiLevelType w:val="hybridMultilevel"/>
    <w:tmpl w:val="F1BA03D4"/>
    <w:lvl w:ilvl="0" w:tplc="7D409302">
      <w:start w:val="1"/>
      <w:numFmt w:val="decimal"/>
      <w:lvlText w:val="%1."/>
      <w:lvlJc w:val="left"/>
      <w:pPr>
        <w:tabs>
          <w:tab w:val="num" w:pos="720"/>
        </w:tabs>
        <w:ind w:left="720" w:hanging="360"/>
      </w:pPr>
      <w:rPr>
        <w:rFonts w:hint="default"/>
        <w:b w:val="0"/>
        <w:i w:val="0"/>
        <w:color w:val="auto"/>
      </w:rPr>
    </w:lvl>
    <w:lvl w:ilvl="1" w:tplc="29307384" w:tentative="1">
      <w:start w:val="1"/>
      <w:numFmt w:val="lowerLetter"/>
      <w:lvlText w:val="%2."/>
      <w:lvlJc w:val="left"/>
      <w:pPr>
        <w:tabs>
          <w:tab w:val="num" w:pos="1440"/>
        </w:tabs>
        <w:ind w:left="1440" w:hanging="360"/>
      </w:pPr>
    </w:lvl>
    <w:lvl w:ilvl="2" w:tplc="F7FC42AE" w:tentative="1">
      <w:start w:val="1"/>
      <w:numFmt w:val="lowerRoman"/>
      <w:lvlText w:val="%3."/>
      <w:lvlJc w:val="right"/>
      <w:pPr>
        <w:tabs>
          <w:tab w:val="num" w:pos="2160"/>
        </w:tabs>
        <w:ind w:left="2160" w:hanging="180"/>
      </w:pPr>
    </w:lvl>
    <w:lvl w:ilvl="3" w:tplc="9BDCD55E" w:tentative="1">
      <w:start w:val="1"/>
      <w:numFmt w:val="decimal"/>
      <w:lvlText w:val="%4."/>
      <w:lvlJc w:val="left"/>
      <w:pPr>
        <w:tabs>
          <w:tab w:val="num" w:pos="2880"/>
        </w:tabs>
        <w:ind w:left="2880" w:hanging="360"/>
      </w:pPr>
    </w:lvl>
    <w:lvl w:ilvl="4" w:tplc="08E47896" w:tentative="1">
      <w:start w:val="1"/>
      <w:numFmt w:val="lowerLetter"/>
      <w:lvlText w:val="%5."/>
      <w:lvlJc w:val="left"/>
      <w:pPr>
        <w:tabs>
          <w:tab w:val="num" w:pos="3600"/>
        </w:tabs>
        <w:ind w:left="3600" w:hanging="360"/>
      </w:pPr>
    </w:lvl>
    <w:lvl w:ilvl="5" w:tplc="B15C9DD0" w:tentative="1">
      <w:start w:val="1"/>
      <w:numFmt w:val="lowerRoman"/>
      <w:lvlText w:val="%6."/>
      <w:lvlJc w:val="right"/>
      <w:pPr>
        <w:tabs>
          <w:tab w:val="num" w:pos="4320"/>
        </w:tabs>
        <w:ind w:left="4320" w:hanging="180"/>
      </w:pPr>
    </w:lvl>
    <w:lvl w:ilvl="6" w:tplc="9F5C3B0E" w:tentative="1">
      <w:start w:val="1"/>
      <w:numFmt w:val="decimal"/>
      <w:lvlText w:val="%7."/>
      <w:lvlJc w:val="left"/>
      <w:pPr>
        <w:tabs>
          <w:tab w:val="num" w:pos="5040"/>
        </w:tabs>
        <w:ind w:left="5040" w:hanging="360"/>
      </w:pPr>
    </w:lvl>
    <w:lvl w:ilvl="7" w:tplc="D632D560" w:tentative="1">
      <w:start w:val="1"/>
      <w:numFmt w:val="lowerLetter"/>
      <w:lvlText w:val="%8."/>
      <w:lvlJc w:val="left"/>
      <w:pPr>
        <w:tabs>
          <w:tab w:val="num" w:pos="5760"/>
        </w:tabs>
        <w:ind w:left="5760" w:hanging="360"/>
      </w:pPr>
    </w:lvl>
    <w:lvl w:ilvl="8" w:tplc="655AA4B8" w:tentative="1">
      <w:start w:val="1"/>
      <w:numFmt w:val="lowerRoman"/>
      <w:lvlText w:val="%9."/>
      <w:lvlJc w:val="right"/>
      <w:pPr>
        <w:tabs>
          <w:tab w:val="num" w:pos="6480"/>
        </w:tabs>
        <w:ind w:left="6480" w:hanging="180"/>
      </w:pPr>
    </w:lvl>
  </w:abstractNum>
  <w:abstractNum w:abstractNumId="6" w15:restartNumberingAfterBreak="0">
    <w:nsid w:val="1CBA42E9"/>
    <w:multiLevelType w:val="multilevel"/>
    <w:tmpl w:val="C824C1B8"/>
    <w:lvl w:ilvl="0">
      <w:start w:val="1"/>
      <w:numFmt w:val="decimal"/>
      <w:lvlText w:val="%1."/>
      <w:lvlJc w:val="left"/>
      <w:pPr>
        <w:tabs>
          <w:tab w:val="num" w:pos="720"/>
        </w:tabs>
        <w:ind w:left="720" w:hanging="360"/>
      </w:pPr>
      <w:rPr>
        <w:rFonts w:hint="default"/>
        <w:b w:val="0"/>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D47750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2225F9"/>
    <w:multiLevelType w:val="hybridMultilevel"/>
    <w:tmpl w:val="FE0A5E4E"/>
    <w:lvl w:ilvl="0" w:tplc="01300B7C">
      <w:start w:val="1"/>
      <w:numFmt w:val="decimal"/>
      <w:lvlText w:val="%1."/>
      <w:lvlJc w:val="left"/>
      <w:pPr>
        <w:tabs>
          <w:tab w:val="num" w:pos="720"/>
        </w:tabs>
        <w:ind w:left="720" w:hanging="360"/>
      </w:pPr>
      <w:rPr>
        <w:rFonts w:hint="default"/>
        <w:b w:val="0"/>
        <w:i w:val="0"/>
        <w:color w:val="auto"/>
      </w:rPr>
    </w:lvl>
    <w:lvl w:ilvl="1" w:tplc="D6F04652" w:tentative="1">
      <w:start w:val="1"/>
      <w:numFmt w:val="lowerLetter"/>
      <w:lvlText w:val="%2."/>
      <w:lvlJc w:val="left"/>
      <w:pPr>
        <w:tabs>
          <w:tab w:val="num" w:pos="1440"/>
        </w:tabs>
        <w:ind w:left="1440" w:hanging="360"/>
      </w:pPr>
    </w:lvl>
    <w:lvl w:ilvl="2" w:tplc="335EE738" w:tentative="1">
      <w:start w:val="1"/>
      <w:numFmt w:val="lowerRoman"/>
      <w:lvlText w:val="%3."/>
      <w:lvlJc w:val="right"/>
      <w:pPr>
        <w:tabs>
          <w:tab w:val="num" w:pos="2160"/>
        </w:tabs>
        <w:ind w:left="2160" w:hanging="180"/>
      </w:pPr>
    </w:lvl>
    <w:lvl w:ilvl="3" w:tplc="030C413A" w:tentative="1">
      <w:start w:val="1"/>
      <w:numFmt w:val="decimal"/>
      <w:lvlText w:val="%4."/>
      <w:lvlJc w:val="left"/>
      <w:pPr>
        <w:tabs>
          <w:tab w:val="num" w:pos="2880"/>
        </w:tabs>
        <w:ind w:left="2880" w:hanging="360"/>
      </w:pPr>
    </w:lvl>
    <w:lvl w:ilvl="4" w:tplc="A23A3D7E" w:tentative="1">
      <w:start w:val="1"/>
      <w:numFmt w:val="lowerLetter"/>
      <w:lvlText w:val="%5."/>
      <w:lvlJc w:val="left"/>
      <w:pPr>
        <w:tabs>
          <w:tab w:val="num" w:pos="3600"/>
        </w:tabs>
        <w:ind w:left="3600" w:hanging="360"/>
      </w:pPr>
    </w:lvl>
    <w:lvl w:ilvl="5" w:tplc="6D88761E" w:tentative="1">
      <w:start w:val="1"/>
      <w:numFmt w:val="lowerRoman"/>
      <w:lvlText w:val="%6."/>
      <w:lvlJc w:val="right"/>
      <w:pPr>
        <w:tabs>
          <w:tab w:val="num" w:pos="4320"/>
        </w:tabs>
        <w:ind w:left="4320" w:hanging="180"/>
      </w:pPr>
    </w:lvl>
    <w:lvl w:ilvl="6" w:tplc="E9E455B4" w:tentative="1">
      <w:start w:val="1"/>
      <w:numFmt w:val="decimal"/>
      <w:lvlText w:val="%7."/>
      <w:lvlJc w:val="left"/>
      <w:pPr>
        <w:tabs>
          <w:tab w:val="num" w:pos="5040"/>
        </w:tabs>
        <w:ind w:left="5040" w:hanging="360"/>
      </w:pPr>
    </w:lvl>
    <w:lvl w:ilvl="7" w:tplc="5754980E" w:tentative="1">
      <w:start w:val="1"/>
      <w:numFmt w:val="lowerLetter"/>
      <w:lvlText w:val="%8."/>
      <w:lvlJc w:val="left"/>
      <w:pPr>
        <w:tabs>
          <w:tab w:val="num" w:pos="5760"/>
        </w:tabs>
        <w:ind w:left="5760" w:hanging="360"/>
      </w:pPr>
    </w:lvl>
    <w:lvl w:ilvl="8" w:tplc="E138BA86" w:tentative="1">
      <w:start w:val="1"/>
      <w:numFmt w:val="lowerRoman"/>
      <w:lvlText w:val="%9."/>
      <w:lvlJc w:val="right"/>
      <w:pPr>
        <w:tabs>
          <w:tab w:val="num" w:pos="6480"/>
        </w:tabs>
        <w:ind w:left="6480" w:hanging="180"/>
      </w:pPr>
    </w:lvl>
  </w:abstractNum>
  <w:abstractNum w:abstractNumId="9" w15:restartNumberingAfterBreak="0">
    <w:nsid w:val="36B75C2D"/>
    <w:multiLevelType w:val="hybridMultilevel"/>
    <w:tmpl w:val="E8B62814"/>
    <w:lvl w:ilvl="0" w:tplc="3A02D074">
      <w:start w:val="1"/>
      <w:numFmt w:val="decimal"/>
      <w:lvlText w:val="%1."/>
      <w:lvlJc w:val="left"/>
      <w:pPr>
        <w:tabs>
          <w:tab w:val="num" w:pos="720"/>
        </w:tabs>
        <w:ind w:left="720" w:hanging="360"/>
      </w:pPr>
      <w:rPr>
        <w:rFonts w:hint="default"/>
        <w:b w:val="0"/>
        <w:i w:val="0"/>
      </w:rPr>
    </w:lvl>
    <w:lvl w:ilvl="1" w:tplc="8AB4A600" w:tentative="1">
      <w:start w:val="1"/>
      <w:numFmt w:val="lowerLetter"/>
      <w:lvlText w:val="%2."/>
      <w:lvlJc w:val="left"/>
      <w:pPr>
        <w:tabs>
          <w:tab w:val="num" w:pos="1440"/>
        </w:tabs>
        <w:ind w:left="1440" w:hanging="360"/>
      </w:pPr>
    </w:lvl>
    <w:lvl w:ilvl="2" w:tplc="D9D8F6EC" w:tentative="1">
      <w:start w:val="1"/>
      <w:numFmt w:val="lowerRoman"/>
      <w:lvlText w:val="%3."/>
      <w:lvlJc w:val="right"/>
      <w:pPr>
        <w:tabs>
          <w:tab w:val="num" w:pos="2160"/>
        </w:tabs>
        <w:ind w:left="2160" w:hanging="180"/>
      </w:pPr>
    </w:lvl>
    <w:lvl w:ilvl="3" w:tplc="65A25A10" w:tentative="1">
      <w:start w:val="1"/>
      <w:numFmt w:val="decimal"/>
      <w:lvlText w:val="%4."/>
      <w:lvlJc w:val="left"/>
      <w:pPr>
        <w:tabs>
          <w:tab w:val="num" w:pos="2880"/>
        </w:tabs>
        <w:ind w:left="2880" w:hanging="360"/>
      </w:pPr>
    </w:lvl>
    <w:lvl w:ilvl="4" w:tplc="6E0072CA" w:tentative="1">
      <w:start w:val="1"/>
      <w:numFmt w:val="lowerLetter"/>
      <w:lvlText w:val="%5."/>
      <w:lvlJc w:val="left"/>
      <w:pPr>
        <w:tabs>
          <w:tab w:val="num" w:pos="3600"/>
        </w:tabs>
        <w:ind w:left="3600" w:hanging="360"/>
      </w:pPr>
    </w:lvl>
    <w:lvl w:ilvl="5" w:tplc="310AC484" w:tentative="1">
      <w:start w:val="1"/>
      <w:numFmt w:val="lowerRoman"/>
      <w:lvlText w:val="%6."/>
      <w:lvlJc w:val="right"/>
      <w:pPr>
        <w:tabs>
          <w:tab w:val="num" w:pos="4320"/>
        </w:tabs>
        <w:ind w:left="4320" w:hanging="180"/>
      </w:pPr>
    </w:lvl>
    <w:lvl w:ilvl="6" w:tplc="9E047334" w:tentative="1">
      <w:start w:val="1"/>
      <w:numFmt w:val="decimal"/>
      <w:lvlText w:val="%7."/>
      <w:lvlJc w:val="left"/>
      <w:pPr>
        <w:tabs>
          <w:tab w:val="num" w:pos="5040"/>
        </w:tabs>
        <w:ind w:left="5040" w:hanging="360"/>
      </w:pPr>
    </w:lvl>
    <w:lvl w:ilvl="7" w:tplc="0708233E" w:tentative="1">
      <w:start w:val="1"/>
      <w:numFmt w:val="lowerLetter"/>
      <w:lvlText w:val="%8."/>
      <w:lvlJc w:val="left"/>
      <w:pPr>
        <w:tabs>
          <w:tab w:val="num" w:pos="5760"/>
        </w:tabs>
        <w:ind w:left="5760" w:hanging="360"/>
      </w:pPr>
    </w:lvl>
    <w:lvl w:ilvl="8" w:tplc="53F082F2" w:tentative="1">
      <w:start w:val="1"/>
      <w:numFmt w:val="lowerRoman"/>
      <w:lvlText w:val="%9."/>
      <w:lvlJc w:val="right"/>
      <w:pPr>
        <w:tabs>
          <w:tab w:val="num" w:pos="6480"/>
        </w:tabs>
        <w:ind w:left="6480" w:hanging="180"/>
      </w:pPr>
    </w:lvl>
  </w:abstractNum>
  <w:abstractNum w:abstractNumId="10" w15:restartNumberingAfterBreak="0">
    <w:nsid w:val="3A2E3AE4"/>
    <w:multiLevelType w:val="hybridMultilevel"/>
    <w:tmpl w:val="1A7C56A4"/>
    <w:lvl w:ilvl="0" w:tplc="F3DE3E10">
      <w:start w:val="1"/>
      <w:numFmt w:val="decimal"/>
      <w:lvlText w:val="%1."/>
      <w:lvlJc w:val="left"/>
      <w:pPr>
        <w:tabs>
          <w:tab w:val="num" w:pos="720"/>
        </w:tabs>
        <w:ind w:left="720" w:hanging="360"/>
      </w:pPr>
      <w:rPr>
        <w:rFonts w:hint="default"/>
        <w:b w:val="0"/>
        <w:i w:val="0"/>
        <w:color w:val="auto"/>
      </w:rPr>
    </w:lvl>
    <w:lvl w:ilvl="1" w:tplc="47F2A29C" w:tentative="1">
      <w:start w:val="1"/>
      <w:numFmt w:val="lowerLetter"/>
      <w:lvlText w:val="%2."/>
      <w:lvlJc w:val="left"/>
      <w:pPr>
        <w:tabs>
          <w:tab w:val="num" w:pos="1440"/>
        </w:tabs>
        <w:ind w:left="1440" w:hanging="360"/>
      </w:pPr>
    </w:lvl>
    <w:lvl w:ilvl="2" w:tplc="D944AC0E" w:tentative="1">
      <w:start w:val="1"/>
      <w:numFmt w:val="lowerRoman"/>
      <w:lvlText w:val="%3."/>
      <w:lvlJc w:val="right"/>
      <w:pPr>
        <w:tabs>
          <w:tab w:val="num" w:pos="2160"/>
        </w:tabs>
        <w:ind w:left="2160" w:hanging="180"/>
      </w:pPr>
    </w:lvl>
    <w:lvl w:ilvl="3" w:tplc="49CA5034" w:tentative="1">
      <w:start w:val="1"/>
      <w:numFmt w:val="decimal"/>
      <w:lvlText w:val="%4."/>
      <w:lvlJc w:val="left"/>
      <w:pPr>
        <w:tabs>
          <w:tab w:val="num" w:pos="2880"/>
        </w:tabs>
        <w:ind w:left="2880" w:hanging="360"/>
      </w:pPr>
    </w:lvl>
    <w:lvl w:ilvl="4" w:tplc="3C5E4E66" w:tentative="1">
      <w:start w:val="1"/>
      <w:numFmt w:val="lowerLetter"/>
      <w:lvlText w:val="%5."/>
      <w:lvlJc w:val="left"/>
      <w:pPr>
        <w:tabs>
          <w:tab w:val="num" w:pos="3600"/>
        </w:tabs>
        <w:ind w:left="3600" w:hanging="360"/>
      </w:pPr>
    </w:lvl>
    <w:lvl w:ilvl="5" w:tplc="1BA29AE2" w:tentative="1">
      <w:start w:val="1"/>
      <w:numFmt w:val="lowerRoman"/>
      <w:lvlText w:val="%6."/>
      <w:lvlJc w:val="right"/>
      <w:pPr>
        <w:tabs>
          <w:tab w:val="num" w:pos="4320"/>
        </w:tabs>
        <w:ind w:left="4320" w:hanging="180"/>
      </w:pPr>
    </w:lvl>
    <w:lvl w:ilvl="6" w:tplc="36CED2AE" w:tentative="1">
      <w:start w:val="1"/>
      <w:numFmt w:val="decimal"/>
      <w:lvlText w:val="%7."/>
      <w:lvlJc w:val="left"/>
      <w:pPr>
        <w:tabs>
          <w:tab w:val="num" w:pos="5040"/>
        </w:tabs>
        <w:ind w:left="5040" w:hanging="360"/>
      </w:pPr>
    </w:lvl>
    <w:lvl w:ilvl="7" w:tplc="F1D0465A" w:tentative="1">
      <w:start w:val="1"/>
      <w:numFmt w:val="lowerLetter"/>
      <w:lvlText w:val="%8."/>
      <w:lvlJc w:val="left"/>
      <w:pPr>
        <w:tabs>
          <w:tab w:val="num" w:pos="5760"/>
        </w:tabs>
        <w:ind w:left="5760" w:hanging="360"/>
      </w:pPr>
    </w:lvl>
    <w:lvl w:ilvl="8" w:tplc="473AC960" w:tentative="1">
      <w:start w:val="1"/>
      <w:numFmt w:val="lowerRoman"/>
      <w:lvlText w:val="%9."/>
      <w:lvlJc w:val="right"/>
      <w:pPr>
        <w:tabs>
          <w:tab w:val="num" w:pos="6480"/>
        </w:tabs>
        <w:ind w:left="6480" w:hanging="180"/>
      </w:pPr>
    </w:lvl>
  </w:abstractNum>
  <w:abstractNum w:abstractNumId="11" w15:restartNumberingAfterBreak="0">
    <w:nsid w:val="43E5598F"/>
    <w:multiLevelType w:val="hybridMultilevel"/>
    <w:tmpl w:val="F528A58C"/>
    <w:lvl w:ilvl="0" w:tplc="59FA4C58">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52427F7"/>
    <w:multiLevelType w:val="hybridMultilevel"/>
    <w:tmpl w:val="C494EB9A"/>
    <w:lvl w:ilvl="0" w:tplc="A60E0F70">
      <w:start w:val="1"/>
      <w:numFmt w:val="decimal"/>
      <w:lvlText w:val="%1."/>
      <w:lvlJc w:val="left"/>
      <w:pPr>
        <w:tabs>
          <w:tab w:val="num" w:pos="720"/>
        </w:tabs>
        <w:ind w:left="720" w:hanging="360"/>
      </w:pPr>
      <w:rPr>
        <w:rFonts w:hint="default"/>
        <w:b w:val="0"/>
        <w:i w:val="0"/>
        <w:color w:val="auto"/>
      </w:rPr>
    </w:lvl>
    <w:lvl w:ilvl="1" w:tplc="9760E232" w:tentative="1">
      <w:start w:val="1"/>
      <w:numFmt w:val="lowerLetter"/>
      <w:lvlText w:val="%2."/>
      <w:lvlJc w:val="left"/>
      <w:pPr>
        <w:tabs>
          <w:tab w:val="num" w:pos="1440"/>
        </w:tabs>
        <w:ind w:left="1440" w:hanging="360"/>
      </w:pPr>
    </w:lvl>
    <w:lvl w:ilvl="2" w:tplc="242E6586" w:tentative="1">
      <w:start w:val="1"/>
      <w:numFmt w:val="lowerRoman"/>
      <w:lvlText w:val="%3."/>
      <w:lvlJc w:val="right"/>
      <w:pPr>
        <w:tabs>
          <w:tab w:val="num" w:pos="2160"/>
        </w:tabs>
        <w:ind w:left="2160" w:hanging="180"/>
      </w:pPr>
    </w:lvl>
    <w:lvl w:ilvl="3" w:tplc="5114CC78" w:tentative="1">
      <w:start w:val="1"/>
      <w:numFmt w:val="decimal"/>
      <w:lvlText w:val="%4."/>
      <w:lvlJc w:val="left"/>
      <w:pPr>
        <w:tabs>
          <w:tab w:val="num" w:pos="2880"/>
        </w:tabs>
        <w:ind w:left="2880" w:hanging="360"/>
      </w:pPr>
    </w:lvl>
    <w:lvl w:ilvl="4" w:tplc="90BAD624" w:tentative="1">
      <w:start w:val="1"/>
      <w:numFmt w:val="lowerLetter"/>
      <w:lvlText w:val="%5."/>
      <w:lvlJc w:val="left"/>
      <w:pPr>
        <w:tabs>
          <w:tab w:val="num" w:pos="3600"/>
        </w:tabs>
        <w:ind w:left="3600" w:hanging="360"/>
      </w:pPr>
    </w:lvl>
    <w:lvl w:ilvl="5" w:tplc="C5F4B6A8" w:tentative="1">
      <w:start w:val="1"/>
      <w:numFmt w:val="lowerRoman"/>
      <w:lvlText w:val="%6."/>
      <w:lvlJc w:val="right"/>
      <w:pPr>
        <w:tabs>
          <w:tab w:val="num" w:pos="4320"/>
        </w:tabs>
        <w:ind w:left="4320" w:hanging="180"/>
      </w:pPr>
    </w:lvl>
    <w:lvl w:ilvl="6" w:tplc="F99A480A" w:tentative="1">
      <w:start w:val="1"/>
      <w:numFmt w:val="decimal"/>
      <w:lvlText w:val="%7."/>
      <w:lvlJc w:val="left"/>
      <w:pPr>
        <w:tabs>
          <w:tab w:val="num" w:pos="5040"/>
        </w:tabs>
        <w:ind w:left="5040" w:hanging="360"/>
      </w:pPr>
    </w:lvl>
    <w:lvl w:ilvl="7" w:tplc="F5625A06" w:tentative="1">
      <w:start w:val="1"/>
      <w:numFmt w:val="lowerLetter"/>
      <w:lvlText w:val="%8."/>
      <w:lvlJc w:val="left"/>
      <w:pPr>
        <w:tabs>
          <w:tab w:val="num" w:pos="5760"/>
        </w:tabs>
        <w:ind w:left="5760" w:hanging="360"/>
      </w:pPr>
    </w:lvl>
    <w:lvl w:ilvl="8" w:tplc="0282B012" w:tentative="1">
      <w:start w:val="1"/>
      <w:numFmt w:val="lowerRoman"/>
      <w:lvlText w:val="%9."/>
      <w:lvlJc w:val="right"/>
      <w:pPr>
        <w:tabs>
          <w:tab w:val="num" w:pos="6480"/>
        </w:tabs>
        <w:ind w:left="6480" w:hanging="180"/>
      </w:pPr>
    </w:lvl>
  </w:abstractNum>
  <w:abstractNum w:abstractNumId="13" w15:restartNumberingAfterBreak="0">
    <w:nsid w:val="48C74BBB"/>
    <w:multiLevelType w:val="hybridMultilevel"/>
    <w:tmpl w:val="559A6F34"/>
    <w:lvl w:ilvl="0" w:tplc="1ABE3B68">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E276D81"/>
    <w:multiLevelType w:val="hybridMultilevel"/>
    <w:tmpl w:val="8CB6C9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034369"/>
    <w:multiLevelType w:val="multilevel"/>
    <w:tmpl w:val="B11CEDB6"/>
    <w:lvl w:ilvl="0">
      <w:start w:val="1"/>
      <w:numFmt w:val="bullet"/>
      <w:lvlText w:val=""/>
      <w:lvlJc w:val="left"/>
      <w:pPr>
        <w:tabs>
          <w:tab w:val="num" w:pos="720"/>
        </w:tabs>
        <w:ind w:left="720" w:hanging="360"/>
      </w:pPr>
      <w:rPr>
        <w:rFonts w:ascii="Symbol" w:hAnsi="Symbol" w:hint="default"/>
        <w:b w:val="0"/>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9402223"/>
    <w:multiLevelType w:val="hybridMultilevel"/>
    <w:tmpl w:val="BE58E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C795F9E"/>
    <w:multiLevelType w:val="multilevel"/>
    <w:tmpl w:val="102A79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E4646D0"/>
    <w:multiLevelType w:val="hybridMultilevel"/>
    <w:tmpl w:val="C824C1B8"/>
    <w:lvl w:ilvl="0" w:tplc="22627BF8">
      <w:start w:val="1"/>
      <w:numFmt w:val="decimal"/>
      <w:lvlText w:val="%1."/>
      <w:lvlJc w:val="left"/>
      <w:pPr>
        <w:tabs>
          <w:tab w:val="num" w:pos="720"/>
        </w:tabs>
        <w:ind w:left="720" w:hanging="360"/>
      </w:pPr>
      <w:rPr>
        <w:rFonts w:hint="default"/>
        <w:b w:val="0"/>
        <w:i w:val="0"/>
        <w:color w:val="auto"/>
      </w:rPr>
    </w:lvl>
    <w:lvl w:ilvl="1" w:tplc="3FAAD1BC" w:tentative="1">
      <w:start w:val="1"/>
      <w:numFmt w:val="lowerLetter"/>
      <w:lvlText w:val="%2."/>
      <w:lvlJc w:val="left"/>
      <w:pPr>
        <w:tabs>
          <w:tab w:val="num" w:pos="1440"/>
        </w:tabs>
        <w:ind w:left="1440" w:hanging="360"/>
      </w:pPr>
    </w:lvl>
    <w:lvl w:ilvl="2" w:tplc="9268094C" w:tentative="1">
      <w:start w:val="1"/>
      <w:numFmt w:val="lowerRoman"/>
      <w:lvlText w:val="%3."/>
      <w:lvlJc w:val="right"/>
      <w:pPr>
        <w:tabs>
          <w:tab w:val="num" w:pos="2160"/>
        </w:tabs>
        <w:ind w:left="2160" w:hanging="180"/>
      </w:pPr>
    </w:lvl>
    <w:lvl w:ilvl="3" w:tplc="E5F23518" w:tentative="1">
      <w:start w:val="1"/>
      <w:numFmt w:val="decimal"/>
      <w:lvlText w:val="%4."/>
      <w:lvlJc w:val="left"/>
      <w:pPr>
        <w:tabs>
          <w:tab w:val="num" w:pos="2880"/>
        </w:tabs>
        <w:ind w:left="2880" w:hanging="360"/>
      </w:pPr>
    </w:lvl>
    <w:lvl w:ilvl="4" w:tplc="3508C96C" w:tentative="1">
      <w:start w:val="1"/>
      <w:numFmt w:val="lowerLetter"/>
      <w:lvlText w:val="%5."/>
      <w:lvlJc w:val="left"/>
      <w:pPr>
        <w:tabs>
          <w:tab w:val="num" w:pos="3600"/>
        </w:tabs>
        <w:ind w:left="3600" w:hanging="360"/>
      </w:pPr>
    </w:lvl>
    <w:lvl w:ilvl="5" w:tplc="B650B502" w:tentative="1">
      <w:start w:val="1"/>
      <w:numFmt w:val="lowerRoman"/>
      <w:lvlText w:val="%6."/>
      <w:lvlJc w:val="right"/>
      <w:pPr>
        <w:tabs>
          <w:tab w:val="num" w:pos="4320"/>
        </w:tabs>
        <w:ind w:left="4320" w:hanging="180"/>
      </w:pPr>
    </w:lvl>
    <w:lvl w:ilvl="6" w:tplc="82243DF6" w:tentative="1">
      <w:start w:val="1"/>
      <w:numFmt w:val="decimal"/>
      <w:lvlText w:val="%7."/>
      <w:lvlJc w:val="left"/>
      <w:pPr>
        <w:tabs>
          <w:tab w:val="num" w:pos="5040"/>
        </w:tabs>
        <w:ind w:left="5040" w:hanging="360"/>
      </w:pPr>
    </w:lvl>
    <w:lvl w:ilvl="7" w:tplc="99D409FA" w:tentative="1">
      <w:start w:val="1"/>
      <w:numFmt w:val="lowerLetter"/>
      <w:lvlText w:val="%8."/>
      <w:lvlJc w:val="left"/>
      <w:pPr>
        <w:tabs>
          <w:tab w:val="num" w:pos="5760"/>
        </w:tabs>
        <w:ind w:left="5760" w:hanging="360"/>
      </w:pPr>
    </w:lvl>
    <w:lvl w:ilvl="8" w:tplc="168EA8DA" w:tentative="1">
      <w:start w:val="1"/>
      <w:numFmt w:val="lowerRoman"/>
      <w:lvlText w:val="%9."/>
      <w:lvlJc w:val="right"/>
      <w:pPr>
        <w:tabs>
          <w:tab w:val="num" w:pos="6480"/>
        </w:tabs>
        <w:ind w:left="6480" w:hanging="180"/>
      </w:pPr>
    </w:lvl>
  </w:abstractNum>
  <w:abstractNum w:abstractNumId="19" w15:restartNumberingAfterBreak="0">
    <w:nsid w:val="6F3F01C6"/>
    <w:multiLevelType w:val="hybridMultilevel"/>
    <w:tmpl w:val="F1BA03D4"/>
    <w:lvl w:ilvl="0" w:tplc="7D409302">
      <w:start w:val="1"/>
      <w:numFmt w:val="decimal"/>
      <w:lvlText w:val="%1."/>
      <w:lvlJc w:val="left"/>
      <w:pPr>
        <w:tabs>
          <w:tab w:val="num" w:pos="720"/>
        </w:tabs>
        <w:ind w:left="720" w:hanging="360"/>
      </w:pPr>
      <w:rPr>
        <w:rFonts w:hint="default"/>
        <w:b w:val="0"/>
        <w:i w:val="0"/>
        <w:color w:val="auto"/>
      </w:rPr>
    </w:lvl>
    <w:lvl w:ilvl="1" w:tplc="29307384" w:tentative="1">
      <w:start w:val="1"/>
      <w:numFmt w:val="lowerLetter"/>
      <w:lvlText w:val="%2."/>
      <w:lvlJc w:val="left"/>
      <w:pPr>
        <w:tabs>
          <w:tab w:val="num" w:pos="1440"/>
        </w:tabs>
        <w:ind w:left="1440" w:hanging="360"/>
      </w:pPr>
    </w:lvl>
    <w:lvl w:ilvl="2" w:tplc="F7FC42AE" w:tentative="1">
      <w:start w:val="1"/>
      <w:numFmt w:val="lowerRoman"/>
      <w:lvlText w:val="%3."/>
      <w:lvlJc w:val="right"/>
      <w:pPr>
        <w:tabs>
          <w:tab w:val="num" w:pos="2160"/>
        </w:tabs>
        <w:ind w:left="2160" w:hanging="180"/>
      </w:pPr>
    </w:lvl>
    <w:lvl w:ilvl="3" w:tplc="9BDCD55E" w:tentative="1">
      <w:start w:val="1"/>
      <w:numFmt w:val="decimal"/>
      <w:lvlText w:val="%4."/>
      <w:lvlJc w:val="left"/>
      <w:pPr>
        <w:tabs>
          <w:tab w:val="num" w:pos="2880"/>
        </w:tabs>
        <w:ind w:left="2880" w:hanging="360"/>
      </w:pPr>
    </w:lvl>
    <w:lvl w:ilvl="4" w:tplc="08E47896" w:tentative="1">
      <w:start w:val="1"/>
      <w:numFmt w:val="lowerLetter"/>
      <w:lvlText w:val="%5."/>
      <w:lvlJc w:val="left"/>
      <w:pPr>
        <w:tabs>
          <w:tab w:val="num" w:pos="3600"/>
        </w:tabs>
        <w:ind w:left="3600" w:hanging="360"/>
      </w:pPr>
    </w:lvl>
    <w:lvl w:ilvl="5" w:tplc="B15C9DD0" w:tentative="1">
      <w:start w:val="1"/>
      <w:numFmt w:val="lowerRoman"/>
      <w:lvlText w:val="%6."/>
      <w:lvlJc w:val="right"/>
      <w:pPr>
        <w:tabs>
          <w:tab w:val="num" w:pos="4320"/>
        </w:tabs>
        <w:ind w:left="4320" w:hanging="180"/>
      </w:pPr>
    </w:lvl>
    <w:lvl w:ilvl="6" w:tplc="9F5C3B0E" w:tentative="1">
      <w:start w:val="1"/>
      <w:numFmt w:val="decimal"/>
      <w:lvlText w:val="%7."/>
      <w:lvlJc w:val="left"/>
      <w:pPr>
        <w:tabs>
          <w:tab w:val="num" w:pos="5040"/>
        </w:tabs>
        <w:ind w:left="5040" w:hanging="360"/>
      </w:pPr>
    </w:lvl>
    <w:lvl w:ilvl="7" w:tplc="D632D560" w:tentative="1">
      <w:start w:val="1"/>
      <w:numFmt w:val="lowerLetter"/>
      <w:lvlText w:val="%8."/>
      <w:lvlJc w:val="left"/>
      <w:pPr>
        <w:tabs>
          <w:tab w:val="num" w:pos="5760"/>
        </w:tabs>
        <w:ind w:left="5760" w:hanging="360"/>
      </w:pPr>
    </w:lvl>
    <w:lvl w:ilvl="8" w:tplc="655AA4B8" w:tentative="1">
      <w:start w:val="1"/>
      <w:numFmt w:val="lowerRoman"/>
      <w:lvlText w:val="%9."/>
      <w:lvlJc w:val="right"/>
      <w:pPr>
        <w:tabs>
          <w:tab w:val="num" w:pos="6480"/>
        </w:tabs>
        <w:ind w:left="6480" w:hanging="180"/>
      </w:pPr>
    </w:lvl>
  </w:abstractNum>
  <w:abstractNum w:abstractNumId="20" w15:restartNumberingAfterBreak="0">
    <w:nsid w:val="7196602B"/>
    <w:multiLevelType w:val="hybridMultilevel"/>
    <w:tmpl w:val="6460397E"/>
    <w:lvl w:ilvl="0" w:tplc="1C4CF9B8">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536846"/>
    <w:multiLevelType w:val="hybridMultilevel"/>
    <w:tmpl w:val="E8B62814"/>
    <w:lvl w:ilvl="0" w:tplc="3A02D074">
      <w:start w:val="1"/>
      <w:numFmt w:val="decimal"/>
      <w:lvlText w:val="%1."/>
      <w:lvlJc w:val="left"/>
      <w:pPr>
        <w:tabs>
          <w:tab w:val="num" w:pos="720"/>
        </w:tabs>
        <w:ind w:left="720" w:hanging="360"/>
      </w:pPr>
      <w:rPr>
        <w:rFonts w:hint="default"/>
        <w:b w:val="0"/>
        <w:i w:val="0"/>
      </w:rPr>
    </w:lvl>
    <w:lvl w:ilvl="1" w:tplc="8AB4A600" w:tentative="1">
      <w:start w:val="1"/>
      <w:numFmt w:val="lowerLetter"/>
      <w:lvlText w:val="%2."/>
      <w:lvlJc w:val="left"/>
      <w:pPr>
        <w:tabs>
          <w:tab w:val="num" w:pos="1440"/>
        </w:tabs>
        <w:ind w:left="1440" w:hanging="360"/>
      </w:pPr>
    </w:lvl>
    <w:lvl w:ilvl="2" w:tplc="D9D8F6EC" w:tentative="1">
      <w:start w:val="1"/>
      <w:numFmt w:val="lowerRoman"/>
      <w:lvlText w:val="%3."/>
      <w:lvlJc w:val="right"/>
      <w:pPr>
        <w:tabs>
          <w:tab w:val="num" w:pos="2160"/>
        </w:tabs>
        <w:ind w:left="2160" w:hanging="180"/>
      </w:pPr>
    </w:lvl>
    <w:lvl w:ilvl="3" w:tplc="65A25A10" w:tentative="1">
      <w:start w:val="1"/>
      <w:numFmt w:val="decimal"/>
      <w:lvlText w:val="%4."/>
      <w:lvlJc w:val="left"/>
      <w:pPr>
        <w:tabs>
          <w:tab w:val="num" w:pos="2880"/>
        </w:tabs>
        <w:ind w:left="2880" w:hanging="360"/>
      </w:pPr>
    </w:lvl>
    <w:lvl w:ilvl="4" w:tplc="6E0072CA" w:tentative="1">
      <w:start w:val="1"/>
      <w:numFmt w:val="lowerLetter"/>
      <w:lvlText w:val="%5."/>
      <w:lvlJc w:val="left"/>
      <w:pPr>
        <w:tabs>
          <w:tab w:val="num" w:pos="3600"/>
        </w:tabs>
        <w:ind w:left="3600" w:hanging="360"/>
      </w:pPr>
    </w:lvl>
    <w:lvl w:ilvl="5" w:tplc="310AC484" w:tentative="1">
      <w:start w:val="1"/>
      <w:numFmt w:val="lowerRoman"/>
      <w:lvlText w:val="%6."/>
      <w:lvlJc w:val="right"/>
      <w:pPr>
        <w:tabs>
          <w:tab w:val="num" w:pos="4320"/>
        </w:tabs>
        <w:ind w:left="4320" w:hanging="180"/>
      </w:pPr>
    </w:lvl>
    <w:lvl w:ilvl="6" w:tplc="9E047334" w:tentative="1">
      <w:start w:val="1"/>
      <w:numFmt w:val="decimal"/>
      <w:lvlText w:val="%7."/>
      <w:lvlJc w:val="left"/>
      <w:pPr>
        <w:tabs>
          <w:tab w:val="num" w:pos="5040"/>
        </w:tabs>
        <w:ind w:left="5040" w:hanging="360"/>
      </w:pPr>
    </w:lvl>
    <w:lvl w:ilvl="7" w:tplc="0708233E" w:tentative="1">
      <w:start w:val="1"/>
      <w:numFmt w:val="lowerLetter"/>
      <w:lvlText w:val="%8."/>
      <w:lvlJc w:val="left"/>
      <w:pPr>
        <w:tabs>
          <w:tab w:val="num" w:pos="5760"/>
        </w:tabs>
        <w:ind w:left="5760" w:hanging="360"/>
      </w:pPr>
    </w:lvl>
    <w:lvl w:ilvl="8" w:tplc="53F082F2" w:tentative="1">
      <w:start w:val="1"/>
      <w:numFmt w:val="lowerRoman"/>
      <w:lvlText w:val="%9."/>
      <w:lvlJc w:val="right"/>
      <w:pPr>
        <w:tabs>
          <w:tab w:val="num" w:pos="6480"/>
        </w:tabs>
        <w:ind w:left="6480" w:hanging="180"/>
      </w:pPr>
    </w:lvl>
  </w:abstractNum>
  <w:abstractNum w:abstractNumId="22" w15:restartNumberingAfterBreak="0">
    <w:nsid w:val="7E3212D3"/>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7E3D3580"/>
    <w:multiLevelType w:val="singleLevel"/>
    <w:tmpl w:val="09382E70"/>
    <w:lvl w:ilvl="0">
      <w:start w:val="1"/>
      <w:numFmt w:val="decimal"/>
      <w:lvlText w:val="%1."/>
      <w:lvlJc w:val="left"/>
      <w:pPr>
        <w:tabs>
          <w:tab w:val="num" w:pos="720"/>
        </w:tabs>
        <w:ind w:left="720" w:hanging="360"/>
      </w:pPr>
      <w:rPr>
        <w:rFonts w:hint="default"/>
        <w:b w:val="0"/>
        <w:i w:val="0"/>
      </w:rPr>
    </w:lvl>
  </w:abstractNum>
  <w:num w:numId="1">
    <w:abstractNumId w:val="23"/>
  </w:num>
  <w:num w:numId="2">
    <w:abstractNumId w:val="22"/>
  </w:num>
  <w:num w:numId="3">
    <w:abstractNumId w:val="18"/>
  </w:num>
  <w:num w:numId="4">
    <w:abstractNumId w:val="12"/>
  </w:num>
  <w:num w:numId="5">
    <w:abstractNumId w:val="9"/>
  </w:num>
  <w:num w:numId="6">
    <w:abstractNumId w:val="4"/>
  </w:num>
  <w:num w:numId="7">
    <w:abstractNumId w:val="5"/>
  </w:num>
  <w:num w:numId="8">
    <w:abstractNumId w:val="10"/>
  </w:num>
  <w:num w:numId="9">
    <w:abstractNumId w:val="7"/>
  </w:num>
  <w:num w:numId="10">
    <w:abstractNumId w:val="6"/>
  </w:num>
  <w:num w:numId="11">
    <w:abstractNumId w:val="15"/>
  </w:num>
  <w:num w:numId="12">
    <w:abstractNumId w:val="11"/>
  </w:num>
  <w:num w:numId="13">
    <w:abstractNumId w:val="3"/>
  </w:num>
  <w:num w:numId="14">
    <w:abstractNumId w:val="17"/>
  </w:num>
  <w:num w:numId="15">
    <w:abstractNumId w:val="16"/>
  </w:num>
  <w:num w:numId="16">
    <w:abstractNumId w:val="21"/>
  </w:num>
  <w:num w:numId="17">
    <w:abstractNumId w:val="8"/>
  </w:num>
  <w:num w:numId="18">
    <w:abstractNumId w:val="19"/>
  </w:num>
  <w:num w:numId="19">
    <w:abstractNumId w:val="2"/>
  </w:num>
  <w:num w:numId="20">
    <w:abstractNumId w:val="1"/>
  </w:num>
  <w:num w:numId="21">
    <w:abstractNumId w:val="0"/>
  </w:num>
  <w:num w:numId="22">
    <w:abstractNumId w:val="13"/>
  </w:num>
  <w:num w:numId="23">
    <w:abstractNumId w:val="20"/>
  </w:num>
  <w:num w:numId="24">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dka Pantělejevová">
    <w15:presenceInfo w15:providerId="None" w15:userId="Radka Pantělejevová"/>
  </w15:person>
  <w15:person w15:author="Ivana Peluhová">
    <w15:presenceInfo w15:providerId="None" w15:userId="Ivana Peluhová"/>
  </w15:person>
  <w15:person w15:author="t6">
    <w15:presenceInfo w15:providerId="AD" w15:userId="S::t6@rpsccz.onmicrosoft.com::281aec4e-d710-489d-a2b6-1009536a3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trackRevisions/>
  <w:documentProtection w:edit="trackedChanges" w:enforcement="1"/>
  <w:defaultTabStop w:val="720"/>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6E"/>
    <w:rsid w:val="000142C6"/>
    <w:rsid w:val="000144E9"/>
    <w:rsid w:val="00014C85"/>
    <w:rsid w:val="00034080"/>
    <w:rsid w:val="00034174"/>
    <w:rsid w:val="0004497E"/>
    <w:rsid w:val="0004539A"/>
    <w:rsid w:val="00045433"/>
    <w:rsid w:val="0005348F"/>
    <w:rsid w:val="00065996"/>
    <w:rsid w:val="00070769"/>
    <w:rsid w:val="00073C59"/>
    <w:rsid w:val="00080A63"/>
    <w:rsid w:val="000903C2"/>
    <w:rsid w:val="00093C1D"/>
    <w:rsid w:val="00097156"/>
    <w:rsid w:val="00097784"/>
    <w:rsid w:val="000B1429"/>
    <w:rsid w:val="000C379C"/>
    <w:rsid w:val="000C69C7"/>
    <w:rsid w:val="000C706E"/>
    <w:rsid w:val="000C798B"/>
    <w:rsid w:val="000D5D0E"/>
    <w:rsid w:val="000F49BF"/>
    <w:rsid w:val="00101F2D"/>
    <w:rsid w:val="00102407"/>
    <w:rsid w:val="00112C8E"/>
    <w:rsid w:val="00150D0D"/>
    <w:rsid w:val="00154126"/>
    <w:rsid w:val="00172ACE"/>
    <w:rsid w:val="00185835"/>
    <w:rsid w:val="0019674E"/>
    <w:rsid w:val="001A0EAF"/>
    <w:rsid w:val="001A2D3C"/>
    <w:rsid w:val="001A7424"/>
    <w:rsid w:val="001D04AF"/>
    <w:rsid w:val="00203BC4"/>
    <w:rsid w:val="00204CDD"/>
    <w:rsid w:val="00206543"/>
    <w:rsid w:val="00207A88"/>
    <w:rsid w:val="00222B22"/>
    <w:rsid w:val="00224343"/>
    <w:rsid w:val="00231DCC"/>
    <w:rsid w:val="0023281E"/>
    <w:rsid w:val="00240F62"/>
    <w:rsid w:val="00241317"/>
    <w:rsid w:val="002542AE"/>
    <w:rsid w:val="002875DF"/>
    <w:rsid w:val="0029357F"/>
    <w:rsid w:val="00295A56"/>
    <w:rsid w:val="002A42B5"/>
    <w:rsid w:val="002B03AB"/>
    <w:rsid w:val="002B7D5D"/>
    <w:rsid w:val="002C33CF"/>
    <w:rsid w:val="002D3704"/>
    <w:rsid w:val="002D5EB8"/>
    <w:rsid w:val="002E560B"/>
    <w:rsid w:val="002F69C5"/>
    <w:rsid w:val="00300DB1"/>
    <w:rsid w:val="003024E8"/>
    <w:rsid w:val="00305E9F"/>
    <w:rsid w:val="00312C3D"/>
    <w:rsid w:val="003242A1"/>
    <w:rsid w:val="00325410"/>
    <w:rsid w:val="00342896"/>
    <w:rsid w:val="00350B46"/>
    <w:rsid w:val="00364757"/>
    <w:rsid w:val="00367024"/>
    <w:rsid w:val="00373195"/>
    <w:rsid w:val="003858E2"/>
    <w:rsid w:val="00387EC8"/>
    <w:rsid w:val="00397227"/>
    <w:rsid w:val="003A16AD"/>
    <w:rsid w:val="003A1BEC"/>
    <w:rsid w:val="003A24C6"/>
    <w:rsid w:val="003A3BD1"/>
    <w:rsid w:val="003A66DA"/>
    <w:rsid w:val="003B73DA"/>
    <w:rsid w:val="003C421C"/>
    <w:rsid w:val="003C4294"/>
    <w:rsid w:val="003C5D9F"/>
    <w:rsid w:val="003E55C9"/>
    <w:rsid w:val="003E5E8E"/>
    <w:rsid w:val="003F3854"/>
    <w:rsid w:val="003F4461"/>
    <w:rsid w:val="003F53B5"/>
    <w:rsid w:val="00404CE1"/>
    <w:rsid w:val="00417CF2"/>
    <w:rsid w:val="00417D02"/>
    <w:rsid w:val="004373BA"/>
    <w:rsid w:val="0044500B"/>
    <w:rsid w:val="00446C5F"/>
    <w:rsid w:val="00450BDA"/>
    <w:rsid w:val="0045152E"/>
    <w:rsid w:val="00451BE0"/>
    <w:rsid w:val="004656BD"/>
    <w:rsid w:val="00470FAC"/>
    <w:rsid w:val="004907CA"/>
    <w:rsid w:val="00491413"/>
    <w:rsid w:val="00491508"/>
    <w:rsid w:val="004A2262"/>
    <w:rsid w:val="004A2DCB"/>
    <w:rsid w:val="004B4135"/>
    <w:rsid w:val="004C10B1"/>
    <w:rsid w:val="004C6D2F"/>
    <w:rsid w:val="004D4990"/>
    <w:rsid w:val="004D73CD"/>
    <w:rsid w:val="004F20E3"/>
    <w:rsid w:val="004F2963"/>
    <w:rsid w:val="004F6229"/>
    <w:rsid w:val="00510B3B"/>
    <w:rsid w:val="00512987"/>
    <w:rsid w:val="00516466"/>
    <w:rsid w:val="00527E27"/>
    <w:rsid w:val="00530DAB"/>
    <w:rsid w:val="00530F88"/>
    <w:rsid w:val="00534954"/>
    <w:rsid w:val="00545E69"/>
    <w:rsid w:val="005475D3"/>
    <w:rsid w:val="005539C4"/>
    <w:rsid w:val="0055572D"/>
    <w:rsid w:val="00565375"/>
    <w:rsid w:val="00566A7F"/>
    <w:rsid w:val="0057297B"/>
    <w:rsid w:val="00582A09"/>
    <w:rsid w:val="00585AA7"/>
    <w:rsid w:val="00592063"/>
    <w:rsid w:val="005A3B18"/>
    <w:rsid w:val="005A63F8"/>
    <w:rsid w:val="005B1200"/>
    <w:rsid w:val="005B4E13"/>
    <w:rsid w:val="005C090F"/>
    <w:rsid w:val="005C3241"/>
    <w:rsid w:val="005D012B"/>
    <w:rsid w:val="005D0480"/>
    <w:rsid w:val="005D2241"/>
    <w:rsid w:val="005E084B"/>
    <w:rsid w:val="005E2B2E"/>
    <w:rsid w:val="005E7AB5"/>
    <w:rsid w:val="005F318D"/>
    <w:rsid w:val="005F73B9"/>
    <w:rsid w:val="006134AA"/>
    <w:rsid w:val="00615EF9"/>
    <w:rsid w:val="0062316D"/>
    <w:rsid w:val="006317E5"/>
    <w:rsid w:val="006408D6"/>
    <w:rsid w:val="00641512"/>
    <w:rsid w:val="00643516"/>
    <w:rsid w:val="006521F1"/>
    <w:rsid w:val="00654BEA"/>
    <w:rsid w:val="00655D0E"/>
    <w:rsid w:val="006610CB"/>
    <w:rsid w:val="00662195"/>
    <w:rsid w:val="00662F2D"/>
    <w:rsid w:val="00671197"/>
    <w:rsid w:val="00676E11"/>
    <w:rsid w:val="006800F3"/>
    <w:rsid w:val="00686F75"/>
    <w:rsid w:val="00690F79"/>
    <w:rsid w:val="006A102C"/>
    <w:rsid w:val="006A3C52"/>
    <w:rsid w:val="006A60E6"/>
    <w:rsid w:val="006A65E9"/>
    <w:rsid w:val="006B3B20"/>
    <w:rsid w:val="006B5F28"/>
    <w:rsid w:val="006C3D5F"/>
    <w:rsid w:val="006C4B17"/>
    <w:rsid w:val="006C655F"/>
    <w:rsid w:val="006D2986"/>
    <w:rsid w:val="006D43DB"/>
    <w:rsid w:val="006E1EB7"/>
    <w:rsid w:val="006E53E2"/>
    <w:rsid w:val="006F5CDB"/>
    <w:rsid w:val="006F7885"/>
    <w:rsid w:val="00711E21"/>
    <w:rsid w:val="00716C7B"/>
    <w:rsid w:val="00717AF4"/>
    <w:rsid w:val="0072032A"/>
    <w:rsid w:val="00730A96"/>
    <w:rsid w:val="0073461E"/>
    <w:rsid w:val="00734ABC"/>
    <w:rsid w:val="007374E9"/>
    <w:rsid w:val="00756B95"/>
    <w:rsid w:val="00762C09"/>
    <w:rsid w:val="00782FA9"/>
    <w:rsid w:val="00795416"/>
    <w:rsid w:val="00797F83"/>
    <w:rsid w:val="007C420E"/>
    <w:rsid w:val="007C619D"/>
    <w:rsid w:val="007D1763"/>
    <w:rsid w:val="007D29B4"/>
    <w:rsid w:val="007E341E"/>
    <w:rsid w:val="007F0061"/>
    <w:rsid w:val="007F42C0"/>
    <w:rsid w:val="007F5DCE"/>
    <w:rsid w:val="00806430"/>
    <w:rsid w:val="00806D4E"/>
    <w:rsid w:val="00807D33"/>
    <w:rsid w:val="00813075"/>
    <w:rsid w:val="00822891"/>
    <w:rsid w:val="00824E9F"/>
    <w:rsid w:val="008332E8"/>
    <w:rsid w:val="00836E3C"/>
    <w:rsid w:val="00844AA1"/>
    <w:rsid w:val="008478DC"/>
    <w:rsid w:val="00852493"/>
    <w:rsid w:val="008635FC"/>
    <w:rsid w:val="008723A0"/>
    <w:rsid w:val="00872689"/>
    <w:rsid w:val="00872776"/>
    <w:rsid w:val="0087450B"/>
    <w:rsid w:val="00887709"/>
    <w:rsid w:val="00887EDB"/>
    <w:rsid w:val="00893DA6"/>
    <w:rsid w:val="00897B80"/>
    <w:rsid w:val="008B27C1"/>
    <w:rsid w:val="008C2D6A"/>
    <w:rsid w:val="008C3284"/>
    <w:rsid w:val="008C7276"/>
    <w:rsid w:val="008D3012"/>
    <w:rsid w:val="008D3221"/>
    <w:rsid w:val="008D3802"/>
    <w:rsid w:val="008E0D4A"/>
    <w:rsid w:val="008E2C24"/>
    <w:rsid w:val="008E4F02"/>
    <w:rsid w:val="008E51A0"/>
    <w:rsid w:val="008E5463"/>
    <w:rsid w:val="008F77BF"/>
    <w:rsid w:val="009030AC"/>
    <w:rsid w:val="009042F9"/>
    <w:rsid w:val="00915B86"/>
    <w:rsid w:val="00926120"/>
    <w:rsid w:val="00934660"/>
    <w:rsid w:val="00941E0B"/>
    <w:rsid w:val="009468FA"/>
    <w:rsid w:val="009838B6"/>
    <w:rsid w:val="009867F0"/>
    <w:rsid w:val="00992B7C"/>
    <w:rsid w:val="00992F0E"/>
    <w:rsid w:val="009A3078"/>
    <w:rsid w:val="009A4028"/>
    <w:rsid w:val="009A5CCB"/>
    <w:rsid w:val="009C0E3F"/>
    <w:rsid w:val="009C65C9"/>
    <w:rsid w:val="009F1C06"/>
    <w:rsid w:val="009F2CD3"/>
    <w:rsid w:val="009F3072"/>
    <w:rsid w:val="009F3891"/>
    <w:rsid w:val="009F438F"/>
    <w:rsid w:val="00A048A3"/>
    <w:rsid w:val="00A12C67"/>
    <w:rsid w:val="00A210E1"/>
    <w:rsid w:val="00A21122"/>
    <w:rsid w:val="00A21C49"/>
    <w:rsid w:val="00A229AF"/>
    <w:rsid w:val="00A318D8"/>
    <w:rsid w:val="00A36C60"/>
    <w:rsid w:val="00A406C5"/>
    <w:rsid w:val="00A46467"/>
    <w:rsid w:val="00A4753D"/>
    <w:rsid w:val="00A6362A"/>
    <w:rsid w:val="00A663D1"/>
    <w:rsid w:val="00A708F8"/>
    <w:rsid w:val="00A7226A"/>
    <w:rsid w:val="00A76123"/>
    <w:rsid w:val="00A7727B"/>
    <w:rsid w:val="00A812D6"/>
    <w:rsid w:val="00A87232"/>
    <w:rsid w:val="00A91EA5"/>
    <w:rsid w:val="00A94599"/>
    <w:rsid w:val="00A97230"/>
    <w:rsid w:val="00A97CEC"/>
    <w:rsid w:val="00AA36F9"/>
    <w:rsid w:val="00AA48F7"/>
    <w:rsid w:val="00AB5B9E"/>
    <w:rsid w:val="00AC14DF"/>
    <w:rsid w:val="00AD0F22"/>
    <w:rsid w:val="00AE2ED5"/>
    <w:rsid w:val="00AF7040"/>
    <w:rsid w:val="00B1717A"/>
    <w:rsid w:val="00B2025A"/>
    <w:rsid w:val="00B2638C"/>
    <w:rsid w:val="00B44E2E"/>
    <w:rsid w:val="00B52B73"/>
    <w:rsid w:val="00B56A02"/>
    <w:rsid w:val="00B56E7F"/>
    <w:rsid w:val="00B60669"/>
    <w:rsid w:val="00B63C79"/>
    <w:rsid w:val="00B77F43"/>
    <w:rsid w:val="00B86B42"/>
    <w:rsid w:val="00B91651"/>
    <w:rsid w:val="00B928E2"/>
    <w:rsid w:val="00B93C52"/>
    <w:rsid w:val="00B93E29"/>
    <w:rsid w:val="00BA1D48"/>
    <w:rsid w:val="00BA41A8"/>
    <w:rsid w:val="00BA7DAB"/>
    <w:rsid w:val="00BB0608"/>
    <w:rsid w:val="00BB28F7"/>
    <w:rsid w:val="00BB56E8"/>
    <w:rsid w:val="00BC20C7"/>
    <w:rsid w:val="00BC7CBC"/>
    <w:rsid w:val="00BD6A5B"/>
    <w:rsid w:val="00BD763F"/>
    <w:rsid w:val="00BF37FB"/>
    <w:rsid w:val="00BF3E30"/>
    <w:rsid w:val="00C04F89"/>
    <w:rsid w:val="00C07B0C"/>
    <w:rsid w:val="00C114A8"/>
    <w:rsid w:val="00C16787"/>
    <w:rsid w:val="00C340B0"/>
    <w:rsid w:val="00C37296"/>
    <w:rsid w:val="00C43E22"/>
    <w:rsid w:val="00C47041"/>
    <w:rsid w:val="00C5115D"/>
    <w:rsid w:val="00C51A3B"/>
    <w:rsid w:val="00C56C93"/>
    <w:rsid w:val="00C614EF"/>
    <w:rsid w:val="00C65E85"/>
    <w:rsid w:val="00C73DBA"/>
    <w:rsid w:val="00C80E6A"/>
    <w:rsid w:val="00C81623"/>
    <w:rsid w:val="00CB6CB1"/>
    <w:rsid w:val="00CB6EFF"/>
    <w:rsid w:val="00CD633F"/>
    <w:rsid w:val="00CE0C0D"/>
    <w:rsid w:val="00CE2618"/>
    <w:rsid w:val="00CE3D57"/>
    <w:rsid w:val="00CF3400"/>
    <w:rsid w:val="00D143EE"/>
    <w:rsid w:val="00D169C9"/>
    <w:rsid w:val="00D24F74"/>
    <w:rsid w:val="00D73E8A"/>
    <w:rsid w:val="00D93907"/>
    <w:rsid w:val="00D93D4D"/>
    <w:rsid w:val="00DA03FD"/>
    <w:rsid w:val="00DA4956"/>
    <w:rsid w:val="00DB2422"/>
    <w:rsid w:val="00DB4D83"/>
    <w:rsid w:val="00DB7F03"/>
    <w:rsid w:val="00DE4DD9"/>
    <w:rsid w:val="00DE6C15"/>
    <w:rsid w:val="00E1052D"/>
    <w:rsid w:val="00E1465E"/>
    <w:rsid w:val="00E2687F"/>
    <w:rsid w:val="00E27BF8"/>
    <w:rsid w:val="00E306E9"/>
    <w:rsid w:val="00E75348"/>
    <w:rsid w:val="00E77D64"/>
    <w:rsid w:val="00E80A44"/>
    <w:rsid w:val="00E82AA9"/>
    <w:rsid w:val="00EA06B1"/>
    <w:rsid w:val="00EA0D44"/>
    <w:rsid w:val="00EA1C28"/>
    <w:rsid w:val="00EA421F"/>
    <w:rsid w:val="00EA6BB5"/>
    <w:rsid w:val="00EB152A"/>
    <w:rsid w:val="00EB2037"/>
    <w:rsid w:val="00EB2853"/>
    <w:rsid w:val="00EC4072"/>
    <w:rsid w:val="00EC7CFF"/>
    <w:rsid w:val="00ED5977"/>
    <w:rsid w:val="00EF2AD0"/>
    <w:rsid w:val="00EF585C"/>
    <w:rsid w:val="00F12657"/>
    <w:rsid w:val="00F156CC"/>
    <w:rsid w:val="00F23164"/>
    <w:rsid w:val="00F244B9"/>
    <w:rsid w:val="00F35524"/>
    <w:rsid w:val="00F45675"/>
    <w:rsid w:val="00F60E7B"/>
    <w:rsid w:val="00F67EBA"/>
    <w:rsid w:val="00F83984"/>
    <w:rsid w:val="00F84198"/>
    <w:rsid w:val="00F963D9"/>
    <w:rsid w:val="00FA02A9"/>
    <w:rsid w:val="00FA1B14"/>
    <w:rsid w:val="00FB6989"/>
    <w:rsid w:val="00FC1250"/>
    <w:rsid w:val="00FE38A4"/>
    <w:rsid w:val="00FF1496"/>
    <w:rsid w:val="00FF66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471A1"/>
  <w14:defaultImageDpi w14:val="32767"/>
  <w15:docId w15:val="{6506854A-745A-4CFD-8824-B6794441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7885"/>
  </w:style>
  <w:style w:type="paragraph" w:styleId="Nadpis1">
    <w:name w:val="heading 1"/>
    <w:basedOn w:val="Normln"/>
    <w:next w:val="Normln"/>
    <w:qFormat/>
    <w:rsid w:val="006F7885"/>
    <w:pPr>
      <w:keepNext/>
      <w:spacing w:before="120"/>
      <w:outlineLvl w:val="0"/>
    </w:pPr>
    <w:rPr>
      <w:b/>
      <w:snapToGrid w:val="0"/>
      <w:sz w:val="24"/>
      <w:u w:val="single"/>
    </w:rPr>
  </w:style>
  <w:style w:type="paragraph" w:styleId="Nadpis2">
    <w:name w:val="heading 2"/>
    <w:basedOn w:val="Normln"/>
    <w:next w:val="Normln"/>
    <w:qFormat/>
    <w:rsid w:val="006F7885"/>
    <w:pPr>
      <w:keepNext/>
      <w:spacing w:before="120"/>
      <w:outlineLvl w:val="1"/>
    </w:pPr>
    <w:rPr>
      <w:snapToGrid w:val="0"/>
      <w:sz w:val="24"/>
    </w:rPr>
  </w:style>
  <w:style w:type="paragraph" w:styleId="Nadpis3">
    <w:name w:val="heading 3"/>
    <w:basedOn w:val="Normln"/>
    <w:next w:val="Normln"/>
    <w:qFormat/>
    <w:rsid w:val="006F7885"/>
    <w:pPr>
      <w:keepNext/>
      <w:spacing w:before="120"/>
      <w:jc w:val="center"/>
      <w:outlineLvl w:val="2"/>
    </w:pPr>
    <w:rPr>
      <w:b/>
      <w:snapToGrid w:val="0"/>
      <w:sz w:val="24"/>
    </w:rPr>
  </w:style>
  <w:style w:type="paragraph" w:styleId="Nadpis4">
    <w:name w:val="heading 4"/>
    <w:basedOn w:val="Normln"/>
    <w:next w:val="Normln"/>
    <w:qFormat/>
    <w:rsid w:val="006F7885"/>
    <w:pPr>
      <w:keepNext/>
      <w:spacing w:before="120"/>
      <w:outlineLvl w:val="3"/>
    </w:pPr>
    <w:rPr>
      <w:b/>
      <w:snapToGrid w:val="0"/>
      <w:sz w:val="24"/>
    </w:rPr>
  </w:style>
  <w:style w:type="paragraph" w:styleId="Nadpis5">
    <w:name w:val="heading 5"/>
    <w:basedOn w:val="Normln"/>
    <w:next w:val="Normln"/>
    <w:qFormat/>
    <w:rsid w:val="006F7885"/>
    <w:pPr>
      <w:keepNext/>
      <w:spacing w:before="120"/>
      <w:jc w:val="center"/>
      <w:outlineLvl w:val="4"/>
    </w:pPr>
    <w:rPr>
      <w:rFonts w:ascii="Arial" w:hAnsi="Arial" w:cs="Arial"/>
      <w:b/>
      <w:snapToGrid w:val="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F7885"/>
    <w:pPr>
      <w:spacing w:before="120"/>
      <w:jc w:val="both"/>
    </w:pPr>
    <w:rPr>
      <w:snapToGrid w:val="0"/>
    </w:rPr>
  </w:style>
  <w:style w:type="paragraph" w:styleId="Zhlav">
    <w:name w:val="header"/>
    <w:basedOn w:val="Normln"/>
    <w:rsid w:val="006F7885"/>
    <w:pPr>
      <w:tabs>
        <w:tab w:val="center" w:pos="4536"/>
        <w:tab w:val="right" w:pos="9072"/>
      </w:tabs>
    </w:pPr>
  </w:style>
  <w:style w:type="paragraph" w:styleId="Zpat">
    <w:name w:val="footer"/>
    <w:basedOn w:val="Normln"/>
    <w:uiPriority w:val="99"/>
    <w:rsid w:val="006F7885"/>
    <w:pPr>
      <w:tabs>
        <w:tab w:val="center" w:pos="4536"/>
        <w:tab w:val="right" w:pos="9072"/>
      </w:tabs>
    </w:pPr>
  </w:style>
  <w:style w:type="paragraph" w:styleId="Zkladntext2">
    <w:name w:val="Body Text 2"/>
    <w:basedOn w:val="Normln"/>
    <w:rsid w:val="006F7885"/>
    <w:pPr>
      <w:spacing w:before="120"/>
    </w:pPr>
    <w:rPr>
      <w:snapToGrid w:val="0"/>
      <w:sz w:val="24"/>
    </w:rPr>
  </w:style>
  <w:style w:type="paragraph" w:styleId="Zkladntext3">
    <w:name w:val="Body Text 3"/>
    <w:basedOn w:val="Normln"/>
    <w:rsid w:val="006F7885"/>
    <w:pPr>
      <w:spacing w:before="120"/>
      <w:jc w:val="both"/>
    </w:pPr>
    <w:rPr>
      <w:snapToGrid w:val="0"/>
      <w:sz w:val="24"/>
    </w:rPr>
  </w:style>
  <w:style w:type="character" w:styleId="slostrnky">
    <w:name w:val="page number"/>
    <w:basedOn w:val="Standardnpsmoodstavce"/>
    <w:rsid w:val="006F7885"/>
  </w:style>
  <w:style w:type="paragraph" w:styleId="Zkladntextodsazen">
    <w:name w:val="Body Text Indent"/>
    <w:basedOn w:val="Normln"/>
    <w:rsid w:val="006F7885"/>
    <w:pPr>
      <w:spacing w:before="120"/>
      <w:ind w:left="567" w:hanging="567"/>
    </w:pPr>
    <w:rPr>
      <w:snapToGrid w:val="0"/>
      <w:sz w:val="24"/>
    </w:rPr>
  </w:style>
  <w:style w:type="paragraph" w:styleId="Zkladntextodsazen2">
    <w:name w:val="Body Text Indent 2"/>
    <w:basedOn w:val="Normln"/>
    <w:rsid w:val="006F7885"/>
    <w:pPr>
      <w:spacing w:before="120"/>
      <w:ind w:left="284"/>
    </w:pPr>
    <w:rPr>
      <w:i/>
      <w:snapToGrid w:val="0"/>
    </w:rPr>
  </w:style>
  <w:style w:type="paragraph" w:styleId="Zkladntextodsazen3">
    <w:name w:val="Body Text Indent 3"/>
    <w:basedOn w:val="Normln"/>
    <w:rsid w:val="006F7885"/>
    <w:pPr>
      <w:ind w:left="426" w:hanging="426"/>
    </w:pPr>
    <w:rPr>
      <w:snapToGrid w:val="0"/>
      <w:sz w:val="24"/>
    </w:rPr>
  </w:style>
  <w:style w:type="paragraph" w:styleId="Rozloendokumentu">
    <w:name w:val="Document Map"/>
    <w:basedOn w:val="Normln"/>
    <w:semiHidden/>
    <w:rsid w:val="006F7885"/>
    <w:pPr>
      <w:shd w:val="clear" w:color="auto" w:fill="000080"/>
    </w:pPr>
    <w:rPr>
      <w:rFonts w:ascii="Tahoma" w:hAnsi="Tahoma" w:cs="Tahoma"/>
    </w:rPr>
  </w:style>
  <w:style w:type="paragraph" w:styleId="Textbubliny">
    <w:name w:val="Balloon Text"/>
    <w:basedOn w:val="Normln"/>
    <w:semiHidden/>
    <w:rsid w:val="006F7885"/>
    <w:rPr>
      <w:rFonts w:ascii="Tahoma" w:hAnsi="Tahoma" w:cs="Tahoma"/>
      <w:sz w:val="16"/>
      <w:szCs w:val="16"/>
    </w:rPr>
  </w:style>
  <w:style w:type="character" w:customStyle="1" w:styleId="ZpatChar">
    <w:name w:val="Zápatí Char"/>
    <w:basedOn w:val="Standardnpsmoodstavce"/>
    <w:uiPriority w:val="99"/>
    <w:rsid w:val="006F7885"/>
  </w:style>
  <w:style w:type="character" w:styleId="Odkaznakoment">
    <w:name w:val="annotation reference"/>
    <w:semiHidden/>
    <w:rsid w:val="006F7885"/>
    <w:rPr>
      <w:sz w:val="16"/>
      <w:szCs w:val="16"/>
    </w:rPr>
  </w:style>
  <w:style w:type="paragraph" w:styleId="Textkomente">
    <w:name w:val="annotation text"/>
    <w:basedOn w:val="Normln"/>
    <w:semiHidden/>
    <w:rsid w:val="006F7885"/>
  </w:style>
  <w:style w:type="character" w:customStyle="1" w:styleId="TextkomenteChar">
    <w:name w:val="Text komentáře Char"/>
    <w:basedOn w:val="Standardnpsmoodstavce"/>
    <w:rsid w:val="006F7885"/>
  </w:style>
  <w:style w:type="paragraph" w:styleId="Pedmtkomente">
    <w:name w:val="annotation subject"/>
    <w:basedOn w:val="Textkomente"/>
    <w:next w:val="Textkomente"/>
    <w:rsid w:val="006F7885"/>
    <w:rPr>
      <w:b/>
      <w:bCs/>
    </w:rPr>
  </w:style>
  <w:style w:type="character" w:customStyle="1" w:styleId="PedmtkomenteChar">
    <w:name w:val="Předmět komentáře Char"/>
    <w:rsid w:val="006F7885"/>
    <w:rPr>
      <w:b/>
      <w:bCs/>
    </w:rPr>
  </w:style>
  <w:style w:type="paragraph" w:styleId="Odstavecseseznamem">
    <w:name w:val="List Paragraph"/>
    <w:basedOn w:val="Normln"/>
    <w:uiPriority w:val="99"/>
    <w:qFormat/>
    <w:rsid w:val="003C4294"/>
    <w:pPr>
      <w:ind w:left="720"/>
      <w:contextualSpacing/>
    </w:pPr>
  </w:style>
  <w:style w:type="paragraph" w:customStyle="1" w:styleId="Default">
    <w:name w:val="Default"/>
    <w:link w:val="DefaultChar"/>
    <w:rsid w:val="00F23164"/>
    <w:pPr>
      <w:autoSpaceDE w:val="0"/>
      <w:autoSpaceDN w:val="0"/>
      <w:adjustRightInd w:val="0"/>
      <w:spacing w:before="240" w:after="240"/>
    </w:pPr>
    <w:rPr>
      <w:rFonts w:ascii="Arial" w:eastAsia="Calibri" w:hAnsi="Arial"/>
      <w:color w:val="000000"/>
      <w:sz w:val="21"/>
      <w:szCs w:val="24"/>
      <w:lang w:eastAsia="en-US"/>
    </w:rPr>
  </w:style>
  <w:style w:type="character" w:customStyle="1" w:styleId="DefaultChar">
    <w:name w:val="Default Char"/>
    <w:link w:val="Default"/>
    <w:rsid w:val="00F23164"/>
    <w:rPr>
      <w:rFonts w:ascii="Arial" w:eastAsia="Calibri" w:hAnsi="Arial"/>
      <w:color w:val="000000"/>
      <w:sz w:val="21"/>
      <w:szCs w:val="24"/>
      <w:lang w:val="cs-CZ" w:eastAsia="en-US" w:bidi="ar-SA"/>
    </w:rPr>
  </w:style>
  <w:style w:type="paragraph" w:styleId="Revize">
    <w:name w:val="Revision"/>
    <w:hidden/>
    <w:uiPriority w:val="99"/>
    <w:semiHidden/>
    <w:rsid w:val="008E4F02"/>
  </w:style>
  <w:style w:type="paragraph" w:customStyle="1" w:styleId="Vlastntextsmlouvy">
    <w:name w:val="Vlastní text smlouvy"/>
    <w:link w:val="VlastntextsmlouvyChar"/>
    <w:rsid w:val="00CB6CB1"/>
    <w:pPr>
      <w:widowControl w:val="0"/>
      <w:spacing w:before="120" w:after="120"/>
      <w:jc w:val="both"/>
    </w:pPr>
    <w:rPr>
      <w:rFonts w:ascii="Arial" w:hAnsi="Arial" w:cs="Arial"/>
      <w:sz w:val="24"/>
    </w:rPr>
  </w:style>
  <w:style w:type="character" w:customStyle="1" w:styleId="VlastntextsmlouvyChar">
    <w:name w:val="Vlastní text smlouvy Char"/>
    <w:link w:val="Vlastntextsmlouvy"/>
    <w:rsid w:val="00CB6CB1"/>
    <w:rPr>
      <w:rFonts w:ascii="Arial" w:hAnsi="Arial" w:cs="Arial"/>
      <w:sz w:val="24"/>
      <w:lang w:val="cs-CZ" w:eastAsia="cs-CZ" w:bidi="ar-SA"/>
    </w:rPr>
  </w:style>
  <w:style w:type="paragraph" w:customStyle="1" w:styleId="Normal01">
    <w:name w:val="Normal 01"/>
    <w:basedOn w:val="Normln"/>
    <w:rsid w:val="00E2687F"/>
    <w:pPr>
      <w:widowControl w:val="0"/>
    </w:pPr>
    <w:rPr>
      <w:rFonts w:ascii="Arial" w:hAnsi="Arial"/>
      <w:sz w:val="17"/>
    </w:rPr>
  </w:style>
  <w:style w:type="paragraph" w:styleId="Bezmezer">
    <w:name w:val="No Spacing"/>
    <w:uiPriority w:val="1"/>
    <w:qFormat/>
    <w:rsid w:val="005D2241"/>
    <w:pPr>
      <w:suppressAutoHyphens/>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n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1CAC-851E-47D8-BCCB-B06A6561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1648</Words>
  <Characters>9726</Characters>
  <Application>Microsoft Office Word</Application>
  <DocSecurity>0</DocSecurity>
  <Lines>81</Lines>
  <Paragraphs>22</Paragraphs>
  <ScaleCrop>false</ScaleCrop>
  <HeadingPairs>
    <vt:vector size="6" baseType="variant">
      <vt:variant>
        <vt:lpstr>Název</vt:lpstr>
      </vt:variant>
      <vt:variant>
        <vt:i4>1</vt:i4>
      </vt:variant>
      <vt:variant>
        <vt:lpstr>Oslovení</vt:lpstr>
      </vt:variant>
      <vt:variant>
        <vt:i4>1</vt:i4>
      </vt:variant>
      <vt:variant>
        <vt:lpstr>Headings</vt:lpstr>
      </vt:variant>
      <vt:variant>
        <vt:i4>3</vt:i4>
      </vt:variant>
    </vt:vector>
  </HeadingPairs>
  <TitlesOfParts>
    <vt:vector size="5" baseType="lpstr">
      <vt:lpstr>V Hradci Králové</vt:lpstr>
      <vt:lpstr>V Hradci Králové</vt:lpstr>
      <vt:lpstr>SMLOUVA O VÝKONU AUTORSKÉHO DOZORU</vt:lpstr>
      <vt:lpstr>podle ustanovení § 269 odst. 2 obchodního zákoníku</vt:lpstr>
      <vt:lpstr>    1. Dozor bude vykonáván v místě realizace nebo na pracovišti autora, podle povah</vt:lpstr>
    </vt:vector>
  </TitlesOfParts>
  <Company>SSŽ Hradec Králové</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Hradci Králové</dc:title>
  <dc:creator>Ing. RAK Luděk</dc:creator>
  <cp:lastModifiedBy>Radka Pantělejevová</cp:lastModifiedBy>
  <cp:revision>5</cp:revision>
  <cp:lastPrinted>2020-12-15T11:21:00Z</cp:lastPrinted>
  <dcterms:created xsi:type="dcterms:W3CDTF">2020-12-22T06:16:00Z</dcterms:created>
  <dcterms:modified xsi:type="dcterms:W3CDTF">2020-12-22T06:57:00Z</dcterms:modified>
</cp:coreProperties>
</file>