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CADC7" w14:textId="77777777" w:rsidR="006376E0" w:rsidRDefault="00645C9F">
      <w:pPr>
        <w:pStyle w:val="StylCalibri18TimesNewRoman"/>
        <w:rPr>
          <w:ins w:id="0" w:author="Čapková Jaroslava" w:date="2020-11-13T14:08:00Z"/>
          <w:rStyle w:val="Zstupntext"/>
          <w:rFonts w:asciiTheme="minorHAnsi" w:hAnsiTheme="minorHAnsi"/>
          <w:b/>
          <w:bCs/>
          <w:color w:val="auto"/>
        </w:rPr>
      </w:pPr>
      <w:r w:rsidRPr="00686045">
        <w:rPr>
          <w:rFonts w:asciiTheme="minorHAnsi" w:hAnsiTheme="minorHAnsi"/>
        </w:rPr>
        <w:t xml:space="preserve">Smlouva o dílo č. </w:t>
      </w:r>
      <w:r w:rsidRPr="00686045">
        <w:rPr>
          <w:rStyle w:val="Zstupntext"/>
          <w:rFonts w:asciiTheme="minorHAnsi" w:hAnsiTheme="minorHAnsi"/>
          <w:b/>
          <w:bCs/>
          <w:color w:val="auto"/>
        </w:rPr>
        <w:t>……………………..</w:t>
      </w:r>
    </w:p>
    <w:p w14:paraId="4D3EFDFB" w14:textId="01BD052C" w:rsidR="00F57365" w:rsidRPr="00FD47DB" w:rsidRDefault="00F57365">
      <w:pPr>
        <w:pStyle w:val="StylCalibri18TimesNewRoman"/>
        <w:rPr>
          <w:sz w:val="28"/>
          <w:rPrChange w:id="1" w:author="Čapková Jaroslava" w:date="2020-11-13T14:27:00Z">
            <w:rPr/>
          </w:rPrChange>
        </w:rPr>
      </w:pPr>
      <w:ins w:id="2" w:author="Čapková Jaroslava" w:date="2020-11-13T14:08:00Z">
        <w:r w:rsidRPr="00FD47DB">
          <w:rPr>
            <w:rStyle w:val="Zstupntext"/>
            <w:rFonts w:asciiTheme="minorHAnsi" w:hAnsiTheme="minorHAnsi"/>
            <w:b/>
            <w:bCs/>
            <w:color w:val="auto"/>
            <w:sz w:val="28"/>
            <w:rPrChange w:id="3" w:author="Čapková Jaroslava" w:date="2020-11-13T14:27:00Z">
              <w:rPr>
                <w:rStyle w:val="Zstupntext"/>
                <w:rFonts w:asciiTheme="minorHAnsi" w:hAnsiTheme="minorHAnsi"/>
                <w:b/>
                <w:bCs/>
                <w:color w:val="auto"/>
              </w:rPr>
            </w:rPrChange>
          </w:rPr>
          <w:t>Číslo zhotovitele: 03918/2020</w:t>
        </w:r>
      </w:ins>
    </w:p>
    <w:p w14:paraId="4FD38D99" w14:textId="77777777" w:rsidR="006376E0" w:rsidRPr="00314C2A" w:rsidRDefault="00645C9F" w:rsidP="0078017D">
      <w:pPr>
        <w:jc w:val="center"/>
        <w:rPr>
          <w:sz w:val="20"/>
        </w:rPr>
      </w:pPr>
      <w:r w:rsidRPr="00314C2A">
        <w:rPr>
          <w:rFonts w:asciiTheme="minorHAnsi" w:hAnsiTheme="minorHAnsi"/>
          <w:szCs w:val="24"/>
        </w:rPr>
        <w:t xml:space="preserve">uzavřena v souladu s ustanovením § 2586 a následujících </w:t>
      </w:r>
      <w:r w:rsidR="00F22677" w:rsidRPr="00314C2A">
        <w:rPr>
          <w:rFonts w:asciiTheme="minorHAnsi" w:hAnsiTheme="minorHAnsi"/>
          <w:szCs w:val="24"/>
        </w:rPr>
        <w:br/>
      </w:r>
      <w:r w:rsidRPr="00314C2A">
        <w:rPr>
          <w:rFonts w:asciiTheme="minorHAnsi" w:hAnsiTheme="minorHAnsi"/>
          <w:szCs w:val="24"/>
        </w:rPr>
        <w:t>Občanského zákoníku č. 89/2012 Sb. v platném znění</w:t>
      </w:r>
    </w:p>
    <w:p w14:paraId="01EC0C6A" w14:textId="77777777" w:rsidR="006376E0" w:rsidRPr="00686045" w:rsidRDefault="006376E0">
      <w:pPr>
        <w:rPr>
          <w:rFonts w:asciiTheme="minorHAnsi" w:hAnsiTheme="minorHAnsi"/>
        </w:rPr>
      </w:pPr>
    </w:p>
    <w:p w14:paraId="57A4EC37" w14:textId="77777777" w:rsidR="006376E0" w:rsidRPr="00686045" w:rsidRDefault="00645C9F">
      <w:pPr>
        <w:rPr>
          <w:rFonts w:asciiTheme="minorHAnsi" w:hAnsiTheme="minorHAnsi"/>
        </w:rPr>
      </w:pPr>
      <w:r w:rsidRPr="00686045">
        <w:rPr>
          <w:rFonts w:asciiTheme="minorHAnsi" w:hAnsiTheme="minorHAnsi"/>
          <w:sz w:val="24"/>
          <w:szCs w:val="24"/>
        </w:rPr>
        <w:t xml:space="preserve">Níže uvedeného dne, měsíce a roku </w:t>
      </w:r>
      <w:r w:rsidRPr="00686045">
        <w:rPr>
          <w:rFonts w:asciiTheme="minorHAnsi" w:hAnsiTheme="minorHAnsi"/>
          <w:b/>
          <w:bCs/>
          <w:sz w:val="24"/>
          <w:szCs w:val="24"/>
        </w:rPr>
        <w:t>smluvní strany</w:t>
      </w:r>
    </w:p>
    <w:p w14:paraId="6D06CC2D" w14:textId="77777777" w:rsidR="006376E0" w:rsidRPr="00686045" w:rsidRDefault="006376E0">
      <w:pPr>
        <w:rPr>
          <w:rFonts w:asciiTheme="minorHAnsi" w:hAnsiTheme="minorHAnsi"/>
        </w:rPr>
      </w:pPr>
    </w:p>
    <w:tbl>
      <w:tblPr>
        <w:tblStyle w:val="Mkatabulky"/>
        <w:tblW w:w="9217" w:type="dxa"/>
        <w:tblLook w:val="04A0" w:firstRow="1" w:lastRow="0" w:firstColumn="1" w:lastColumn="0" w:noHBand="0" w:noVBand="1"/>
      </w:tblPr>
      <w:tblGrid>
        <w:gridCol w:w="1952"/>
        <w:gridCol w:w="991"/>
        <w:gridCol w:w="2978"/>
        <w:gridCol w:w="566"/>
        <w:gridCol w:w="2730"/>
      </w:tblGrid>
      <w:tr w:rsidR="00686045" w:rsidRPr="00686045" w14:paraId="31A52E48" w14:textId="77777777" w:rsidTr="0013071D">
        <w:trPr>
          <w:trHeight w:val="340"/>
        </w:trPr>
        <w:tc>
          <w:tcPr>
            <w:tcW w:w="9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3D528" w14:textId="77777777" w:rsidR="006376E0" w:rsidRPr="00686045" w:rsidRDefault="00645C9F">
            <w:pPr>
              <w:rPr>
                <w:rFonts w:asciiTheme="minorHAnsi" w:hAnsiTheme="minorHAnsi"/>
                <w:b/>
              </w:rPr>
            </w:pPr>
            <w:r w:rsidRPr="00686045">
              <w:rPr>
                <w:rFonts w:asciiTheme="minorHAnsi" w:hAnsiTheme="minorHAnsi"/>
                <w:b/>
              </w:rPr>
              <w:t>České vysoké učení technické v Praze</w:t>
            </w:r>
          </w:p>
        </w:tc>
      </w:tr>
      <w:tr w:rsidR="00686045" w:rsidRPr="00686045" w14:paraId="38683472" w14:textId="77777777" w:rsidTr="0013071D">
        <w:trPr>
          <w:trHeight w:val="34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ED5653" w14:textId="77777777" w:rsidR="006376E0" w:rsidRPr="00686045" w:rsidRDefault="00645C9F">
            <w:pPr>
              <w:rPr>
                <w:rFonts w:asciiTheme="minorHAnsi" w:hAnsiTheme="minorHAnsi"/>
              </w:rPr>
            </w:pPr>
            <w:r w:rsidRPr="00686045">
              <w:rPr>
                <w:rFonts w:asciiTheme="minorHAnsi" w:hAnsiTheme="minorHAnsi"/>
              </w:rPr>
              <w:t>se sídlem:</w:t>
            </w:r>
          </w:p>
        </w:tc>
        <w:tc>
          <w:tcPr>
            <w:tcW w:w="7265" w:type="dxa"/>
            <w:gridSpan w:val="4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  <w:vAlign w:val="bottom"/>
          </w:tcPr>
          <w:p w14:paraId="341583A6" w14:textId="77B3CAE4" w:rsidR="006376E0" w:rsidRPr="00686045" w:rsidRDefault="000F2EC5" w:rsidP="001D4002">
            <w:pPr>
              <w:rPr>
                <w:rFonts w:asciiTheme="minorHAnsi" w:hAnsiTheme="minorHAnsi"/>
              </w:rPr>
            </w:pPr>
            <w:r w:rsidRPr="00305128">
              <w:t>Jug</w:t>
            </w:r>
            <w:r>
              <w:t xml:space="preserve">oslávských partyzánů 1580/3, </w:t>
            </w:r>
            <w:r w:rsidRPr="00305128">
              <w:t>160 00 Praha 6 - Dejvice</w:t>
            </w:r>
          </w:p>
        </w:tc>
      </w:tr>
      <w:tr w:rsidR="00686045" w:rsidRPr="00686045" w14:paraId="6BE727CC" w14:textId="77777777" w:rsidTr="0013071D">
        <w:trPr>
          <w:trHeight w:val="340"/>
        </w:trPr>
        <w:tc>
          <w:tcPr>
            <w:tcW w:w="9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B0DBA6" w14:textId="77777777" w:rsidR="006376E0" w:rsidRPr="00686045" w:rsidRDefault="00645C9F">
            <w:pPr>
              <w:rPr>
                <w:rFonts w:asciiTheme="minorHAnsi" w:hAnsiTheme="minorHAnsi"/>
                <w:b/>
              </w:rPr>
            </w:pPr>
            <w:r w:rsidRPr="00686045">
              <w:rPr>
                <w:rFonts w:asciiTheme="minorHAnsi" w:hAnsiTheme="minorHAnsi"/>
                <w:b/>
              </w:rPr>
              <w:t>Fakulta strojní</w:t>
            </w:r>
          </w:p>
        </w:tc>
      </w:tr>
      <w:tr w:rsidR="00686045" w:rsidRPr="00686045" w14:paraId="6CB106F6" w14:textId="77777777" w:rsidTr="0013071D">
        <w:trPr>
          <w:trHeight w:val="34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EEBBAA" w14:textId="77777777" w:rsidR="006376E0" w:rsidRPr="00686045" w:rsidRDefault="00645C9F">
            <w:pPr>
              <w:rPr>
                <w:rFonts w:asciiTheme="minorHAnsi" w:hAnsiTheme="minorHAnsi"/>
              </w:rPr>
            </w:pPr>
            <w:r w:rsidRPr="00686045">
              <w:rPr>
                <w:rFonts w:asciiTheme="minorHAnsi" w:hAnsiTheme="minorHAnsi"/>
              </w:rPr>
              <w:t>adresa:</w:t>
            </w:r>
          </w:p>
        </w:tc>
        <w:tc>
          <w:tcPr>
            <w:tcW w:w="7265" w:type="dxa"/>
            <w:gridSpan w:val="4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  <w:vAlign w:val="bottom"/>
          </w:tcPr>
          <w:p w14:paraId="6AA23AA7" w14:textId="0C2B816F" w:rsidR="006376E0" w:rsidRPr="00686045" w:rsidRDefault="00645C9F" w:rsidP="001D4002">
            <w:pPr>
              <w:rPr>
                <w:rFonts w:asciiTheme="minorHAnsi" w:hAnsiTheme="minorHAnsi"/>
              </w:rPr>
            </w:pPr>
            <w:r w:rsidRPr="00686045">
              <w:rPr>
                <w:rFonts w:asciiTheme="minorHAnsi" w:hAnsiTheme="minorHAnsi"/>
              </w:rPr>
              <w:t xml:space="preserve">Technická 4, </w:t>
            </w:r>
            <w:r w:rsidR="001D4002">
              <w:rPr>
                <w:rFonts w:asciiTheme="minorHAnsi" w:hAnsiTheme="minorHAnsi"/>
              </w:rPr>
              <w:t>160 00 Praha 6</w:t>
            </w:r>
            <w:r w:rsidRPr="00686045">
              <w:rPr>
                <w:rFonts w:asciiTheme="minorHAnsi" w:hAnsiTheme="minorHAnsi"/>
              </w:rPr>
              <w:t xml:space="preserve"> </w:t>
            </w:r>
          </w:p>
        </w:tc>
      </w:tr>
      <w:tr w:rsidR="00686045" w:rsidRPr="00686045" w14:paraId="30A1EF5E" w14:textId="77777777" w:rsidTr="0013071D">
        <w:trPr>
          <w:trHeight w:val="34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4F397" w14:textId="77777777" w:rsidR="006376E0" w:rsidRPr="00686045" w:rsidRDefault="00645C9F">
            <w:pPr>
              <w:rPr>
                <w:rFonts w:asciiTheme="minorHAnsi" w:hAnsiTheme="minorHAnsi"/>
              </w:rPr>
            </w:pPr>
            <w:r w:rsidRPr="00686045">
              <w:rPr>
                <w:rFonts w:asciiTheme="minorHAnsi" w:hAnsiTheme="minorHAnsi"/>
              </w:rPr>
              <w:t xml:space="preserve">bank. spojení: </w:t>
            </w:r>
          </w:p>
        </w:tc>
        <w:tc>
          <w:tcPr>
            <w:tcW w:w="7265" w:type="dxa"/>
            <w:gridSpan w:val="4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  <w:vAlign w:val="bottom"/>
          </w:tcPr>
          <w:p w14:paraId="61E1DB2B" w14:textId="77777777" w:rsidR="006376E0" w:rsidRPr="00686045" w:rsidRDefault="00645C9F">
            <w:pPr>
              <w:rPr>
                <w:rFonts w:asciiTheme="minorHAnsi" w:hAnsiTheme="minorHAnsi"/>
              </w:rPr>
            </w:pPr>
            <w:r w:rsidRPr="00686045">
              <w:rPr>
                <w:rFonts w:asciiTheme="minorHAnsi" w:hAnsiTheme="minorHAnsi"/>
              </w:rPr>
              <w:t>Komerční banka - Praha 6</w:t>
            </w:r>
          </w:p>
        </w:tc>
      </w:tr>
      <w:tr w:rsidR="00686045" w:rsidRPr="00686045" w14:paraId="6B701879" w14:textId="77777777" w:rsidTr="0013071D">
        <w:trPr>
          <w:trHeight w:val="34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68AE75" w14:textId="77777777" w:rsidR="006376E0" w:rsidRPr="00686045" w:rsidRDefault="00645C9F">
            <w:pPr>
              <w:rPr>
                <w:rFonts w:asciiTheme="minorHAnsi" w:hAnsiTheme="minorHAnsi"/>
              </w:rPr>
            </w:pPr>
            <w:r w:rsidRPr="00686045">
              <w:rPr>
                <w:rFonts w:asciiTheme="minorHAnsi" w:hAnsiTheme="minorHAnsi"/>
              </w:rPr>
              <w:t xml:space="preserve">č. účtu: </w:t>
            </w:r>
          </w:p>
        </w:tc>
        <w:tc>
          <w:tcPr>
            <w:tcW w:w="7265" w:type="dxa"/>
            <w:gridSpan w:val="4"/>
            <w:tcBorders>
              <w:top w:val="dotted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  <w:vAlign w:val="bottom"/>
          </w:tcPr>
          <w:p w14:paraId="7DF99904" w14:textId="77777777" w:rsidR="006376E0" w:rsidRPr="00686045" w:rsidRDefault="00645C9F">
            <w:pPr>
              <w:rPr>
                <w:rFonts w:asciiTheme="minorHAnsi" w:hAnsiTheme="minorHAnsi"/>
              </w:rPr>
            </w:pPr>
            <w:r w:rsidRPr="00686045">
              <w:rPr>
                <w:rFonts w:asciiTheme="minorHAnsi" w:hAnsiTheme="minorHAnsi"/>
              </w:rPr>
              <w:t>19-5505030267/0100</w:t>
            </w:r>
          </w:p>
        </w:tc>
      </w:tr>
      <w:tr w:rsidR="00686045" w:rsidRPr="00686045" w14:paraId="0655F2A1" w14:textId="77777777" w:rsidTr="0013071D">
        <w:trPr>
          <w:trHeight w:val="34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67DB0F" w14:textId="77777777" w:rsidR="006376E0" w:rsidRPr="00686045" w:rsidRDefault="00645C9F">
            <w:pPr>
              <w:rPr>
                <w:rFonts w:asciiTheme="minorHAnsi" w:hAnsiTheme="minorHAnsi"/>
              </w:rPr>
            </w:pPr>
            <w:r w:rsidRPr="00686045">
              <w:rPr>
                <w:rFonts w:asciiTheme="minorHAnsi" w:hAnsiTheme="minorHAnsi"/>
              </w:rPr>
              <w:t xml:space="preserve">IČ: </w:t>
            </w:r>
          </w:p>
        </w:tc>
        <w:tc>
          <w:tcPr>
            <w:tcW w:w="7265" w:type="dxa"/>
            <w:gridSpan w:val="4"/>
            <w:tcBorders>
              <w:top w:val="dotted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  <w:vAlign w:val="bottom"/>
          </w:tcPr>
          <w:p w14:paraId="194BA718" w14:textId="77777777" w:rsidR="006376E0" w:rsidRPr="00686045" w:rsidRDefault="00645C9F">
            <w:pPr>
              <w:rPr>
                <w:rFonts w:asciiTheme="minorHAnsi" w:hAnsiTheme="minorHAnsi"/>
              </w:rPr>
            </w:pPr>
            <w:r w:rsidRPr="00686045">
              <w:rPr>
                <w:rFonts w:asciiTheme="minorHAnsi" w:hAnsiTheme="minorHAnsi"/>
              </w:rPr>
              <w:t>68407700</w:t>
            </w:r>
          </w:p>
        </w:tc>
      </w:tr>
      <w:tr w:rsidR="00686045" w:rsidRPr="00686045" w14:paraId="6C010335" w14:textId="77777777" w:rsidTr="0013071D">
        <w:trPr>
          <w:trHeight w:val="34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49B2BA" w14:textId="77777777" w:rsidR="006376E0" w:rsidRPr="00686045" w:rsidRDefault="00645C9F">
            <w:pPr>
              <w:rPr>
                <w:rFonts w:asciiTheme="minorHAnsi" w:hAnsiTheme="minorHAnsi"/>
              </w:rPr>
            </w:pPr>
            <w:r w:rsidRPr="00686045">
              <w:rPr>
                <w:rFonts w:asciiTheme="minorHAnsi" w:hAnsiTheme="minorHAnsi"/>
              </w:rPr>
              <w:t xml:space="preserve">DIČ: </w:t>
            </w:r>
          </w:p>
        </w:tc>
        <w:tc>
          <w:tcPr>
            <w:tcW w:w="7265" w:type="dxa"/>
            <w:gridSpan w:val="4"/>
            <w:tcBorders>
              <w:top w:val="dotted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  <w:vAlign w:val="bottom"/>
          </w:tcPr>
          <w:p w14:paraId="685A51CD" w14:textId="77777777" w:rsidR="006376E0" w:rsidRPr="00686045" w:rsidRDefault="00645C9F">
            <w:pPr>
              <w:rPr>
                <w:rFonts w:asciiTheme="minorHAnsi" w:hAnsiTheme="minorHAnsi"/>
              </w:rPr>
            </w:pPr>
            <w:r w:rsidRPr="00686045">
              <w:rPr>
                <w:rFonts w:asciiTheme="minorHAnsi" w:hAnsiTheme="minorHAnsi"/>
              </w:rPr>
              <w:t>CZ68407700</w:t>
            </w:r>
          </w:p>
        </w:tc>
      </w:tr>
      <w:tr w:rsidR="00686045" w:rsidRPr="00686045" w14:paraId="52189526" w14:textId="77777777" w:rsidTr="0013071D">
        <w:trPr>
          <w:trHeight w:val="340"/>
        </w:trPr>
        <w:tc>
          <w:tcPr>
            <w:tcW w:w="9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E4EB02" w14:textId="0EF23380" w:rsidR="006376E0" w:rsidRPr="00686045" w:rsidRDefault="00DF1E1C" w:rsidP="00797D76">
            <w:pPr>
              <w:rPr>
                <w:rFonts w:asciiTheme="minorHAnsi" w:hAnsiTheme="minorHAnsi"/>
              </w:rPr>
            </w:pPr>
            <w:r w:rsidRPr="00686045">
              <w:rPr>
                <w:rFonts w:asciiTheme="minorHAnsi" w:hAnsiTheme="minorHAnsi"/>
              </w:rPr>
              <w:t>Z</w:t>
            </w:r>
            <w:r w:rsidR="000F6055" w:rsidRPr="00686045">
              <w:rPr>
                <w:rFonts w:asciiTheme="minorHAnsi" w:hAnsiTheme="minorHAnsi"/>
              </w:rPr>
              <w:t>astoupená</w:t>
            </w:r>
            <w:ins w:id="4" w:author="Čapková Jaroslava" w:date="2020-11-13T14:19:00Z">
              <w:r>
                <w:rPr>
                  <w:rFonts w:asciiTheme="minorHAnsi" w:hAnsiTheme="minorHAnsi"/>
                </w:rPr>
                <w:t xml:space="preserve">:               </w:t>
              </w:r>
            </w:ins>
            <w:r w:rsidR="000F6055" w:rsidRPr="00686045">
              <w:rPr>
                <w:rFonts w:asciiTheme="minorHAnsi" w:hAnsiTheme="minorHAnsi"/>
              </w:rPr>
              <w:t xml:space="preserve"> </w:t>
            </w:r>
            <w:r w:rsidR="00797D76" w:rsidRPr="00686045">
              <w:rPr>
                <w:rFonts w:asciiTheme="minorHAnsi" w:hAnsiTheme="minorHAnsi"/>
              </w:rPr>
              <w:t>prof. Ing. Michaelem Valáškem, DrSc.</w:t>
            </w:r>
            <w:r w:rsidR="00797D76">
              <w:rPr>
                <w:rFonts w:asciiTheme="minorHAnsi" w:hAnsiTheme="minorHAnsi"/>
              </w:rPr>
              <w:t xml:space="preserve">, </w:t>
            </w:r>
            <w:r w:rsidR="00645C9F" w:rsidRPr="00686045">
              <w:rPr>
                <w:rFonts w:asciiTheme="minorHAnsi" w:hAnsiTheme="minorHAnsi"/>
              </w:rPr>
              <w:t>děkan</w:t>
            </w:r>
            <w:r w:rsidR="000F6055" w:rsidRPr="00686045">
              <w:rPr>
                <w:rFonts w:asciiTheme="minorHAnsi" w:hAnsiTheme="minorHAnsi"/>
              </w:rPr>
              <w:t>em</w:t>
            </w:r>
            <w:r w:rsidR="00645C9F" w:rsidRPr="00686045">
              <w:rPr>
                <w:rFonts w:asciiTheme="minorHAnsi" w:hAnsiTheme="minorHAnsi"/>
              </w:rPr>
              <w:t xml:space="preserve"> Fakulty strojní ČVUT v Praze </w:t>
            </w:r>
          </w:p>
        </w:tc>
      </w:tr>
      <w:tr w:rsidR="00686045" w:rsidRPr="00686045" w14:paraId="536E2C05" w14:textId="77777777" w:rsidTr="0013071D">
        <w:trPr>
          <w:trHeight w:val="34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1EC287" w14:textId="77777777" w:rsidR="006376E0" w:rsidRPr="00686045" w:rsidRDefault="00645C9F">
            <w:r w:rsidRPr="00686045">
              <w:rPr>
                <w:rFonts w:asciiTheme="minorHAnsi" w:hAnsiTheme="minorHAnsi"/>
                <w:sz w:val="24"/>
              </w:rPr>
              <w:t>kontaktní osoba: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  <w:vAlign w:val="bottom"/>
          </w:tcPr>
          <w:p w14:paraId="7B1961D9" w14:textId="34A42985" w:rsidR="006376E0" w:rsidRPr="00686045" w:rsidRDefault="00AC20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prof. Dr. Ing. Tomáš Vampola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CBB380" w14:textId="77777777" w:rsidR="006376E0" w:rsidRPr="00686045" w:rsidRDefault="00645C9F">
            <w:pPr>
              <w:rPr>
                <w:rFonts w:asciiTheme="minorHAnsi" w:hAnsiTheme="minorHAnsi"/>
              </w:rPr>
            </w:pPr>
            <w:r w:rsidRPr="00686045">
              <w:rPr>
                <w:rFonts w:asciiTheme="minorHAnsi" w:hAnsiTheme="minorHAnsi"/>
              </w:rPr>
              <w:t>tel.</w:t>
            </w:r>
          </w:p>
        </w:tc>
        <w:tc>
          <w:tcPr>
            <w:tcW w:w="2730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  <w:vAlign w:val="bottom"/>
          </w:tcPr>
          <w:p w14:paraId="7CB1FE1A" w14:textId="59CE4572" w:rsidR="006376E0" w:rsidRPr="00686045" w:rsidRDefault="00AC20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224</w:t>
            </w:r>
            <w:ins w:id="5" w:author="Čapková Jaroslava" w:date="2020-11-13T14:19:00Z">
              <w:r w:rsidR="00DF1E1C">
                <w:rPr>
                  <w:rFonts w:asciiTheme="minorHAnsi" w:hAnsiTheme="minorHAnsi"/>
                </w:rPr>
                <w:t xml:space="preserve"> </w:t>
              </w:r>
            </w:ins>
            <w:r>
              <w:rPr>
                <w:rFonts w:asciiTheme="minorHAnsi" w:hAnsiTheme="minorHAnsi"/>
              </w:rPr>
              <w:t>35</w:t>
            </w:r>
            <w:del w:id="6" w:author="Čapková Jaroslava" w:date="2020-11-13T14:19:00Z">
              <w:r w:rsidDel="00DF1E1C">
                <w:rPr>
                  <w:rFonts w:asciiTheme="minorHAnsi" w:hAnsiTheme="minorHAnsi"/>
                </w:rPr>
                <w:delText xml:space="preserve"> </w:delText>
              </w:r>
            </w:del>
            <w:r>
              <w:rPr>
                <w:rFonts w:asciiTheme="minorHAnsi" w:hAnsiTheme="minorHAnsi"/>
              </w:rPr>
              <w:t>7</w:t>
            </w:r>
            <w:ins w:id="7" w:author="Čapková Jaroslava" w:date="2020-11-13T14:19:00Z">
              <w:r w:rsidR="00DF1E1C">
                <w:rPr>
                  <w:rFonts w:asciiTheme="minorHAnsi" w:hAnsiTheme="minorHAnsi"/>
                </w:rPr>
                <w:t xml:space="preserve"> </w:t>
              </w:r>
            </w:ins>
            <w:r>
              <w:rPr>
                <w:rFonts w:asciiTheme="minorHAnsi" w:hAnsiTheme="minorHAnsi"/>
              </w:rPr>
              <w:t>244</w:t>
            </w:r>
          </w:p>
        </w:tc>
      </w:tr>
      <w:tr w:rsidR="00686045" w:rsidRPr="00686045" w14:paraId="09B9F012" w14:textId="77777777" w:rsidTr="0013071D">
        <w:trPr>
          <w:trHeight w:val="34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9BB054" w14:textId="77777777" w:rsidR="006376E0" w:rsidRPr="00686045" w:rsidRDefault="006376E0">
            <w:pPr>
              <w:rPr>
                <w:rFonts w:asciiTheme="minorHAnsi" w:hAnsiTheme="minorHAnsi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C871AA" w14:textId="77777777" w:rsidR="006376E0" w:rsidRPr="00686045" w:rsidRDefault="00645C9F">
            <w:pPr>
              <w:rPr>
                <w:rFonts w:asciiTheme="minorHAnsi" w:hAnsiTheme="minorHAnsi"/>
              </w:rPr>
            </w:pPr>
            <w:r w:rsidRPr="00686045">
              <w:rPr>
                <w:rFonts w:asciiTheme="minorHAnsi" w:hAnsiTheme="minorHAnsi"/>
              </w:rPr>
              <w:t>e-mail :</w:t>
            </w:r>
          </w:p>
        </w:tc>
        <w:tc>
          <w:tcPr>
            <w:tcW w:w="6274" w:type="dxa"/>
            <w:gridSpan w:val="3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  <w:vAlign w:val="bottom"/>
          </w:tcPr>
          <w:p w14:paraId="5BBD56DB" w14:textId="38473278" w:rsidR="006376E0" w:rsidRPr="00686045" w:rsidRDefault="00AC20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Tomas.Vampola@fs.cvut.cz</w:t>
            </w:r>
          </w:p>
        </w:tc>
      </w:tr>
      <w:tr w:rsidR="006376E0" w:rsidRPr="00686045" w14:paraId="31B1EC3B" w14:textId="77777777" w:rsidTr="0013071D">
        <w:trPr>
          <w:trHeight w:val="340"/>
        </w:trPr>
        <w:tc>
          <w:tcPr>
            <w:tcW w:w="9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3B9438" w14:textId="659678E9" w:rsidR="006376E0" w:rsidRPr="00686045" w:rsidRDefault="00645C9F">
            <w:pPr>
              <w:rPr>
                <w:rFonts w:asciiTheme="minorHAnsi" w:hAnsiTheme="minorHAnsi"/>
                <w:vertAlign w:val="subscript"/>
              </w:rPr>
            </w:pPr>
            <w:r w:rsidRPr="00686045">
              <w:rPr>
                <w:rFonts w:asciiTheme="minorHAnsi" w:hAnsiTheme="minorHAnsi"/>
              </w:rPr>
              <w:t xml:space="preserve">(Dále jen </w:t>
            </w:r>
            <w:del w:id="8" w:author="Čapková Jaroslava" w:date="2020-11-13T14:20:00Z">
              <w:r w:rsidR="00686045" w:rsidDel="00DF1E1C">
                <w:rPr>
                  <w:rFonts w:asciiTheme="minorHAnsi" w:hAnsiTheme="minorHAnsi"/>
                  <w:b/>
                </w:rPr>
                <w:delText>Z</w:delText>
              </w:r>
            </w:del>
            <w:ins w:id="9" w:author="Čapková Jaroslava" w:date="2020-11-13T14:20:00Z">
              <w:r w:rsidR="00DF1E1C">
                <w:rPr>
                  <w:rFonts w:asciiTheme="minorHAnsi" w:hAnsiTheme="minorHAnsi"/>
                  <w:b/>
                </w:rPr>
                <w:t>Objednatel</w:t>
              </w:r>
            </w:ins>
            <w:del w:id="10" w:author="Čapková Jaroslava" w:date="2020-11-13T14:20:00Z">
              <w:r w:rsidRPr="00686045" w:rsidDel="00DF1E1C">
                <w:rPr>
                  <w:rFonts w:asciiTheme="minorHAnsi" w:hAnsiTheme="minorHAnsi"/>
                  <w:b/>
                  <w:bCs/>
                </w:rPr>
                <w:delText>hotovitel</w:delText>
              </w:r>
            </w:del>
            <w:r w:rsidRPr="00686045">
              <w:rPr>
                <w:rFonts w:asciiTheme="minorHAnsi" w:hAnsiTheme="minorHAnsi"/>
              </w:rPr>
              <w:t xml:space="preserve">) </w:t>
            </w:r>
          </w:p>
        </w:tc>
      </w:tr>
    </w:tbl>
    <w:p w14:paraId="11C05CA4" w14:textId="77777777" w:rsidR="00C70DD7" w:rsidRPr="00686045" w:rsidRDefault="00C70DD7" w:rsidP="00D70872">
      <w:pPr>
        <w:ind w:left="142"/>
        <w:rPr>
          <w:rFonts w:asciiTheme="minorHAnsi" w:hAnsiTheme="minorHAnsi"/>
        </w:rPr>
      </w:pPr>
    </w:p>
    <w:p w14:paraId="1BAEC4D0" w14:textId="77777777" w:rsidR="006376E0" w:rsidRPr="00686045" w:rsidRDefault="00D70872" w:rsidP="0078017D">
      <w:pPr>
        <w:ind w:left="142"/>
        <w:jc w:val="center"/>
        <w:rPr>
          <w:rFonts w:asciiTheme="minorHAnsi" w:hAnsiTheme="minorHAnsi"/>
        </w:rPr>
      </w:pPr>
      <w:r w:rsidRPr="00686045">
        <w:rPr>
          <w:rFonts w:asciiTheme="minorHAnsi" w:hAnsiTheme="minorHAnsi"/>
        </w:rPr>
        <w:t>a</w:t>
      </w:r>
    </w:p>
    <w:tbl>
      <w:tblPr>
        <w:tblStyle w:val="Mkatabulky"/>
        <w:tblW w:w="9217" w:type="dxa"/>
        <w:tblLook w:val="04A0" w:firstRow="1" w:lastRow="0" w:firstColumn="1" w:lastColumn="0" w:noHBand="0" w:noVBand="1"/>
        <w:tblPrChange w:id="11" w:author="Čapková Jaroslava" w:date="2020-11-13T14:18:00Z">
          <w:tblPr>
            <w:tblStyle w:val="Mkatabulky"/>
            <w:tblW w:w="9217" w:type="dxa"/>
            <w:tblLook w:val="04A0" w:firstRow="1" w:lastRow="0" w:firstColumn="1" w:lastColumn="0" w:noHBand="0" w:noVBand="1"/>
          </w:tblPr>
        </w:tblPrChange>
      </w:tblPr>
      <w:tblGrid>
        <w:gridCol w:w="1952"/>
        <w:gridCol w:w="850"/>
        <w:gridCol w:w="3119"/>
        <w:gridCol w:w="566"/>
        <w:gridCol w:w="2730"/>
        <w:tblGridChange w:id="12">
          <w:tblGrid>
            <w:gridCol w:w="1952"/>
            <w:gridCol w:w="850"/>
            <w:gridCol w:w="3119"/>
            <w:gridCol w:w="566"/>
            <w:gridCol w:w="2730"/>
          </w:tblGrid>
        </w:tblGridChange>
      </w:tblGrid>
      <w:tr w:rsidR="00686045" w:rsidRPr="00686045" w14:paraId="5FA68194" w14:textId="77777777" w:rsidTr="00DF1E1C">
        <w:trPr>
          <w:trHeight w:val="340"/>
          <w:trPrChange w:id="13" w:author="Čapková Jaroslava" w:date="2020-11-13T14:18:00Z">
            <w:trPr>
              <w:trHeight w:val="340"/>
            </w:trPr>
          </w:trPrChange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tcPrChange w:id="14" w:author="Čapková Jaroslava" w:date="2020-11-13T14:18:00Z">
              <w:tcPr>
                <w:tcW w:w="19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</w:tcPrChange>
          </w:tcPr>
          <w:p w14:paraId="1AC1331C" w14:textId="77777777" w:rsidR="00C70DD7" w:rsidRPr="00686045" w:rsidRDefault="00C70DD7">
            <w:pPr>
              <w:rPr>
                <w:rFonts w:asciiTheme="minorHAnsi" w:hAnsiTheme="minorHAnsi"/>
              </w:rPr>
            </w:pPr>
          </w:p>
          <w:p w14:paraId="00D280F5" w14:textId="77777777" w:rsidR="006376E0" w:rsidRPr="00686045" w:rsidRDefault="00645C9F">
            <w:r w:rsidRPr="00686045">
              <w:rPr>
                <w:rFonts w:asciiTheme="minorHAnsi" w:hAnsiTheme="minorHAnsi"/>
              </w:rPr>
              <w:t>smluvní strana:</w:t>
            </w:r>
          </w:p>
        </w:tc>
        <w:tc>
          <w:tcPr>
            <w:tcW w:w="7265" w:type="dxa"/>
            <w:gridSpan w:val="4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  <w:vAlign w:val="bottom"/>
            <w:tcPrChange w:id="15" w:author="Čapková Jaroslava" w:date="2020-11-13T14:18:00Z">
              <w:tcPr>
                <w:tcW w:w="7265" w:type="dxa"/>
                <w:gridSpan w:val="4"/>
                <w:tcBorders>
                  <w:top w:val="nil"/>
                  <w:left w:val="nil"/>
                  <w:bottom w:val="dotted" w:sz="4" w:space="0" w:color="00000A"/>
                  <w:right w:val="nil"/>
                </w:tcBorders>
                <w:shd w:val="clear" w:color="auto" w:fill="auto"/>
                <w:vAlign w:val="bottom"/>
              </w:tcPr>
            </w:tcPrChange>
          </w:tcPr>
          <w:p w14:paraId="26A9EAEE" w14:textId="4DE090C6" w:rsidR="006376E0" w:rsidRPr="00DF1E1C" w:rsidRDefault="00F57365">
            <w:pPr>
              <w:rPr>
                <w:rFonts w:asciiTheme="minorHAnsi" w:hAnsiTheme="minorHAnsi"/>
                <w:b/>
                <w:rPrChange w:id="16" w:author="Čapková Jaroslava" w:date="2020-11-13T14:18:00Z">
                  <w:rPr>
                    <w:rFonts w:asciiTheme="minorHAnsi" w:hAnsiTheme="minorHAnsi"/>
                  </w:rPr>
                </w:rPrChange>
              </w:rPr>
            </w:pPr>
            <w:ins w:id="17" w:author="Čapková Jaroslava" w:date="2020-11-13T14:14:00Z">
              <w:r w:rsidRPr="00DF1E1C">
                <w:rPr>
                  <w:rFonts w:asciiTheme="minorHAnsi" w:hAnsiTheme="minorHAnsi"/>
                  <w:b/>
                  <w:rPrChange w:id="18" w:author="Čapková Jaroslava" w:date="2020-11-13T14:18:00Z">
                    <w:rPr>
                      <w:rFonts w:asciiTheme="minorHAnsi" w:hAnsiTheme="minorHAnsi"/>
                    </w:rPr>
                  </w:rPrChange>
                </w:rPr>
                <w:t>ATEKO a.s.</w:t>
              </w:r>
            </w:ins>
          </w:p>
        </w:tc>
      </w:tr>
      <w:tr w:rsidR="00AF63C7" w:rsidRPr="00686045" w14:paraId="6A43347B" w14:textId="77777777" w:rsidTr="00DF1E1C">
        <w:trPr>
          <w:trHeight w:val="340"/>
          <w:trPrChange w:id="19" w:author="Čapková Jaroslava" w:date="2020-11-13T14:18:00Z">
            <w:trPr>
              <w:trHeight w:val="340"/>
            </w:trPr>
          </w:trPrChange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tcPrChange w:id="20" w:author="Čapková Jaroslava" w:date="2020-11-13T14:18:00Z">
              <w:tcPr>
                <w:tcW w:w="19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</w:tcPrChange>
          </w:tcPr>
          <w:p w14:paraId="11C5FD4C" w14:textId="0DFE0568" w:rsidR="00AF63C7" w:rsidRPr="00686045" w:rsidRDefault="00DF1E1C">
            <w:pPr>
              <w:rPr>
                <w:rFonts w:asciiTheme="minorHAnsi" w:hAnsiTheme="minorHAnsi"/>
              </w:rPr>
            </w:pPr>
            <w:ins w:id="21" w:author="Čapková Jaroslava" w:date="2020-11-13T14:17:00Z">
              <w:r>
                <w:rPr>
                  <w:rFonts w:asciiTheme="minorHAnsi" w:hAnsiTheme="minorHAnsi"/>
                </w:rPr>
                <w:t>se sídlem:</w:t>
              </w:r>
            </w:ins>
          </w:p>
        </w:tc>
        <w:tc>
          <w:tcPr>
            <w:tcW w:w="7265" w:type="dxa"/>
            <w:gridSpan w:val="4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  <w:vAlign w:val="bottom"/>
            <w:tcPrChange w:id="22" w:author="Čapková Jaroslava" w:date="2020-11-13T14:18:00Z">
              <w:tcPr>
                <w:tcW w:w="7265" w:type="dxa"/>
                <w:gridSpan w:val="4"/>
                <w:tcBorders>
                  <w:top w:val="nil"/>
                  <w:left w:val="nil"/>
                  <w:bottom w:val="dotted" w:sz="4" w:space="0" w:color="00000A"/>
                  <w:right w:val="nil"/>
                </w:tcBorders>
                <w:shd w:val="clear" w:color="auto" w:fill="auto"/>
                <w:vAlign w:val="bottom"/>
              </w:tcPr>
            </w:tcPrChange>
          </w:tcPr>
          <w:p w14:paraId="73930567" w14:textId="4AC5F5F7" w:rsidR="00AF63C7" w:rsidRPr="00686045" w:rsidRDefault="00F57365">
            <w:pPr>
              <w:rPr>
                <w:rFonts w:asciiTheme="minorHAnsi" w:hAnsiTheme="minorHAnsi"/>
              </w:rPr>
            </w:pPr>
            <w:ins w:id="23" w:author="Čapková Jaroslava" w:date="2020-11-13T14:15:00Z">
              <w:r>
                <w:rPr>
                  <w:rFonts w:asciiTheme="minorHAnsi" w:hAnsiTheme="minorHAnsi"/>
                </w:rPr>
                <w:t>Resslova 956/13, 500 02 Hradec Králové</w:t>
              </w:r>
            </w:ins>
          </w:p>
        </w:tc>
      </w:tr>
      <w:tr w:rsidR="00686045" w:rsidRPr="00686045" w14:paraId="03025FC1" w14:textId="77777777" w:rsidTr="00DF1E1C">
        <w:trPr>
          <w:trHeight w:val="340"/>
          <w:trPrChange w:id="24" w:author="Čapková Jaroslava" w:date="2020-11-13T14:18:00Z">
            <w:trPr>
              <w:trHeight w:val="340"/>
            </w:trPr>
          </w:trPrChange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tcPrChange w:id="25" w:author="Čapková Jaroslava" w:date="2020-11-13T14:18:00Z">
              <w:tcPr>
                <w:tcW w:w="19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</w:tcPrChange>
          </w:tcPr>
          <w:p w14:paraId="2F413A76" w14:textId="5ED5B30E" w:rsidR="006376E0" w:rsidRPr="00686045" w:rsidRDefault="00645C9F">
            <w:pPr>
              <w:rPr>
                <w:rFonts w:asciiTheme="minorHAnsi" w:hAnsiTheme="minorHAnsi"/>
              </w:rPr>
            </w:pPr>
            <w:r w:rsidRPr="00686045">
              <w:rPr>
                <w:rFonts w:asciiTheme="minorHAnsi" w:hAnsiTheme="minorHAnsi"/>
              </w:rPr>
              <w:t>zastoupen</w:t>
            </w:r>
            <w:ins w:id="26" w:author="Čapková Jaroslava" w:date="2020-11-13T14:19:00Z">
              <w:r w:rsidR="00DF1E1C">
                <w:rPr>
                  <w:rFonts w:asciiTheme="minorHAnsi" w:hAnsiTheme="minorHAnsi"/>
                </w:rPr>
                <w:t>á</w:t>
              </w:r>
            </w:ins>
            <w:del w:id="27" w:author="Čapková Jaroslava" w:date="2020-11-13T14:19:00Z">
              <w:r w:rsidRPr="00686045" w:rsidDel="00DF1E1C">
                <w:rPr>
                  <w:rFonts w:asciiTheme="minorHAnsi" w:hAnsiTheme="minorHAnsi"/>
                </w:rPr>
                <w:delText>ý</w:delText>
              </w:r>
            </w:del>
            <w:r w:rsidRPr="00686045">
              <w:rPr>
                <w:rFonts w:asciiTheme="minorHAnsi" w:hAnsiTheme="minorHAnsi"/>
              </w:rPr>
              <w:t>:</w:t>
            </w:r>
          </w:p>
        </w:tc>
        <w:tc>
          <w:tcPr>
            <w:tcW w:w="7265" w:type="dxa"/>
            <w:gridSpan w:val="4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  <w:vAlign w:val="bottom"/>
            <w:tcPrChange w:id="28" w:author="Čapková Jaroslava" w:date="2020-11-13T14:18:00Z">
              <w:tcPr>
                <w:tcW w:w="7265" w:type="dxa"/>
                <w:gridSpan w:val="4"/>
                <w:tcBorders>
                  <w:top w:val="nil"/>
                  <w:left w:val="nil"/>
                  <w:bottom w:val="dotted" w:sz="4" w:space="0" w:color="00000A"/>
                  <w:right w:val="nil"/>
                </w:tcBorders>
                <w:shd w:val="clear" w:color="auto" w:fill="auto"/>
                <w:vAlign w:val="bottom"/>
              </w:tcPr>
            </w:tcPrChange>
          </w:tcPr>
          <w:p w14:paraId="44FAE2D1" w14:textId="77777777" w:rsidR="006376E0" w:rsidRDefault="00F57365">
            <w:pPr>
              <w:rPr>
                <w:ins w:id="29" w:author="Čapková Jaroslava" w:date="2020-11-13T14:15:00Z"/>
                <w:rFonts w:asciiTheme="minorHAnsi" w:hAnsiTheme="minorHAnsi"/>
              </w:rPr>
            </w:pPr>
            <w:ins w:id="30" w:author="Čapková Jaroslava" w:date="2020-11-13T14:15:00Z">
              <w:r>
                <w:rPr>
                  <w:rFonts w:asciiTheme="minorHAnsi" w:hAnsiTheme="minorHAnsi"/>
                </w:rPr>
                <w:t xml:space="preserve">Ing. Kryštofem Koláčkem, místopředsedou představenstva a výkonným ředitelem </w:t>
              </w:r>
            </w:ins>
          </w:p>
          <w:p w14:paraId="746C8A4B" w14:textId="594B00C7" w:rsidR="00DF1E1C" w:rsidRPr="00686045" w:rsidRDefault="00DF1E1C">
            <w:pPr>
              <w:rPr>
                <w:rFonts w:asciiTheme="minorHAnsi" w:hAnsiTheme="minorHAnsi"/>
              </w:rPr>
            </w:pPr>
            <w:ins w:id="31" w:author="Čapková Jaroslava" w:date="2020-11-13T14:16:00Z">
              <w:r>
                <w:rPr>
                  <w:rFonts w:asciiTheme="minorHAnsi" w:hAnsiTheme="minorHAnsi"/>
                </w:rPr>
                <w:t>Ing. Tomáše</w:t>
              </w:r>
            </w:ins>
            <w:ins w:id="32" w:author="Čapková Jaroslava" w:date="2020-11-13T14:20:00Z">
              <w:r>
                <w:rPr>
                  <w:rFonts w:asciiTheme="minorHAnsi" w:hAnsiTheme="minorHAnsi"/>
                </w:rPr>
                <w:t>m</w:t>
              </w:r>
            </w:ins>
            <w:ins w:id="33" w:author="Čapková Jaroslava" w:date="2020-11-13T14:16:00Z">
              <w:r>
                <w:rPr>
                  <w:rFonts w:asciiTheme="minorHAnsi" w:hAnsiTheme="minorHAnsi"/>
                </w:rPr>
                <w:t xml:space="preserve"> Noskem, členem představenstva</w:t>
              </w:r>
            </w:ins>
          </w:p>
        </w:tc>
      </w:tr>
      <w:tr w:rsidR="00686045" w:rsidRPr="00686045" w14:paraId="50B3349B" w14:textId="77777777" w:rsidTr="00DF1E1C">
        <w:trPr>
          <w:trHeight w:val="340"/>
          <w:trPrChange w:id="34" w:author="Čapková Jaroslava" w:date="2020-11-13T14:18:00Z">
            <w:trPr>
              <w:trHeight w:val="340"/>
            </w:trPr>
          </w:trPrChange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tcPrChange w:id="35" w:author="Čapková Jaroslava" w:date="2020-11-13T14:18:00Z">
              <w:tcPr>
                <w:tcW w:w="19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</w:tcPrChange>
          </w:tcPr>
          <w:p w14:paraId="0D201003" w14:textId="4AAFD262" w:rsidR="006376E0" w:rsidRPr="00686045" w:rsidRDefault="00645C9F">
            <w:pPr>
              <w:rPr>
                <w:rFonts w:asciiTheme="minorHAnsi" w:hAnsiTheme="minorHAnsi"/>
              </w:rPr>
            </w:pPr>
            <w:r w:rsidRPr="00686045">
              <w:rPr>
                <w:rFonts w:asciiTheme="minorHAnsi" w:hAnsiTheme="minorHAnsi"/>
              </w:rPr>
              <w:t>kontaktní osoba: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  <w:vAlign w:val="bottom"/>
            <w:tcPrChange w:id="36" w:author="Čapková Jaroslava" w:date="2020-11-13T14:18:00Z">
              <w:tcPr>
                <w:tcW w:w="3969" w:type="dxa"/>
                <w:gridSpan w:val="2"/>
                <w:tcBorders>
                  <w:top w:val="nil"/>
                  <w:left w:val="nil"/>
                  <w:bottom w:val="dotted" w:sz="4" w:space="0" w:color="00000A"/>
                  <w:right w:val="nil"/>
                </w:tcBorders>
                <w:shd w:val="clear" w:color="auto" w:fill="auto"/>
                <w:vAlign w:val="bottom"/>
              </w:tcPr>
            </w:tcPrChange>
          </w:tcPr>
          <w:p w14:paraId="2212EC9B" w14:textId="20289EA9" w:rsidR="006376E0" w:rsidRPr="00686045" w:rsidRDefault="00DF1E1C">
            <w:pPr>
              <w:rPr>
                <w:rFonts w:asciiTheme="minorHAnsi" w:hAnsiTheme="minorHAnsi"/>
              </w:rPr>
            </w:pPr>
            <w:ins w:id="37" w:author="Čapková Jaroslava" w:date="2020-11-13T14:16:00Z">
              <w:r>
                <w:rPr>
                  <w:rFonts w:asciiTheme="minorHAnsi" w:hAnsiTheme="minorHAnsi"/>
                </w:rPr>
                <w:t>Ing. Martin Vinš, ředitel BU Technologie</w:t>
              </w:r>
            </w:ins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tcPrChange w:id="38" w:author="Čapková Jaroslava" w:date="2020-11-13T14:18:00Z">
              <w:tcPr>
                <w:tcW w:w="5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</w:tcPrChange>
          </w:tcPr>
          <w:p w14:paraId="4B0BB28B" w14:textId="77777777" w:rsidR="006376E0" w:rsidRPr="00686045" w:rsidRDefault="00645C9F">
            <w:pPr>
              <w:rPr>
                <w:rFonts w:asciiTheme="minorHAnsi" w:hAnsiTheme="minorHAnsi"/>
              </w:rPr>
            </w:pPr>
            <w:r w:rsidRPr="00686045">
              <w:rPr>
                <w:rFonts w:asciiTheme="minorHAnsi" w:hAnsiTheme="minorHAnsi"/>
              </w:rPr>
              <w:t>tel.</w:t>
            </w:r>
          </w:p>
        </w:tc>
        <w:tc>
          <w:tcPr>
            <w:tcW w:w="2730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  <w:vAlign w:val="bottom"/>
            <w:tcPrChange w:id="39" w:author="Čapková Jaroslava" w:date="2020-11-13T14:18:00Z">
              <w:tcPr>
                <w:tcW w:w="2730" w:type="dxa"/>
                <w:tcBorders>
                  <w:top w:val="nil"/>
                  <w:left w:val="nil"/>
                  <w:bottom w:val="dotted" w:sz="4" w:space="0" w:color="00000A"/>
                  <w:right w:val="nil"/>
                </w:tcBorders>
                <w:shd w:val="clear" w:color="auto" w:fill="auto"/>
                <w:vAlign w:val="bottom"/>
              </w:tcPr>
            </w:tcPrChange>
          </w:tcPr>
          <w:p w14:paraId="1ACD4A97" w14:textId="40A7FC6B" w:rsidR="006376E0" w:rsidRPr="00686045" w:rsidRDefault="00DF1E1C">
            <w:pPr>
              <w:rPr>
                <w:rFonts w:asciiTheme="minorHAnsi" w:hAnsiTheme="minorHAnsi"/>
              </w:rPr>
            </w:pPr>
            <w:ins w:id="40" w:author="Čapková Jaroslava" w:date="2020-11-13T14:16:00Z">
              <w:r>
                <w:rPr>
                  <w:rFonts w:asciiTheme="minorHAnsi" w:hAnsiTheme="minorHAnsi"/>
                </w:rPr>
                <w:t>606 623640</w:t>
              </w:r>
            </w:ins>
          </w:p>
        </w:tc>
      </w:tr>
      <w:tr w:rsidR="00686045" w:rsidRPr="00686045" w14:paraId="722C839A" w14:textId="77777777" w:rsidTr="00DF1E1C">
        <w:trPr>
          <w:trHeight w:val="340"/>
          <w:trPrChange w:id="41" w:author="Čapková Jaroslava" w:date="2020-11-13T14:18:00Z">
            <w:trPr>
              <w:trHeight w:val="340"/>
            </w:trPr>
          </w:trPrChange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tcPrChange w:id="42" w:author="Čapková Jaroslava" w:date="2020-11-13T14:18:00Z">
              <w:tcPr>
                <w:tcW w:w="19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</w:tcPrChange>
          </w:tcPr>
          <w:p w14:paraId="05F60F87" w14:textId="77777777" w:rsidR="006376E0" w:rsidRPr="00686045" w:rsidRDefault="006376E0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tcPrChange w:id="43" w:author="Čapková Jaroslava" w:date="2020-11-13T14:18:00Z"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</w:tcPrChange>
          </w:tcPr>
          <w:p w14:paraId="4BBE7320" w14:textId="77777777" w:rsidR="006376E0" w:rsidRPr="00686045" w:rsidRDefault="00645C9F">
            <w:pPr>
              <w:rPr>
                <w:rFonts w:asciiTheme="minorHAnsi" w:hAnsiTheme="minorHAnsi"/>
              </w:rPr>
            </w:pPr>
            <w:r w:rsidRPr="00686045">
              <w:rPr>
                <w:rFonts w:asciiTheme="minorHAnsi" w:hAnsiTheme="minorHAnsi"/>
              </w:rPr>
              <w:t>e-mail:</w:t>
            </w:r>
          </w:p>
        </w:tc>
        <w:tc>
          <w:tcPr>
            <w:tcW w:w="6415" w:type="dxa"/>
            <w:gridSpan w:val="3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  <w:vAlign w:val="bottom"/>
            <w:tcPrChange w:id="44" w:author="Čapková Jaroslava" w:date="2020-11-13T14:18:00Z">
              <w:tcPr>
                <w:tcW w:w="6415" w:type="dxa"/>
                <w:gridSpan w:val="3"/>
                <w:tcBorders>
                  <w:top w:val="nil"/>
                  <w:left w:val="nil"/>
                  <w:bottom w:val="dotted" w:sz="4" w:space="0" w:color="00000A"/>
                  <w:right w:val="nil"/>
                </w:tcBorders>
                <w:shd w:val="clear" w:color="auto" w:fill="auto"/>
                <w:vAlign w:val="bottom"/>
              </w:tcPr>
            </w:tcPrChange>
          </w:tcPr>
          <w:p w14:paraId="64537E98" w14:textId="4C2D1902" w:rsidR="006376E0" w:rsidRPr="00686045" w:rsidRDefault="00DF1E1C">
            <w:pPr>
              <w:rPr>
                <w:rFonts w:asciiTheme="minorHAnsi" w:hAnsiTheme="minorHAnsi"/>
              </w:rPr>
            </w:pPr>
            <w:ins w:id="45" w:author="Čapková Jaroslava" w:date="2020-11-13T14:16:00Z">
              <w:r>
                <w:rPr>
                  <w:rFonts w:asciiTheme="minorHAnsi" w:hAnsiTheme="minorHAnsi"/>
                </w:rPr>
                <w:t>martin.vins</w:t>
              </w:r>
            </w:ins>
            <w:ins w:id="46" w:author="Čapková Jaroslava" w:date="2020-11-13T14:17:00Z">
              <w:r>
                <w:rPr>
                  <w:rFonts w:asciiTheme="minorHAnsi" w:hAnsiTheme="minorHAnsi"/>
                </w:rPr>
                <w:t>@ateko.cz</w:t>
              </w:r>
            </w:ins>
          </w:p>
        </w:tc>
      </w:tr>
      <w:tr w:rsidR="00686045" w:rsidRPr="00686045" w:rsidDel="00DF1E1C" w14:paraId="4F823404" w14:textId="0397275C" w:rsidTr="00DF1E1C">
        <w:trPr>
          <w:trHeight w:val="340"/>
          <w:del w:id="47" w:author="Čapková Jaroslava" w:date="2020-11-13T14:18:00Z"/>
          <w:trPrChange w:id="48" w:author="Čapková Jaroslava" w:date="2020-11-13T14:18:00Z">
            <w:trPr>
              <w:trHeight w:val="340"/>
            </w:trPr>
          </w:trPrChange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tcPrChange w:id="49" w:author="Čapková Jaroslava" w:date="2020-11-13T14:18:00Z">
              <w:tcPr>
                <w:tcW w:w="19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</w:tcPrChange>
          </w:tcPr>
          <w:p w14:paraId="30C1AAD9" w14:textId="0BB7BFC1" w:rsidR="006376E0" w:rsidRPr="00686045" w:rsidDel="00DF1E1C" w:rsidRDefault="00645C9F">
            <w:pPr>
              <w:rPr>
                <w:del w:id="50" w:author="Čapková Jaroslava" w:date="2020-11-13T14:18:00Z"/>
                <w:rFonts w:asciiTheme="minorHAnsi" w:hAnsiTheme="minorHAnsi"/>
              </w:rPr>
            </w:pPr>
            <w:del w:id="51" w:author="Čapková Jaroslava" w:date="2020-11-13T14:17:00Z">
              <w:r w:rsidRPr="00686045" w:rsidDel="00DF1E1C">
                <w:rPr>
                  <w:rFonts w:asciiTheme="minorHAnsi" w:hAnsiTheme="minorHAnsi"/>
                </w:rPr>
                <w:delText xml:space="preserve">se sídlem: </w:delText>
              </w:r>
            </w:del>
          </w:p>
        </w:tc>
        <w:tc>
          <w:tcPr>
            <w:tcW w:w="7265" w:type="dxa"/>
            <w:gridSpan w:val="4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  <w:vAlign w:val="bottom"/>
            <w:tcPrChange w:id="52" w:author="Čapková Jaroslava" w:date="2020-11-13T14:18:00Z">
              <w:tcPr>
                <w:tcW w:w="7265" w:type="dxa"/>
                <w:gridSpan w:val="4"/>
                <w:tcBorders>
                  <w:top w:val="nil"/>
                  <w:left w:val="nil"/>
                  <w:bottom w:val="dotted" w:sz="4" w:space="0" w:color="00000A"/>
                  <w:right w:val="nil"/>
                </w:tcBorders>
                <w:shd w:val="clear" w:color="auto" w:fill="auto"/>
                <w:vAlign w:val="bottom"/>
              </w:tcPr>
            </w:tcPrChange>
          </w:tcPr>
          <w:p w14:paraId="10C42312" w14:textId="23440597" w:rsidR="006376E0" w:rsidRPr="00686045" w:rsidDel="00DF1E1C" w:rsidRDefault="006376E0">
            <w:pPr>
              <w:rPr>
                <w:del w:id="53" w:author="Čapková Jaroslava" w:date="2020-11-13T14:18:00Z"/>
                <w:rFonts w:asciiTheme="minorHAnsi" w:hAnsiTheme="minorHAnsi"/>
              </w:rPr>
            </w:pPr>
          </w:p>
        </w:tc>
      </w:tr>
      <w:tr w:rsidR="00686045" w:rsidRPr="00686045" w:rsidDel="00DF1E1C" w14:paraId="19331AEE" w14:textId="1766D3BD" w:rsidTr="00DF1E1C">
        <w:trPr>
          <w:trHeight w:val="340"/>
          <w:del w:id="54" w:author="Čapková Jaroslava" w:date="2020-11-13T14:18:00Z"/>
          <w:trPrChange w:id="55" w:author="Čapková Jaroslava" w:date="2020-11-13T14:18:00Z">
            <w:trPr>
              <w:trHeight w:val="340"/>
            </w:trPr>
          </w:trPrChange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tcPrChange w:id="56" w:author="Čapková Jaroslava" w:date="2020-11-13T14:18:00Z">
              <w:tcPr>
                <w:tcW w:w="19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</w:tcPrChange>
          </w:tcPr>
          <w:p w14:paraId="51126C6C" w14:textId="58CD9C0F" w:rsidR="006376E0" w:rsidRPr="00686045" w:rsidDel="00DF1E1C" w:rsidRDefault="00645C9F">
            <w:pPr>
              <w:rPr>
                <w:del w:id="57" w:author="Čapková Jaroslava" w:date="2020-11-13T14:18:00Z"/>
                <w:rFonts w:asciiTheme="minorHAnsi" w:hAnsiTheme="minorHAnsi"/>
              </w:rPr>
            </w:pPr>
            <w:del w:id="58" w:author="Čapková Jaroslava" w:date="2020-11-13T14:17:00Z">
              <w:r w:rsidRPr="00686045" w:rsidDel="00DF1E1C">
                <w:rPr>
                  <w:rFonts w:asciiTheme="minorHAnsi" w:hAnsiTheme="minorHAnsi"/>
                </w:rPr>
                <w:delText>adresa :</w:delText>
              </w:r>
            </w:del>
          </w:p>
        </w:tc>
        <w:tc>
          <w:tcPr>
            <w:tcW w:w="7265" w:type="dxa"/>
            <w:gridSpan w:val="4"/>
            <w:tcBorders>
              <w:top w:val="dotted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  <w:vAlign w:val="bottom"/>
            <w:tcPrChange w:id="59" w:author="Čapková Jaroslava" w:date="2020-11-13T14:18:00Z">
              <w:tcPr>
                <w:tcW w:w="7265" w:type="dxa"/>
                <w:gridSpan w:val="4"/>
                <w:tcBorders>
                  <w:top w:val="dotted" w:sz="4" w:space="0" w:color="00000A"/>
                  <w:left w:val="nil"/>
                  <w:bottom w:val="dotted" w:sz="4" w:space="0" w:color="00000A"/>
                  <w:right w:val="nil"/>
                </w:tcBorders>
                <w:shd w:val="clear" w:color="auto" w:fill="auto"/>
                <w:vAlign w:val="bottom"/>
              </w:tcPr>
            </w:tcPrChange>
          </w:tcPr>
          <w:p w14:paraId="4AD64573" w14:textId="62E8C8A9" w:rsidR="006376E0" w:rsidRPr="00686045" w:rsidDel="00DF1E1C" w:rsidRDefault="006376E0">
            <w:pPr>
              <w:rPr>
                <w:del w:id="60" w:author="Čapková Jaroslava" w:date="2020-11-13T14:18:00Z"/>
                <w:rFonts w:asciiTheme="minorHAnsi" w:hAnsiTheme="minorHAnsi"/>
              </w:rPr>
            </w:pPr>
          </w:p>
        </w:tc>
      </w:tr>
      <w:tr w:rsidR="00686045" w:rsidRPr="00686045" w14:paraId="04118D0F" w14:textId="77777777" w:rsidTr="00DF1E1C">
        <w:trPr>
          <w:trHeight w:val="340"/>
          <w:trPrChange w:id="61" w:author="Čapková Jaroslava" w:date="2020-11-13T14:18:00Z">
            <w:trPr>
              <w:trHeight w:val="340"/>
            </w:trPr>
          </w:trPrChange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tcPrChange w:id="62" w:author="Čapková Jaroslava" w:date="2020-11-13T14:18:00Z">
              <w:tcPr>
                <w:tcW w:w="19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</w:tcPrChange>
          </w:tcPr>
          <w:p w14:paraId="589CE13E" w14:textId="77777777" w:rsidR="006376E0" w:rsidRPr="00686045" w:rsidRDefault="00645C9F">
            <w:pPr>
              <w:rPr>
                <w:rFonts w:asciiTheme="minorHAnsi" w:hAnsiTheme="minorHAnsi"/>
              </w:rPr>
            </w:pPr>
            <w:r w:rsidRPr="00686045">
              <w:rPr>
                <w:rFonts w:asciiTheme="minorHAnsi" w:hAnsiTheme="minorHAnsi"/>
              </w:rPr>
              <w:t xml:space="preserve">bank. spojení: </w:t>
            </w:r>
          </w:p>
        </w:tc>
        <w:tc>
          <w:tcPr>
            <w:tcW w:w="7265" w:type="dxa"/>
            <w:gridSpan w:val="4"/>
            <w:tcBorders>
              <w:top w:val="dotted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  <w:vAlign w:val="bottom"/>
            <w:tcPrChange w:id="63" w:author="Čapková Jaroslava" w:date="2020-11-13T14:18:00Z">
              <w:tcPr>
                <w:tcW w:w="7265" w:type="dxa"/>
                <w:gridSpan w:val="4"/>
                <w:tcBorders>
                  <w:top w:val="dotted" w:sz="4" w:space="0" w:color="00000A"/>
                  <w:left w:val="nil"/>
                  <w:bottom w:val="dotted" w:sz="4" w:space="0" w:color="00000A"/>
                  <w:right w:val="nil"/>
                </w:tcBorders>
                <w:shd w:val="clear" w:color="auto" w:fill="auto"/>
                <w:vAlign w:val="bottom"/>
              </w:tcPr>
            </w:tcPrChange>
          </w:tcPr>
          <w:p w14:paraId="1579FDFD" w14:textId="79E37173" w:rsidR="006376E0" w:rsidRPr="00686045" w:rsidRDefault="00DF1E1C">
            <w:pPr>
              <w:rPr>
                <w:rFonts w:asciiTheme="minorHAnsi" w:hAnsiTheme="minorHAnsi"/>
              </w:rPr>
            </w:pPr>
            <w:ins w:id="64" w:author="Čapková Jaroslava" w:date="2020-11-13T14:18:00Z">
              <w:r>
                <w:rPr>
                  <w:rFonts w:asciiTheme="minorHAnsi" w:hAnsiTheme="minorHAnsi"/>
                </w:rPr>
                <w:t>ČSOB a.s. Hradec Králové</w:t>
              </w:r>
            </w:ins>
          </w:p>
        </w:tc>
      </w:tr>
      <w:tr w:rsidR="00686045" w:rsidRPr="00686045" w14:paraId="28A31595" w14:textId="77777777" w:rsidTr="00DF1E1C">
        <w:trPr>
          <w:trHeight w:val="340"/>
          <w:trPrChange w:id="65" w:author="Čapková Jaroslava" w:date="2020-11-13T14:18:00Z">
            <w:trPr>
              <w:trHeight w:val="340"/>
            </w:trPr>
          </w:trPrChange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tcPrChange w:id="66" w:author="Čapková Jaroslava" w:date="2020-11-13T14:18:00Z">
              <w:tcPr>
                <w:tcW w:w="19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</w:tcPrChange>
          </w:tcPr>
          <w:p w14:paraId="305D2A21" w14:textId="77777777" w:rsidR="006376E0" w:rsidRPr="00686045" w:rsidRDefault="00645C9F">
            <w:pPr>
              <w:rPr>
                <w:rFonts w:asciiTheme="minorHAnsi" w:hAnsiTheme="minorHAnsi"/>
              </w:rPr>
            </w:pPr>
            <w:r w:rsidRPr="00686045">
              <w:rPr>
                <w:rFonts w:asciiTheme="minorHAnsi" w:hAnsiTheme="minorHAnsi"/>
              </w:rPr>
              <w:t xml:space="preserve">č. účtu: </w:t>
            </w:r>
          </w:p>
        </w:tc>
        <w:tc>
          <w:tcPr>
            <w:tcW w:w="7265" w:type="dxa"/>
            <w:gridSpan w:val="4"/>
            <w:tcBorders>
              <w:top w:val="dotted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  <w:vAlign w:val="bottom"/>
            <w:tcPrChange w:id="67" w:author="Čapková Jaroslava" w:date="2020-11-13T14:18:00Z">
              <w:tcPr>
                <w:tcW w:w="7265" w:type="dxa"/>
                <w:gridSpan w:val="4"/>
                <w:tcBorders>
                  <w:top w:val="dotted" w:sz="4" w:space="0" w:color="00000A"/>
                  <w:left w:val="nil"/>
                  <w:bottom w:val="dotted" w:sz="4" w:space="0" w:color="00000A"/>
                  <w:right w:val="nil"/>
                </w:tcBorders>
                <w:shd w:val="clear" w:color="auto" w:fill="auto"/>
                <w:vAlign w:val="bottom"/>
              </w:tcPr>
            </w:tcPrChange>
          </w:tcPr>
          <w:p w14:paraId="0125F7E1" w14:textId="41E6B5AB" w:rsidR="006376E0" w:rsidRPr="00686045" w:rsidRDefault="00DF1E1C">
            <w:pPr>
              <w:rPr>
                <w:rFonts w:asciiTheme="minorHAnsi" w:hAnsiTheme="minorHAnsi"/>
              </w:rPr>
            </w:pPr>
            <w:ins w:id="68" w:author="Čapková Jaroslava" w:date="2020-11-13T14:18:00Z">
              <w:r>
                <w:rPr>
                  <w:rFonts w:asciiTheme="minorHAnsi" w:hAnsiTheme="minorHAnsi"/>
                </w:rPr>
                <w:t>8010-0208101353/0300</w:t>
              </w:r>
            </w:ins>
          </w:p>
        </w:tc>
      </w:tr>
      <w:tr w:rsidR="00686045" w:rsidRPr="00686045" w14:paraId="5018A1CF" w14:textId="77777777" w:rsidTr="00DF1E1C">
        <w:trPr>
          <w:trHeight w:val="340"/>
          <w:trPrChange w:id="69" w:author="Čapková Jaroslava" w:date="2020-11-13T14:18:00Z">
            <w:trPr>
              <w:trHeight w:val="340"/>
            </w:trPr>
          </w:trPrChange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tcPrChange w:id="70" w:author="Čapková Jaroslava" w:date="2020-11-13T14:18:00Z">
              <w:tcPr>
                <w:tcW w:w="19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</w:tcPrChange>
          </w:tcPr>
          <w:p w14:paraId="137FBA5E" w14:textId="77777777" w:rsidR="006376E0" w:rsidRPr="00686045" w:rsidRDefault="00645C9F">
            <w:r w:rsidRPr="00686045">
              <w:rPr>
                <w:rFonts w:asciiTheme="minorHAnsi" w:hAnsiTheme="minorHAnsi"/>
              </w:rPr>
              <w:t xml:space="preserve">IČ: </w:t>
            </w:r>
          </w:p>
        </w:tc>
        <w:tc>
          <w:tcPr>
            <w:tcW w:w="7265" w:type="dxa"/>
            <w:gridSpan w:val="4"/>
            <w:tcBorders>
              <w:top w:val="dotted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  <w:vAlign w:val="bottom"/>
            <w:tcPrChange w:id="71" w:author="Čapková Jaroslava" w:date="2020-11-13T14:18:00Z">
              <w:tcPr>
                <w:tcW w:w="7265" w:type="dxa"/>
                <w:gridSpan w:val="4"/>
                <w:tcBorders>
                  <w:top w:val="dotted" w:sz="4" w:space="0" w:color="00000A"/>
                  <w:left w:val="nil"/>
                  <w:bottom w:val="dotted" w:sz="4" w:space="0" w:color="00000A"/>
                  <w:right w:val="nil"/>
                </w:tcBorders>
                <w:shd w:val="clear" w:color="auto" w:fill="auto"/>
                <w:vAlign w:val="bottom"/>
              </w:tcPr>
            </w:tcPrChange>
          </w:tcPr>
          <w:p w14:paraId="261D60D5" w14:textId="4AD43411" w:rsidR="006376E0" w:rsidRPr="00686045" w:rsidRDefault="00DF1E1C">
            <w:pPr>
              <w:rPr>
                <w:rFonts w:asciiTheme="minorHAnsi" w:hAnsiTheme="minorHAnsi"/>
              </w:rPr>
            </w:pPr>
            <w:ins w:id="72" w:author="Čapková Jaroslava" w:date="2020-11-13T14:18:00Z">
              <w:r>
                <w:rPr>
                  <w:rFonts w:asciiTheme="minorHAnsi" w:hAnsiTheme="minorHAnsi"/>
                </w:rPr>
                <w:t>60108991</w:t>
              </w:r>
            </w:ins>
          </w:p>
        </w:tc>
      </w:tr>
      <w:tr w:rsidR="00686045" w:rsidRPr="00686045" w14:paraId="1ED56468" w14:textId="77777777" w:rsidTr="00DF1E1C">
        <w:trPr>
          <w:trHeight w:val="340"/>
          <w:trPrChange w:id="73" w:author="Čapková Jaroslava" w:date="2020-11-13T14:18:00Z">
            <w:trPr>
              <w:trHeight w:val="340"/>
            </w:trPr>
          </w:trPrChange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tcPrChange w:id="74" w:author="Čapková Jaroslava" w:date="2020-11-13T14:18:00Z">
              <w:tcPr>
                <w:tcW w:w="19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</w:tcPrChange>
          </w:tcPr>
          <w:p w14:paraId="5C045CE6" w14:textId="77777777" w:rsidR="006376E0" w:rsidRPr="00686045" w:rsidRDefault="00645C9F">
            <w:pPr>
              <w:rPr>
                <w:rFonts w:asciiTheme="minorHAnsi" w:hAnsiTheme="minorHAnsi"/>
              </w:rPr>
            </w:pPr>
            <w:r w:rsidRPr="00686045">
              <w:rPr>
                <w:rFonts w:asciiTheme="minorHAnsi" w:hAnsiTheme="minorHAnsi"/>
              </w:rPr>
              <w:t>DIČ:</w:t>
            </w:r>
          </w:p>
        </w:tc>
        <w:tc>
          <w:tcPr>
            <w:tcW w:w="7265" w:type="dxa"/>
            <w:gridSpan w:val="4"/>
            <w:tcBorders>
              <w:top w:val="dotted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  <w:vAlign w:val="bottom"/>
            <w:tcPrChange w:id="75" w:author="Čapková Jaroslava" w:date="2020-11-13T14:18:00Z">
              <w:tcPr>
                <w:tcW w:w="7265" w:type="dxa"/>
                <w:gridSpan w:val="4"/>
                <w:tcBorders>
                  <w:top w:val="dotted" w:sz="4" w:space="0" w:color="00000A"/>
                  <w:left w:val="nil"/>
                  <w:bottom w:val="dotted" w:sz="4" w:space="0" w:color="00000A"/>
                  <w:right w:val="nil"/>
                </w:tcBorders>
                <w:shd w:val="clear" w:color="auto" w:fill="auto"/>
                <w:vAlign w:val="bottom"/>
              </w:tcPr>
            </w:tcPrChange>
          </w:tcPr>
          <w:p w14:paraId="2E6CCBDB" w14:textId="703A6814" w:rsidR="006376E0" w:rsidRPr="00686045" w:rsidRDefault="00DF1E1C">
            <w:pPr>
              <w:rPr>
                <w:rFonts w:asciiTheme="minorHAnsi" w:hAnsiTheme="minorHAnsi"/>
              </w:rPr>
            </w:pPr>
            <w:ins w:id="76" w:author="Čapková Jaroslava" w:date="2020-11-13T14:18:00Z">
              <w:r>
                <w:rPr>
                  <w:rFonts w:asciiTheme="minorHAnsi" w:hAnsiTheme="minorHAnsi"/>
                </w:rPr>
                <w:t>CZ60108991</w:t>
              </w:r>
            </w:ins>
          </w:p>
        </w:tc>
      </w:tr>
      <w:tr w:rsidR="00686045" w:rsidRPr="00686045" w14:paraId="1DB0EF73" w14:textId="77777777" w:rsidTr="00DF1E1C">
        <w:trPr>
          <w:trHeight w:val="340"/>
          <w:trPrChange w:id="77" w:author="Čapková Jaroslava" w:date="2020-11-13T14:18:00Z">
            <w:trPr>
              <w:trHeight w:val="340"/>
            </w:trPr>
          </w:trPrChange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tcPrChange w:id="78" w:author="Čapková Jaroslava" w:date="2020-11-13T14:18:00Z">
              <w:tcPr>
                <w:tcW w:w="19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</w:tcPrChange>
          </w:tcPr>
          <w:p w14:paraId="7B79A712" w14:textId="77777777" w:rsidR="006376E0" w:rsidRPr="00686045" w:rsidRDefault="00645C9F">
            <w:pPr>
              <w:rPr>
                <w:rFonts w:asciiTheme="minorHAnsi" w:hAnsiTheme="minorHAnsi"/>
              </w:rPr>
            </w:pPr>
            <w:r w:rsidRPr="00686045">
              <w:rPr>
                <w:rFonts w:asciiTheme="minorHAnsi" w:hAnsiTheme="minorHAnsi"/>
              </w:rPr>
              <w:t xml:space="preserve">Plátce DPH </w:t>
            </w:r>
          </w:p>
        </w:tc>
        <w:tc>
          <w:tcPr>
            <w:tcW w:w="7265" w:type="dxa"/>
            <w:gridSpan w:val="4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  <w:vAlign w:val="bottom"/>
            <w:tcPrChange w:id="79" w:author="Čapková Jaroslava" w:date="2020-11-13T14:18:00Z">
              <w:tcPr>
                <w:tcW w:w="7265" w:type="dxa"/>
                <w:gridSpan w:val="4"/>
                <w:tcBorders>
                  <w:top w:val="dotted" w:sz="4" w:space="0" w:color="00000A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</w:tcPrChange>
          </w:tcPr>
          <w:p w14:paraId="050B4DB6" w14:textId="77777777" w:rsidR="006376E0" w:rsidRPr="00686045" w:rsidRDefault="006376E0">
            <w:pPr>
              <w:rPr>
                <w:rFonts w:asciiTheme="minorHAnsi" w:hAnsiTheme="minorHAnsi"/>
              </w:rPr>
            </w:pPr>
          </w:p>
        </w:tc>
      </w:tr>
      <w:tr w:rsidR="006376E0" w:rsidRPr="00686045" w14:paraId="28B7DED0" w14:textId="77777777" w:rsidTr="00DF1E1C">
        <w:trPr>
          <w:trHeight w:val="340"/>
          <w:trPrChange w:id="80" w:author="Čapková Jaroslava" w:date="2020-11-13T14:18:00Z">
            <w:trPr>
              <w:trHeight w:val="340"/>
            </w:trPr>
          </w:trPrChange>
        </w:trPr>
        <w:tc>
          <w:tcPr>
            <w:tcW w:w="9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tcPrChange w:id="81" w:author="Čapková Jaroslava" w:date="2020-11-13T14:18:00Z">
              <w:tcPr>
                <w:tcW w:w="9216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</w:tcPrChange>
          </w:tcPr>
          <w:p w14:paraId="27DEC853" w14:textId="55EB3BAD" w:rsidR="006376E0" w:rsidRPr="00686045" w:rsidRDefault="00645C9F">
            <w:pPr>
              <w:rPr>
                <w:rFonts w:asciiTheme="minorHAnsi" w:hAnsiTheme="minorHAnsi"/>
              </w:rPr>
            </w:pPr>
            <w:r w:rsidRPr="00686045">
              <w:rPr>
                <w:rFonts w:asciiTheme="minorHAnsi" w:hAnsiTheme="minorHAnsi"/>
              </w:rPr>
              <w:t xml:space="preserve">(Dále jen </w:t>
            </w:r>
            <w:del w:id="82" w:author="Čapková Jaroslava" w:date="2020-11-13T14:20:00Z">
              <w:r w:rsidR="00686045" w:rsidDel="00DF1E1C">
                <w:rPr>
                  <w:rFonts w:asciiTheme="minorHAnsi" w:hAnsiTheme="minorHAnsi"/>
                  <w:b/>
                </w:rPr>
                <w:delText>O</w:delText>
              </w:r>
            </w:del>
            <w:ins w:id="83" w:author="Čapková Jaroslava" w:date="2020-11-13T14:20:00Z">
              <w:r w:rsidR="00DF1E1C">
                <w:rPr>
                  <w:rFonts w:asciiTheme="minorHAnsi" w:hAnsiTheme="minorHAnsi"/>
                  <w:b/>
                </w:rPr>
                <w:t>Zhotovitel</w:t>
              </w:r>
            </w:ins>
            <w:del w:id="84" w:author="Čapková Jaroslava" w:date="2020-11-13T14:20:00Z">
              <w:r w:rsidRPr="00686045" w:rsidDel="00DF1E1C">
                <w:rPr>
                  <w:rFonts w:asciiTheme="minorHAnsi" w:hAnsiTheme="minorHAnsi"/>
                  <w:b/>
                  <w:bCs/>
                </w:rPr>
                <w:delText>bjednatel</w:delText>
              </w:r>
            </w:del>
            <w:r w:rsidRPr="00686045">
              <w:rPr>
                <w:rFonts w:asciiTheme="minorHAnsi" w:hAnsiTheme="minorHAnsi"/>
              </w:rPr>
              <w:t>)</w:t>
            </w:r>
          </w:p>
        </w:tc>
      </w:tr>
    </w:tbl>
    <w:p w14:paraId="30EB900E" w14:textId="77777777" w:rsidR="006376E0" w:rsidRPr="00686045" w:rsidRDefault="006376E0">
      <w:pPr>
        <w:jc w:val="center"/>
        <w:rPr>
          <w:rFonts w:asciiTheme="minorHAnsi" w:hAnsiTheme="minorHAnsi"/>
        </w:rPr>
      </w:pPr>
    </w:p>
    <w:p w14:paraId="58022F4B" w14:textId="77777777" w:rsidR="00AF63C7" w:rsidRDefault="00AF63C7">
      <w:pPr>
        <w:rPr>
          <w:rFonts w:asciiTheme="minorHAnsi" w:hAnsiTheme="minorHAnsi"/>
        </w:rPr>
      </w:pPr>
    </w:p>
    <w:p w14:paraId="66DD31A7" w14:textId="762FACB3" w:rsidR="006376E0" w:rsidRPr="00686045" w:rsidRDefault="00645C9F" w:rsidP="00AF63C7">
      <w:pPr>
        <w:ind w:firstLine="708"/>
      </w:pPr>
      <w:r w:rsidRPr="00686045">
        <w:rPr>
          <w:rFonts w:asciiTheme="minorHAnsi" w:hAnsiTheme="minorHAnsi"/>
        </w:rPr>
        <w:lastRenderedPageBreak/>
        <w:t xml:space="preserve">uzavírají na základě vzájemné dohody tuto smlouvu o dílo </w:t>
      </w:r>
      <w:r w:rsidR="000F6055" w:rsidRPr="00686045">
        <w:rPr>
          <w:rFonts w:asciiTheme="minorHAnsi" w:hAnsiTheme="minorHAnsi"/>
        </w:rPr>
        <w:t xml:space="preserve">za </w:t>
      </w:r>
      <w:r w:rsidRPr="00686045">
        <w:rPr>
          <w:rFonts w:asciiTheme="minorHAnsi" w:hAnsiTheme="minorHAnsi"/>
        </w:rPr>
        <w:t xml:space="preserve">účelem </w:t>
      </w:r>
      <w:r w:rsidR="00AC2039">
        <w:rPr>
          <w:rFonts w:asciiTheme="minorHAnsi" w:hAnsiTheme="minorHAnsi"/>
          <w:i/>
        </w:rPr>
        <w:t xml:space="preserve">návrhu, výroby a zprovoznění chladiče vzduchu dle nabídky 97338/600/2020 rev.1 </w:t>
      </w:r>
      <w:r w:rsidR="00D70872" w:rsidRPr="00686045">
        <w:rPr>
          <w:rFonts w:asciiTheme="minorHAnsi" w:hAnsiTheme="minorHAnsi"/>
        </w:rPr>
        <w:t xml:space="preserve"> (dále jen „Smlouva“).</w:t>
      </w:r>
    </w:p>
    <w:p w14:paraId="4EC6B29A" w14:textId="77777777" w:rsidR="006376E0" w:rsidRPr="00686045" w:rsidRDefault="006376E0">
      <w:pPr>
        <w:rPr>
          <w:rFonts w:asciiTheme="minorHAnsi" w:hAnsiTheme="minorHAnsi"/>
          <w:b/>
          <w:sz w:val="26"/>
        </w:rPr>
      </w:pPr>
    </w:p>
    <w:p w14:paraId="37BE9D1B" w14:textId="77777777" w:rsidR="006376E0" w:rsidRPr="002C2133" w:rsidRDefault="00645C9F">
      <w:pPr>
        <w:pStyle w:val="timesnewromannadpis"/>
        <w:rPr>
          <w:rFonts w:asciiTheme="minorHAnsi" w:hAnsiTheme="minorHAnsi"/>
          <w:sz w:val="22"/>
        </w:rPr>
      </w:pPr>
      <w:r w:rsidRPr="002C2133">
        <w:rPr>
          <w:rFonts w:asciiTheme="minorHAnsi" w:hAnsiTheme="minorHAnsi"/>
          <w:sz w:val="22"/>
        </w:rPr>
        <w:t>Čl. I.</w:t>
      </w:r>
    </w:p>
    <w:p w14:paraId="269DE283" w14:textId="77777777" w:rsidR="006376E0" w:rsidRPr="002C2133" w:rsidRDefault="00645C9F">
      <w:pPr>
        <w:pStyle w:val="timesnewromannadpis"/>
        <w:rPr>
          <w:rFonts w:asciiTheme="minorHAnsi" w:hAnsiTheme="minorHAnsi"/>
          <w:sz w:val="22"/>
        </w:rPr>
      </w:pPr>
      <w:r w:rsidRPr="002C2133">
        <w:rPr>
          <w:rFonts w:asciiTheme="minorHAnsi" w:hAnsiTheme="minorHAnsi"/>
          <w:sz w:val="22"/>
        </w:rPr>
        <w:t>Předmět a rozsah plnění</w:t>
      </w:r>
    </w:p>
    <w:p w14:paraId="12077CEE" w14:textId="20DB3663" w:rsidR="000F6055" w:rsidRPr="002C2133" w:rsidRDefault="000F6055">
      <w:pPr>
        <w:pStyle w:val="calibri12odstaveclsovn"/>
        <w:numPr>
          <w:ilvl w:val="0"/>
          <w:numId w:val="2"/>
        </w:numPr>
        <w:rPr>
          <w:sz w:val="22"/>
        </w:rPr>
      </w:pPr>
      <w:r w:rsidRPr="002C2133">
        <w:rPr>
          <w:sz w:val="22"/>
        </w:rPr>
        <w:t xml:space="preserve">Předmětem této </w:t>
      </w:r>
      <w:r w:rsidR="00D70872" w:rsidRPr="002C2133">
        <w:rPr>
          <w:sz w:val="22"/>
        </w:rPr>
        <w:t>S</w:t>
      </w:r>
      <w:r w:rsidRPr="002C2133">
        <w:rPr>
          <w:sz w:val="22"/>
        </w:rPr>
        <w:t xml:space="preserve">mlouvy </w:t>
      </w:r>
      <w:r w:rsidRPr="00F80918">
        <w:rPr>
          <w:sz w:val="22"/>
        </w:rPr>
        <w:t xml:space="preserve">je </w:t>
      </w:r>
      <w:r w:rsidR="00AC2039" w:rsidRPr="00F80918">
        <w:rPr>
          <w:i/>
        </w:rPr>
        <w:t>návrh, výroba a zprovoznění chladiče vzduchu</w:t>
      </w:r>
      <w:r w:rsidRPr="00F80918">
        <w:rPr>
          <w:bCs/>
          <w:iCs/>
          <w:sz w:val="22"/>
        </w:rPr>
        <w:t xml:space="preserve">. </w:t>
      </w:r>
      <w:r w:rsidR="00D70872" w:rsidRPr="00F80918">
        <w:rPr>
          <w:sz w:val="22"/>
        </w:rPr>
        <w:t>Předmět</w:t>
      </w:r>
      <w:r w:rsidR="00D70872" w:rsidRPr="002C2133">
        <w:rPr>
          <w:sz w:val="22"/>
        </w:rPr>
        <w:t xml:space="preserve"> této S</w:t>
      </w:r>
      <w:r w:rsidR="00816CCA" w:rsidRPr="002C2133">
        <w:rPr>
          <w:sz w:val="22"/>
        </w:rPr>
        <w:t xml:space="preserve">mlouvy je dále </w:t>
      </w:r>
      <w:r w:rsidR="00C70DD7" w:rsidRPr="002C2133">
        <w:rPr>
          <w:sz w:val="22"/>
        </w:rPr>
        <w:t xml:space="preserve">blíže </w:t>
      </w:r>
      <w:r w:rsidR="00816CCA" w:rsidRPr="002C2133">
        <w:rPr>
          <w:sz w:val="22"/>
        </w:rPr>
        <w:t>specifikován v Příloze č. 1 této Smlouvy.</w:t>
      </w:r>
    </w:p>
    <w:p w14:paraId="445078EC" w14:textId="77777777" w:rsidR="006376E0" w:rsidRPr="002C2133" w:rsidRDefault="00645C9F">
      <w:pPr>
        <w:pStyle w:val="calibri12odstaveclsovn"/>
        <w:numPr>
          <w:ilvl w:val="0"/>
          <w:numId w:val="2"/>
        </w:numPr>
        <w:rPr>
          <w:sz w:val="22"/>
        </w:rPr>
      </w:pPr>
      <w:r w:rsidRPr="002C2133">
        <w:rPr>
          <w:sz w:val="22"/>
        </w:rPr>
        <w:t xml:space="preserve">Zhotovitel se touto </w:t>
      </w:r>
      <w:r w:rsidR="00D70872" w:rsidRPr="002C2133">
        <w:rPr>
          <w:sz w:val="22"/>
        </w:rPr>
        <w:t>S</w:t>
      </w:r>
      <w:r w:rsidRPr="002C2133">
        <w:rPr>
          <w:sz w:val="22"/>
        </w:rPr>
        <w:t xml:space="preserve">mlouvou zavazuje provést na svůj náklad a nebezpečí pro </w:t>
      </w:r>
      <w:r w:rsidR="009D5960" w:rsidRPr="002C2133">
        <w:rPr>
          <w:sz w:val="22"/>
        </w:rPr>
        <w:t>O</w:t>
      </w:r>
      <w:r w:rsidRPr="002C2133">
        <w:rPr>
          <w:sz w:val="22"/>
        </w:rPr>
        <w:t xml:space="preserve">bjednatele </w:t>
      </w:r>
      <w:r w:rsidR="00D70872" w:rsidRPr="002C2133">
        <w:rPr>
          <w:sz w:val="22"/>
        </w:rPr>
        <w:t>dílo dle Čl. 1 odst. 1</w:t>
      </w:r>
      <w:r w:rsidRPr="002C2133">
        <w:rPr>
          <w:sz w:val="22"/>
        </w:rPr>
        <w:t xml:space="preserve"> této </w:t>
      </w:r>
      <w:r w:rsidR="00487775" w:rsidRPr="002C2133">
        <w:rPr>
          <w:sz w:val="22"/>
        </w:rPr>
        <w:t>S</w:t>
      </w:r>
      <w:r w:rsidRPr="002C2133">
        <w:rPr>
          <w:sz w:val="22"/>
        </w:rPr>
        <w:t xml:space="preserve">mlouvy a </w:t>
      </w:r>
      <w:r w:rsidR="009D5960" w:rsidRPr="002C2133">
        <w:rPr>
          <w:sz w:val="22"/>
        </w:rPr>
        <w:t>O</w:t>
      </w:r>
      <w:r w:rsidRPr="002C2133">
        <w:rPr>
          <w:sz w:val="22"/>
        </w:rPr>
        <w:t>bjednatel se zavazuje</w:t>
      </w:r>
      <w:r w:rsidR="00D70872" w:rsidRPr="002C2133">
        <w:rPr>
          <w:sz w:val="22"/>
        </w:rPr>
        <w:t xml:space="preserve"> toto</w:t>
      </w:r>
      <w:r w:rsidRPr="002C2133">
        <w:rPr>
          <w:sz w:val="22"/>
        </w:rPr>
        <w:t xml:space="preserve"> dílo převzít a zaplatit za </w:t>
      </w:r>
      <w:r w:rsidR="00D70872" w:rsidRPr="002C2133">
        <w:rPr>
          <w:sz w:val="22"/>
        </w:rPr>
        <w:t>něj</w:t>
      </w:r>
      <w:r w:rsidRPr="002C2133">
        <w:rPr>
          <w:sz w:val="22"/>
        </w:rPr>
        <w:t xml:space="preserve"> ve </w:t>
      </w:r>
      <w:r w:rsidR="00D70872" w:rsidRPr="002C2133">
        <w:rPr>
          <w:sz w:val="22"/>
        </w:rPr>
        <w:t>S</w:t>
      </w:r>
      <w:r w:rsidRPr="002C2133">
        <w:rPr>
          <w:sz w:val="22"/>
        </w:rPr>
        <w:t>mlouvě dohodnutou cenu.</w:t>
      </w:r>
    </w:p>
    <w:p w14:paraId="5E3BD3FE" w14:textId="77777777" w:rsidR="006376E0" w:rsidRPr="002C2133" w:rsidRDefault="00645C9F">
      <w:pPr>
        <w:pStyle w:val="calibri12odstaveclsovn"/>
        <w:numPr>
          <w:ilvl w:val="0"/>
          <w:numId w:val="2"/>
        </w:numPr>
        <w:rPr>
          <w:sz w:val="22"/>
        </w:rPr>
      </w:pPr>
      <w:r w:rsidRPr="002C2133">
        <w:rPr>
          <w:sz w:val="22"/>
        </w:rPr>
        <w:t>Zhotovitel je oprávněn pověřit provedením díla třetí osobu. To jej však nezbavuje odpovědnosti</w:t>
      </w:r>
      <w:r w:rsidR="000F6055" w:rsidRPr="002C2133">
        <w:rPr>
          <w:sz w:val="22"/>
        </w:rPr>
        <w:t xml:space="preserve"> za</w:t>
      </w:r>
      <w:r w:rsidR="00C70DD7" w:rsidRPr="002C2133">
        <w:rPr>
          <w:sz w:val="22"/>
        </w:rPr>
        <w:t xml:space="preserve"> řádné a včasné</w:t>
      </w:r>
      <w:r w:rsidR="000F6055" w:rsidRPr="002C2133">
        <w:rPr>
          <w:sz w:val="22"/>
        </w:rPr>
        <w:t xml:space="preserve"> provedení díla</w:t>
      </w:r>
      <w:r w:rsidRPr="002C2133">
        <w:rPr>
          <w:sz w:val="22"/>
        </w:rPr>
        <w:t>.</w:t>
      </w:r>
    </w:p>
    <w:p w14:paraId="3840A472" w14:textId="77777777" w:rsidR="00863C30" w:rsidRPr="002C2133" w:rsidRDefault="00863C30" w:rsidP="00863C30">
      <w:pPr>
        <w:pStyle w:val="calibri12odstaveclsovn"/>
        <w:numPr>
          <w:ilvl w:val="0"/>
          <w:numId w:val="2"/>
        </w:numPr>
        <w:rPr>
          <w:sz w:val="22"/>
        </w:rPr>
      </w:pPr>
      <w:r w:rsidRPr="002C2133">
        <w:rPr>
          <w:sz w:val="22"/>
        </w:rPr>
        <w:t>Smluvní strany výslovně prohlašují ve smyslu ustanovení § 1722 občanského zákoníku, že plnění, které je předmětem tohoto závazku odpovídá jejich zájmu.</w:t>
      </w:r>
    </w:p>
    <w:p w14:paraId="22F175D8" w14:textId="77777777" w:rsidR="00C02199" w:rsidRPr="002C2133" w:rsidRDefault="00C02199" w:rsidP="00816CCA">
      <w:pPr>
        <w:pStyle w:val="timesnewromannadpis"/>
        <w:rPr>
          <w:rFonts w:asciiTheme="minorHAnsi" w:hAnsiTheme="minorHAnsi"/>
          <w:sz w:val="22"/>
        </w:rPr>
      </w:pPr>
    </w:p>
    <w:p w14:paraId="24429D70" w14:textId="77777777" w:rsidR="00816CCA" w:rsidRPr="002C2133" w:rsidRDefault="00816CCA" w:rsidP="00816CCA">
      <w:pPr>
        <w:pStyle w:val="timesnewromannadpis"/>
        <w:rPr>
          <w:rFonts w:asciiTheme="minorHAnsi" w:hAnsiTheme="minorHAnsi"/>
          <w:sz w:val="22"/>
        </w:rPr>
      </w:pPr>
      <w:r w:rsidRPr="002C2133">
        <w:rPr>
          <w:rFonts w:asciiTheme="minorHAnsi" w:hAnsiTheme="minorHAnsi"/>
          <w:sz w:val="22"/>
        </w:rPr>
        <w:t xml:space="preserve">Čl. </w:t>
      </w:r>
      <w:r w:rsidR="00487775" w:rsidRPr="002C2133">
        <w:rPr>
          <w:rFonts w:asciiTheme="minorHAnsi" w:hAnsiTheme="minorHAnsi"/>
          <w:sz w:val="22"/>
        </w:rPr>
        <w:t>II</w:t>
      </w:r>
      <w:r w:rsidRPr="002C2133">
        <w:rPr>
          <w:rFonts w:asciiTheme="minorHAnsi" w:hAnsiTheme="minorHAnsi"/>
          <w:sz w:val="22"/>
        </w:rPr>
        <w:t>.</w:t>
      </w:r>
    </w:p>
    <w:p w14:paraId="2A9E8D7B" w14:textId="77777777" w:rsidR="00816CCA" w:rsidRPr="002C2133" w:rsidRDefault="00816CCA" w:rsidP="00816CCA">
      <w:pPr>
        <w:pStyle w:val="timesnewromannadpis"/>
        <w:rPr>
          <w:rFonts w:asciiTheme="minorHAnsi" w:hAnsiTheme="minorHAnsi"/>
          <w:sz w:val="22"/>
        </w:rPr>
      </w:pPr>
      <w:r w:rsidRPr="002C2133">
        <w:rPr>
          <w:rFonts w:asciiTheme="minorHAnsi" w:hAnsiTheme="minorHAnsi"/>
          <w:sz w:val="22"/>
        </w:rPr>
        <w:t>Práva a povinnosti smluvních stran</w:t>
      </w:r>
    </w:p>
    <w:p w14:paraId="1FA67F94" w14:textId="77777777" w:rsidR="00C943A2" w:rsidRPr="002C2133" w:rsidRDefault="00C943A2" w:rsidP="00816CCA">
      <w:pPr>
        <w:pStyle w:val="timesnwero"/>
        <w:rPr>
          <w:rFonts w:asciiTheme="minorHAnsi" w:hAnsiTheme="minorHAnsi"/>
          <w:sz w:val="22"/>
        </w:rPr>
      </w:pPr>
    </w:p>
    <w:p w14:paraId="517906B7" w14:textId="77777777" w:rsidR="00816CCA" w:rsidRPr="002C2133" w:rsidRDefault="00C70DD7" w:rsidP="00816CCA">
      <w:pPr>
        <w:pStyle w:val="timesnwero"/>
        <w:rPr>
          <w:rFonts w:asciiTheme="minorHAnsi" w:hAnsiTheme="minorHAnsi"/>
          <w:b/>
          <w:sz w:val="22"/>
        </w:rPr>
      </w:pPr>
      <w:r w:rsidRPr="002C2133">
        <w:rPr>
          <w:rFonts w:asciiTheme="minorHAnsi" w:hAnsiTheme="minorHAnsi"/>
          <w:b/>
          <w:sz w:val="22"/>
        </w:rPr>
        <w:t>Povinnosti a práva Objednatele</w:t>
      </w:r>
      <w:r w:rsidR="00816CCA" w:rsidRPr="002C2133">
        <w:rPr>
          <w:rFonts w:asciiTheme="minorHAnsi" w:hAnsiTheme="minorHAnsi"/>
          <w:b/>
          <w:sz w:val="22"/>
        </w:rPr>
        <w:t>:</w:t>
      </w:r>
    </w:p>
    <w:p w14:paraId="2B036BEE" w14:textId="40CB1A0A" w:rsidR="00D70872" w:rsidRPr="002C2133" w:rsidRDefault="00D70872" w:rsidP="0078017D">
      <w:pPr>
        <w:pStyle w:val="calibri12odstaveclsovn"/>
        <w:numPr>
          <w:ilvl w:val="0"/>
          <w:numId w:val="16"/>
        </w:numPr>
        <w:rPr>
          <w:sz w:val="22"/>
        </w:rPr>
      </w:pPr>
      <w:r w:rsidRPr="002C2133">
        <w:rPr>
          <w:sz w:val="22"/>
        </w:rPr>
        <w:t xml:space="preserve">Informovat </w:t>
      </w:r>
      <w:r w:rsidR="00C70DD7" w:rsidRPr="002C2133">
        <w:rPr>
          <w:sz w:val="22"/>
        </w:rPr>
        <w:t>Z</w:t>
      </w:r>
      <w:r w:rsidRPr="002C2133">
        <w:rPr>
          <w:sz w:val="22"/>
        </w:rPr>
        <w:t xml:space="preserve">hotovitele o všech skutečnostech rozhodných pro řádnou a včasnou realizaci díla a poskytnout Zhotoviteli </w:t>
      </w:r>
      <w:r w:rsidR="00D82C21" w:rsidRPr="002C2133">
        <w:rPr>
          <w:sz w:val="22"/>
        </w:rPr>
        <w:t>řádnou a včasnou</w:t>
      </w:r>
      <w:r w:rsidR="00C70DD7" w:rsidRPr="002C2133">
        <w:rPr>
          <w:sz w:val="22"/>
        </w:rPr>
        <w:t xml:space="preserve"> </w:t>
      </w:r>
      <w:r w:rsidRPr="002C2133">
        <w:rPr>
          <w:sz w:val="22"/>
        </w:rPr>
        <w:t>součinnost potřebnou pro řádnou</w:t>
      </w:r>
      <w:r w:rsidR="00487775" w:rsidRPr="002C2133">
        <w:rPr>
          <w:sz w:val="22"/>
        </w:rPr>
        <w:t xml:space="preserve"> a včasnou</w:t>
      </w:r>
      <w:r w:rsidRPr="002C2133">
        <w:rPr>
          <w:sz w:val="22"/>
        </w:rPr>
        <w:t xml:space="preserve"> realizaci díla.</w:t>
      </w:r>
      <w:r w:rsidR="00D82C21" w:rsidRPr="002C2133">
        <w:rPr>
          <w:sz w:val="22"/>
        </w:rPr>
        <w:t xml:space="preserve"> Pokud Objednatel řádnou a včasnou součinnost neposkytne, Zhotovitel určí Objednateli náhradní lhůtu k poskytnutí součinnosti a uplyne-li lhůta marně, je Zhotovitel oprávněn podle své volby buď zajistit náhradní plnění na účet Objednatele anebo upozornil-li na to Objednatele, odstoupit od smlouvy.</w:t>
      </w:r>
    </w:p>
    <w:p w14:paraId="3D504DF2" w14:textId="77777777" w:rsidR="00D70872" w:rsidRPr="002C2133" w:rsidRDefault="00D70872" w:rsidP="0078017D">
      <w:pPr>
        <w:pStyle w:val="calibri12odstaveclsovn"/>
        <w:numPr>
          <w:ilvl w:val="0"/>
          <w:numId w:val="16"/>
        </w:numPr>
        <w:rPr>
          <w:sz w:val="22"/>
        </w:rPr>
      </w:pPr>
      <w:r w:rsidRPr="002C2133">
        <w:rPr>
          <w:sz w:val="22"/>
        </w:rPr>
        <w:t>P</w:t>
      </w:r>
      <w:r w:rsidR="00C70DD7" w:rsidRPr="002C2133">
        <w:rPr>
          <w:sz w:val="22"/>
        </w:rPr>
        <w:t>oskytnout Z</w:t>
      </w:r>
      <w:r w:rsidRPr="002C2133">
        <w:rPr>
          <w:sz w:val="22"/>
        </w:rPr>
        <w:t>hotoviteli všechny potřebné podklady, dokumenty a informa</w:t>
      </w:r>
      <w:r w:rsidR="00C70DD7" w:rsidRPr="002C2133">
        <w:rPr>
          <w:sz w:val="22"/>
        </w:rPr>
        <w:t>ce týkající se prováděného díla a i</w:t>
      </w:r>
      <w:r w:rsidRPr="002C2133">
        <w:rPr>
          <w:sz w:val="22"/>
        </w:rPr>
        <w:t>nformovat Zhotovitele vča</w:t>
      </w:r>
      <w:r w:rsidR="00C70DD7" w:rsidRPr="002C2133">
        <w:rPr>
          <w:sz w:val="22"/>
        </w:rPr>
        <w:t>s</w:t>
      </w:r>
      <w:r w:rsidRPr="002C2133">
        <w:rPr>
          <w:sz w:val="22"/>
        </w:rPr>
        <w:t xml:space="preserve"> o</w:t>
      </w:r>
      <w:r w:rsidR="00C70DD7" w:rsidRPr="002C2133">
        <w:rPr>
          <w:sz w:val="22"/>
        </w:rPr>
        <w:t xml:space="preserve"> všech</w:t>
      </w:r>
      <w:r w:rsidRPr="002C2133">
        <w:rPr>
          <w:sz w:val="22"/>
        </w:rPr>
        <w:t xml:space="preserve"> změnách, ke kterým by v průběhu platnosti této smlouvy došlo na jeho straně, a které se týkají prováděného díla.</w:t>
      </w:r>
    </w:p>
    <w:p w14:paraId="4CCB1780" w14:textId="77777777" w:rsidR="00C70DD7" w:rsidRPr="002C2133" w:rsidRDefault="00C70DD7" w:rsidP="0078017D">
      <w:pPr>
        <w:pStyle w:val="calibri12odstaveclsovn"/>
        <w:numPr>
          <w:ilvl w:val="0"/>
          <w:numId w:val="16"/>
        </w:numPr>
        <w:rPr>
          <w:sz w:val="22"/>
        </w:rPr>
      </w:pPr>
      <w:r w:rsidRPr="002C2133">
        <w:rPr>
          <w:sz w:val="22"/>
        </w:rPr>
        <w:t>Objednatel je oprávněn požadovat při předání všech potřebných podkladů, dokumentů a informací týkajících se prováděného díla sepsání předávacího protokolu.</w:t>
      </w:r>
    </w:p>
    <w:p w14:paraId="26517A7E" w14:textId="77777777" w:rsidR="00487775" w:rsidRPr="002C2133" w:rsidRDefault="00487775" w:rsidP="0078017D">
      <w:pPr>
        <w:pStyle w:val="calibri12odstaveclsovn"/>
        <w:numPr>
          <w:ilvl w:val="0"/>
          <w:numId w:val="16"/>
        </w:numPr>
        <w:rPr>
          <w:sz w:val="22"/>
        </w:rPr>
      </w:pPr>
      <w:r w:rsidRPr="002C2133">
        <w:rPr>
          <w:sz w:val="22"/>
        </w:rPr>
        <w:t xml:space="preserve">Objednatel je oprávněn požadovat po Zhotoviteli v souvislosti </w:t>
      </w:r>
      <w:r w:rsidR="00C943A2" w:rsidRPr="002C2133">
        <w:rPr>
          <w:sz w:val="22"/>
        </w:rPr>
        <w:t>s předáním potřebných podkladů, dokumentů a informací týkajících se prováděného díla povinnost mlčenlivosti.</w:t>
      </w:r>
    </w:p>
    <w:p w14:paraId="1ED50A51" w14:textId="77777777" w:rsidR="00D70872" w:rsidRPr="002C2133" w:rsidRDefault="00C70DD7" w:rsidP="0078017D">
      <w:pPr>
        <w:pStyle w:val="calibri12odstaveclsovn"/>
        <w:numPr>
          <w:ilvl w:val="0"/>
          <w:numId w:val="16"/>
        </w:numPr>
        <w:rPr>
          <w:sz w:val="22"/>
        </w:rPr>
      </w:pPr>
      <w:r w:rsidRPr="002C2133">
        <w:rPr>
          <w:sz w:val="22"/>
        </w:rPr>
        <w:t>Objednatel</w:t>
      </w:r>
      <w:r w:rsidR="00D70872" w:rsidRPr="002C2133">
        <w:rPr>
          <w:sz w:val="22"/>
        </w:rPr>
        <w:t xml:space="preserve"> se zavazuje</w:t>
      </w:r>
      <w:r w:rsidRPr="002C2133">
        <w:rPr>
          <w:sz w:val="22"/>
        </w:rPr>
        <w:t xml:space="preserve"> </w:t>
      </w:r>
      <w:r w:rsidR="00847F1F" w:rsidRPr="002C2133">
        <w:rPr>
          <w:sz w:val="22"/>
        </w:rPr>
        <w:t xml:space="preserve">řádně provedené dílo </w:t>
      </w:r>
      <w:r w:rsidRPr="002C2133">
        <w:rPr>
          <w:sz w:val="22"/>
        </w:rPr>
        <w:t>převzít a</w:t>
      </w:r>
      <w:r w:rsidR="00D70872" w:rsidRPr="002C2133">
        <w:rPr>
          <w:sz w:val="22"/>
        </w:rPr>
        <w:t xml:space="preserve"> </w:t>
      </w:r>
      <w:r w:rsidRPr="002C2133">
        <w:rPr>
          <w:sz w:val="22"/>
        </w:rPr>
        <w:t>za</w:t>
      </w:r>
      <w:r w:rsidR="00D82C21" w:rsidRPr="002C2133">
        <w:rPr>
          <w:sz w:val="22"/>
        </w:rPr>
        <w:t>platit sjednanou cenu</w:t>
      </w:r>
      <w:r w:rsidRPr="002C2133">
        <w:rPr>
          <w:sz w:val="22"/>
        </w:rPr>
        <w:t>.</w:t>
      </w:r>
      <w:r w:rsidR="00847F1F" w:rsidRPr="002C2133">
        <w:rPr>
          <w:sz w:val="22"/>
        </w:rPr>
        <w:t xml:space="preserve">  Vady díla, které nebrání jeho řádnému</w:t>
      </w:r>
      <w:r w:rsidR="00E919C6" w:rsidRPr="002C2133">
        <w:rPr>
          <w:sz w:val="22"/>
        </w:rPr>
        <w:t xml:space="preserve"> užívání, nebrání jeho převzetí a dílo se považuje za řádně provedené.</w:t>
      </w:r>
      <w:r w:rsidR="00847F1F" w:rsidRPr="002C2133">
        <w:rPr>
          <w:sz w:val="22"/>
        </w:rPr>
        <w:t xml:space="preserve"> </w:t>
      </w:r>
    </w:p>
    <w:p w14:paraId="6DF99765" w14:textId="77777777" w:rsidR="00AF63C7" w:rsidRPr="002C2133" w:rsidRDefault="00AF63C7" w:rsidP="00AF63C7">
      <w:pPr>
        <w:pStyle w:val="calibri12odstaveclsovn"/>
        <w:rPr>
          <w:sz w:val="22"/>
        </w:rPr>
      </w:pPr>
    </w:p>
    <w:p w14:paraId="1B31F2F5" w14:textId="77777777" w:rsidR="00487775" w:rsidRPr="002C2133" w:rsidRDefault="00487775" w:rsidP="00487775">
      <w:pPr>
        <w:pStyle w:val="timesnwero"/>
        <w:rPr>
          <w:rFonts w:asciiTheme="minorHAnsi" w:hAnsiTheme="minorHAnsi"/>
          <w:b/>
          <w:sz w:val="22"/>
        </w:rPr>
      </w:pPr>
      <w:r w:rsidRPr="002C2133">
        <w:rPr>
          <w:rFonts w:asciiTheme="minorHAnsi" w:hAnsiTheme="minorHAnsi"/>
          <w:b/>
          <w:sz w:val="22"/>
        </w:rPr>
        <w:t>Povinnosti a práva Zhotovitele:</w:t>
      </w:r>
    </w:p>
    <w:p w14:paraId="66425ED1" w14:textId="77777777" w:rsidR="00487775" w:rsidRPr="002C2133" w:rsidRDefault="00487775" w:rsidP="00487775">
      <w:pPr>
        <w:pStyle w:val="calibri12odstaveclsovn"/>
        <w:numPr>
          <w:ilvl w:val="0"/>
          <w:numId w:val="16"/>
        </w:numPr>
        <w:rPr>
          <w:sz w:val="22"/>
        </w:rPr>
      </w:pPr>
      <w:r w:rsidRPr="002C2133">
        <w:rPr>
          <w:sz w:val="22"/>
        </w:rPr>
        <w:t xml:space="preserve">Zhotovitel je povinen zhotovit dílo dle Čl. 1 odst. 1 této Smlouvy v plném rozsahu. </w:t>
      </w:r>
    </w:p>
    <w:p w14:paraId="1B3C7283" w14:textId="77777777" w:rsidR="00487775" w:rsidRPr="002C2133" w:rsidRDefault="00487775">
      <w:pPr>
        <w:pStyle w:val="calibri12odstaveclsovn"/>
        <w:numPr>
          <w:ilvl w:val="0"/>
          <w:numId w:val="16"/>
        </w:numPr>
        <w:rPr>
          <w:sz w:val="22"/>
        </w:rPr>
      </w:pPr>
      <w:r w:rsidRPr="002C2133">
        <w:rPr>
          <w:sz w:val="22"/>
        </w:rPr>
        <w:t>Zhotovitel je oprávněn požádat Objednatele o všechny potřebné podklady, dokumenty a informace týkající se prováděného díla.</w:t>
      </w:r>
    </w:p>
    <w:p w14:paraId="7901C55B" w14:textId="77777777" w:rsidR="00487775" w:rsidRPr="002C2133" w:rsidRDefault="00487775" w:rsidP="00487775">
      <w:pPr>
        <w:pStyle w:val="calibri12odstaveclsovn"/>
        <w:numPr>
          <w:ilvl w:val="0"/>
          <w:numId w:val="16"/>
        </w:numPr>
        <w:rPr>
          <w:sz w:val="22"/>
        </w:rPr>
      </w:pPr>
      <w:r w:rsidRPr="002C2133">
        <w:rPr>
          <w:sz w:val="22"/>
        </w:rPr>
        <w:t xml:space="preserve">Zhotovitel je oprávněn za účelem zhotovení díla požádat o poskytnutí součinnosti pracovníky Objednatele, pokud je to nezbytné pro řádné </w:t>
      </w:r>
      <w:r w:rsidR="00B26490" w:rsidRPr="002C2133">
        <w:rPr>
          <w:sz w:val="22"/>
        </w:rPr>
        <w:t xml:space="preserve">a včasné </w:t>
      </w:r>
      <w:r w:rsidRPr="002C2133">
        <w:rPr>
          <w:sz w:val="22"/>
        </w:rPr>
        <w:t>vyhotovení díla.</w:t>
      </w:r>
    </w:p>
    <w:p w14:paraId="53FD35FC" w14:textId="77777777" w:rsidR="00487775" w:rsidRPr="002C2133" w:rsidRDefault="00487775">
      <w:pPr>
        <w:pStyle w:val="calibri12odstaveclsovn"/>
        <w:numPr>
          <w:ilvl w:val="0"/>
          <w:numId w:val="16"/>
        </w:numPr>
        <w:rPr>
          <w:sz w:val="22"/>
        </w:rPr>
      </w:pPr>
      <w:r w:rsidRPr="002C2133">
        <w:rPr>
          <w:sz w:val="22"/>
        </w:rPr>
        <w:lastRenderedPageBreak/>
        <w:t xml:space="preserve"> Zhotovitel je povinen informovat Objednatele včas o všech změnách, ke kterým by v průběhu platnosti této smlouvy došlo na jeho straně, a které se týkají prováděného díla.</w:t>
      </w:r>
    </w:p>
    <w:p w14:paraId="340CDD30" w14:textId="77777777" w:rsidR="00C02199" w:rsidRPr="002C2133" w:rsidRDefault="00C02199">
      <w:pPr>
        <w:pStyle w:val="timesnewromannadpis"/>
        <w:rPr>
          <w:rFonts w:asciiTheme="minorHAnsi" w:hAnsiTheme="minorHAnsi"/>
          <w:sz w:val="22"/>
        </w:rPr>
      </w:pPr>
    </w:p>
    <w:p w14:paraId="6C8E4FB4" w14:textId="77777777" w:rsidR="002C2133" w:rsidRDefault="002C2133">
      <w:pPr>
        <w:pStyle w:val="timesnewromannadpis"/>
        <w:rPr>
          <w:rFonts w:asciiTheme="minorHAnsi" w:hAnsiTheme="minorHAnsi"/>
          <w:sz w:val="22"/>
        </w:rPr>
      </w:pPr>
    </w:p>
    <w:p w14:paraId="2A94A15B" w14:textId="77777777" w:rsidR="006376E0" w:rsidRPr="002C2133" w:rsidRDefault="00645C9F">
      <w:pPr>
        <w:pStyle w:val="timesnewromannadpis"/>
        <w:rPr>
          <w:rFonts w:asciiTheme="minorHAnsi" w:hAnsiTheme="minorHAnsi"/>
          <w:sz w:val="22"/>
        </w:rPr>
      </w:pPr>
      <w:r w:rsidRPr="002C2133">
        <w:rPr>
          <w:rFonts w:asciiTheme="minorHAnsi" w:hAnsiTheme="minorHAnsi"/>
          <w:sz w:val="22"/>
        </w:rPr>
        <w:t>Čl. I</w:t>
      </w:r>
      <w:r w:rsidR="00C943A2" w:rsidRPr="002C2133">
        <w:rPr>
          <w:rFonts w:asciiTheme="minorHAnsi" w:hAnsiTheme="minorHAnsi"/>
          <w:sz w:val="22"/>
        </w:rPr>
        <w:t>I</w:t>
      </w:r>
      <w:r w:rsidRPr="002C2133">
        <w:rPr>
          <w:rFonts w:asciiTheme="minorHAnsi" w:hAnsiTheme="minorHAnsi"/>
          <w:sz w:val="22"/>
        </w:rPr>
        <w:t>I.</w:t>
      </w:r>
    </w:p>
    <w:p w14:paraId="22FEE85E" w14:textId="77777777" w:rsidR="006376E0" w:rsidRPr="002C2133" w:rsidRDefault="00645C9F">
      <w:pPr>
        <w:pStyle w:val="timesnewromannadpis"/>
        <w:rPr>
          <w:rFonts w:asciiTheme="minorHAnsi" w:hAnsiTheme="minorHAnsi"/>
          <w:sz w:val="22"/>
        </w:rPr>
      </w:pPr>
      <w:r w:rsidRPr="002C2133">
        <w:rPr>
          <w:rFonts w:asciiTheme="minorHAnsi" w:hAnsiTheme="minorHAnsi"/>
          <w:sz w:val="22"/>
        </w:rPr>
        <w:t xml:space="preserve">Termín </w:t>
      </w:r>
      <w:r w:rsidR="00847F1F" w:rsidRPr="002C2133">
        <w:rPr>
          <w:rFonts w:asciiTheme="minorHAnsi" w:hAnsiTheme="minorHAnsi"/>
          <w:sz w:val="22"/>
        </w:rPr>
        <w:t>provedení</w:t>
      </w:r>
      <w:r w:rsidR="0012000B" w:rsidRPr="002C2133">
        <w:rPr>
          <w:rFonts w:asciiTheme="minorHAnsi" w:hAnsiTheme="minorHAnsi"/>
          <w:sz w:val="22"/>
        </w:rPr>
        <w:t xml:space="preserve"> </w:t>
      </w:r>
      <w:r w:rsidRPr="002C2133">
        <w:rPr>
          <w:rFonts w:asciiTheme="minorHAnsi" w:hAnsiTheme="minorHAnsi"/>
          <w:sz w:val="22"/>
        </w:rPr>
        <w:t>díla</w:t>
      </w:r>
    </w:p>
    <w:p w14:paraId="28251C7E" w14:textId="4369D6D8" w:rsidR="006376E0" w:rsidRPr="002C2133" w:rsidRDefault="00645C9F" w:rsidP="0078017D">
      <w:pPr>
        <w:pStyle w:val="calibri12odstaveclsovn"/>
        <w:numPr>
          <w:ilvl w:val="0"/>
          <w:numId w:val="9"/>
        </w:numPr>
        <w:tabs>
          <w:tab w:val="clear" w:pos="720"/>
          <w:tab w:val="num" w:pos="360"/>
        </w:tabs>
        <w:ind w:left="426"/>
        <w:rPr>
          <w:sz w:val="22"/>
        </w:rPr>
      </w:pPr>
      <w:r w:rsidRPr="002C2133">
        <w:rPr>
          <w:bCs/>
          <w:sz w:val="22"/>
        </w:rPr>
        <w:t>Zhotovitel</w:t>
      </w:r>
      <w:r w:rsidRPr="002C2133">
        <w:rPr>
          <w:sz w:val="22"/>
        </w:rPr>
        <w:t xml:space="preserve"> se zavazuje </w:t>
      </w:r>
      <w:r w:rsidR="00847F1F" w:rsidRPr="002C2133">
        <w:rPr>
          <w:sz w:val="22"/>
        </w:rPr>
        <w:t>dokončit dílo</w:t>
      </w:r>
      <w:r w:rsidR="00686045" w:rsidRPr="002C2133">
        <w:rPr>
          <w:sz w:val="22"/>
        </w:rPr>
        <w:t xml:space="preserve"> </w:t>
      </w:r>
      <w:r w:rsidR="00847F1F" w:rsidRPr="002C2133">
        <w:rPr>
          <w:sz w:val="22"/>
        </w:rPr>
        <w:t xml:space="preserve">a předat ho </w:t>
      </w:r>
      <w:r w:rsidRPr="002C2133">
        <w:rPr>
          <w:sz w:val="22"/>
        </w:rPr>
        <w:t xml:space="preserve">nejpozději do </w:t>
      </w:r>
      <w:sdt>
        <w:sdtPr>
          <w:rPr>
            <w:i/>
            <w:sz w:val="22"/>
          </w:rPr>
          <w:id w:val="1573750779"/>
        </w:sdtPr>
        <w:sdtEndPr/>
        <w:sdtContent>
          <w:r w:rsidR="00AC2039" w:rsidRPr="00AC2039">
            <w:rPr>
              <w:i/>
              <w:sz w:val="22"/>
            </w:rPr>
            <w:t>22.1.2021</w:t>
          </w:r>
        </w:sdtContent>
      </w:sdt>
      <w:r w:rsidRPr="00AC2039">
        <w:rPr>
          <w:bCs/>
          <w:i/>
          <w:sz w:val="22"/>
        </w:rPr>
        <w:t>.</w:t>
      </w:r>
      <w:r w:rsidRPr="002C2133">
        <w:rPr>
          <w:sz w:val="22"/>
        </w:rPr>
        <w:t xml:space="preserve"> Dokončené dílo </w:t>
      </w:r>
      <w:r w:rsidR="00C943A2" w:rsidRPr="002C2133">
        <w:rPr>
          <w:bCs/>
          <w:sz w:val="22"/>
        </w:rPr>
        <w:t>Zhotovitel</w:t>
      </w:r>
      <w:r w:rsidR="00C943A2" w:rsidRPr="002C2133">
        <w:rPr>
          <w:sz w:val="22"/>
        </w:rPr>
        <w:t xml:space="preserve"> </w:t>
      </w:r>
      <w:r w:rsidRPr="002C2133">
        <w:rPr>
          <w:sz w:val="22"/>
        </w:rPr>
        <w:t xml:space="preserve">předá </w:t>
      </w:r>
      <w:r w:rsidR="00C943A2" w:rsidRPr="002C2133">
        <w:rPr>
          <w:bCs/>
          <w:sz w:val="22"/>
        </w:rPr>
        <w:t>Objednateli</w:t>
      </w:r>
      <w:r w:rsidR="00C943A2" w:rsidRPr="002C2133">
        <w:rPr>
          <w:sz w:val="22"/>
        </w:rPr>
        <w:t xml:space="preserve"> </w:t>
      </w:r>
      <w:r w:rsidRPr="002C2133">
        <w:rPr>
          <w:sz w:val="22"/>
        </w:rPr>
        <w:t>a ten je převezme na základě zápisu o předání a převzetí díla</w:t>
      </w:r>
      <w:r w:rsidR="00E919C6" w:rsidRPr="002C2133">
        <w:rPr>
          <w:sz w:val="22"/>
        </w:rPr>
        <w:t>.</w:t>
      </w:r>
      <w:r w:rsidRPr="002C2133">
        <w:rPr>
          <w:rFonts w:eastAsia="Times New Roman"/>
          <w:sz w:val="22"/>
          <w:lang w:eastAsia="cs-CZ"/>
        </w:rPr>
        <w:t xml:space="preserve"> </w:t>
      </w:r>
    </w:p>
    <w:p w14:paraId="32C2C60C" w14:textId="3C5D3F0E" w:rsidR="006376E0" w:rsidRPr="002C2133" w:rsidRDefault="00645C9F" w:rsidP="0078017D">
      <w:pPr>
        <w:pStyle w:val="calibri12odstaveclsovn"/>
        <w:numPr>
          <w:ilvl w:val="0"/>
          <w:numId w:val="9"/>
        </w:numPr>
        <w:tabs>
          <w:tab w:val="clear" w:pos="720"/>
          <w:tab w:val="num" w:pos="360"/>
        </w:tabs>
        <w:ind w:left="426"/>
        <w:rPr>
          <w:sz w:val="22"/>
        </w:rPr>
      </w:pPr>
      <w:r w:rsidRPr="002C2133">
        <w:rPr>
          <w:bCs/>
          <w:sz w:val="22"/>
        </w:rPr>
        <w:t>Zhotovitel</w:t>
      </w:r>
      <w:r w:rsidRPr="002C2133">
        <w:rPr>
          <w:sz w:val="22"/>
        </w:rPr>
        <w:t xml:space="preserve"> vyzve </w:t>
      </w:r>
      <w:r w:rsidR="00E919C6" w:rsidRPr="002C2133">
        <w:rPr>
          <w:sz w:val="22"/>
        </w:rPr>
        <w:t>O</w:t>
      </w:r>
      <w:r w:rsidRPr="002C2133">
        <w:rPr>
          <w:sz w:val="22"/>
        </w:rPr>
        <w:t xml:space="preserve">bjednavatele k převzetí díla nejpozději </w:t>
      </w:r>
      <w:sdt>
        <w:sdtPr>
          <w:rPr>
            <w:i/>
            <w:sz w:val="22"/>
          </w:rPr>
          <w:id w:val="345308555"/>
        </w:sdtPr>
        <w:sdtEndPr/>
        <w:sdtContent>
          <w:r w:rsidR="00AC2039" w:rsidRPr="00AC2039">
            <w:rPr>
              <w:rStyle w:val="Zstupntext"/>
              <w:bCs/>
              <w:i/>
              <w:color w:val="auto"/>
              <w:sz w:val="22"/>
            </w:rPr>
            <w:t>7</w:t>
          </w:r>
          <w:ins w:id="85" w:author="Čapková Jaroslava" w:date="2020-11-13T14:21:00Z">
            <w:r w:rsidR="00DF1E1C">
              <w:rPr>
                <w:rStyle w:val="Zstupntext"/>
                <w:bCs/>
                <w:i/>
                <w:color w:val="auto"/>
                <w:sz w:val="22"/>
              </w:rPr>
              <w:t xml:space="preserve"> </w:t>
            </w:r>
          </w:ins>
          <w:r w:rsidR="00AC2039" w:rsidRPr="00AC2039">
            <w:rPr>
              <w:rStyle w:val="Zstupntext"/>
              <w:bCs/>
              <w:i/>
              <w:color w:val="auto"/>
              <w:sz w:val="22"/>
            </w:rPr>
            <w:t>dnů</w:t>
          </w:r>
        </w:sdtContent>
      </w:sdt>
      <w:r w:rsidRPr="002C2133">
        <w:rPr>
          <w:sz w:val="22"/>
        </w:rPr>
        <w:t xml:space="preserve"> před uplynutím lhůty pro dokončení díla. Dokončené dílo zhotovitel předá </w:t>
      </w:r>
      <w:r w:rsidR="00E919C6" w:rsidRPr="002C2133">
        <w:rPr>
          <w:sz w:val="22"/>
        </w:rPr>
        <w:t>O</w:t>
      </w:r>
      <w:r w:rsidRPr="002C2133">
        <w:rPr>
          <w:sz w:val="22"/>
        </w:rPr>
        <w:t xml:space="preserve">bjednateli a </w:t>
      </w:r>
      <w:r w:rsidR="00E919C6" w:rsidRPr="002C2133">
        <w:rPr>
          <w:sz w:val="22"/>
        </w:rPr>
        <w:t>O</w:t>
      </w:r>
      <w:r w:rsidRPr="002C2133">
        <w:rPr>
          <w:sz w:val="22"/>
        </w:rPr>
        <w:t xml:space="preserve">bjednatel dílo převezme na základě zápisu o předání a převzetí díla do </w:t>
      </w:r>
      <w:sdt>
        <w:sdtPr>
          <w:rPr>
            <w:i/>
            <w:sz w:val="22"/>
          </w:rPr>
          <w:id w:val="1673557694"/>
        </w:sdtPr>
        <w:sdtEndPr/>
        <w:sdtContent>
          <w:r w:rsidR="00AC2039" w:rsidRPr="00AC2039">
            <w:rPr>
              <w:rStyle w:val="Zstupntext"/>
              <w:bCs/>
              <w:i/>
              <w:color w:val="auto"/>
              <w:sz w:val="22"/>
            </w:rPr>
            <w:t>7</w:t>
          </w:r>
        </w:sdtContent>
      </w:sdt>
      <w:r w:rsidRPr="00AC2039">
        <w:rPr>
          <w:i/>
          <w:sz w:val="22"/>
        </w:rPr>
        <w:t xml:space="preserve"> dnů</w:t>
      </w:r>
      <w:r w:rsidRPr="002C2133">
        <w:rPr>
          <w:sz w:val="22"/>
        </w:rPr>
        <w:t xml:space="preserve"> od doručení výzvy </w:t>
      </w:r>
      <w:r w:rsidR="009D5960" w:rsidRPr="002C2133">
        <w:rPr>
          <w:sz w:val="22"/>
        </w:rPr>
        <w:t>Z</w:t>
      </w:r>
      <w:r w:rsidRPr="002C2133">
        <w:rPr>
          <w:sz w:val="22"/>
        </w:rPr>
        <w:t>hotovitele k převzetí dokončeného díla, nedohodnou-li se účastníci jinak.</w:t>
      </w:r>
    </w:p>
    <w:p w14:paraId="75347DA4" w14:textId="77777777" w:rsidR="006376E0" w:rsidRPr="002C2133" w:rsidRDefault="00645C9F" w:rsidP="0078017D">
      <w:pPr>
        <w:pStyle w:val="calibri12odstaveclsovn"/>
        <w:numPr>
          <w:ilvl w:val="0"/>
          <w:numId w:val="9"/>
        </w:numPr>
        <w:tabs>
          <w:tab w:val="clear" w:pos="720"/>
          <w:tab w:val="num" w:pos="360"/>
        </w:tabs>
        <w:ind w:left="426"/>
        <w:rPr>
          <w:sz w:val="22"/>
        </w:rPr>
      </w:pPr>
      <w:r w:rsidRPr="002C2133">
        <w:rPr>
          <w:bCs/>
          <w:sz w:val="22"/>
        </w:rPr>
        <w:t>Objednatel</w:t>
      </w:r>
      <w:r w:rsidRPr="002C2133">
        <w:rPr>
          <w:sz w:val="22"/>
        </w:rPr>
        <w:t xml:space="preserve"> je povinen převzít řádně provedené dílo i před dobou podle odst. 1, jestliže jej k převzetí díla </w:t>
      </w:r>
      <w:r w:rsidR="00C943A2" w:rsidRPr="002C2133">
        <w:rPr>
          <w:bCs/>
          <w:sz w:val="22"/>
        </w:rPr>
        <w:t>Z</w:t>
      </w:r>
      <w:r w:rsidRPr="002C2133">
        <w:rPr>
          <w:bCs/>
          <w:sz w:val="22"/>
        </w:rPr>
        <w:t>hotovitel</w:t>
      </w:r>
      <w:r w:rsidRPr="002C2133">
        <w:rPr>
          <w:sz w:val="22"/>
        </w:rPr>
        <w:t xml:space="preserve"> vyzve.</w:t>
      </w:r>
    </w:p>
    <w:p w14:paraId="79C50120" w14:textId="77777777" w:rsidR="00B26490" w:rsidRPr="00F80918" w:rsidRDefault="00B26490" w:rsidP="0078017D">
      <w:pPr>
        <w:pStyle w:val="calibri12odstaveclsovn"/>
        <w:numPr>
          <w:ilvl w:val="0"/>
          <w:numId w:val="9"/>
        </w:numPr>
        <w:tabs>
          <w:tab w:val="clear" w:pos="720"/>
          <w:tab w:val="num" w:pos="360"/>
        </w:tabs>
        <w:ind w:left="426"/>
        <w:rPr>
          <w:sz w:val="22"/>
        </w:rPr>
      </w:pPr>
      <w:r w:rsidRPr="002C2133">
        <w:rPr>
          <w:sz w:val="22"/>
        </w:rPr>
        <w:t xml:space="preserve">Okamžikem předání díla a podpisem zápisu o předání </w:t>
      </w:r>
      <w:r w:rsidRPr="00F80918">
        <w:rPr>
          <w:sz w:val="22"/>
        </w:rPr>
        <w:t>a převzetí díla</w:t>
      </w:r>
      <w:r w:rsidR="00C41C63" w:rsidRPr="00F80918">
        <w:rPr>
          <w:sz w:val="22"/>
        </w:rPr>
        <w:t xml:space="preserve"> se Objednatel stává výlučným vlastníkem díla a je oprávněn jej bez omezení využít pro svoji potřebu vč. možnosti dílo upravovat. Zhotovitel nebude dílo poskytovat třetím osobám.</w:t>
      </w:r>
    </w:p>
    <w:p w14:paraId="15C90EE8" w14:textId="77777777" w:rsidR="006376E0" w:rsidRPr="002C2133" w:rsidRDefault="00645C9F">
      <w:pPr>
        <w:pStyle w:val="timesnewromannadpis"/>
        <w:rPr>
          <w:rFonts w:asciiTheme="minorHAnsi" w:hAnsiTheme="minorHAnsi"/>
          <w:sz w:val="22"/>
        </w:rPr>
      </w:pPr>
      <w:r w:rsidRPr="002C2133">
        <w:rPr>
          <w:rFonts w:asciiTheme="minorHAnsi" w:hAnsiTheme="minorHAnsi"/>
          <w:sz w:val="22"/>
        </w:rPr>
        <w:t>Čl. I</w:t>
      </w:r>
      <w:r w:rsidR="0012000B" w:rsidRPr="002C2133">
        <w:rPr>
          <w:rFonts w:asciiTheme="minorHAnsi" w:hAnsiTheme="minorHAnsi"/>
          <w:sz w:val="22"/>
        </w:rPr>
        <w:t>V</w:t>
      </w:r>
      <w:r w:rsidRPr="002C2133">
        <w:rPr>
          <w:rFonts w:asciiTheme="minorHAnsi" w:hAnsiTheme="minorHAnsi"/>
          <w:sz w:val="22"/>
        </w:rPr>
        <w:t>.</w:t>
      </w:r>
    </w:p>
    <w:p w14:paraId="5D4D8B82" w14:textId="77777777" w:rsidR="006376E0" w:rsidRPr="002C2133" w:rsidRDefault="00645C9F">
      <w:pPr>
        <w:pStyle w:val="timesnewromannadpis"/>
        <w:rPr>
          <w:rFonts w:asciiTheme="minorHAnsi" w:hAnsiTheme="minorHAnsi"/>
          <w:sz w:val="22"/>
        </w:rPr>
      </w:pPr>
      <w:r w:rsidRPr="002C2133">
        <w:rPr>
          <w:rFonts w:asciiTheme="minorHAnsi" w:hAnsiTheme="minorHAnsi"/>
          <w:sz w:val="22"/>
        </w:rPr>
        <w:t>Cena za provedení díla</w:t>
      </w:r>
    </w:p>
    <w:p w14:paraId="02EDE108" w14:textId="2F94394A" w:rsidR="00C943A2" w:rsidRPr="00D222D9" w:rsidRDefault="00FD5487" w:rsidP="0078017D">
      <w:pPr>
        <w:pStyle w:val="calibri12odstaveclsovn"/>
        <w:numPr>
          <w:ilvl w:val="0"/>
          <w:numId w:val="8"/>
        </w:numPr>
        <w:tabs>
          <w:tab w:val="clear" w:pos="720"/>
          <w:tab w:val="num" w:pos="360"/>
        </w:tabs>
        <w:ind w:left="426"/>
        <w:rPr>
          <w:bCs/>
          <w:sz w:val="22"/>
          <w:rPrChange w:id="86" w:author="Čapková Jaroslava" w:date="2021-01-25T12:47:00Z">
            <w:rPr>
              <w:bCs/>
              <w:sz w:val="22"/>
            </w:rPr>
          </w:rPrChange>
        </w:rPr>
      </w:pPr>
      <w:r w:rsidRPr="002C2133">
        <w:rPr>
          <w:bCs/>
          <w:sz w:val="22"/>
        </w:rPr>
        <w:t xml:space="preserve"> </w:t>
      </w:r>
      <w:r w:rsidR="00C943A2" w:rsidRPr="00F80918">
        <w:rPr>
          <w:bCs/>
          <w:sz w:val="22"/>
        </w:rPr>
        <w:t xml:space="preserve">Smluvní strany se dohodly, že celková a pevná cena, která náleží Zhotoviteli za zhotovení díla, činí: </w:t>
      </w:r>
      <w:r w:rsidR="00AC2039" w:rsidRPr="00D222D9">
        <w:rPr>
          <w:bCs/>
          <w:sz w:val="22"/>
          <w:rPrChange w:id="87" w:author="Čapková Jaroslava" w:date="2021-01-25T12:47:00Z">
            <w:rPr>
              <w:bCs/>
              <w:sz w:val="22"/>
            </w:rPr>
          </w:rPrChange>
        </w:rPr>
        <w:t>1</w:t>
      </w:r>
      <w:del w:id="88" w:author="Čapková Jaroslava" w:date="2020-11-13T14:23:00Z">
        <w:r w:rsidR="00AC2039" w:rsidRPr="00D222D9" w:rsidDel="00DF1E1C">
          <w:rPr>
            <w:bCs/>
            <w:sz w:val="22"/>
            <w:rPrChange w:id="89" w:author="Čapková Jaroslava" w:date="2021-01-25T12:47:00Z">
              <w:rPr>
                <w:bCs/>
                <w:sz w:val="22"/>
              </w:rPr>
            </w:rPrChange>
          </w:rPr>
          <w:delText> </w:delText>
        </w:r>
      </w:del>
      <w:ins w:id="90" w:author="Čapková Jaroslava" w:date="2020-11-13T14:23:00Z">
        <w:r w:rsidR="00DF1E1C" w:rsidRPr="00D222D9">
          <w:rPr>
            <w:bCs/>
            <w:sz w:val="22"/>
            <w:rPrChange w:id="91" w:author="Čapková Jaroslava" w:date="2021-01-25T12:47:00Z">
              <w:rPr>
                <w:bCs/>
                <w:sz w:val="22"/>
              </w:rPr>
            </w:rPrChange>
          </w:rPr>
          <w:t> </w:t>
        </w:r>
      </w:ins>
      <w:r w:rsidR="00AC2039" w:rsidRPr="00D222D9">
        <w:rPr>
          <w:bCs/>
          <w:sz w:val="22"/>
          <w:rPrChange w:id="92" w:author="Čapková Jaroslava" w:date="2021-01-25T12:47:00Z">
            <w:rPr>
              <w:bCs/>
              <w:sz w:val="22"/>
            </w:rPr>
          </w:rPrChange>
        </w:rPr>
        <w:t>6</w:t>
      </w:r>
      <w:r w:rsidR="009A00CF" w:rsidRPr="00D222D9">
        <w:rPr>
          <w:bCs/>
          <w:sz w:val="22"/>
          <w:rPrChange w:id="93" w:author="Čapková Jaroslava" w:date="2021-01-25T12:47:00Z">
            <w:rPr>
              <w:bCs/>
              <w:sz w:val="22"/>
            </w:rPr>
          </w:rPrChange>
        </w:rPr>
        <w:t>5</w:t>
      </w:r>
      <w:r w:rsidR="00B77D96" w:rsidRPr="00D222D9">
        <w:rPr>
          <w:bCs/>
          <w:sz w:val="22"/>
          <w:rPrChange w:id="94" w:author="Čapková Jaroslava" w:date="2021-01-25T12:47:00Z">
            <w:rPr>
              <w:bCs/>
              <w:sz w:val="22"/>
              <w:highlight w:val="yellow"/>
            </w:rPr>
          </w:rPrChange>
        </w:rPr>
        <w:t>1</w:t>
      </w:r>
      <w:ins w:id="95" w:author="Čapková Jaroslava" w:date="2020-11-13T14:23:00Z">
        <w:r w:rsidR="00DF1E1C" w:rsidRPr="00D222D9">
          <w:rPr>
            <w:bCs/>
            <w:sz w:val="22"/>
            <w:rPrChange w:id="96" w:author="Čapková Jaroslava" w:date="2021-01-25T12:47:00Z">
              <w:rPr>
                <w:bCs/>
                <w:sz w:val="22"/>
              </w:rPr>
            </w:rPrChange>
          </w:rPr>
          <w:t xml:space="preserve"> </w:t>
        </w:r>
      </w:ins>
      <w:r w:rsidR="00AC2039" w:rsidRPr="00D222D9">
        <w:rPr>
          <w:bCs/>
          <w:sz w:val="22"/>
          <w:rPrChange w:id="97" w:author="Čapková Jaroslava" w:date="2021-01-25T12:47:00Z">
            <w:rPr>
              <w:bCs/>
              <w:sz w:val="22"/>
            </w:rPr>
          </w:rPrChange>
        </w:rPr>
        <w:t>000</w:t>
      </w:r>
      <w:r w:rsidR="00C943A2" w:rsidRPr="00D222D9">
        <w:rPr>
          <w:bCs/>
          <w:sz w:val="22"/>
          <w:rPrChange w:id="98" w:author="Čapková Jaroslava" w:date="2021-01-25T12:47:00Z">
            <w:rPr>
              <w:bCs/>
              <w:sz w:val="22"/>
            </w:rPr>
          </w:rPrChange>
        </w:rPr>
        <w:t xml:space="preserve">,- Kč bez DPH (slovy: </w:t>
      </w:r>
      <w:r w:rsidR="00AC2039" w:rsidRPr="00D222D9">
        <w:rPr>
          <w:bCs/>
          <w:sz w:val="22"/>
          <w:rPrChange w:id="99" w:author="Čapková Jaroslava" w:date="2021-01-25T12:47:00Z">
            <w:rPr>
              <w:bCs/>
              <w:sz w:val="22"/>
            </w:rPr>
          </w:rPrChange>
        </w:rPr>
        <w:t xml:space="preserve">jeden milion šest set </w:t>
      </w:r>
      <w:r w:rsidR="009A00CF" w:rsidRPr="00D222D9">
        <w:rPr>
          <w:bCs/>
          <w:sz w:val="22"/>
          <w:rPrChange w:id="100" w:author="Čapková Jaroslava" w:date="2021-01-25T12:47:00Z">
            <w:rPr>
              <w:bCs/>
              <w:sz w:val="22"/>
              <w:highlight w:val="yellow"/>
            </w:rPr>
          </w:rPrChange>
        </w:rPr>
        <w:t>padesát</w:t>
      </w:r>
      <w:ins w:id="101" w:author="Novotný Marek" w:date="2020-11-20T12:56:00Z">
        <w:r w:rsidR="00FA5AB1" w:rsidRPr="00D222D9">
          <w:rPr>
            <w:bCs/>
            <w:sz w:val="22"/>
            <w:rPrChange w:id="102" w:author="Čapková Jaroslava" w:date="2021-01-25T12:47:00Z">
              <w:rPr>
                <w:bCs/>
                <w:sz w:val="22"/>
              </w:rPr>
            </w:rPrChange>
          </w:rPr>
          <w:t xml:space="preserve"> jedna</w:t>
        </w:r>
      </w:ins>
      <w:r w:rsidR="009A00CF" w:rsidRPr="00D222D9">
        <w:rPr>
          <w:bCs/>
          <w:sz w:val="22"/>
          <w:rPrChange w:id="103" w:author="Čapková Jaroslava" w:date="2021-01-25T12:47:00Z">
            <w:rPr>
              <w:bCs/>
              <w:sz w:val="22"/>
            </w:rPr>
          </w:rPrChange>
        </w:rPr>
        <w:t xml:space="preserve"> </w:t>
      </w:r>
      <w:r w:rsidR="00AC2039" w:rsidRPr="00D222D9">
        <w:rPr>
          <w:bCs/>
          <w:sz w:val="22"/>
          <w:rPrChange w:id="104" w:author="Čapková Jaroslava" w:date="2021-01-25T12:47:00Z">
            <w:rPr>
              <w:bCs/>
              <w:sz w:val="22"/>
            </w:rPr>
          </w:rPrChange>
        </w:rPr>
        <w:t>tisíc</w:t>
      </w:r>
      <w:r w:rsidR="00C943A2" w:rsidRPr="00D222D9">
        <w:rPr>
          <w:bCs/>
          <w:sz w:val="22"/>
          <w:rPrChange w:id="105" w:author="Čapková Jaroslava" w:date="2021-01-25T12:47:00Z">
            <w:rPr>
              <w:bCs/>
              <w:sz w:val="22"/>
            </w:rPr>
          </w:rPrChange>
        </w:rPr>
        <w:t xml:space="preserve"> korun českých)</w:t>
      </w:r>
    </w:p>
    <w:p w14:paraId="7ADEAB79" w14:textId="77777777" w:rsidR="00C943A2" w:rsidRPr="00D222D9" w:rsidRDefault="00C943A2" w:rsidP="0078017D">
      <w:pPr>
        <w:pStyle w:val="calibri12odstaveclsovn"/>
        <w:numPr>
          <w:ilvl w:val="0"/>
          <w:numId w:val="8"/>
        </w:numPr>
        <w:tabs>
          <w:tab w:val="clear" w:pos="720"/>
          <w:tab w:val="num" w:pos="360"/>
        </w:tabs>
        <w:ind w:left="426"/>
        <w:rPr>
          <w:bCs/>
          <w:sz w:val="22"/>
          <w:rPrChange w:id="106" w:author="Čapková Jaroslava" w:date="2021-01-25T12:47:00Z">
            <w:rPr>
              <w:bCs/>
              <w:sz w:val="22"/>
            </w:rPr>
          </w:rPrChange>
        </w:rPr>
      </w:pPr>
      <w:r w:rsidRPr="00D222D9">
        <w:rPr>
          <w:bCs/>
          <w:sz w:val="22"/>
          <w:rPrChange w:id="107" w:author="Čapková Jaroslava" w:date="2021-01-25T12:47:00Z">
            <w:rPr>
              <w:bCs/>
              <w:sz w:val="22"/>
            </w:rPr>
          </w:rPrChange>
        </w:rPr>
        <w:tab/>
        <w:t>Odměna Zhotovitele představuje základ daně z přidané hodnoty. Při fakturaci bude částka zvýšena o DPH v sazbě platné podle příslušných právních předpisů.</w:t>
      </w:r>
    </w:p>
    <w:p w14:paraId="4B652A4F" w14:textId="745821B9" w:rsidR="00C943A2" w:rsidRPr="002C2133" w:rsidRDefault="00C943A2" w:rsidP="0078017D">
      <w:pPr>
        <w:pStyle w:val="calibri12odstaveclsovn"/>
        <w:ind w:left="426"/>
        <w:rPr>
          <w:bCs/>
          <w:sz w:val="22"/>
        </w:rPr>
      </w:pPr>
      <w:r w:rsidRPr="00D222D9">
        <w:rPr>
          <w:bCs/>
          <w:sz w:val="22"/>
          <w:rPrChange w:id="108" w:author="Čapková Jaroslava" w:date="2021-01-25T12:47:00Z">
            <w:rPr>
              <w:bCs/>
              <w:sz w:val="22"/>
            </w:rPr>
          </w:rPrChange>
        </w:rPr>
        <w:t xml:space="preserve">Cena za dílo vč. DPH: </w:t>
      </w:r>
      <w:r w:rsidR="00471EA3" w:rsidRPr="00D222D9">
        <w:rPr>
          <w:bCs/>
          <w:sz w:val="22"/>
          <w:lang w:val="en-US"/>
          <w:rPrChange w:id="109" w:author="Čapková Jaroslava" w:date="2021-01-25T12:47:00Z">
            <w:rPr>
              <w:bCs/>
              <w:sz w:val="22"/>
              <w:lang w:val="en-US"/>
            </w:rPr>
          </w:rPrChange>
        </w:rPr>
        <w:t>1 9</w:t>
      </w:r>
      <w:r w:rsidR="009A00CF" w:rsidRPr="00D222D9">
        <w:rPr>
          <w:bCs/>
          <w:sz w:val="22"/>
          <w:lang w:val="en-US"/>
          <w:rPrChange w:id="110" w:author="Čapková Jaroslava" w:date="2021-01-25T12:47:00Z">
            <w:rPr>
              <w:bCs/>
              <w:sz w:val="22"/>
              <w:lang w:val="en-US"/>
            </w:rPr>
          </w:rPrChange>
        </w:rPr>
        <w:t>9</w:t>
      </w:r>
      <w:r w:rsidR="00B77D96" w:rsidRPr="00D222D9">
        <w:rPr>
          <w:bCs/>
          <w:sz w:val="22"/>
          <w:lang w:val="en-US"/>
          <w:rPrChange w:id="111" w:author="Čapková Jaroslava" w:date="2021-01-25T12:47:00Z">
            <w:rPr>
              <w:bCs/>
              <w:sz w:val="22"/>
              <w:lang w:val="en-US"/>
            </w:rPr>
          </w:rPrChange>
        </w:rPr>
        <w:t>7</w:t>
      </w:r>
      <w:r w:rsidR="00471EA3" w:rsidRPr="00D222D9">
        <w:rPr>
          <w:bCs/>
          <w:sz w:val="22"/>
          <w:lang w:val="en-US"/>
          <w:rPrChange w:id="112" w:author="Čapková Jaroslava" w:date="2021-01-25T12:47:00Z">
            <w:rPr>
              <w:bCs/>
              <w:sz w:val="22"/>
              <w:lang w:val="en-US"/>
            </w:rPr>
          </w:rPrChange>
        </w:rPr>
        <w:t xml:space="preserve"> </w:t>
      </w:r>
      <w:ins w:id="113" w:author="Čapková Jaroslava" w:date="2020-12-04T09:15:00Z">
        <w:r w:rsidR="001D44D3" w:rsidRPr="00D222D9">
          <w:rPr>
            <w:bCs/>
            <w:sz w:val="22"/>
            <w:lang w:val="en-US"/>
            <w:rPrChange w:id="114" w:author="Čapková Jaroslava" w:date="2021-01-25T12:47:00Z">
              <w:rPr>
                <w:bCs/>
                <w:sz w:val="22"/>
                <w:highlight w:val="yellow"/>
                <w:lang w:val="en-US"/>
              </w:rPr>
            </w:rPrChange>
          </w:rPr>
          <w:t>710</w:t>
        </w:r>
      </w:ins>
      <w:commentRangeStart w:id="115"/>
      <w:del w:id="116" w:author="Čapková Jaroslava" w:date="2020-12-04T09:16:00Z">
        <w:r w:rsidR="00B77D96" w:rsidRPr="00D222D9" w:rsidDel="001D44D3">
          <w:rPr>
            <w:bCs/>
            <w:sz w:val="22"/>
            <w:lang w:val="en-US"/>
            <w:rPrChange w:id="117" w:author="Čapková Jaroslava" w:date="2021-01-25T12:47:00Z">
              <w:rPr>
                <w:bCs/>
                <w:sz w:val="22"/>
                <w:lang w:val="en-US"/>
              </w:rPr>
            </w:rPrChange>
          </w:rPr>
          <w:delText>0</w:delText>
        </w:r>
        <w:r w:rsidR="00471EA3" w:rsidRPr="00D222D9" w:rsidDel="001D44D3">
          <w:rPr>
            <w:bCs/>
            <w:sz w:val="22"/>
            <w:lang w:val="en-US"/>
            <w:rPrChange w:id="118" w:author="Čapková Jaroslava" w:date="2021-01-25T12:47:00Z">
              <w:rPr>
                <w:bCs/>
                <w:sz w:val="22"/>
                <w:lang w:val="en-US"/>
              </w:rPr>
            </w:rPrChange>
          </w:rPr>
          <w:delText>00</w:delText>
        </w:r>
      </w:del>
      <w:commentRangeEnd w:id="115"/>
      <w:r w:rsidR="00E478AB" w:rsidRPr="00D222D9">
        <w:rPr>
          <w:rStyle w:val="Odkaznakoment"/>
          <w:rFonts w:ascii="Calibri" w:hAnsi="Calibri"/>
          <w:rPrChange w:id="119" w:author="Čapková Jaroslava" w:date="2021-01-25T12:47:00Z">
            <w:rPr>
              <w:rStyle w:val="Odkaznakoment"/>
              <w:rFonts w:ascii="Calibri" w:hAnsi="Calibri"/>
            </w:rPr>
          </w:rPrChange>
        </w:rPr>
        <w:commentReference w:id="115"/>
      </w:r>
      <w:r w:rsidRPr="00D222D9">
        <w:rPr>
          <w:bCs/>
          <w:sz w:val="22"/>
          <w:rPrChange w:id="120" w:author="Čapková Jaroslava" w:date="2021-01-25T12:47:00Z">
            <w:rPr>
              <w:bCs/>
              <w:sz w:val="22"/>
            </w:rPr>
          </w:rPrChange>
        </w:rPr>
        <w:t>,- Kč</w:t>
      </w:r>
      <w:r w:rsidRPr="00F80918">
        <w:rPr>
          <w:bCs/>
          <w:sz w:val="22"/>
        </w:rPr>
        <w:t xml:space="preserve"> (slovy: </w:t>
      </w:r>
      <w:r w:rsidR="00471EA3" w:rsidRPr="00F80918">
        <w:rPr>
          <w:bCs/>
          <w:sz w:val="22"/>
        </w:rPr>
        <w:t xml:space="preserve">jeden milion devět set </w:t>
      </w:r>
      <w:r w:rsidR="009A00CF" w:rsidRPr="00F80918">
        <w:rPr>
          <w:bCs/>
          <w:sz w:val="22"/>
        </w:rPr>
        <w:t xml:space="preserve">devadesát </w:t>
      </w:r>
      <w:r w:rsidR="00B77D96" w:rsidRPr="00F80918">
        <w:rPr>
          <w:bCs/>
          <w:sz w:val="22"/>
        </w:rPr>
        <w:t>sedm</w:t>
      </w:r>
      <w:r w:rsidR="00471EA3" w:rsidRPr="00F80918">
        <w:rPr>
          <w:bCs/>
          <w:sz w:val="22"/>
        </w:rPr>
        <w:t xml:space="preserve"> tisíc</w:t>
      </w:r>
      <w:r w:rsidRPr="00F80918">
        <w:rPr>
          <w:bCs/>
          <w:sz w:val="22"/>
        </w:rPr>
        <w:t xml:space="preserve"> </w:t>
      </w:r>
      <w:ins w:id="121" w:author="Čapková Jaroslava" w:date="2020-12-04T09:16:00Z">
        <w:r w:rsidR="001D44D3">
          <w:rPr>
            <w:bCs/>
            <w:sz w:val="22"/>
          </w:rPr>
          <w:t xml:space="preserve">sedmset deset </w:t>
        </w:r>
      </w:ins>
      <w:r w:rsidRPr="00F80918">
        <w:rPr>
          <w:bCs/>
          <w:sz w:val="22"/>
        </w:rPr>
        <w:t>korun českých)</w:t>
      </w:r>
    </w:p>
    <w:p w14:paraId="0314F218" w14:textId="77777777" w:rsidR="00C943A2" w:rsidRPr="002C2133" w:rsidRDefault="00C943A2" w:rsidP="0078017D">
      <w:pPr>
        <w:pStyle w:val="calibri12odstaveclsovn"/>
        <w:numPr>
          <w:ilvl w:val="0"/>
          <w:numId w:val="8"/>
        </w:numPr>
        <w:tabs>
          <w:tab w:val="clear" w:pos="720"/>
          <w:tab w:val="num" w:pos="360"/>
        </w:tabs>
        <w:ind w:left="426"/>
        <w:rPr>
          <w:bCs/>
          <w:sz w:val="22"/>
        </w:rPr>
      </w:pPr>
      <w:r w:rsidRPr="002C2133">
        <w:rPr>
          <w:bCs/>
          <w:sz w:val="22"/>
        </w:rPr>
        <w:t>Cena zahrnuje veškeré a konečné náklady spojené se zhotovením a předáním díla.</w:t>
      </w:r>
    </w:p>
    <w:p w14:paraId="55982A94" w14:textId="33901C83" w:rsidR="00FD5487" w:rsidRPr="002C2133" w:rsidRDefault="00FD5487" w:rsidP="00FD5487">
      <w:pPr>
        <w:pStyle w:val="calibri12odstaveclsovn"/>
        <w:ind w:left="426" w:hanging="426"/>
        <w:rPr>
          <w:bCs/>
          <w:sz w:val="22"/>
        </w:rPr>
      </w:pPr>
      <w:r w:rsidRPr="002C2133">
        <w:rPr>
          <w:bCs/>
          <w:sz w:val="22"/>
        </w:rPr>
        <w:t xml:space="preserve"> 4.  </w:t>
      </w:r>
      <w:ins w:id="122" w:author="Čapková Jaroslava" w:date="2020-11-13T14:23:00Z">
        <w:r w:rsidR="00DF1E1C">
          <w:rPr>
            <w:bCs/>
            <w:sz w:val="22"/>
          </w:rPr>
          <w:t xml:space="preserve">  </w:t>
        </w:r>
      </w:ins>
      <w:r w:rsidRPr="002C2133">
        <w:rPr>
          <w:bCs/>
          <w:sz w:val="22"/>
        </w:rPr>
        <w:t>Smluvní strany ve smyslu ustanovení § 1794 odst. 2 občanského zákoníku uvádí, že jsou si vědomy hodnoty poskytovaného plnění, že sjednanou cenu považují za přiměřenou a úměrnou a že s plněním za dohodnutou cenu souhlasí.</w:t>
      </w:r>
    </w:p>
    <w:p w14:paraId="49A661E2" w14:textId="77777777" w:rsidR="006376E0" w:rsidRPr="002C2133" w:rsidRDefault="00645C9F">
      <w:pPr>
        <w:pStyle w:val="timesnewromannadpis"/>
        <w:rPr>
          <w:rFonts w:asciiTheme="minorHAnsi" w:hAnsiTheme="minorHAnsi"/>
          <w:sz w:val="22"/>
        </w:rPr>
      </w:pPr>
      <w:r w:rsidRPr="002C2133">
        <w:rPr>
          <w:rFonts w:asciiTheme="minorHAnsi" w:hAnsiTheme="minorHAnsi"/>
          <w:sz w:val="22"/>
        </w:rPr>
        <w:t>Čl. V.</w:t>
      </w:r>
    </w:p>
    <w:p w14:paraId="0F05FE16" w14:textId="77777777" w:rsidR="006376E0" w:rsidRPr="002C2133" w:rsidRDefault="00645C9F">
      <w:pPr>
        <w:pStyle w:val="timesnewromannadpis"/>
        <w:rPr>
          <w:rFonts w:asciiTheme="minorHAnsi" w:hAnsiTheme="minorHAnsi"/>
          <w:sz w:val="22"/>
        </w:rPr>
      </w:pPr>
      <w:r w:rsidRPr="002C2133">
        <w:rPr>
          <w:rFonts w:asciiTheme="minorHAnsi" w:hAnsiTheme="minorHAnsi"/>
          <w:sz w:val="22"/>
        </w:rPr>
        <w:t>Platební a fakturační podmínky</w:t>
      </w:r>
    </w:p>
    <w:p w14:paraId="73F14371" w14:textId="77777777" w:rsidR="00B26490" w:rsidRPr="002C2133" w:rsidRDefault="00645C9F" w:rsidP="00B403C2">
      <w:pPr>
        <w:pStyle w:val="calibri12odstaveclsovn"/>
        <w:numPr>
          <w:ilvl w:val="0"/>
          <w:numId w:val="3"/>
        </w:numPr>
        <w:ind w:hanging="218"/>
        <w:rPr>
          <w:sz w:val="22"/>
        </w:rPr>
      </w:pPr>
      <w:r w:rsidRPr="002C2133">
        <w:rPr>
          <w:sz w:val="22"/>
        </w:rPr>
        <w:t xml:space="preserve">Podkladem pro zaplacení ceny za provedení </w:t>
      </w:r>
      <w:r w:rsidR="00E919C6" w:rsidRPr="002C2133">
        <w:rPr>
          <w:sz w:val="22"/>
        </w:rPr>
        <w:t xml:space="preserve">a předání </w:t>
      </w:r>
      <w:r w:rsidRPr="002C2133">
        <w:rPr>
          <w:sz w:val="22"/>
        </w:rPr>
        <w:t xml:space="preserve">díla podle čl. IV. této smlouvy je faktura (daňový doklad) vystavená </w:t>
      </w:r>
      <w:r w:rsidR="00B26490" w:rsidRPr="002C2133">
        <w:rPr>
          <w:bCs/>
          <w:sz w:val="22"/>
        </w:rPr>
        <w:t>Z</w:t>
      </w:r>
      <w:r w:rsidRPr="002C2133">
        <w:rPr>
          <w:bCs/>
          <w:sz w:val="22"/>
        </w:rPr>
        <w:t>hotovitelem</w:t>
      </w:r>
      <w:r w:rsidRPr="002C2133">
        <w:rPr>
          <w:sz w:val="22"/>
        </w:rPr>
        <w:t xml:space="preserve"> do </w:t>
      </w:r>
      <w:r w:rsidR="00B26490" w:rsidRPr="002C2133">
        <w:rPr>
          <w:sz w:val="22"/>
        </w:rPr>
        <w:t>1</w:t>
      </w:r>
      <w:r w:rsidR="00E919C6" w:rsidRPr="002C2133">
        <w:rPr>
          <w:sz w:val="22"/>
        </w:rPr>
        <w:t>5</w:t>
      </w:r>
      <w:r w:rsidR="00B26490" w:rsidRPr="002C2133">
        <w:rPr>
          <w:sz w:val="22"/>
        </w:rPr>
        <w:t xml:space="preserve"> </w:t>
      </w:r>
      <w:r w:rsidRPr="002C2133">
        <w:rPr>
          <w:sz w:val="22"/>
        </w:rPr>
        <w:t xml:space="preserve">dnů ode dne předání řádně provedeného díla. Faktura (daňový doklad) je splatná do </w:t>
      </w:r>
      <w:r w:rsidR="00B26490" w:rsidRPr="002C2133">
        <w:rPr>
          <w:sz w:val="22"/>
        </w:rPr>
        <w:t xml:space="preserve">21 </w:t>
      </w:r>
      <w:sdt>
        <w:sdtPr>
          <w:rPr>
            <w:sz w:val="22"/>
          </w:rPr>
          <w:id w:val="1196763566"/>
        </w:sdtPr>
        <w:sdtEndPr/>
        <w:sdtContent>
          <w:r w:rsidRPr="002C2133">
            <w:rPr>
              <w:sz w:val="22"/>
            </w:rPr>
            <w:t xml:space="preserve">dnů ode dne jejího doručení </w:t>
          </w:r>
          <w:r w:rsidR="00E919C6" w:rsidRPr="002C2133">
            <w:rPr>
              <w:sz w:val="22"/>
            </w:rPr>
            <w:t>O</w:t>
          </w:r>
          <w:r w:rsidRPr="002C2133">
            <w:rPr>
              <w:bCs/>
              <w:sz w:val="22"/>
            </w:rPr>
            <w:t>bjednateli</w:t>
          </w:r>
          <w:r w:rsidRPr="002C2133">
            <w:rPr>
              <w:sz w:val="22"/>
            </w:rPr>
            <w:t>.</w:t>
          </w:r>
        </w:sdtContent>
      </w:sdt>
      <w:r w:rsidR="00C943A2" w:rsidRPr="002C2133">
        <w:rPr>
          <w:bCs/>
          <w:sz w:val="22"/>
        </w:rPr>
        <w:t xml:space="preserve"> </w:t>
      </w:r>
    </w:p>
    <w:p w14:paraId="09B541C3" w14:textId="77777777" w:rsidR="006376E0" w:rsidRPr="002C2133" w:rsidRDefault="00C943A2" w:rsidP="00B403C2">
      <w:pPr>
        <w:pStyle w:val="calibri12odstaveclsovn"/>
        <w:numPr>
          <w:ilvl w:val="0"/>
          <w:numId w:val="3"/>
        </w:numPr>
        <w:ind w:hanging="218"/>
        <w:rPr>
          <w:sz w:val="22"/>
        </w:rPr>
      </w:pPr>
      <w:r w:rsidRPr="002C2133">
        <w:rPr>
          <w:bCs/>
          <w:sz w:val="22"/>
        </w:rPr>
        <w:t>Úhradu provede Objednatel bezhotovostním převodem na bankovní účet Zhotovitele uvedený v této Smlouvě.</w:t>
      </w:r>
    </w:p>
    <w:p w14:paraId="09A88520" w14:textId="3A1A4193" w:rsidR="006376E0" w:rsidRPr="00F80918" w:rsidRDefault="00645C9F" w:rsidP="00B403C2">
      <w:pPr>
        <w:pStyle w:val="calibri12odstaveclsovn"/>
        <w:numPr>
          <w:ilvl w:val="0"/>
          <w:numId w:val="3"/>
        </w:numPr>
        <w:ind w:hanging="218"/>
        <w:rPr>
          <w:sz w:val="22"/>
        </w:rPr>
      </w:pPr>
      <w:r w:rsidRPr="002C2133">
        <w:rPr>
          <w:sz w:val="22"/>
        </w:rPr>
        <w:t xml:space="preserve">Smluvní </w:t>
      </w:r>
      <w:r w:rsidRPr="00F80918">
        <w:rPr>
          <w:sz w:val="22"/>
        </w:rPr>
        <w:t xml:space="preserve">strany se dohodly na poskytnutí finanční zálohy na cenu za provedení díla ve výši </w:t>
      </w:r>
      <w:sdt>
        <w:sdtPr>
          <w:rPr>
            <w:sz w:val="22"/>
          </w:rPr>
          <w:id w:val="1862044789"/>
        </w:sdtPr>
        <w:sdtEndPr/>
        <w:sdtContent>
          <w:r w:rsidR="00471EA3" w:rsidRPr="00F80918">
            <w:rPr>
              <w:sz w:val="22"/>
            </w:rPr>
            <w:t>800</w:t>
          </w:r>
          <w:r w:rsidR="00B77D96" w:rsidRPr="00F80918">
            <w:rPr>
              <w:sz w:val="22"/>
            </w:rPr>
            <w:t> </w:t>
          </w:r>
          <w:r w:rsidR="00471EA3" w:rsidRPr="00F80918">
            <w:rPr>
              <w:sz w:val="22"/>
            </w:rPr>
            <w:t>000</w:t>
          </w:r>
          <w:r w:rsidR="00B77D96" w:rsidRPr="00F80918">
            <w:rPr>
              <w:sz w:val="22"/>
            </w:rPr>
            <w:t>,-</w:t>
          </w:r>
        </w:sdtContent>
      </w:sdt>
      <w:r w:rsidRPr="00F80918">
        <w:rPr>
          <w:sz w:val="22"/>
        </w:rPr>
        <w:t xml:space="preserve"> Kč. Záloha je splatná do </w:t>
      </w:r>
      <w:sdt>
        <w:sdtPr>
          <w:rPr>
            <w:sz w:val="22"/>
          </w:rPr>
          <w:id w:val="655279842"/>
        </w:sdtPr>
        <w:sdtEndPr/>
        <w:sdtContent>
          <w:r w:rsidR="00471EA3" w:rsidRPr="00F80918">
            <w:rPr>
              <w:rStyle w:val="Zstupntext"/>
              <w:bCs/>
              <w:color w:val="auto"/>
              <w:sz w:val="22"/>
            </w:rPr>
            <w:t>14</w:t>
          </w:r>
          <w:r w:rsidRPr="00F80918">
            <w:rPr>
              <w:rStyle w:val="Zstupntext"/>
              <w:color w:val="auto"/>
              <w:sz w:val="22"/>
            </w:rPr>
            <w:t xml:space="preserve"> </w:t>
          </w:r>
          <w:r w:rsidRPr="00F80918">
            <w:rPr>
              <w:sz w:val="22"/>
            </w:rPr>
            <w:t xml:space="preserve">dnů ode dne doručení zálohové faktury </w:t>
          </w:r>
          <w:r w:rsidR="00E919C6" w:rsidRPr="00F80918">
            <w:rPr>
              <w:sz w:val="22"/>
            </w:rPr>
            <w:t>O</w:t>
          </w:r>
          <w:r w:rsidRPr="00F80918">
            <w:rPr>
              <w:sz w:val="22"/>
            </w:rPr>
            <w:t>bjednateli.</w:t>
          </w:r>
        </w:sdtContent>
      </w:sdt>
    </w:p>
    <w:p w14:paraId="2107C158" w14:textId="77777777" w:rsidR="006376E0" w:rsidRPr="002C2133" w:rsidRDefault="00645C9F" w:rsidP="00B403C2">
      <w:pPr>
        <w:pStyle w:val="calibri12odstaveclsovn"/>
        <w:numPr>
          <w:ilvl w:val="0"/>
          <w:numId w:val="3"/>
        </w:numPr>
        <w:ind w:hanging="218"/>
        <w:rPr>
          <w:sz w:val="22"/>
        </w:rPr>
      </w:pPr>
      <w:r w:rsidRPr="00F80918">
        <w:rPr>
          <w:bCs/>
          <w:sz w:val="22"/>
        </w:rPr>
        <w:t>Objednatel</w:t>
      </w:r>
      <w:r w:rsidRPr="00F80918">
        <w:rPr>
          <w:sz w:val="22"/>
        </w:rPr>
        <w:t xml:space="preserve"> je oprávněn ve lhůtě splatnosti doručenou fakturu (daňový doklad) </w:t>
      </w:r>
      <w:r w:rsidRPr="00F80918">
        <w:rPr>
          <w:bCs/>
          <w:sz w:val="22"/>
        </w:rPr>
        <w:t>zhotoviteli</w:t>
      </w:r>
      <w:r w:rsidRPr="00F80918">
        <w:rPr>
          <w:sz w:val="22"/>
        </w:rPr>
        <w:t xml:space="preserve"> vrátit, jestliže vyúčtovaná cena není v souladu s cenou za provedení</w:t>
      </w:r>
      <w:r w:rsidRPr="002C2133">
        <w:rPr>
          <w:sz w:val="22"/>
        </w:rPr>
        <w:t xml:space="preserve"> díla sjednanou v této smlouvě nebo faktura (daňový doklad) </w:t>
      </w:r>
      <w:r w:rsidR="00C943A2" w:rsidRPr="002C2133">
        <w:rPr>
          <w:sz w:val="22"/>
        </w:rPr>
        <w:t>neobsahuje veškeré náležitosti dané zákonem</w:t>
      </w:r>
      <w:r w:rsidRPr="002C2133">
        <w:rPr>
          <w:sz w:val="22"/>
        </w:rPr>
        <w:t>. Nová lhůta splatnosti začne běžet od doručení nové opravené faktury (daňového dokladu).</w:t>
      </w:r>
    </w:p>
    <w:p w14:paraId="41910098" w14:textId="140E62BA" w:rsidR="006376E0" w:rsidRDefault="00645C9F" w:rsidP="00B403C2">
      <w:pPr>
        <w:pStyle w:val="calibri12odstaveclsovn"/>
        <w:numPr>
          <w:ilvl w:val="0"/>
          <w:numId w:val="3"/>
        </w:numPr>
        <w:ind w:hanging="218"/>
        <w:rPr>
          <w:sz w:val="22"/>
        </w:rPr>
      </w:pPr>
      <w:r w:rsidRPr="002C2133">
        <w:rPr>
          <w:sz w:val="22"/>
        </w:rPr>
        <w:lastRenderedPageBreak/>
        <w:t>Pro případ prodlení se splněním peněžitého závazku si sjednávají smluvní strany úrok z prodlení ve výši 0,</w:t>
      </w:r>
      <w:r w:rsidR="00B70975">
        <w:rPr>
          <w:sz w:val="22"/>
        </w:rPr>
        <w:t>15</w:t>
      </w:r>
      <w:r w:rsidRPr="002C2133">
        <w:rPr>
          <w:sz w:val="22"/>
        </w:rPr>
        <w:t xml:space="preserve"> % z dlužné částky za každý den prodlení.</w:t>
      </w:r>
    </w:p>
    <w:p w14:paraId="06EE39A3" w14:textId="77777777" w:rsidR="00F80918" w:rsidRPr="002C2133" w:rsidRDefault="00F80918" w:rsidP="00F80918">
      <w:pPr>
        <w:pStyle w:val="calibri12odstaveclsovn"/>
        <w:ind w:left="360"/>
        <w:rPr>
          <w:sz w:val="22"/>
        </w:rPr>
      </w:pPr>
    </w:p>
    <w:p w14:paraId="72D0A6D3" w14:textId="77777777" w:rsidR="006376E0" w:rsidRPr="002C2133" w:rsidRDefault="00645C9F">
      <w:pPr>
        <w:pStyle w:val="timesnewromannadpis"/>
        <w:rPr>
          <w:rFonts w:asciiTheme="minorHAnsi" w:hAnsiTheme="minorHAnsi"/>
          <w:sz w:val="22"/>
        </w:rPr>
      </w:pPr>
      <w:r w:rsidRPr="002C2133">
        <w:rPr>
          <w:rFonts w:asciiTheme="minorHAnsi" w:hAnsiTheme="minorHAnsi"/>
          <w:sz w:val="22"/>
        </w:rPr>
        <w:t>Čl. VI.</w:t>
      </w:r>
    </w:p>
    <w:p w14:paraId="499CE42A" w14:textId="77777777" w:rsidR="006376E0" w:rsidRPr="002C2133" w:rsidRDefault="00645C9F">
      <w:pPr>
        <w:pStyle w:val="timesnewromannadpis"/>
        <w:rPr>
          <w:rFonts w:asciiTheme="minorHAnsi" w:hAnsiTheme="minorHAnsi"/>
          <w:sz w:val="22"/>
        </w:rPr>
      </w:pPr>
      <w:r w:rsidRPr="002C2133">
        <w:rPr>
          <w:rFonts w:asciiTheme="minorHAnsi" w:hAnsiTheme="minorHAnsi"/>
          <w:sz w:val="22"/>
        </w:rPr>
        <w:t xml:space="preserve">Odpovědnost za škodu </w:t>
      </w:r>
    </w:p>
    <w:p w14:paraId="22E9EE4F" w14:textId="77777777" w:rsidR="006376E0" w:rsidRPr="002C2133" w:rsidRDefault="00645C9F" w:rsidP="00B403C2">
      <w:pPr>
        <w:pStyle w:val="calibri12odstaveclsovn"/>
        <w:numPr>
          <w:ilvl w:val="0"/>
          <w:numId w:val="7"/>
        </w:numPr>
        <w:ind w:hanging="218"/>
        <w:rPr>
          <w:sz w:val="22"/>
        </w:rPr>
      </w:pPr>
      <w:r w:rsidRPr="002C2133">
        <w:rPr>
          <w:sz w:val="22"/>
        </w:rPr>
        <w:t xml:space="preserve">Odpovědnost za škodu se řídí ustanoveními § 2894 a násl. </w:t>
      </w:r>
      <w:r w:rsidR="00F22677" w:rsidRPr="002C2133">
        <w:rPr>
          <w:sz w:val="22"/>
        </w:rPr>
        <w:t xml:space="preserve">občanského zákoníku </w:t>
      </w:r>
      <w:r w:rsidRPr="002C2133">
        <w:rPr>
          <w:sz w:val="22"/>
        </w:rPr>
        <w:t>v platném znění.</w:t>
      </w:r>
    </w:p>
    <w:p w14:paraId="03681861" w14:textId="21CC63F8" w:rsidR="00FD5487" w:rsidRDefault="00FD5487" w:rsidP="00B403C2">
      <w:pPr>
        <w:pStyle w:val="calibri12odstaveclsovn"/>
        <w:numPr>
          <w:ilvl w:val="0"/>
          <w:numId w:val="7"/>
        </w:numPr>
        <w:ind w:hanging="218"/>
        <w:rPr>
          <w:sz w:val="22"/>
        </w:rPr>
      </w:pPr>
      <w:r w:rsidRPr="002C2133">
        <w:rPr>
          <w:sz w:val="22"/>
        </w:rPr>
        <w:t xml:space="preserve">Zhotovitel neodpovídá za škody vzniklé v důsledku nesprávných podkladů poskytnutých mu Objednatelem. Zhotovitel si při však při plnění předmětu smlouvy počíná v souladu s § 2900 a § 2901 </w:t>
      </w:r>
      <w:r w:rsidR="00F22677" w:rsidRPr="002C2133">
        <w:rPr>
          <w:sz w:val="22"/>
        </w:rPr>
        <w:t>občanského zákoníku</w:t>
      </w:r>
      <w:r w:rsidRPr="002C2133">
        <w:rPr>
          <w:sz w:val="22"/>
        </w:rPr>
        <w:t>.</w:t>
      </w:r>
    </w:p>
    <w:p w14:paraId="3923E282" w14:textId="68246CB2" w:rsidR="002E1F70" w:rsidRDefault="002E1F70" w:rsidP="002E1F70">
      <w:pPr>
        <w:pStyle w:val="calibri12odstaveclsovn"/>
        <w:numPr>
          <w:ilvl w:val="0"/>
          <w:numId w:val="7"/>
        </w:numPr>
        <w:rPr>
          <w:sz w:val="22"/>
        </w:rPr>
      </w:pPr>
      <w:r w:rsidRPr="002E1F70">
        <w:rPr>
          <w:sz w:val="22"/>
        </w:rPr>
        <w:t xml:space="preserve">Předáním </w:t>
      </w:r>
      <w:r>
        <w:rPr>
          <w:sz w:val="22"/>
        </w:rPr>
        <w:t>díla</w:t>
      </w:r>
      <w:r w:rsidRPr="002E1F70">
        <w:rPr>
          <w:sz w:val="22"/>
        </w:rPr>
        <w:t xml:space="preserve"> stvrzeným podpisem na protokolu o předání a převzetí přechází na </w:t>
      </w:r>
      <w:r>
        <w:rPr>
          <w:sz w:val="22"/>
        </w:rPr>
        <w:t>Objednatele</w:t>
      </w:r>
      <w:r w:rsidRPr="002E1F70">
        <w:rPr>
          <w:sz w:val="22"/>
        </w:rPr>
        <w:t xml:space="preserve"> nebezpečí</w:t>
      </w:r>
      <w:r>
        <w:rPr>
          <w:sz w:val="22"/>
        </w:rPr>
        <w:t xml:space="preserve"> vzniku škody na předaném díle</w:t>
      </w:r>
      <w:r w:rsidRPr="002E1F70">
        <w:rPr>
          <w:sz w:val="22"/>
        </w:rPr>
        <w:t xml:space="preserve">, přičemž tato skutečnost nezbavuje </w:t>
      </w:r>
      <w:r>
        <w:rPr>
          <w:sz w:val="22"/>
        </w:rPr>
        <w:t>Zhotovitele</w:t>
      </w:r>
      <w:r w:rsidRPr="002E1F70">
        <w:rPr>
          <w:sz w:val="22"/>
        </w:rPr>
        <w:t xml:space="preserve"> odpovědnosti za škody vzniklé v důsledku vad </w:t>
      </w:r>
      <w:r>
        <w:rPr>
          <w:sz w:val="22"/>
        </w:rPr>
        <w:t>díla</w:t>
      </w:r>
      <w:r w:rsidRPr="002E1F70">
        <w:rPr>
          <w:sz w:val="22"/>
        </w:rPr>
        <w:t>.</w:t>
      </w:r>
      <w:r>
        <w:rPr>
          <w:sz w:val="22"/>
        </w:rPr>
        <w:t xml:space="preserve"> Zhotovitel však nenese odpovědnost za podklady a pokyny, které </w:t>
      </w:r>
      <w:r w:rsidR="00951470">
        <w:rPr>
          <w:sz w:val="22"/>
        </w:rPr>
        <w:t>mu Objednatel předal nebo určil k užití.</w:t>
      </w:r>
    </w:p>
    <w:p w14:paraId="180EDC4B" w14:textId="77777777" w:rsidR="002E1F70" w:rsidRPr="002E1F70" w:rsidRDefault="002E1F70" w:rsidP="002E1F70">
      <w:pPr>
        <w:pStyle w:val="calibri12odstaveclsovn"/>
        <w:ind w:left="360"/>
        <w:rPr>
          <w:sz w:val="22"/>
        </w:rPr>
      </w:pPr>
    </w:p>
    <w:p w14:paraId="4B7C063F" w14:textId="77777777" w:rsidR="006376E0" w:rsidRPr="002C2133" w:rsidRDefault="00645C9F">
      <w:pPr>
        <w:pStyle w:val="timesnewromannadpis"/>
        <w:rPr>
          <w:rFonts w:asciiTheme="minorHAnsi" w:hAnsiTheme="minorHAnsi"/>
          <w:sz w:val="22"/>
        </w:rPr>
      </w:pPr>
      <w:r w:rsidRPr="002C2133">
        <w:rPr>
          <w:rFonts w:asciiTheme="minorHAnsi" w:hAnsiTheme="minorHAnsi"/>
          <w:sz w:val="22"/>
        </w:rPr>
        <w:t>Čl. VII.</w:t>
      </w:r>
    </w:p>
    <w:p w14:paraId="700883E3" w14:textId="77777777" w:rsidR="006376E0" w:rsidRPr="002C2133" w:rsidRDefault="00645C9F">
      <w:pPr>
        <w:pStyle w:val="timesnewromannadpis"/>
        <w:rPr>
          <w:rFonts w:asciiTheme="minorHAnsi" w:hAnsiTheme="minorHAnsi"/>
          <w:sz w:val="22"/>
        </w:rPr>
      </w:pPr>
      <w:r w:rsidRPr="002C2133">
        <w:rPr>
          <w:rFonts w:asciiTheme="minorHAnsi" w:hAnsiTheme="minorHAnsi"/>
          <w:sz w:val="22"/>
        </w:rPr>
        <w:t>Odpovědnost za vady</w:t>
      </w:r>
    </w:p>
    <w:p w14:paraId="11B895FA" w14:textId="77777777" w:rsidR="0012000B" w:rsidRPr="002C2133" w:rsidRDefault="00645C9F" w:rsidP="0012000B">
      <w:pPr>
        <w:pStyle w:val="calibri12odstaveclsovn"/>
        <w:numPr>
          <w:ilvl w:val="0"/>
          <w:numId w:val="10"/>
        </w:numPr>
        <w:tabs>
          <w:tab w:val="clear" w:pos="720"/>
          <w:tab w:val="num" w:pos="360"/>
        </w:tabs>
        <w:ind w:left="426"/>
        <w:rPr>
          <w:sz w:val="22"/>
        </w:rPr>
      </w:pPr>
      <w:r w:rsidRPr="002C2133">
        <w:rPr>
          <w:bCs/>
          <w:sz w:val="22"/>
        </w:rPr>
        <w:t>Zhotovitel</w:t>
      </w:r>
      <w:r w:rsidRPr="002C2133">
        <w:rPr>
          <w:sz w:val="22"/>
        </w:rPr>
        <w:t xml:space="preserve"> odpovídá za vady podle § 2615 a násl. </w:t>
      </w:r>
      <w:r w:rsidR="00F22677" w:rsidRPr="002C2133">
        <w:rPr>
          <w:sz w:val="22"/>
        </w:rPr>
        <w:t>občanského zákoníku</w:t>
      </w:r>
      <w:r w:rsidRPr="002C2133">
        <w:rPr>
          <w:sz w:val="22"/>
        </w:rPr>
        <w:t>, a to tak, že dokončené dílo odpovídá této smlouvě a je v souladu s technickými normami, které se na provádění díla vztahují.</w:t>
      </w:r>
      <w:r w:rsidR="0012000B" w:rsidRPr="002C2133">
        <w:rPr>
          <w:sz w:val="22"/>
        </w:rPr>
        <w:t xml:space="preserve"> Dílo se považuje za řádně provedené i tehdy, pokud vykazuje drobné vady a nedodělky, které však nebrání jeho řádnému užívání.</w:t>
      </w:r>
    </w:p>
    <w:p w14:paraId="715E4AB2" w14:textId="77777777" w:rsidR="0012000B" w:rsidRPr="002C2133" w:rsidRDefault="00645C9F" w:rsidP="0078017D">
      <w:pPr>
        <w:pStyle w:val="calibri12odstaveclsovn"/>
        <w:numPr>
          <w:ilvl w:val="0"/>
          <w:numId w:val="10"/>
        </w:numPr>
        <w:tabs>
          <w:tab w:val="clear" w:pos="720"/>
          <w:tab w:val="num" w:pos="360"/>
        </w:tabs>
        <w:ind w:left="426"/>
        <w:rPr>
          <w:sz w:val="22"/>
        </w:rPr>
      </w:pPr>
      <w:r w:rsidRPr="002C2133">
        <w:rPr>
          <w:bCs/>
          <w:sz w:val="22"/>
        </w:rPr>
        <w:t>Zhotovitel</w:t>
      </w:r>
      <w:r w:rsidRPr="002C2133">
        <w:rPr>
          <w:sz w:val="22"/>
        </w:rPr>
        <w:t xml:space="preserve"> odpovídá za případné vady díla</w:t>
      </w:r>
      <w:r w:rsidR="0012000B" w:rsidRPr="002C2133">
        <w:rPr>
          <w:sz w:val="22"/>
        </w:rPr>
        <w:t>, které brání jeho řádnému užívání,</w:t>
      </w:r>
      <w:r w:rsidRPr="002C2133">
        <w:rPr>
          <w:sz w:val="22"/>
        </w:rPr>
        <w:t xml:space="preserve"> zjištěné v době jeho předání.</w:t>
      </w:r>
      <w:r w:rsidR="0012000B" w:rsidRPr="002C2133">
        <w:rPr>
          <w:sz w:val="22"/>
        </w:rPr>
        <w:t xml:space="preserve"> </w:t>
      </w:r>
    </w:p>
    <w:p w14:paraId="49647551" w14:textId="77777777" w:rsidR="006376E0" w:rsidRPr="002C2133" w:rsidRDefault="00645C9F" w:rsidP="0078017D">
      <w:pPr>
        <w:pStyle w:val="calibri12odstaveclsovn"/>
        <w:numPr>
          <w:ilvl w:val="0"/>
          <w:numId w:val="10"/>
        </w:numPr>
        <w:tabs>
          <w:tab w:val="clear" w:pos="720"/>
          <w:tab w:val="num" w:pos="360"/>
        </w:tabs>
        <w:ind w:left="426"/>
        <w:rPr>
          <w:sz w:val="22"/>
        </w:rPr>
      </w:pPr>
      <w:r w:rsidRPr="002C2133">
        <w:rPr>
          <w:bCs/>
          <w:sz w:val="22"/>
        </w:rPr>
        <w:t>Objednatel</w:t>
      </w:r>
      <w:r w:rsidRPr="002C2133">
        <w:rPr>
          <w:sz w:val="22"/>
        </w:rPr>
        <w:t xml:space="preserve"> je povinen při předání dílo řádně prohlédnout a případné zjištěné vady oznámit </w:t>
      </w:r>
      <w:r w:rsidRPr="002C2133">
        <w:rPr>
          <w:bCs/>
          <w:sz w:val="22"/>
        </w:rPr>
        <w:t>zhotoviteli</w:t>
      </w:r>
      <w:r w:rsidRPr="002C2133">
        <w:rPr>
          <w:sz w:val="22"/>
        </w:rPr>
        <w:t xml:space="preserve"> bez zbytečného odkladu.</w:t>
      </w:r>
    </w:p>
    <w:p w14:paraId="2DF57892" w14:textId="77777777" w:rsidR="006376E0" w:rsidRPr="002C2133" w:rsidRDefault="00645C9F" w:rsidP="0078017D">
      <w:pPr>
        <w:pStyle w:val="calibri12odstaveclsovn"/>
        <w:numPr>
          <w:ilvl w:val="0"/>
          <w:numId w:val="10"/>
        </w:numPr>
        <w:tabs>
          <w:tab w:val="clear" w:pos="720"/>
          <w:tab w:val="num" w:pos="360"/>
        </w:tabs>
        <w:ind w:left="426"/>
        <w:rPr>
          <w:sz w:val="22"/>
        </w:rPr>
      </w:pPr>
      <w:r w:rsidRPr="002C2133">
        <w:rPr>
          <w:sz w:val="22"/>
        </w:rPr>
        <w:t xml:space="preserve">Zjevné vady, které budou zjištěny již při předání díla, je </w:t>
      </w:r>
      <w:r w:rsidRPr="002C2133">
        <w:rPr>
          <w:bCs/>
          <w:sz w:val="22"/>
        </w:rPr>
        <w:t>objednatel</w:t>
      </w:r>
      <w:r w:rsidRPr="002C2133">
        <w:rPr>
          <w:sz w:val="22"/>
        </w:rPr>
        <w:t xml:space="preserve"> povinen uvést v zápisu o předání a převzetí díla. Ostatní vady, které dílo mělo již v době předání, a které </w:t>
      </w:r>
      <w:r w:rsidR="00E919C6" w:rsidRPr="002C2133">
        <w:rPr>
          <w:sz w:val="22"/>
        </w:rPr>
        <w:t>O</w:t>
      </w:r>
      <w:r w:rsidRPr="002C2133">
        <w:rPr>
          <w:sz w:val="22"/>
        </w:rPr>
        <w:t xml:space="preserve">bjednatel nemohl zjistit ani při vynaložení odborné péče, je </w:t>
      </w:r>
      <w:r w:rsidR="00E919C6" w:rsidRPr="002C2133">
        <w:rPr>
          <w:sz w:val="22"/>
        </w:rPr>
        <w:t>O</w:t>
      </w:r>
      <w:r w:rsidRPr="002C2133">
        <w:rPr>
          <w:bCs/>
          <w:sz w:val="22"/>
        </w:rPr>
        <w:t>bjednatel</w:t>
      </w:r>
      <w:r w:rsidRPr="002C2133">
        <w:rPr>
          <w:sz w:val="22"/>
        </w:rPr>
        <w:t xml:space="preserve"> povinen oznámit</w:t>
      </w:r>
      <w:r w:rsidR="00E919C6" w:rsidRPr="002C2133">
        <w:rPr>
          <w:sz w:val="22"/>
        </w:rPr>
        <w:t xml:space="preserve"> Z</w:t>
      </w:r>
      <w:r w:rsidRPr="002C2133">
        <w:rPr>
          <w:bCs/>
          <w:sz w:val="22"/>
        </w:rPr>
        <w:t>hotoviteli</w:t>
      </w:r>
      <w:r w:rsidRPr="002C2133">
        <w:rPr>
          <w:sz w:val="22"/>
        </w:rPr>
        <w:t xml:space="preserve"> bez zbytečného odkladu poté, kdy je zjistil, nejpozději však do šesti měsíců od předání díla.</w:t>
      </w:r>
      <w:r w:rsidR="0012000B" w:rsidRPr="002C2133">
        <w:rPr>
          <w:bCs/>
          <w:sz w:val="22"/>
        </w:rPr>
        <w:t xml:space="preserve"> Zhotovitel</w:t>
      </w:r>
      <w:r w:rsidR="0012000B" w:rsidRPr="002C2133">
        <w:rPr>
          <w:sz w:val="22"/>
        </w:rPr>
        <w:t xml:space="preserve"> je povinen takovéto vady odstranit.</w:t>
      </w:r>
    </w:p>
    <w:p w14:paraId="3D1F5234" w14:textId="77777777" w:rsidR="006376E0" w:rsidRPr="002C2133" w:rsidRDefault="00645C9F" w:rsidP="0078017D">
      <w:pPr>
        <w:pStyle w:val="calibri12odstaveclsovn"/>
        <w:numPr>
          <w:ilvl w:val="0"/>
          <w:numId w:val="10"/>
        </w:numPr>
        <w:tabs>
          <w:tab w:val="clear" w:pos="720"/>
          <w:tab w:val="num" w:pos="360"/>
        </w:tabs>
        <w:ind w:left="426"/>
        <w:rPr>
          <w:sz w:val="22"/>
        </w:rPr>
      </w:pPr>
      <w:r w:rsidRPr="002C2133">
        <w:rPr>
          <w:bCs/>
          <w:sz w:val="22"/>
        </w:rPr>
        <w:t>Zhotovitel</w:t>
      </w:r>
      <w:r w:rsidRPr="002C2133">
        <w:rPr>
          <w:sz w:val="22"/>
        </w:rPr>
        <w:t xml:space="preserve"> neodpovídá za vady, které vzniknou až po předání díla, ledaže byly způsobeny porušením jeho povinnosti. Pro uplatnění nároků z těchto vad u </w:t>
      </w:r>
      <w:r w:rsidR="009D5960" w:rsidRPr="002C2133">
        <w:rPr>
          <w:sz w:val="22"/>
        </w:rPr>
        <w:t>Z</w:t>
      </w:r>
      <w:r w:rsidRPr="002C2133">
        <w:rPr>
          <w:bCs/>
          <w:sz w:val="22"/>
        </w:rPr>
        <w:t>hotovitele</w:t>
      </w:r>
      <w:r w:rsidRPr="002C2133">
        <w:rPr>
          <w:sz w:val="22"/>
        </w:rPr>
        <w:t xml:space="preserve"> platí lhůty podle předchozího odstavce.</w:t>
      </w:r>
    </w:p>
    <w:p w14:paraId="75A17492" w14:textId="77777777" w:rsidR="006376E0" w:rsidRPr="002C2133" w:rsidRDefault="00645C9F">
      <w:pPr>
        <w:pStyle w:val="timesnewromannadpis"/>
        <w:rPr>
          <w:rFonts w:asciiTheme="minorHAnsi" w:hAnsiTheme="minorHAnsi"/>
          <w:sz w:val="22"/>
        </w:rPr>
      </w:pPr>
      <w:r w:rsidRPr="002C2133">
        <w:rPr>
          <w:rFonts w:asciiTheme="minorHAnsi" w:hAnsiTheme="minorHAnsi"/>
          <w:sz w:val="22"/>
        </w:rPr>
        <w:t xml:space="preserve">Čl. </w:t>
      </w:r>
      <w:r w:rsidR="0012000B" w:rsidRPr="002C2133">
        <w:rPr>
          <w:rFonts w:asciiTheme="minorHAnsi" w:hAnsiTheme="minorHAnsi"/>
          <w:sz w:val="22"/>
        </w:rPr>
        <w:t>VIII</w:t>
      </w:r>
      <w:r w:rsidRPr="002C2133">
        <w:rPr>
          <w:rFonts w:asciiTheme="minorHAnsi" w:hAnsiTheme="minorHAnsi"/>
          <w:sz w:val="22"/>
        </w:rPr>
        <w:t>.</w:t>
      </w:r>
    </w:p>
    <w:p w14:paraId="4E020384" w14:textId="77777777" w:rsidR="006376E0" w:rsidRPr="002C2133" w:rsidRDefault="00645C9F">
      <w:pPr>
        <w:pStyle w:val="timesnewromannadpis"/>
        <w:rPr>
          <w:rFonts w:asciiTheme="minorHAnsi" w:hAnsiTheme="minorHAnsi"/>
          <w:sz w:val="22"/>
        </w:rPr>
      </w:pPr>
      <w:r w:rsidRPr="002C2133">
        <w:rPr>
          <w:rFonts w:asciiTheme="minorHAnsi" w:hAnsiTheme="minorHAnsi"/>
          <w:sz w:val="22"/>
        </w:rPr>
        <w:t>Odstoupení od smlouvy.</w:t>
      </w:r>
    </w:p>
    <w:p w14:paraId="3E4DD02C" w14:textId="77777777" w:rsidR="006376E0" w:rsidRPr="002C2133" w:rsidRDefault="00645C9F" w:rsidP="0078017D">
      <w:pPr>
        <w:pStyle w:val="calibri12odstaveclsovn"/>
        <w:numPr>
          <w:ilvl w:val="0"/>
          <w:numId w:val="11"/>
        </w:numPr>
        <w:tabs>
          <w:tab w:val="clear" w:pos="720"/>
          <w:tab w:val="num" w:pos="426"/>
        </w:tabs>
        <w:ind w:left="426"/>
        <w:rPr>
          <w:sz w:val="22"/>
        </w:rPr>
      </w:pPr>
      <w:r w:rsidRPr="002C2133">
        <w:rPr>
          <w:sz w:val="22"/>
        </w:rPr>
        <w:t xml:space="preserve"> </w:t>
      </w:r>
      <w:r w:rsidRPr="002C2133">
        <w:rPr>
          <w:bCs/>
          <w:sz w:val="22"/>
        </w:rPr>
        <w:t>Objednatel</w:t>
      </w:r>
      <w:r w:rsidRPr="002C2133">
        <w:rPr>
          <w:sz w:val="22"/>
        </w:rPr>
        <w:t xml:space="preserve"> je oprávněn od smlouvy o dílo odstoupit, jestliže:</w:t>
      </w:r>
    </w:p>
    <w:p w14:paraId="4A37ED11" w14:textId="77777777" w:rsidR="006376E0" w:rsidRPr="002C2133" w:rsidRDefault="00645C9F" w:rsidP="0078017D">
      <w:pPr>
        <w:pStyle w:val="calibri12odstaveclsovn"/>
        <w:numPr>
          <w:ilvl w:val="1"/>
          <w:numId w:val="12"/>
        </w:numPr>
        <w:tabs>
          <w:tab w:val="num" w:pos="1276"/>
        </w:tabs>
        <w:ind w:left="567"/>
        <w:rPr>
          <w:sz w:val="22"/>
        </w:rPr>
      </w:pPr>
      <w:r w:rsidRPr="002C2133">
        <w:rPr>
          <w:sz w:val="22"/>
        </w:rPr>
        <w:t xml:space="preserve">je </w:t>
      </w:r>
      <w:r w:rsidR="00E919C6" w:rsidRPr="002C2133">
        <w:rPr>
          <w:sz w:val="22"/>
        </w:rPr>
        <w:t>Z</w:t>
      </w:r>
      <w:r w:rsidRPr="002C2133">
        <w:rPr>
          <w:bCs/>
          <w:sz w:val="22"/>
        </w:rPr>
        <w:t>hotovitel</w:t>
      </w:r>
      <w:r w:rsidRPr="002C2133">
        <w:rPr>
          <w:sz w:val="22"/>
        </w:rPr>
        <w:t xml:space="preserve"> v prodlení s provedením díla, přestože mu </w:t>
      </w:r>
      <w:r w:rsidR="00E919C6" w:rsidRPr="002C2133">
        <w:rPr>
          <w:sz w:val="22"/>
        </w:rPr>
        <w:t>O</w:t>
      </w:r>
      <w:r w:rsidRPr="002C2133">
        <w:rPr>
          <w:bCs/>
          <w:sz w:val="22"/>
        </w:rPr>
        <w:t>bjednatel</w:t>
      </w:r>
      <w:r w:rsidRPr="002C2133">
        <w:rPr>
          <w:sz w:val="22"/>
        </w:rPr>
        <w:t xml:space="preserve"> poskytl dodatečnou přiměřenou náhradní lhůtu k provedení, resp. dokončení díla,</w:t>
      </w:r>
    </w:p>
    <w:p w14:paraId="5E8E9125" w14:textId="77777777" w:rsidR="006376E0" w:rsidRPr="002C2133" w:rsidRDefault="00645C9F" w:rsidP="0078017D">
      <w:pPr>
        <w:pStyle w:val="calibri12odstaveclsovn"/>
        <w:numPr>
          <w:ilvl w:val="1"/>
          <w:numId w:val="12"/>
        </w:numPr>
        <w:tabs>
          <w:tab w:val="num" w:pos="1276"/>
        </w:tabs>
        <w:ind w:left="567"/>
        <w:rPr>
          <w:sz w:val="22"/>
        </w:rPr>
      </w:pPr>
      <w:r w:rsidRPr="002C2133">
        <w:rPr>
          <w:sz w:val="22"/>
        </w:rPr>
        <w:t xml:space="preserve">dílo má odstranitelné vady, </w:t>
      </w:r>
      <w:r w:rsidR="00E919C6" w:rsidRPr="002C2133">
        <w:rPr>
          <w:sz w:val="22"/>
        </w:rPr>
        <w:t>O</w:t>
      </w:r>
      <w:r w:rsidRPr="002C2133">
        <w:rPr>
          <w:bCs/>
          <w:sz w:val="22"/>
        </w:rPr>
        <w:t>bjednatel</w:t>
      </w:r>
      <w:r w:rsidRPr="002C2133">
        <w:rPr>
          <w:sz w:val="22"/>
        </w:rPr>
        <w:t xml:space="preserve"> na ně bez zbytečného odkladu </w:t>
      </w:r>
      <w:r w:rsidR="00E919C6" w:rsidRPr="002C2133">
        <w:rPr>
          <w:sz w:val="22"/>
        </w:rPr>
        <w:t>Z</w:t>
      </w:r>
      <w:r w:rsidRPr="002C2133">
        <w:rPr>
          <w:bCs/>
          <w:sz w:val="22"/>
        </w:rPr>
        <w:t>hotovitele</w:t>
      </w:r>
      <w:r w:rsidRPr="002C2133">
        <w:rPr>
          <w:sz w:val="22"/>
        </w:rPr>
        <w:t xml:space="preserve"> upozornil, avšak </w:t>
      </w:r>
      <w:r w:rsidR="00E919C6" w:rsidRPr="002C2133">
        <w:rPr>
          <w:sz w:val="22"/>
        </w:rPr>
        <w:t>Z</w:t>
      </w:r>
      <w:r w:rsidRPr="002C2133">
        <w:rPr>
          <w:bCs/>
          <w:sz w:val="22"/>
        </w:rPr>
        <w:t>hotovitel</w:t>
      </w:r>
      <w:r w:rsidRPr="002C2133">
        <w:rPr>
          <w:sz w:val="22"/>
        </w:rPr>
        <w:t xml:space="preserve"> vady ani v dodatečné přiměřené lhůtě neodstranil nebo je odstranit odmítl, nebo</w:t>
      </w:r>
    </w:p>
    <w:p w14:paraId="1E632ED5" w14:textId="77777777" w:rsidR="006376E0" w:rsidRPr="002C2133" w:rsidRDefault="00645C9F" w:rsidP="0078017D">
      <w:pPr>
        <w:pStyle w:val="calibri12odstaveclsovn"/>
        <w:numPr>
          <w:ilvl w:val="1"/>
          <w:numId w:val="12"/>
        </w:numPr>
        <w:tabs>
          <w:tab w:val="num" w:pos="1276"/>
        </w:tabs>
        <w:ind w:left="567"/>
        <w:rPr>
          <w:sz w:val="22"/>
        </w:rPr>
      </w:pPr>
      <w:r w:rsidRPr="002C2133">
        <w:rPr>
          <w:sz w:val="22"/>
        </w:rPr>
        <w:t>dílo má neodstranitelné vady.</w:t>
      </w:r>
    </w:p>
    <w:p w14:paraId="5E08548E" w14:textId="77777777" w:rsidR="006376E0" w:rsidRPr="002C2133" w:rsidRDefault="00645C9F" w:rsidP="0078017D">
      <w:pPr>
        <w:pStyle w:val="calibri12odstaveclsovn"/>
        <w:numPr>
          <w:ilvl w:val="0"/>
          <w:numId w:val="11"/>
        </w:numPr>
        <w:tabs>
          <w:tab w:val="clear" w:pos="720"/>
          <w:tab w:val="num" w:pos="426"/>
        </w:tabs>
        <w:ind w:left="426"/>
        <w:rPr>
          <w:sz w:val="22"/>
        </w:rPr>
      </w:pPr>
      <w:r w:rsidRPr="002C2133">
        <w:rPr>
          <w:bCs/>
          <w:sz w:val="22"/>
        </w:rPr>
        <w:lastRenderedPageBreak/>
        <w:t>Zhotovitel</w:t>
      </w:r>
      <w:r w:rsidRPr="002C2133">
        <w:rPr>
          <w:sz w:val="22"/>
        </w:rPr>
        <w:t xml:space="preserve"> je oprávněn od smlouvy o dílo odstoupit, jestliže:</w:t>
      </w:r>
    </w:p>
    <w:p w14:paraId="00A0A7C0" w14:textId="66FE1EF9" w:rsidR="006376E0" w:rsidRDefault="001645F9" w:rsidP="00F80918">
      <w:pPr>
        <w:pStyle w:val="calibri12odstaveclsovn"/>
        <w:numPr>
          <w:ilvl w:val="1"/>
          <w:numId w:val="11"/>
        </w:numPr>
        <w:rPr>
          <w:sz w:val="22"/>
        </w:rPr>
      </w:pPr>
      <w:r w:rsidRPr="002C2133">
        <w:rPr>
          <w:sz w:val="22"/>
        </w:rPr>
        <w:t>O</w:t>
      </w:r>
      <w:r w:rsidR="00645C9F" w:rsidRPr="002C2133">
        <w:rPr>
          <w:sz w:val="22"/>
        </w:rPr>
        <w:t xml:space="preserve">bjednatel je v prodlení se splněním peněžitého plnění o dobu delší 30 dnů. </w:t>
      </w:r>
    </w:p>
    <w:p w14:paraId="544144ED" w14:textId="77777777" w:rsidR="00F80918" w:rsidRPr="002C2133" w:rsidRDefault="00F80918" w:rsidP="00F80918">
      <w:pPr>
        <w:pStyle w:val="calibri12odstaveclsovn"/>
        <w:ind w:left="720"/>
        <w:rPr>
          <w:sz w:val="22"/>
        </w:rPr>
      </w:pPr>
    </w:p>
    <w:p w14:paraId="2E503443" w14:textId="77777777" w:rsidR="006376E0" w:rsidRPr="002C2133" w:rsidRDefault="00645C9F">
      <w:pPr>
        <w:pStyle w:val="timesnewromannadpis"/>
        <w:rPr>
          <w:rFonts w:asciiTheme="minorHAnsi" w:hAnsiTheme="minorHAnsi"/>
          <w:sz w:val="22"/>
        </w:rPr>
      </w:pPr>
      <w:r w:rsidRPr="002C2133">
        <w:rPr>
          <w:rFonts w:asciiTheme="minorHAnsi" w:hAnsiTheme="minorHAnsi"/>
          <w:sz w:val="22"/>
        </w:rPr>
        <w:t xml:space="preserve">Čl. </w:t>
      </w:r>
      <w:r w:rsidR="00B26490" w:rsidRPr="002C2133">
        <w:rPr>
          <w:rFonts w:asciiTheme="minorHAnsi" w:hAnsiTheme="minorHAnsi"/>
          <w:sz w:val="22"/>
        </w:rPr>
        <w:t>I</w:t>
      </w:r>
      <w:r w:rsidRPr="002C2133">
        <w:rPr>
          <w:rFonts w:asciiTheme="minorHAnsi" w:hAnsiTheme="minorHAnsi"/>
          <w:sz w:val="22"/>
        </w:rPr>
        <w:t>X.</w:t>
      </w:r>
    </w:p>
    <w:p w14:paraId="55F1BB11" w14:textId="77777777" w:rsidR="006376E0" w:rsidRPr="002C2133" w:rsidRDefault="00645C9F">
      <w:pPr>
        <w:pStyle w:val="timesnewromannadpis"/>
        <w:rPr>
          <w:rFonts w:asciiTheme="minorHAnsi" w:hAnsiTheme="minorHAnsi"/>
          <w:sz w:val="22"/>
        </w:rPr>
      </w:pPr>
      <w:r w:rsidRPr="002C2133">
        <w:rPr>
          <w:rFonts w:asciiTheme="minorHAnsi" w:hAnsiTheme="minorHAnsi"/>
          <w:sz w:val="22"/>
        </w:rPr>
        <w:t>Smluvní pokuta</w:t>
      </w:r>
    </w:p>
    <w:p w14:paraId="35A26084" w14:textId="66C0B365" w:rsidR="006376E0" w:rsidRPr="002C2133" w:rsidRDefault="00645C9F" w:rsidP="00B403C2">
      <w:pPr>
        <w:pStyle w:val="calibri12odstaveclsovn"/>
        <w:numPr>
          <w:ilvl w:val="0"/>
          <w:numId w:val="6"/>
        </w:numPr>
        <w:ind w:hanging="218"/>
        <w:rPr>
          <w:sz w:val="22"/>
        </w:rPr>
      </w:pPr>
      <w:r w:rsidRPr="002C2133">
        <w:rPr>
          <w:bCs/>
          <w:sz w:val="22"/>
        </w:rPr>
        <w:t>Zhotovitel</w:t>
      </w:r>
      <w:r w:rsidRPr="002C2133">
        <w:rPr>
          <w:sz w:val="22"/>
        </w:rPr>
        <w:t xml:space="preserve"> je povinen zaplatit </w:t>
      </w:r>
      <w:r w:rsidR="001645F9" w:rsidRPr="002C2133">
        <w:rPr>
          <w:bCs/>
          <w:sz w:val="22"/>
        </w:rPr>
        <w:t>O</w:t>
      </w:r>
      <w:r w:rsidRPr="002C2133">
        <w:rPr>
          <w:bCs/>
          <w:sz w:val="22"/>
        </w:rPr>
        <w:t>bjednateli</w:t>
      </w:r>
      <w:r w:rsidRPr="002C2133">
        <w:rPr>
          <w:sz w:val="22"/>
        </w:rPr>
        <w:t xml:space="preserve"> za prodlení s provedením díla smluvní pokutu ve výši </w:t>
      </w:r>
      <w:r w:rsidRPr="00D222D9">
        <w:rPr>
          <w:sz w:val="22"/>
          <w:rPrChange w:id="123" w:author="Čapková Jaroslava" w:date="2021-01-25T12:48:00Z">
            <w:rPr>
              <w:sz w:val="22"/>
            </w:rPr>
          </w:rPrChange>
        </w:rPr>
        <w:t>0,</w:t>
      </w:r>
      <w:commentRangeStart w:id="124"/>
      <w:ins w:id="125" w:author="Novotný Marek" w:date="2020-11-13T10:09:00Z">
        <w:r w:rsidR="00A04291" w:rsidRPr="00D222D9">
          <w:rPr>
            <w:sz w:val="22"/>
            <w:rPrChange w:id="126" w:author="Čapková Jaroslava" w:date="2021-01-25T12:48:00Z">
              <w:rPr>
                <w:sz w:val="22"/>
              </w:rPr>
            </w:rPrChange>
          </w:rPr>
          <w:t>1</w:t>
        </w:r>
      </w:ins>
      <w:r w:rsidR="00471EA3" w:rsidRPr="00D222D9">
        <w:rPr>
          <w:sz w:val="22"/>
          <w:rPrChange w:id="127" w:author="Čapková Jaroslava" w:date="2021-01-25T12:48:00Z">
            <w:rPr>
              <w:sz w:val="22"/>
            </w:rPr>
          </w:rPrChange>
        </w:rPr>
        <w:t>5</w:t>
      </w:r>
      <w:commentRangeEnd w:id="124"/>
      <w:r w:rsidR="00A04291" w:rsidRPr="00D222D9">
        <w:rPr>
          <w:rStyle w:val="Odkaznakoment"/>
          <w:rFonts w:ascii="Calibri" w:hAnsi="Calibri"/>
          <w:rPrChange w:id="128" w:author="Čapková Jaroslava" w:date="2021-01-25T12:48:00Z">
            <w:rPr>
              <w:rStyle w:val="Odkaznakoment"/>
              <w:rFonts w:ascii="Calibri" w:hAnsi="Calibri"/>
            </w:rPr>
          </w:rPrChange>
        </w:rPr>
        <w:commentReference w:id="124"/>
      </w:r>
      <w:r w:rsidRPr="00D222D9">
        <w:rPr>
          <w:sz w:val="22"/>
          <w:rPrChange w:id="129" w:author="Čapková Jaroslava" w:date="2021-01-25T12:48:00Z">
            <w:rPr>
              <w:sz w:val="22"/>
            </w:rPr>
          </w:rPrChange>
        </w:rPr>
        <w:t>% z ceny</w:t>
      </w:r>
      <w:r w:rsidRPr="002C2133">
        <w:rPr>
          <w:sz w:val="22"/>
        </w:rPr>
        <w:t xml:space="preserve"> díla za každý započatý den prodlení. </w:t>
      </w:r>
      <w:r w:rsidRPr="002C2133">
        <w:rPr>
          <w:bCs/>
          <w:sz w:val="22"/>
        </w:rPr>
        <w:t>Zhotovitel</w:t>
      </w:r>
      <w:r w:rsidRPr="002C2133">
        <w:rPr>
          <w:sz w:val="22"/>
        </w:rPr>
        <w:t xml:space="preserve"> však není v prodlení s provedením díla, pokud nedodržení </w:t>
      </w:r>
      <w:r w:rsidR="001645F9" w:rsidRPr="002C2133">
        <w:rPr>
          <w:sz w:val="22"/>
        </w:rPr>
        <w:t xml:space="preserve">termín plnění díla </w:t>
      </w:r>
      <w:r w:rsidRPr="002C2133">
        <w:rPr>
          <w:sz w:val="22"/>
        </w:rPr>
        <w:t>nezavinil.</w:t>
      </w:r>
    </w:p>
    <w:p w14:paraId="315D8850" w14:textId="2DF5781D" w:rsidR="006376E0" w:rsidRDefault="00645C9F" w:rsidP="00B403C2">
      <w:pPr>
        <w:pStyle w:val="calibri12odstaveclsovn"/>
        <w:numPr>
          <w:ilvl w:val="0"/>
          <w:numId w:val="6"/>
        </w:numPr>
        <w:ind w:hanging="218"/>
        <w:rPr>
          <w:ins w:id="130" w:author="Novotný Marek" w:date="2020-11-13T10:10:00Z"/>
          <w:sz w:val="22"/>
        </w:rPr>
      </w:pPr>
      <w:r w:rsidRPr="002C2133">
        <w:rPr>
          <w:bCs/>
          <w:sz w:val="22"/>
        </w:rPr>
        <w:t>Objednatel</w:t>
      </w:r>
      <w:r w:rsidRPr="002C2133">
        <w:rPr>
          <w:sz w:val="22"/>
        </w:rPr>
        <w:t xml:space="preserve"> je povinen zaplatit smluvní pokutu </w:t>
      </w:r>
      <w:r w:rsidRPr="00F80918">
        <w:rPr>
          <w:sz w:val="22"/>
        </w:rPr>
        <w:t xml:space="preserve">ve výši </w:t>
      </w:r>
      <w:sdt>
        <w:sdtPr>
          <w:rPr>
            <w:sz w:val="22"/>
          </w:rPr>
          <w:id w:val="2096926129"/>
        </w:sdtPr>
        <w:sdtEndPr/>
        <w:sdtContent>
          <w:r w:rsidR="00471EA3" w:rsidRPr="00F80918">
            <w:rPr>
              <w:rStyle w:val="Zstupntext"/>
              <w:bCs/>
              <w:color w:val="auto"/>
              <w:sz w:val="22"/>
            </w:rPr>
            <w:t>8000,-</w:t>
          </w:r>
        </w:sdtContent>
      </w:sdt>
      <w:r w:rsidRPr="00F80918">
        <w:rPr>
          <w:sz w:val="22"/>
        </w:rPr>
        <w:t xml:space="preserve"> Kč za každý</w:t>
      </w:r>
      <w:r w:rsidRPr="002C2133">
        <w:rPr>
          <w:sz w:val="22"/>
        </w:rPr>
        <w:t xml:space="preserve"> den prodlení s převzetím řádně dokončeného díla. </w:t>
      </w:r>
      <w:r w:rsidRPr="002C2133">
        <w:rPr>
          <w:bCs/>
          <w:sz w:val="22"/>
        </w:rPr>
        <w:t>Objednatel</w:t>
      </w:r>
      <w:r w:rsidRPr="002C2133">
        <w:rPr>
          <w:sz w:val="22"/>
        </w:rPr>
        <w:t xml:space="preserve"> není v prodlení, jestliže nedodržení lhůty pro převzetí díla podle této smlouvy nezavinil.</w:t>
      </w:r>
    </w:p>
    <w:p w14:paraId="3D0DBE50" w14:textId="109A14D0" w:rsidR="00A04291" w:rsidRPr="002C2133" w:rsidRDefault="00A04291" w:rsidP="00B403C2">
      <w:pPr>
        <w:pStyle w:val="calibri12odstaveclsovn"/>
        <w:numPr>
          <w:ilvl w:val="0"/>
          <w:numId w:val="6"/>
        </w:numPr>
        <w:ind w:hanging="218"/>
        <w:rPr>
          <w:sz w:val="22"/>
        </w:rPr>
      </w:pPr>
      <w:ins w:id="131" w:author="Novotný Marek" w:date="2020-11-13T10:10:00Z">
        <w:r>
          <w:rPr>
            <w:sz w:val="22"/>
          </w:rPr>
          <w:t xml:space="preserve">Celková výše smluvních pokut nepřesáhne 10% </w:t>
        </w:r>
      </w:ins>
      <w:ins w:id="132" w:author="Novotný Marek" w:date="2020-11-13T10:11:00Z">
        <w:r>
          <w:rPr>
            <w:sz w:val="22"/>
          </w:rPr>
          <w:t>z</w:t>
        </w:r>
      </w:ins>
      <w:ins w:id="133" w:author="Novotný Marek" w:date="2020-11-13T10:10:00Z">
        <w:r>
          <w:rPr>
            <w:sz w:val="22"/>
          </w:rPr>
          <w:t xml:space="preserve"> c</w:t>
        </w:r>
      </w:ins>
      <w:ins w:id="134" w:author="Novotný Marek" w:date="2020-11-13T10:11:00Z">
        <w:r>
          <w:rPr>
            <w:sz w:val="22"/>
          </w:rPr>
          <w:t xml:space="preserve">eny </w:t>
        </w:r>
        <w:commentRangeStart w:id="135"/>
        <w:r>
          <w:rPr>
            <w:sz w:val="22"/>
          </w:rPr>
          <w:t>díla</w:t>
        </w:r>
        <w:commentRangeEnd w:id="135"/>
        <w:r>
          <w:rPr>
            <w:rStyle w:val="Odkaznakoment"/>
            <w:rFonts w:ascii="Calibri" w:hAnsi="Calibri"/>
          </w:rPr>
          <w:commentReference w:id="135"/>
        </w:r>
        <w:r>
          <w:rPr>
            <w:sz w:val="22"/>
          </w:rPr>
          <w:t>.</w:t>
        </w:r>
      </w:ins>
    </w:p>
    <w:p w14:paraId="687550BF" w14:textId="77777777" w:rsidR="006376E0" w:rsidRPr="002C2133" w:rsidRDefault="00645C9F">
      <w:pPr>
        <w:pStyle w:val="timesnewromannadpis"/>
        <w:rPr>
          <w:rFonts w:asciiTheme="minorHAnsi" w:hAnsiTheme="minorHAnsi"/>
          <w:sz w:val="22"/>
        </w:rPr>
      </w:pPr>
      <w:r w:rsidRPr="002C2133">
        <w:rPr>
          <w:rFonts w:asciiTheme="minorHAnsi" w:hAnsiTheme="minorHAnsi"/>
          <w:sz w:val="22"/>
        </w:rPr>
        <w:t>Čl. X.</w:t>
      </w:r>
    </w:p>
    <w:p w14:paraId="77A79E34" w14:textId="77777777" w:rsidR="006376E0" w:rsidRPr="002C2133" w:rsidRDefault="00645C9F">
      <w:pPr>
        <w:pStyle w:val="timesnewromannadpis"/>
        <w:rPr>
          <w:rFonts w:asciiTheme="minorHAnsi" w:hAnsiTheme="minorHAnsi"/>
          <w:sz w:val="22"/>
        </w:rPr>
      </w:pPr>
      <w:r w:rsidRPr="002C2133">
        <w:rPr>
          <w:rFonts w:asciiTheme="minorHAnsi" w:hAnsiTheme="minorHAnsi"/>
          <w:sz w:val="22"/>
        </w:rPr>
        <w:t>Závěrečná ustanovení</w:t>
      </w:r>
    </w:p>
    <w:p w14:paraId="746D2387" w14:textId="77777777" w:rsidR="006376E0" w:rsidRDefault="00645C9F" w:rsidP="00B403C2">
      <w:pPr>
        <w:pStyle w:val="calibri12odstaveclsovn"/>
        <w:numPr>
          <w:ilvl w:val="0"/>
          <w:numId w:val="13"/>
        </w:numPr>
        <w:tabs>
          <w:tab w:val="num" w:pos="426"/>
        </w:tabs>
        <w:ind w:left="426"/>
        <w:rPr>
          <w:sz w:val="22"/>
        </w:rPr>
      </w:pPr>
      <w:r w:rsidRPr="002C2133">
        <w:rPr>
          <w:sz w:val="22"/>
        </w:rPr>
        <w:t xml:space="preserve">Smluvní strany se dohodly, že v ostatních věcech touto smlouvou neupravených </w:t>
      </w:r>
      <w:r w:rsidR="0012000B" w:rsidRPr="002C2133">
        <w:rPr>
          <w:sz w:val="22"/>
        </w:rPr>
        <w:t xml:space="preserve">se řídí </w:t>
      </w:r>
      <w:r w:rsidRPr="002C2133">
        <w:rPr>
          <w:sz w:val="22"/>
        </w:rPr>
        <w:t>ustanovení</w:t>
      </w:r>
      <w:r w:rsidR="0012000B" w:rsidRPr="002C2133">
        <w:rPr>
          <w:sz w:val="22"/>
        </w:rPr>
        <w:t>mi</w:t>
      </w:r>
      <w:r w:rsidRPr="002C2133">
        <w:rPr>
          <w:sz w:val="22"/>
        </w:rPr>
        <w:t xml:space="preserve"> zákona č. 89/2012 Sb., Občanský zákoník.</w:t>
      </w:r>
    </w:p>
    <w:p w14:paraId="19F8EEF3" w14:textId="576FD19D" w:rsidR="0013071D" w:rsidRPr="0013071D" w:rsidRDefault="0013071D" w:rsidP="00B403C2">
      <w:pPr>
        <w:pStyle w:val="calibri12odstaveclsovn"/>
        <w:numPr>
          <w:ilvl w:val="0"/>
          <w:numId w:val="13"/>
        </w:numPr>
        <w:tabs>
          <w:tab w:val="num" w:pos="0"/>
        </w:tabs>
        <w:ind w:left="426"/>
        <w:rPr>
          <w:sz w:val="22"/>
        </w:rPr>
      </w:pPr>
      <w:r w:rsidRPr="0013071D">
        <w:rPr>
          <w:sz w:val="22"/>
        </w:rPr>
        <w:t xml:space="preserve">Smluvní strany souhlasí s uveřejněním této smlouvy v registru smluv podle zákona č. 340/2015 Sb., o registru smluv, které zajistí </w:t>
      </w:r>
      <w:r w:rsidR="001B6BF9">
        <w:rPr>
          <w:sz w:val="22"/>
        </w:rPr>
        <w:t>Zhotovitel</w:t>
      </w:r>
      <w:r w:rsidRPr="0013071D">
        <w:rPr>
          <w:sz w:val="22"/>
        </w:rPr>
        <w:t>; pro účely jejího uveřejnění nepovažují smluvní strany nic z obsahu této smlouvy ani z metadat k ní se vážících za vyloučené z uveřejnění.</w:t>
      </w:r>
    </w:p>
    <w:p w14:paraId="7DF3B252" w14:textId="45F6B577" w:rsidR="0013071D" w:rsidRDefault="0013071D" w:rsidP="00B403C2">
      <w:pPr>
        <w:pStyle w:val="calibri12odstaveclsovn"/>
        <w:numPr>
          <w:ilvl w:val="0"/>
          <w:numId w:val="13"/>
        </w:numPr>
        <w:tabs>
          <w:tab w:val="num" w:pos="0"/>
        </w:tabs>
        <w:ind w:left="426"/>
        <w:rPr>
          <w:sz w:val="22"/>
        </w:rPr>
      </w:pPr>
      <w:r w:rsidRPr="0013071D">
        <w:rPr>
          <w:sz w:val="22"/>
        </w:rPr>
        <w:t xml:space="preserve">Smluvní strany berou na vědomí, že </w:t>
      </w:r>
      <w:r w:rsidR="001B6BF9">
        <w:rPr>
          <w:sz w:val="22"/>
        </w:rPr>
        <w:t>Zhotovitel</w:t>
      </w:r>
      <w:r w:rsidRPr="0013071D">
        <w:rPr>
          <w:sz w:val="22"/>
        </w:rPr>
        <w:t xml:space="preserve"> je povinným subjektem ohledně poskytování informací ve smyslu zákona č. 106/1999 Sb., o svobodném přístupu k informacím a pro tyto účely nepovažují nic z obsahu této smlouvy za vyloučené z poskytnutí.</w:t>
      </w:r>
    </w:p>
    <w:p w14:paraId="090CF006" w14:textId="2DB7BF51" w:rsidR="001645F9" w:rsidRPr="002C2133" w:rsidRDefault="001645F9" w:rsidP="00B403C2">
      <w:pPr>
        <w:pStyle w:val="calibri12odstaveclsovn"/>
        <w:numPr>
          <w:ilvl w:val="0"/>
          <w:numId w:val="13"/>
        </w:numPr>
        <w:tabs>
          <w:tab w:val="num" w:pos="0"/>
        </w:tabs>
        <w:ind w:left="426"/>
        <w:rPr>
          <w:sz w:val="22"/>
        </w:rPr>
      </w:pPr>
      <w:r w:rsidRPr="002C2133">
        <w:rPr>
          <w:sz w:val="22"/>
        </w:rPr>
        <w:t>Smluvní strany si v souladu s ustanovením § 558 odst. 2 občanského zákoníku sjednávají, že dispozitivní ustanovení občanského zákoníku a dalších obecně závazných právních předpisů mají přednost před obchodními zvyklostmi, a to jak obchodními zvyklostmi zachovávanými obecně, tak i obchodními zvyklostmi uplatňovanými v obchodních vztazích.</w:t>
      </w:r>
    </w:p>
    <w:p w14:paraId="5060CFF3" w14:textId="0616B8EF" w:rsidR="00E1041C" w:rsidRPr="002C2133" w:rsidRDefault="00E1041C" w:rsidP="00B403C2">
      <w:pPr>
        <w:pStyle w:val="calibri12odstaveclsovn"/>
        <w:numPr>
          <w:ilvl w:val="0"/>
          <w:numId w:val="13"/>
        </w:numPr>
        <w:tabs>
          <w:tab w:val="num" w:pos="426"/>
        </w:tabs>
        <w:ind w:left="426"/>
        <w:rPr>
          <w:sz w:val="22"/>
        </w:rPr>
      </w:pPr>
      <w:r w:rsidRPr="002C2133">
        <w:rPr>
          <w:sz w:val="22"/>
        </w:rPr>
        <w:t>Smluvní strany prohlašují, že si při jednání o uzavření této smlouvy sdělily ve smyslu ustanovení § 1728 občanského zákoníku všechny skutkové a právní okolnosti k posouzení možnosti uzavřít tuto smlouvu a že neočekávají ani nepožadují od druhé smluvní strany žádné další informace v této věci.</w:t>
      </w:r>
    </w:p>
    <w:p w14:paraId="2D1678D7" w14:textId="77777777" w:rsidR="006376E0" w:rsidRPr="002C2133" w:rsidRDefault="00645C9F" w:rsidP="00B403C2">
      <w:pPr>
        <w:pStyle w:val="calibri12odstaveclsovn"/>
        <w:numPr>
          <w:ilvl w:val="0"/>
          <w:numId w:val="13"/>
        </w:numPr>
        <w:tabs>
          <w:tab w:val="num" w:pos="426"/>
        </w:tabs>
        <w:ind w:left="426"/>
        <w:rPr>
          <w:sz w:val="22"/>
        </w:rPr>
      </w:pPr>
      <w:r w:rsidRPr="002C2133">
        <w:rPr>
          <w:sz w:val="22"/>
        </w:rPr>
        <w:t>Účastníci této smlouvy prohlašují a stvrzují svými podpisy, že tuto smlouvu uzavírají ze své vůle, svobodně a vážně, že ji neuzavírají v tísni ani za jinak nápadně nevýhodných podmínek, že si ji před podpisem řádně přečetli a jsou srozuměni s jejím obsahem.</w:t>
      </w:r>
    </w:p>
    <w:p w14:paraId="5226A898" w14:textId="77777777" w:rsidR="006376E0" w:rsidRPr="002C2133" w:rsidRDefault="00645C9F" w:rsidP="00B403C2">
      <w:pPr>
        <w:pStyle w:val="calibri12odstaveclsovn"/>
        <w:numPr>
          <w:ilvl w:val="0"/>
          <w:numId w:val="13"/>
        </w:numPr>
        <w:tabs>
          <w:tab w:val="num" w:pos="426"/>
        </w:tabs>
        <w:ind w:left="426"/>
        <w:rPr>
          <w:sz w:val="22"/>
        </w:rPr>
      </w:pPr>
      <w:r w:rsidRPr="002C2133">
        <w:rPr>
          <w:sz w:val="22"/>
        </w:rPr>
        <w:t xml:space="preserve">Tato smlouva se vyhotovuje ve </w:t>
      </w:r>
      <w:r w:rsidRPr="00F80918">
        <w:rPr>
          <w:sz w:val="22"/>
        </w:rPr>
        <w:t>dvou</w:t>
      </w:r>
      <w:r w:rsidRPr="002C2133">
        <w:rPr>
          <w:sz w:val="22"/>
        </w:rPr>
        <w:t xml:space="preserve"> stejnopisech, z nichž jeden obdrží </w:t>
      </w:r>
      <w:r w:rsidR="009D5960" w:rsidRPr="002C2133">
        <w:rPr>
          <w:sz w:val="22"/>
        </w:rPr>
        <w:t>O</w:t>
      </w:r>
      <w:r w:rsidRPr="002C2133">
        <w:rPr>
          <w:sz w:val="22"/>
        </w:rPr>
        <w:t xml:space="preserve">bjednatel a druhý </w:t>
      </w:r>
      <w:r w:rsidR="009D5960" w:rsidRPr="002C2133">
        <w:rPr>
          <w:sz w:val="22"/>
        </w:rPr>
        <w:t>Z</w:t>
      </w:r>
      <w:r w:rsidRPr="002C2133">
        <w:rPr>
          <w:sz w:val="22"/>
        </w:rPr>
        <w:t>hotovitel.</w:t>
      </w:r>
    </w:p>
    <w:p w14:paraId="301EBCEA" w14:textId="77777777" w:rsidR="0013071D" w:rsidRPr="0013071D" w:rsidRDefault="0013071D" w:rsidP="0013071D">
      <w:pPr>
        <w:pStyle w:val="calibri12odstaveclsovn"/>
        <w:numPr>
          <w:ilvl w:val="0"/>
          <w:numId w:val="13"/>
        </w:numPr>
        <w:tabs>
          <w:tab w:val="num" w:pos="426"/>
        </w:tabs>
        <w:ind w:left="426"/>
        <w:rPr>
          <w:sz w:val="22"/>
        </w:rPr>
      </w:pPr>
      <w:r w:rsidRPr="0013071D">
        <w:rPr>
          <w:sz w:val="22"/>
        </w:rPr>
        <w:t>Tato smlouva nabývá platnosti dnem podpisu oběma smluvními stranami a účinnosti dnem jejího uveřejnění v registru smluv</w:t>
      </w:r>
      <w:r>
        <w:rPr>
          <w:sz w:val="22"/>
        </w:rPr>
        <w:t xml:space="preserve"> v souladu s odst. 2 tohoto článku smlouvy</w:t>
      </w:r>
      <w:r w:rsidRPr="0013071D">
        <w:rPr>
          <w:sz w:val="22"/>
        </w:rPr>
        <w:t xml:space="preserve">. </w:t>
      </w:r>
    </w:p>
    <w:p w14:paraId="264233DA" w14:textId="77777777" w:rsidR="006376E0" w:rsidRPr="002C2133" w:rsidRDefault="00645C9F" w:rsidP="00B403C2">
      <w:pPr>
        <w:pStyle w:val="calibri12odstaveclsovn"/>
        <w:numPr>
          <w:ilvl w:val="0"/>
          <w:numId w:val="13"/>
        </w:numPr>
        <w:tabs>
          <w:tab w:val="num" w:pos="426"/>
        </w:tabs>
        <w:ind w:left="426"/>
        <w:rPr>
          <w:sz w:val="22"/>
        </w:rPr>
      </w:pPr>
      <w:r w:rsidRPr="002C2133">
        <w:rPr>
          <w:sz w:val="22"/>
        </w:rPr>
        <w:t>Veškeré změny a dodatky smlouvy musí být potvrzeny písemně oběma smluvními stranami.</w:t>
      </w:r>
    </w:p>
    <w:p w14:paraId="54CBF9AD" w14:textId="64D999B6" w:rsidR="006376E0" w:rsidRPr="00F57365" w:rsidDel="00D222D9" w:rsidRDefault="00645C9F" w:rsidP="00B403C2">
      <w:pPr>
        <w:pStyle w:val="calibri12odstaveclsovn"/>
        <w:numPr>
          <w:ilvl w:val="0"/>
          <w:numId w:val="13"/>
        </w:numPr>
        <w:tabs>
          <w:tab w:val="num" w:pos="426"/>
        </w:tabs>
        <w:ind w:left="426"/>
        <w:rPr>
          <w:del w:id="136" w:author="Čapková Jaroslava" w:date="2021-01-25T12:48:00Z"/>
          <w:strike/>
          <w:sz w:val="22"/>
          <w:rPrChange w:id="137" w:author="Čapková Jaroslava" w:date="2020-11-13T14:10:00Z">
            <w:rPr>
              <w:del w:id="138" w:author="Čapková Jaroslava" w:date="2021-01-25T12:48:00Z"/>
              <w:sz w:val="22"/>
            </w:rPr>
          </w:rPrChange>
        </w:rPr>
      </w:pPr>
      <w:del w:id="139" w:author="Čapková Jaroslava" w:date="2021-01-25T12:48:00Z">
        <w:r w:rsidRPr="00F57365" w:rsidDel="00D222D9">
          <w:rPr>
            <w:strike/>
            <w:sz w:val="22"/>
            <w:rPrChange w:id="140" w:author="Čapková Jaroslava" w:date="2020-11-13T14:10:00Z">
              <w:rPr>
                <w:sz w:val="22"/>
              </w:rPr>
            </w:rPrChange>
          </w:rPr>
          <w:delText xml:space="preserve">Nedílnou součástí této smlouvy je příloha č. 1 </w:delText>
        </w:r>
        <w:r w:rsidR="00471EA3" w:rsidRPr="00F57365" w:rsidDel="00D222D9">
          <w:rPr>
            <w:strike/>
            <w:sz w:val="22"/>
            <w:rPrChange w:id="141" w:author="Čapková Jaroslava" w:date="2020-11-13T14:10:00Z">
              <w:rPr>
                <w:sz w:val="22"/>
              </w:rPr>
            </w:rPrChange>
          </w:rPr>
          <w:delText>-</w:delText>
        </w:r>
        <w:r w:rsidRPr="00F57365" w:rsidDel="00D222D9">
          <w:rPr>
            <w:strike/>
            <w:sz w:val="22"/>
            <w:rPrChange w:id="142" w:author="Čapková Jaroslava" w:date="2020-11-13T14:10:00Z">
              <w:rPr>
                <w:sz w:val="22"/>
              </w:rPr>
            </w:rPrChange>
          </w:rPr>
          <w:delText xml:space="preserve"> </w:delText>
        </w:r>
      </w:del>
      <w:customXmlDelRangeStart w:id="143" w:author="Čapková Jaroslava" w:date="2021-01-25T12:48:00Z"/>
      <w:sdt>
        <w:sdtPr>
          <w:rPr>
            <w:strike/>
            <w:sz w:val="22"/>
          </w:rPr>
          <w:id w:val="368185039"/>
        </w:sdtPr>
        <w:sdtEndPr/>
        <w:sdtContent>
          <w:customXmlDelRangeEnd w:id="143"/>
          <w:del w:id="144" w:author="Čapková Jaroslava" w:date="2021-01-25T12:48:00Z">
            <w:r w:rsidR="00471EA3" w:rsidRPr="00F57365" w:rsidDel="00D222D9">
              <w:rPr>
                <w:rStyle w:val="Zstupntext"/>
                <w:bCs/>
                <w:strike/>
                <w:color w:val="auto"/>
                <w:sz w:val="22"/>
                <w:rPrChange w:id="145" w:author="Čapková Jaroslava" w:date="2020-11-13T14:10:00Z">
                  <w:rPr>
                    <w:rStyle w:val="Zstupntext"/>
                    <w:bCs/>
                    <w:color w:val="auto"/>
                    <w:sz w:val="22"/>
                  </w:rPr>
                </w:rPrChange>
              </w:rPr>
              <w:delText>nabídka 97338/600/2020 rev1</w:delText>
            </w:r>
          </w:del>
          <w:customXmlDelRangeStart w:id="146" w:author="Čapková Jaroslava" w:date="2021-01-25T12:48:00Z"/>
        </w:sdtContent>
      </w:sdt>
      <w:customXmlDelRangeEnd w:id="146"/>
      <w:del w:id="147" w:author="Čapková Jaroslava" w:date="2021-01-25T12:48:00Z">
        <w:r w:rsidRPr="00F57365" w:rsidDel="00D222D9">
          <w:rPr>
            <w:strike/>
            <w:sz w:val="22"/>
            <w:rPrChange w:id="148" w:author="Čapková Jaroslava" w:date="2020-11-13T14:10:00Z">
              <w:rPr>
                <w:sz w:val="22"/>
              </w:rPr>
            </w:rPrChange>
          </w:rPr>
          <w:delText>.</w:delText>
        </w:r>
      </w:del>
    </w:p>
    <w:p w14:paraId="303646A1" w14:textId="77777777" w:rsidR="006376E0" w:rsidRDefault="006376E0">
      <w:pPr>
        <w:pStyle w:val="calibri12odstaveclsovn"/>
        <w:rPr>
          <w:ins w:id="149" w:author="Čapková Jaroslava" w:date="2021-01-25T12:48:00Z"/>
          <w:sz w:val="22"/>
        </w:rPr>
        <w:pPrChange w:id="150" w:author="Čapková Jaroslava" w:date="2020-11-13T14:09:00Z">
          <w:pPr>
            <w:pStyle w:val="calibri12odstaveclsovn"/>
            <w:ind w:left="360"/>
          </w:pPr>
        </w:pPrChange>
      </w:pPr>
    </w:p>
    <w:p w14:paraId="0AEAB569" w14:textId="77777777" w:rsidR="00D222D9" w:rsidRDefault="00D222D9">
      <w:pPr>
        <w:pStyle w:val="calibri12odstaveclsovn"/>
        <w:rPr>
          <w:ins w:id="151" w:author="Čapková Jaroslava" w:date="2021-01-25T12:48:00Z"/>
          <w:sz w:val="22"/>
        </w:rPr>
        <w:pPrChange w:id="152" w:author="Čapková Jaroslava" w:date="2020-11-13T14:09:00Z">
          <w:pPr>
            <w:pStyle w:val="calibri12odstaveclsovn"/>
            <w:ind w:left="360"/>
          </w:pPr>
        </w:pPrChange>
      </w:pPr>
    </w:p>
    <w:p w14:paraId="693E2BE6" w14:textId="77777777" w:rsidR="00D222D9" w:rsidRDefault="00D222D9">
      <w:pPr>
        <w:pStyle w:val="calibri12odstaveclsovn"/>
        <w:rPr>
          <w:ins w:id="153" w:author="Čapková Jaroslava" w:date="2021-01-25T12:48:00Z"/>
          <w:sz w:val="22"/>
        </w:rPr>
        <w:pPrChange w:id="154" w:author="Čapková Jaroslava" w:date="2020-11-13T14:09:00Z">
          <w:pPr>
            <w:pStyle w:val="calibri12odstaveclsovn"/>
            <w:ind w:left="360"/>
          </w:pPr>
        </w:pPrChange>
      </w:pPr>
    </w:p>
    <w:p w14:paraId="1126FD96" w14:textId="77777777" w:rsidR="00D222D9" w:rsidRDefault="00D222D9">
      <w:pPr>
        <w:pStyle w:val="calibri12odstaveclsovn"/>
        <w:rPr>
          <w:ins w:id="155" w:author="Čapková Jaroslava" w:date="2021-01-25T12:48:00Z"/>
          <w:sz w:val="22"/>
        </w:rPr>
        <w:pPrChange w:id="156" w:author="Čapková Jaroslava" w:date="2020-11-13T14:09:00Z">
          <w:pPr>
            <w:pStyle w:val="calibri12odstaveclsovn"/>
            <w:ind w:left="360"/>
          </w:pPr>
        </w:pPrChange>
      </w:pPr>
    </w:p>
    <w:p w14:paraId="1FDB0D9B" w14:textId="77777777" w:rsidR="00D222D9" w:rsidRDefault="00D222D9">
      <w:pPr>
        <w:pStyle w:val="calibri12odstaveclsovn"/>
        <w:rPr>
          <w:ins w:id="157" w:author="Čapková Jaroslava" w:date="2021-01-25T12:48:00Z"/>
          <w:sz w:val="22"/>
        </w:rPr>
        <w:pPrChange w:id="158" w:author="Čapková Jaroslava" w:date="2020-11-13T14:09:00Z">
          <w:pPr>
            <w:pStyle w:val="calibri12odstaveclsovn"/>
            <w:ind w:left="360"/>
          </w:pPr>
        </w:pPrChange>
      </w:pPr>
    </w:p>
    <w:p w14:paraId="31A5A9EF" w14:textId="77777777" w:rsidR="00D222D9" w:rsidRDefault="00D222D9">
      <w:pPr>
        <w:pStyle w:val="calibri12odstaveclsovn"/>
        <w:rPr>
          <w:ins w:id="159" w:author="Čapková Jaroslava" w:date="2021-01-25T12:48:00Z"/>
          <w:sz w:val="22"/>
        </w:rPr>
        <w:pPrChange w:id="160" w:author="Čapková Jaroslava" w:date="2020-11-13T14:09:00Z">
          <w:pPr>
            <w:pStyle w:val="calibri12odstaveclsovn"/>
            <w:ind w:left="360"/>
          </w:pPr>
        </w:pPrChange>
      </w:pPr>
    </w:p>
    <w:p w14:paraId="3B74F943" w14:textId="77777777" w:rsidR="00D222D9" w:rsidRDefault="00D222D9">
      <w:pPr>
        <w:pStyle w:val="calibri12odstaveclsovn"/>
        <w:rPr>
          <w:ins w:id="161" w:author="Čapková Jaroslava" w:date="2021-01-25T12:48:00Z"/>
          <w:sz w:val="22"/>
        </w:rPr>
        <w:pPrChange w:id="162" w:author="Čapková Jaroslava" w:date="2020-11-13T14:09:00Z">
          <w:pPr>
            <w:pStyle w:val="calibri12odstaveclsovn"/>
            <w:ind w:left="360"/>
          </w:pPr>
        </w:pPrChange>
      </w:pPr>
    </w:p>
    <w:p w14:paraId="118B451A" w14:textId="77777777" w:rsidR="00D222D9" w:rsidRDefault="00D222D9">
      <w:pPr>
        <w:pStyle w:val="calibri12odstaveclsovn"/>
        <w:rPr>
          <w:ins w:id="163" w:author="Čapková Jaroslava" w:date="2020-11-13T14:09:00Z"/>
          <w:sz w:val="22"/>
        </w:rPr>
        <w:pPrChange w:id="164" w:author="Čapková Jaroslava" w:date="2020-11-13T14:09:00Z">
          <w:pPr>
            <w:pStyle w:val="calibri12odstaveclsovn"/>
            <w:ind w:left="360"/>
          </w:pPr>
        </w:pPrChange>
      </w:pPr>
    </w:p>
    <w:p w14:paraId="1595B6B3" w14:textId="77777777" w:rsidR="00F57365" w:rsidRDefault="00F57365">
      <w:pPr>
        <w:pStyle w:val="calibri12odstaveclsovn"/>
        <w:rPr>
          <w:ins w:id="165" w:author="Čapková Jaroslava" w:date="2020-11-13T14:10:00Z"/>
          <w:sz w:val="22"/>
        </w:rPr>
        <w:pPrChange w:id="166" w:author="Čapková Jaroslava" w:date="2020-11-13T14:09:00Z">
          <w:pPr>
            <w:pStyle w:val="calibri12odstaveclsovn"/>
            <w:ind w:left="360"/>
          </w:pPr>
        </w:pPrChange>
      </w:pPr>
    </w:p>
    <w:p w14:paraId="18FC498A" w14:textId="77777777" w:rsidR="00F57365" w:rsidRDefault="00F57365">
      <w:pPr>
        <w:pStyle w:val="calibri12odstaveclsovn"/>
        <w:rPr>
          <w:ins w:id="167" w:author="Čapková Jaroslava" w:date="2020-11-13T14:10:00Z"/>
          <w:sz w:val="22"/>
        </w:rPr>
        <w:pPrChange w:id="168" w:author="Čapková Jaroslava" w:date="2020-11-13T14:09:00Z">
          <w:pPr>
            <w:pStyle w:val="calibri12odstaveclsovn"/>
            <w:ind w:left="360"/>
          </w:pPr>
        </w:pPrChange>
      </w:pPr>
    </w:p>
    <w:p w14:paraId="219DF7D8" w14:textId="77777777" w:rsidR="00F57365" w:rsidRPr="002C2133" w:rsidRDefault="00F57365">
      <w:pPr>
        <w:pStyle w:val="calibri12odstaveclsovn"/>
        <w:rPr>
          <w:sz w:val="22"/>
        </w:rPr>
        <w:pPrChange w:id="169" w:author="Čapková Jaroslava" w:date="2020-11-13T14:09:00Z">
          <w:pPr>
            <w:pStyle w:val="calibri12odstaveclsovn"/>
            <w:ind w:left="360"/>
          </w:pPr>
        </w:pPrChange>
      </w:pPr>
    </w:p>
    <w:p w14:paraId="3AA2943F" w14:textId="77777777" w:rsidR="00DF1E1C" w:rsidRDefault="00DF1E1C">
      <w:pPr>
        <w:rPr>
          <w:ins w:id="170" w:author="Čapková Jaroslava" w:date="2020-11-13T14:26:00Z"/>
          <w:rFonts w:asciiTheme="minorHAnsi" w:hAnsiTheme="minorHAnsi"/>
        </w:rPr>
      </w:pPr>
    </w:p>
    <w:p w14:paraId="5C8A1FC4" w14:textId="77777777" w:rsidR="00FD47DB" w:rsidRDefault="00FD47DB">
      <w:pPr>
        <w:rPr>
          <w:ins w:id="171" w:author="Čapková Jaroslava" w:date="2020-11-13T14:26:00Z"/>
          <w:rFonts w:asciiTheme="minorHAnsi" w:hAnsiTheme="minorHAnsi"/>
        </w:rPr>
      </w:pPr>
    </w:p>
    <w:p w14:paraId="39F18E07" w14:textId="77777777" w:rsidR="00FD47DB" w:rsidRDefault="00FD47DB">
      <w:pPr>
        <w:rPr>
          <w:ins w:id="172" w:author="Čapková Jaroslava" w:date="2020-11-13T14:26:00Z"/>
          <w:rFonts w:asciiTheme="minorHAnsi" w:hAnsiTheme="minorHAnsi"/>
        </w:rPr>
      </w:pPr>
    </w:p>
    <w:p w14:paraId="02E264A2" w14:textId="77777777" w:rsidR="00FD47DB" w:rsidRDefault="00FD47DB">
      <w:pPr>
        <w:rPr>
          <w:ins w:id="173" w:author="Čapková Jaroslava" w:date="2020-11-13T14:23:00Z"/>
          <w:rFonts w:asciiTheme="minorHAnsi" w:hAnsiTheme="minorHAnsi"/>
        </w:rPr>
      </w:pPr>
    </w:p>
    <w:p w14:paraId="0A1E19BE" w14:textId="77777777" w:rsidR="00DF1E1C" w:rsidRDefault="00DF1E1C">
      <w:pPr>
        <w:rPr>
          <w:ins w:id="174" w:author="Čapková Jaroslava" w:date="2020-11-13T14:23:00Z"/>
          <w:rFonts w:asciiTheme="minorHAnsi" w:hAnsiTheme="minorHAnsi"/>
        </w:rPr>
      </w:pPr>
    </w:p>
    <w:p w14:paraId="2D404DBB" w14:textId="4E2D2B8A" w:rsidR="006376E0" w:rsidRPr="002C2133" w:rsidRDefault="00645C9F">
      <w:pPr>
        <w:rPr>
          <w:rFonts w:asciiTheme="minorHAnsi" w:hAnsiTheme="minorHAnsi"/>
        </w:rPr>
      </w:pPr>
      <w:r w:rsidRPr="002C2133">
        <w:rPr>
          <w:rFonts w:asciiTheme="minorHAnsi" w:hAnsiTheme="minorHAnsi"/>
        </w:rPr>
        <w:t xml:space="preserve">V Praze, dne </w:t>
      </w:r>
      <w:sdt>
        <w:sdtPr>
          <w:rPr>
            <w:rFonts w:asciiTheme="minorHAnsi" w:hAnsiTheme="minorHAnsi"/>
          </w:rPr>
          <w:id w:val="1964227987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2C2133">
            <w:rPr>
              <w:rFonts w:asciiTheme="minorHAnsi" w:hAnsiTheme="minorHAnsi"/>
            </w:rPr>
            <w:t>vyberte datum</w:t>
          </w:r>
        </w:sdtContent>
      </w:sdt>
      <w:r w:rsidRPr="002C2133">
        <w:rPr>
          <w:rFonts w:asciiTheme="minorHAnsi" w:hAnsiTheme="minorHAnsi"/>
        </w:rPr>
        <w:tab/>
      </w:r>
      <w:r w:rsidRPr="002C2133">
        <w:rPr>
          <w:rFonts w:asciiTheme="minorHAnsi" w:hAnsiTheme="minorHAnsi"/>
        </w:rPr>
        <w:tab/>
      </w:r>
      <w:r w:rsidRPr="002C2133">
        <w:rPr>
          <w:rFonts w:asciiTheme="minorHAnsi" w:hAnsiTheme="minorHAnsi"/>
        </w:rPr>
        <w:tab/>
      </w:r>
      <w:r w:rsidRPr="002C2133">
        <w:rPr>
          <w:rFonts w:asciiTheme="minorHAnsi" w:hAnsiTheme="minorHAnsi"/>
        </w:rPr>
        <w:tab/>
        <w:t xml:space="preserve">            V</w:t>
      </w:r>
      <w:del w:id="175" w:author="Čapková Jaroslava" w:date="2020-11-13T14:24:00Z">
        <w:r w:rsidRPr="002C2133" w:rsidDel="00DF1E1C">
          <w:rPr>
            <w:rFonts w:asciiTheme="minorHAnsi" w:hAnsiTheme="minorHAnsi"/>
          </w:rPr>
          <w:delText> </w:delText>
        </w:r>
      </w:del>
      <w:ins w:id="176" w:author="Čapková Jaroslava" w:date="2020-11-13T14:24:00Z">
        <w:r w:rsidR="00DF1E1C">
          <w:rPr>
            <w:rFonts w:asciiTheme="minorHAnsi" w:hAnsiTheme="minorHAnsi"/>
          </w:rPr>
          <w:t> Hradci Králové</w:t>
        </w:r>
      </w:ins>
      <w:del w:id="177" w:author="Čapková Jaroslava" w:date="2020-11-13T14:24:00Z">
        <w:r w:rsidRPr="002C2133" w:rsidDel="00DF1E1C">
          <w:rPr>
            <w:rFonts w:asciiTheme="minorHAnsi" w:hAnsiTheme="minorHAnsi"/>
          </w:rPr>
          <w:delText>Praze</w:delText>
        </w:r>
      </w:del>
      <w:ins w:id="178" w:author="Čapková Jaroslava" w:date="2020-11-13T14:24:00Z">
        <w:r w:rsidR="00DF1E1C">
          <w:rPr>
            <w:rFonts w:asciiTheme="minorHAnsi" w:hAnsiTheme="minorHAnsi"/>
          </w:rPr>
          <w:t xml:space="preserve"> dne</w:t>
        </w:r>
      </w:ins>
      <w:del w:id="179" w:author="Čapková Jaroslava" w:date="2020-11-13T14:24:00Z">
        <w:r w:rsidRPr="002C2133" w:rsidDel="00DF1E1C">
          <w:rPr>
            <w:rFonts w:asciiTheme="minorHAnsi" w:hAnsiTheme="minorHAnsi"/>
          </w:rPr>
          <w:delText xml:space="preserve">, dne </w:delText>
        </w:r>
      </w:del>
      <w:customXmlDelRangeStart w:id="180" w:author="Čapková Jaroslava" w:date="2020-11-13T14:24:00Z"/>
      <w:sdt>
        <w:sdtPr>
          <w:rPr>
            <w:rFonts w:asciiTheme="minorHAnsi" w:hAnsiTheme="minorHAnsi"/>
          </w:rPr>
          <w:id w:val="134689912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customXmlDelRangeEnd w:id="180"/>
          <w:del w:id="181" w:author="Čapková Jaroslava" w:date="2020-11-13T14:24:00Z">
            <w:r w:rsidR="00DF1E1C" w:rsidRPr="002C2133" w:rsidDel="00DF1E1C">
              <w:rPr>
                <w:rFonts w:asciiTheme="minorHAnsi" w:hAnsiTheme="minorHAnsi"/>
              </w:rPr>
              <w:delText>vyberte datum</w:delText>
            </w:r>
          </w:del>
          <w:customXmlDelRangeStart w:id="182" w:author="Čapková Jaroslava" w:date="2020-11-13T14:24:00Z"/>
        </w:sdtContent>
      </w:sdt>
      <w:customXmlDelRangeEnd w:id="182"/>
    </w:p>
    <w:p w14:paraId="16F2BE1A" w14:textId="77777777" w:rsidR="006376E0" w:rsidRPr="002C2133" w:rsidRDefault="006376E0">
      <w:pPr>
        <w:rPr>
          <w:rFonts w:asciiTheme="minorHAnsi" w:hAnsiTheme="minorHAnsi"/>
        </w:rPr>
      </w:pPr>
    </w:p>
    <w:p w14:paraId="7973A3A3" w14:textId="77777777" w:rsidR="006376E0" w:rsidRDefault="006376E0">
      <w:pPr>
        <w:rPr>
          <w:ins w:id="183" w:author="Čapková Jaroslava" w:date="2020-11-13T14:25:00Z"/>
          <w:rFonts w:asciiTheme="minorHAnsi" w:hAnsiTheme="minorHAnsi"/>
        </w:rPr>
      </w:pPr>
    </w:p>
    <w:p w14:paraId="65BA13F4" w14:textId="77777777" w:rsidR="00DF1E1C" w:rsidRDefault="00DF1E1C">
      <w:pPr>
        <w:rPr>
          <w:ins w:id="184" w:author="Čapková Jaroslava" w:date="2020-11-13T14:25:00Z"/>
          <w:rFonts w:asciiTheme="minorHAnsi" w:hAnsiTheme="minorHAnsi"/>
        </w:rPr>
      </w:pPr>
    </w:p>
    <w:p w14:paraId="2E9C5EAB" w14:textId="77777777" w:rsidR="00DF1E1C" w:rsidRDefault="00DF1E1C">
      <w:pPr>
        <w:rPr>
          <w:ins w:id="185" w:author="Čapková Jaroslava" w:date="2020-11-13T14:25:00Z"/>
          <w:rFonts w:asciiTheme="minorHAnsi" w:hAnsiTheme="minorHAnsi"/>
        </w:rPr>
      </w:pPr>
    </w:p>
    <w:p w14:paraId="3FE89698" w14:textId="77777777" w:rsidR="00DF1E1C" w:rsidRDefault="00DF1E1C">
      <w:pPr>
        <w:rPr>
          <w:ins w:id="186" w:author="Čapková Jaroslava" w:date="2020-11-13T14:25:00Z"/>
          <w:rFonts w:asciiTheme="minorHAnsi" w:hAnsiTheme="minorHAnsi"/>
        </w:rPr>
      </w:pPr>
    </w:p>
    <w:p w14:paraId="58E62234" w14:textId="77777777" w:rsidR="00DF1E1C" w:rsidRPr="002C2133" w:rsidRDefault="00DF1E1C">
      <w:pPr>
        <w:rPr>
          <w:rFonts w:asciiTheme="minorHAnsi" w:hAnsiTheme="minorHAnsi"/>
        </w:rPr>
      </w:pPr>
    </w:p>
    <w:p w14:paraId="7AFA2CCB" w14:textId="35E0B843" w:rsidR="006376E0" w:rsidRDefault="006376E0">
      <w:pPr>
        <w:rPr>
          <w:ins w:id="187" w:author="Čapková Jaroslava" w:date="2020-11-13T14:25:00Z"/>
          <w:rFonts w:asciiTheme="minorHAnsi" w:hAnsiTheme="minorHAnsi"/>
        </w:rPr>
      </w:pPr>
    </w:p>
    <w:p w14:paraId="6ADAB65C" w14:textId="77777777" w:rsidR="00DF1E1C" w:rsidRPr="002C2133" w:rsidRDefault="00DF1E1C" w:rsidP="00DF1E1C">
      <w:pPr>
        <w:rPr>
          <w:ins w:id="188" w:author="Čapková Jaroslava" w:date="2020-11-13T14:25:00Z"/>
          <w:rFonts w:asciiTheme="minorHAnsi" w:hAnsiTheme="minorHAnsi"/>
        </w:rPr>
      </w:pPr>
    </w:p>
    <w:tbl>
      <w:tblPr>
        <w:tblStyle w:val="Mkatabulky"/>
        <w:tblW w:w="9217" w:type="dxa"/>
        <w:tblInd w:w="109" w:type="dxa"/>
        <w:tblLook w:val="04A0" w:firstRow="1" w:lastRow="0" w:firstColumn="1" w:lastColumn="0" w:noHBand="0" w:noVBand="1"/>
      </w:tblPr>
      <w:tblGrid>
        <w:gridCol w:w="3293"/>
        <w:gridCol w:w="2236"/>
        <w:gridCol w:w="3688"/>
      </w:tblGrid>
      <w:tr w:rsidR="00DF1E1C" w:rsidRPr="002C2133" w14:paraId="3128ACE6" w14:textId="77777777" w:rsidTr="00FC4DF6">
        <w:trPr>
          <w:ins w:id="189" w:author="Čapková Jaroslava" w:date="2020-11-13T14:25:00Z"/>
        </w:trPr>
        <w:tc>
          <w:tcPr>
            <w:tcW w:w="3293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14:paraId="6392C6E1" w14:textId="77777777" w:rsidR="00DF1E1C" w:rsidRPr="002C2133" w:rsidRDefault="00DF1E1C" w:rsidP="00FC4DF6">
            <w:pPr>
              <w:jc w:val="center"/>
              <w:rPr>
                <w:ins w:id="190" w:author="Čapková Jaroslava" w:date="2020-11-13T14:25:00Z"/>
                <w:rFonts w:asciiTheme="minorHAnsi" w:hAnsiTheme="minorHAnsi"/>
              </w:rPr>
            </w:pPr>
            <w:ins w:id="191" w:author="Čapková Jaroslava" w:date="2020-11-13T14:25:00Z">
              <w:r w:rsidRPr="002C2133">
                <w:rPr>
                  <w:rFonts w:asciiTheme="minorHAnsi" w:hAnsiTheme="minorHAnsi"/>
                </w:rPr>
                <w:t xml:space="preserve">Za </w:t>
              </w:r>
              <w:r>
                <w:rPr>
                  <w:rFonts w:asciiTheme="minorHAnsi" w:hAnsiTheme="minorHAnsi"/>
                </w:rPr>
                <w:t>Objednatele</w:t>
              </w:r>
            </w:ins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48F77" w14:textId="77777777" w:rsidR="00DF1E1C" w:rsidRPr="002C2133" w:rsidRDefault="00DF1E1C" w:rsidP="00FC4DF6">
            <w:pPr>
              <w:rPr>
                <w:ins w:id="192" w:author="Čapková Jaroslava" w:date="2020-11-13T14:25:00Z"/>
                <w:rFonts w:asciiTheme="minorHAnsi" w:hAnsiTheme="minorHAnsi"/>
              </w:rPr>
            </w:pPr>
          </w:p>
        </w:tc>
        <w:tc>
          <w:tcPr>
            <w:tcW w:w="3688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14:paraId="2B608706" w14:textId="77777777" w:rsidR="00DF1E1C" w:rsidRPr="002C2133" w:rsidRDefault="00DF1E1C" w:rsidP="00FC4DF6">
            <w:pPr>
              <w:jc w:val="center"/>
              <w:rPr>
                <w:ins w:id="193" w:author="Čapková Jaroslava" w:date="2020-11-13T14:25:00Z"/>
                <w:rFonts w:asciiTheme="minorHAnsi" w:hAnsiTheme="minorHAnsi"/>
              </w:rPr>
            </w:pPr>
            <w:ins w:id="194" w:author="Čapková Jaroslava" w:date="2020-11-13T14:25:00Z">
              <w:r>
                <w:rPr>
                  <w:rFonts w:asciiTheme="minorHAnsi" w:hAnsiTheme="minorHAnsi"/>
                </w:rPr>
                <w:t>Ing. Kryštof Koláček</w:t>
              </w:r>
            </w:ins>
          </w:p>
        </w:tc>
      </w:tr>
      <w:tr w:rsidR="00DF1E1C" w:rsidRPr="002C2133" w14:paraId="68C33053" w14:textId="77777777" w:rsidTr="00FC4DF6">
        <w:trPr>
          <w:ins w:id="195" w:author="Čapková Jaroslava" w:date="2020-11-13T14:25:00Z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DC47B" w14:textId="77777777" w:rsidR="00DF1E1C" w:rsidRPr="002C2133" w:rsidRDefault="00D222D9" w:rsidP="00FC4DF6">
            <w:pPr>
              <w:jc w:val="center"/>
              <w:rPr>
                <w:ins w:id="196" w:author="Čapková Jaroslava" w:date="2020-11-13T14:25:00Z"/>
                <w:rFonts w:asciiTheme="minorHAnsi" w:hAnsiTheme="minorHAnsi"/>
              </w:rPr>
            </w:pPr>
            <w:customXmlInsRangeStart w:id="197" w:author="Čapková Jaroslava" w:date="2020-11-13T14:25:00Z"/>
            <w:sdt>
              <w:sdtPr>
                <w:rPr>
                  <w:rFonts w:asciiTheme="minorHAnsi" w:hAnsiTheme="minorHAnsi"/>
                </w:rPr>
                <w:id w:val="-1104406828"/>
              </w:sdtPr>
              <w:sdtEndPr/>
              <w:sdtContent>
                <w:customXmlInsRangeEnd w:id="197"/>
                <w:ins w:id="198" w:author="Čapková Jaroslava" w:date="2020-11-13T14:25:00Z">
                  <w:r w:rsidR="00DF1E1C" w:rsidRPr="002C2133">
                    <w:rPr>
                      <w:rStyle w:val="Zstupntext"/>
                      <w:rFonts w:asciiTheme="minorHAnsi" w:hAnsiTheme="minorHAnsi"/>
                      <w:color w:val="auto"/>
                    </w:rPr>
                    <w:t>Fakulta strojní ČVUT</w:t>
                  </w:r>
                </w:ins>
                <w:customXmlInsRangeStart w:id="199" w:author="Čapková Jaroslava" w:date="2020-11-13T14:25:00Z"/>
              </w:sdtContent>
            </w:sdt>
            <w:customXmlInsRangeEnd w:id="199"/>
            <w:ins w:id="200" w:author="Čapková Jaroslava" w:date="2020-11-13T14:25:00Z">
              <w:r w:rsidR="00DF1E1C" w:rsidRPr="002C2133">
                <w:rPr>
                  <w:rFonts w:asciiTheme="minorHAnsi" w:hAnsiTheme="minorHAnsi"/>
                </w:rPr>
                <w:t xml:space="preserve"> v Praze</w:t>
              </w:r>
            </w:ins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75CC0" w14:textId="77777777" w:rsidR="00DF1E1C" w:rsidRPr="002C2133" w:rsidRDefault="00DF1E1C" w:rsidP="00FC4DF6">
            <w:pPr>
              <w:rPr>
                <w:ins w:id="201" w:author="Čapková Jaroslava" w:date="2020-11-13T14:25:00Z"/>
                <w:rFonts w:asciiTheme="minorHAnsi" w:hAnsiTheme="minorHAnsi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customXmlInsRangeStart w:id="202" w:author="Čapková Jaroslava" w:date="2020-11-13T14:25:00Z"/>
          <w:sdt>
            <w:sdtPr>
              <w:rPr>
                <w:rFonts w:asciiTheme="minorHAnsi" w:hAnsiTheme="minorHAnsi"/>
              </w:rPr>
              <w:id w:val="-32662823"/>
            </w:sdtPr>
            <w:sdtEndPr/>
            <w:sdtContent>
              <w:customXmlInsRangeEnd w:id="202"/>
              <w:p w14:paraId="0DDE2931" w14:textId="77777777" w:rsidR="00DF1E1C" w:rsidRDefault="00DF1E1C" w:rsidP="00FC4DF6">
                <w:pPr>
                  <w:jc w:val="center"/>
                  <w:rPr>
                    <w:ins w:id="203" w:author="Čapková Jaroslava" w:date="2020-11-13T14:25:00Z"/>
                    <w:rStyle w:val="Zstupntext"/>
                    <w:rFonts w:asciiTheme="minorHAnsi" w:hAnsiTheme="minorHAnsi"/>
                    <w:color w:val="auto"/>
                  </w:rPr>
                </w:pPr>
                <w:ins w:id="204" w:author="Čapková Jaroslava" w:date="2020-11-13T14:25:00Z">
                  <w:r>
                    <w:rPr>
                      <w:rStyle w:val="Zstupntext"/>
                      <w:rFonts w:asciiTheme="minorHAnsi" w:hAnsiTheme="minorHAnsi"/>
                      <w:color w:val="auto"/>
                    </w:rPr>
                    <w:t>místopředseda představenstva</w:t>
                  </w:r>
                </w:ins>
              </w:p>
              <w:p w14:paraId="1EDEE9FC" w14:textId="0A128DC4" w:rsidR="00DF1E1C" w:rsidRPr="002C2133" w:rsidRDefault="00DF1E1C" w:rsidP="00FC4DF6">
                <w:pPr>
                  <w:jc w:val="center"/>
                  <w:rPr>
                    <w:ins w:id="205" w:author="Čapková Jaroslava" w:date="2020-11-13T14:25:00Z"/>
                    <w:rFonts w:asciiTheme="minorHAnsi" w:hAnsiTheme="minorHAnsi"/>
                  </w:rPr>
                </w:pPr>
                <w:ins w:id="206" w:author="Čapková Jaroslava" w:date="2020-11-13T14:25:00Z">
                  <w:r>
                    <w:rPr>
                      <w:rStyle w:val="Zstupntext"/>
                      <w:rFonts w:asciiTheme="minorHAnsi" w:hAnsiTheme="minorHAnsi"/>
                      <w:color w:val="auto"/>
                    </w:rPr>
                    <w:t>a výkonný ředitel</w:t>
                  </w:r>
                </w:ins>
                <w:ins w:id="207" w:author="Čapková Jaroslava" w:date="2020-11-13T14:26:00Z">
                  <w:r>
                    <w:rPr>
                      <w:rStyle w:val="Zstupntext"/>
                      <w:rFonts w:asciiTheme="minorHAnsi" w:hAnsiTheme="minorHAnsi"/>
                      <w:color w:val="auto"/>
                    </w:rPr>
                    <w:t xml:space="preserve"> ATEKO a.s.</w:t>
                  </w:r>
                </w:ins>
              </w:p>
              <w:customXmlInsRangeStart w:id="208" w:author="Čapková Jaroslava" w:date="2020-11-13T14:25:00Z"/>
            </w:sdtContent>
          </w:sdt>
          <w:customXmlInsRangeEnd w:id="208"/>
        </w:tc>
      </w:tr>
    </w:tbl>
    <w:p w14:paraId="69D813E3" w14:textId="77777777" w:rsidR="00DF1E1C" w:rsidRDefault="00DF1E1C">
      <w:pPr>
        <w:rPr>
          <w:ins w:id="209" w:author="Čapková Jaroslava" w:date="2020-11-13T14:25:00Z"/>
          <w:rFonts w:asciiTheme="minorHAnsi" w:hAnsiTheme="minorHAnsi"/>
        </w:rPr>
      </w:pPr>
    </w:p>
    <w:p w14:paraId="217FE826" w14:textId="77777777" w:rsidR="00DF1E1C" w:rsidRDefault="00DF1E1C">
      <w:pPr>
        <w:rPr>
          <w:ins w:id="210" w:author="Čapková Jaroslava" w:date="2020-11-13T14:26:00Z"/>
          <w:rFonts w:asciiTheme="minorHAnsi" w:hAnsiTheme="minorHAnsi"/>
        </w:rPr>
      </w:pPr>
    </w:p>
    <w:p w14:paraId="57FFE333" w14:textId="77777777" w:rsidR="00FD47DB" w:rsidRDefault="00FD47DB">
      <w:pPr>
        <w:rPr>
          <w:ins w:id="211" w:author="Čapková Jaroslava" w:date="2020-11-13T14:26:00Z"/>
          <w:rFonts w:asciiTheme="minorHAnsi" w:hAnsiTheme="minorHAnsi"/>
        </w:rPr>
      </w:pPr>
    </w:p>
    <w:p w14:paraId="0EBBFA9D" w14:textId="77777777" w:rsidR="00FD47DB" w:rsidRDefault="00FD47DB">
      <w:pPr>
        <w:rPr>
          <w:ins w:id="212" w:author="Čapková Jaroslava" w:date="2020-11-13T14:25:00Z"/>
          <w:rFonts w:asciiTheme="minorHAnsi" w:hAnsiTheme="minorHAnsi"/>
        </w:rPr>
      </w:pPr>
    </w:p>
    <w:p w14:paraId="2321E0CE" w14:textId="77777777" w:rsidR="00DF1E1C" w:rsidRDefault="00DF1E1C">
      <w:pPr>
        <w:rPr>
          <w:ins w:id="213" w:author="Čapková Jaroslava" w:date="2020-11-13T14:25:00Z"/>
          <w:rFonts w:asciiTheme="minorHAnsi" w:hAnsiTheme="minorHAnsi"/>
        </w:rPr>
      </w:pPr>
    </w:p>
    <w:p w14:paraId="42F9B6DF" w14:textId="23440C54" w:rsidR="00DF1E1C" w:rsidRDefault="00DF1E1C">
      <w:pPr>
        <w:rPr>
          <w:ins w:id="214" w:author="Čapková Jaroslava" w:date="2020-11-13T14:25:00Z"/>
          <w:rFonts w:asciiTheme="minorHAnsi" w:hAnsiTheme="minorHAnsi"/>
        </w:rPr>
      </w:pPr>
      <w:ins w:id="215" w:author="Čapková Jaroslava" w:date="2020-11-13T14:25:00Z"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ab/>
          <w:t>_______________________________</w:t>
        </w:r>
      </w:ins>
    </w:p>
    <w:p w14:paraId="60832C36" w14:textId="3F6A6E30" w:rsidR="00DF1E1C" w:rsidRDefault="00DF1E1C">
      <w:pPr>
        <w:rPr>
          <w:ins w:id="216" w:author="Čapková Jaroslava" w:date="2020-11-13T14:25:00Z"/>
          <w:rFonts w:asciiTheme="minorHAnsi" w:hAnsiTheme="minorHAnsi"/>
        </w:rPr>
      </w:pPr>
      <w:ins w:id="217" w:author="Čapková Jaroslava" w:date="2020-11-13T14:25:00Z"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ab/>
        </w:r>
      </w:ins>
      <w:ins w:id="218" w:author="Čapková Jaroslava" w:date="2020-11-13T14:26:00Z">
        <w:r>
          <w:rPr>
            <w:rFonts w:asciiTheme="minorHAnsi" w:hAnsiTheme="minorHAnsi"/>
          </w:rPr>
          <w:t xml:space="preserve">     </w:t>
        </w:r>
      </w:ins>
      <w:ins w:id="219" w:author="Čapková Jaroslava" w:date="2020-11-13T14:25:00Z">
        <w:r>
          <w:rPr>
            <w:rFonts w:asciiTheme="minorHAnsi" w:hAnsiTheme="minorHAnsi"/>
          </w:rPr>
          <w:t>Ing. Tomáš Nosek</w:t>
        </w:r>
      </w:ins>
    </w:p>
    <w:p w14:paraId="67867631" w14:textId="6D3FB0B1" w:rsidR="00DF1E1C" w:rsidRDefault="00DF1E1C">
      <w:pPr>
        <w:rPr>
          <w:ins w:id="220" w:author="Čapková Jaroslava" w:date="2020-11-13T14:25:00Z"/>
          <w:rFonts w:asciiTheme="minorHAnsi" w:hAnsiTheme="minorHAnsi"/>
        </w:rPr>
      </w:pPr>
      <w:ins w:id="221" w:author="Čapková Jaroslava" w:date="2020-11-13T14:25:00Z"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ab/>
          <w:t xml:space="preserve">         člen představenstva ATEKO</w:t>
        </w:r>
      </w:ins>
      <w:ins w:id="222" w:author="Čapková Jaroslava" w:date="2020-11-13T14:26:00Z">
        <w:r>
          <w:rPr>
            <w:rFonts w:asciiTheme="minorHAnsi" w:hAnsiTheme="minorHAnsi"/>
          </w:rPr>
          <w:t xml:space="preserve"> a.s.</w:t>
        </w:r>
      </w:ins>
    </w:p>
    <w:p w14:paraId="1A312152" w14:textId="77777777" w:rsidR="00DF1E1C" w:rsidRDefault="00DF1E1C">
      <w:pPr>
        <w:rPr>
          <w:rFonts w:asciiTheme="minorHAnsi" w:hAnsiTheme="minorHAnsi"/>
        </w:rPr>
      </w:pPr>
    </w:p>
    <w:p w14:paraId="0909BD15" w14:textId="77777777" w:rsidR="00B70975" w:rsidRPr="002C2133" w:rsidRDefault="00B70975">
      <w:pPr>
        <w:rPr>
          <w:rFonts w:asciiTheme="minorHAnsi" w:hAnsiTheme="minorHAnsi"/>
        </w:rPr>
      </w:pPr>
    </w:p>
    <w:p w14:paraId="6A956E64" w14:textId="7F7DA2D3" w:rsidR="006376E0" w:rsidRPr="002C2133" w:rsidDel="00DF1E1C" w:rsidRDefault="006376E0">
      <w:pPr>
        <w:rPr>
          <w:del w:id="223" w:author="Čapková Jaroslava" w:date="2020-11-13T14:25:00Z"/>
          <w:rFonts w:asciiTheme="minorHAnsi" w:hAnsiTheme="minorHAnsi"/>
        </w:rPr>
      </w:pPr>
    </w:p>
    <w:tbl>
      <w:tblPr>
        <w:tblStyle w:val="Mkatabulky"/>
        <w:tblW w:w="9217" w:type="dxa"/>
        <w:tblInd w:w="109" w:type="dxa"/>
        <w:tblLook w:val="04A0" w:firstRow="1" w:lastRow="0" w:firstColumn="1" w:lastColumn="0" w:noHBand="0" w:noVBand="1"/>
        <w:tblPrChange w:id="224" w:author="Čapková Jaroslava" w:date="2020-11-13T14:25:00Z">
          <w:tblPr>
            <w:tblStyle w:val="Mkatabulky"/>
            <w:tblW w:w="9217" w:type="dxa"/>
            <w:tblInd w:w="109" w:type="dxa"/>
            <w:tblLook w:val="04A0" w:firstRow="1" w:lastRow="0" w:firstColumn="1" w:lastColumn="0" w:noHBand="0" w:noVBand="1"/>
          </w:tblPr>
        </w:tblPrChange>
      </w:tblPr>
      <w:tblGrid>
        <w:gridCol w:w="3293"/>
        <w:gridCol w:w="2236"/>
        <w:gridCol w:w="3688"/>
        <w:tblGridChange w:id="225">
          <w:tblGrid>
            <w:gridCol w:w="3685"/>
            <w:gridCol w:w="1844"/>
            <w:gridCol w:w="3688"/>
          </w:tblGrid>
        </w:tblGridChange>
      </w:tblGrid>
      <w:tr w:rsidR="00686045" w:rsidRPr="002C2133" w:rsidDel="00DF1E1C" w14:paraId="3E55B206" w14:textId="0C13C5BE" w:rsidTr="00DF1E1C">
        <w:trPr>
          <w:del w:id="226" w:author="Čapková Jaroslava" w:date="2020-11-13T14:25:00Z"/>
        </w:trPr>
        <w:tc>
          <w:tcPr>
            <w:tcW w:w="3293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  <w:tcPrChange w:id="227" w:author="Čapková Jaroslava" w:date="2020-11-13T14:25:00Z">
              <w:tcPr>
                <w:tcW w:w="3685" w:type="dxa"/>
                <w:tcBorders>
                  <w:top w:val="dotted" w:sz="4" w:space="0" w:color="00000A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01B8DBE8" w14:textId="45F2D278" w:rsidR="006376E0" w:rsidRPr="002C2133" w:rsidDel="00DF1E1C" w:rsidRDefault="00645C9F">
            <w:pPr>
              <w:jc w:val="center"/>
              <w:rPr>
                <w:del w:id="228" w:author="Čapková Jaroslava" w:date="2020-11-13T14:25:00Z"/>
                <w:rFonts w:asciiTheme="minorHAnsi" w:hAnsiTheme="minorHAnsi"/>
              </w:rPr>
            </w:pPr>
            <w:del w:id="229" w:author="Čapková Jaroslava" w:date="2020-11-13T14:25:00Z">
              <w:r w:rsidRPr="002C2133" w:rsidDel="00DF1E1C">
                <w:rPr>
                  <w:rFonts w:asciiTheme="minorHAnsi" w:hAnsiTheme="minorHAnsi"/>
                </w:rPr>
                <w:delText xml:space="preserve">Za </w:delText>
              </w:r>
            </w:del>
            <w:del w:id="230" w:author="Čapková Jaroslava" w:date="2020-11-13T14:23:00Z">
              <w:r w:rsidR="009D5960" w:rsidRPr="002C2133" w:rsidDel="00DF1E1C">
                <w:rPr>
                  <w:rFonts w:asciiTheme="minorHAnsi" w:hAnsiTheme="minorHAnsi"/>
                </w:rPr>
                <w:delText>Z</w:delText>
              </w:r>
              <w:r w:rsidRPr="002C2133" w:rsidDel="00DF1E1C">
                <w:rPr>
                  <w:rFonts w:asciiTheme="minorHAnsi" w:hAnsiTheme="minorHAnsi"/>
                </w:rPr>
                <w:delText>hotovi</w:delText>
              </w:r>
            </w:del>
            <w:del w:id="231" w:author="Čapková Jaroslava" w:date="2020-11-13T14:24:00Z">
              <w:r w:rsidRPr="002C2133" w:rsidDel="00DF1E1C">
                <w:rPr>
                  <w:rFonts w:asciiTheme="minorHAnsi" w:hAnsiTheme="minorHAnsi"/>
                </w:rPr>
                <w:delText>tele</w:delText>
              </w:r>
            </w:del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232" w:author="Čapková Jaroslava" w:date="2020-11-13T14:25:00Z">
              <w:tcPr>
                <w:tcW w:w="184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2BD90423" w14:textId="0F811D6A" w:rsidR="006376E0" w:rsidRPr="002C2133" w:rsidDel="00DF1E1C" w:rsidRDefault="006376E0">
            <w:pPr>
              <w:rPr>
                <w:del w:id="233" w:author="Čapková Jaroslava" w:date="2020-11-13T14:25:00Z"/>
                <w:rFonts w:asciiTheme="minorHAnsi" w:hAnsiTheme="minorHAnsi"/>
              </w:rPr>
            </w:pPr>
          </w:p>
        </w:tc>
        <w:tc>
          <w:tcPr>
            <w:tcW w:w="3688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  <w:tcPrChange w:id="234" w:author="Čapková Jaroslava" w:date="2020-11-13T14:25:00Z">
              <w:tcPr>
                <w:tcW w:w="3688" w:type="dxa"/>
                <w:tcBorders>
                  <w:top w:val="dotted" w:sz="4" w:space="0" w:color="00000A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3F8076AD" w14:textId="667405EA" w:rsidR="006376E0" w:rsidRPr="002C2133" w:rsidDel="00DF1E1C" w:rsidRDefault="00645C9F">
            <w:pPr>
              <w:jc w:val="center"/>
              <w:rPr>
                <w:del w:id="235" w:author="Čapková Jaroslava" w:date="2020-11-13T14:25:00Z"/>
                <w:rFonts w:asciiTheme="minorHAnsi" w:hAnsiTheme="minorHAnsi"/>
              </w:rPr>
            </w:pPr>
            <w:del w:id="236" w:author="Čapková Jaroslava" w:date="2020-11-13T14:24:00Z">
              <w:r w:rsidRPr="002C2133" w:rsidDel="00DF1E1C">
                <w:rPr>
                  <w:rFonts w:asciiTheme="minorHAnsi" w:hAnsiTheme="minorHAnsi"/>
                </w:rPr>
                <w:delText xml:space="preserve">Za </w:delText>
              </w:r>
              <w:r w:rsidR="009D5960" w:rsidRPr="002C2133" w:rsidDel="00DF1E1C">
                <w:rPr>
                  <w:rFonts w:asciiTheme="minorHAnsi" w:hAnsiTheme="minorHAnsi"/>
                </w:rPr>
                <w:delText>O</w:delText>
              </w:r>
              <w:r w:rsidRPr="002C2133" w:rsidDel="00DF1E1C">
                <w:rPr>
                  <w:rFonts w:asciiTheme="minorHAnsi" w:hAnsiTheme="minorHAnsi"/>
                </w:rPr>
                <w:delText>bjednatele</w:delText>
              </w:r>
            </w:del>
          </w:p>
        </w:tc>
      </w:tr>
      <w:tr w:rsidR="00686045" w:rsidRPr="002C2133" w:rsidDel="00DF1E1C" w14:paraId="035B3204" w14:textId="7FAE5C46" w:rsidTr="00DF1E1C">
        <w:trPr>
          <w:del w:id="237" w:author="Čapková Jaroslava" w:date="2020-11-13T14:25:00Z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238" w:author="Čapková Jaroslava" w:date="2020-11-13T14:25:00Z">
              <w:tcPr>
                <w:tcW w:w="368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789B6E96" w14:textId="71C46F55" w:rsidR="006376E0" w:rsidRPr="002C2133" w:rsidDel="00DF1E1C" w:rsidRDefault="00D222D9">
            <w:pPr>
              <w:jc w:val="center"/>
              <w:rPr>
                <w:del w:id="239" w:author="Čapková Jaroslava" w:date="2020-11-13T14:25:00Z"/>
                <w:rFonts w:asciiTheme="minorHAnsi" w:hAnsiTheme="minorHAnsi"/>
              </w:rPr>
            </w:pPr>
            <w:customXmlDelRangeStart w:id="240" w:author="Čapková Jaroslava" w:date="2020-11-13T14:25:00Z"/>
            <w:sdt>
              <w:sdtPr>
                <w:rPr>
                  <w:rFonts w:asciiTheme="minorHAnsi" w:hAnsiTheme="minorHAnsi"/>
                </w:rPr>
                <w:id w:val="363561470"/>
              </w:sdtPr>
              <w:sdtEndPr/>
              <w:sdtContent>
                <w:customXmlDelRangeEnd w:id="240"/>
                <w:del w:id="241" w:author="Čapková Jaroslava" w:date="2020-11-13T14:25:00Z">
                  <w:r w:rsidR="00645C9F" w:rsidRPr="002C2133" w:rsidDel="00DF1E1C">
                    <w:rPr>
                      <w:rStyle w:val="Zstupntext"/>
                      <w:rFonts w:asciiTheme="minorHAnsi" w:hAnsiTheme="minorHAnsi"/>
                      <w:color w:val="auto"/>
                    </w:rPr>
                    <w:delText>Fakulta strojní ČVUT</w:delText>
                  </w:r>
                </w:del>
                <w:customXmlDelRangeStart w:id="242" w:author="Čapková Jaroslava" w:date="2020-11-13T14:25:00Z"/>
              </w:sdtContent>
            </w:sdt>
            <w:customXmlDelRangeEnd w:id="242"/>
            <w:del w:id="243" w:author="Čapková Jaroslava" w:date="2020-11-13T14:25:00Z">
              <w:r w:rsidR="00C02199" w:rsidRPr="002C2133" w:rsidDel="00DF1E1C">
                <w:rPr>
                  <w:rFonts w:asciiTheme="minorHAnsi" w:hAnsiTheme="minorHAnsi"/>
                </w:rPr>
                <w:delText xml:space="preserve"> v Praze</w:delText>
              </w:r>
            </w:del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244" w:author="Čapková Jaroslava" w:date="2020-11-13T14:25:00Z">
              <w:tcPr>
                <w:tcW w:w="184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7DEE6B99" w14:textId="17F00538" w:rsidR="006376E0" w:rsidRPr="002C2133" w:rsidDel="00DF1E1C" w:rsidRDefault="006376E0">
            <w:pPr>
              <w:rPr>
                <w:del w:id="245" w:author="Čapková Jaroslava" w:date="2020-11-13T14:25:00Z"/>
                <w:rFonts w:asciiTheme="minorHAnsi" w:hAnsiTheme="minorHAnsi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246" w:author="Čapková Jaroslava" w:date="2020-11-13T14:25:00Z">
              <w:tcPr>
                <w:tcW w:w="368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customXmlDelRangeStart w:id="247" w:author="Čapková Jaroslava" w:date="2020-11-13T14:25:00Z"/>
          <w:sdt>
            <w:sdtPr>
              <w:rPr>
                <w:rFonts w:asciiTheme="minorHAnsi" w:hAnsiTheme="minorHAnsi"/>
              </w:rPr>
              <w:id w:val="379106262"/>
            </w:sdtPr>
            <w:sdtEndPr/>
            <w:sdtContent>
              <w:customXmlDelRangeEnd w:id="247"/>
              <w:p w14:paraId="3EA2B735" w14:textId="379893FE" w:rsidR="006376E0" w:rsidRPr="002C2133" w:rsidDel="00DF1E1C" w:rsidRDefault="00645C9F">
                <w:pPr>
                  <w:jc w:val="center"/>
                  <w:rPr>
                    <w:del w:id="248" w:author="Čapková Jaroslava" w:date="2020-11-13T14:25:00Z"/>
                    <w:rFonts w:asciiTheme="minorHAnsi" w:hAnsiTheme="minorHAnsi"/>
                  </w:rPr>
                </w:pPr>
                <w:del w:id="249" w:author="Čapková Jaroslava" w:date="2020-11-13T14:24:00Z">
                  <w:r w:rsidRPr="002C2133" w:rsidDel="00DF1E1C">
                    <w:rPr>
                      <w:rStyle w:val="Zstupntext"/>
                      <w:rFonts w:asciiTheme="minorHAnsi" w:hAnsiTheme="minorHAnsi"/>
                      <w:color w:val="auto"/>
                    </w:rPr>
                    <w:delText>objednatel</w:delText>
                  </w:r>
                </w:del>
              </w:p>
              <w:customXmlDelRangeStart w:id="250" w:author="Čapková Jaroslava" w:date="2020-11-13T14:25:00Z"/>
            </w:sdtContent>
          </w:sdt>
          <w:customXmlDelRangeEnd w:id="250"/>
        </w:tc>
      </w:tr>
    </w:tbl>
    <w:p w14:paraId="5C9A7B0C" w14:textId="3E10F458" w:rsidR="006376E0" w:rsidRPr="002C2133" w:rsidDel="00D222D9" w:rsidRDefault="00645C9F" w:rsidP="00D222D9">
      <w:pPr>
        <w:pStyle w:val="timesnewromannadpis"/>
        <w:pageBreakBefore/>
        <w:rPr>
          <w:del w:id="251" w:author="Čapková Jaroslava" w:date="2021-01-25T12:48:00Z"/>
          <w:rFonts w:asciiTheme="minorHAnsi" w:hAnsiTheme="minorHAnsi"/>
          <w:sz w:val="22"/>
        </w:rPr>
        <w:pPrChange w:id="252" w:author="Čapková Jaroslava" w:date="2021-01-25T12:48:00Z">
          <w:pPr>
            <w:pStyle w:val="timesnewromannadpis"/>
            <w:pageBreakBefore/>
          </w:pPr>
        </w:pPrChange>
      </w:pPr>
      <w:bookmarkStart w:id="253" w:name="_GoBack"/>
      <w:bookmarkEnd w:id="253"/>
      <w:del w:id="254" w:author="Čapková Jaroslava" w:date="2021-01-25T12:48:00Z">
        <w:r w:rsidRPr="002C2133" w:rsidDel="00D222D9">
          <w:rPr>
            <w:rFonts w:asciiTheme="minorHAnsi" w:hAnsiTheme="minorHAnsi"/>
            <w:sz w:val="22"/>
          </w:rPr>
          <w:lastRenderedPageBreak/>
          <w:delText>Příloha č. 1</w:delText>
        </w:r>
      </w:del>
    </w:p>
    <w:p w14:paraId="2D6F7305" w14:textId="7B18BB75" w:rsidR="006376E0" w:rsidRPr="002C2133" w:rsidDel="00D222D9" w:rsidRDefault="00B77D96" w:rsidP="00D222D9">
      <w:pPr>
        <w:pStyle w:val="timesnewromannadpis"/>
        <w:pageBreakBefore/>
        <w:rPr>
          <w:del w:id="255" w:author="Čapková Jaroslava" w:date="2021-01-25T12:48:00Z"/>
          <w:rFonts w:asciiTheme="minorHAnsi" w:hAnsiTheme="minorHAnsi"/>
          <w:sz w:val="22"/>
        </w:rPr>
        <w:pPrChange w:id="256" w:author="Čapková Jaroslava" w:date="2021-01-25T12:48:00Z">
          <w:pPr>
            <w:pStyle w:val="timesnewromannadpis"/>
          </w:pPr>
        </w:pPrChange>
      </w:pPr>
      <w:del w:id="257" w:author="Čapková Jaroslava" w:date="2021-01-25T12:48:00Z">
        <w:r w:rsidDel="00D222D9">
          <w:rPr>
            <w:rFonts w:asciiTheme="minorHAnsi" w:hAnsiTheme="minorHAnsi"/>
            <w:sz w:val="22"/>
          </w:rPr>
          <w:object w:dxaOrig="1485" w:dyaOrig="992" w14:anchorId="2562A6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74.25pt;height:49.5pt" o:ole="">
              <v:imagedata r:id="rId14" o:title=""/>
            </v:shape>
            <o:OLEObject Type="Embed" ProgID="AcroExch.Document.DC" ShapeID="_x0000_i1025" DrawAspect="Icon" ObjectID="_1673084096" r:id="rId15"/>
          </w:object>
        </w:r>
      </w:del>
    </w:p>
    <w:p w14:paraId="279C63BB" w14:textId="7EDC7CF3" w:rsidR="006376E0" w:rsidRPr="002C2133" w:rsidRDefault="00645C9F" w:rsidP="00D222D9">
      <w:pPr>
        <w:pStyle w:val="timesnewromannadpis"/>
        <w:pageBreakBefore/>
        <w:rPr>
          <w:rFonts w:asciiTheme="minorHAnsi" w:hAnsiTheme="minorHAnsi"/>
          <w:bCs/>
          <w:sz w:val="22"/>
        </w:rPr>
        <w:pPrChange w:id="258" w:author="Čapková Jaroslava" w:date="2021-01-25T12:48:00Z">
          <w:pPr>
            <w:pStyle w:val="timesnewromannadpis"/>
          </w:pPr>
        </w:pPrChange>
      </w:pPr>
      <w:del w:id="259" w:author="Čapková Jaroslava" w:date="2021-01-25T12:48:00Z">
        <w:r w:rsidRPr="002C2133" w:rsidDel="00D222D9">
          <w:rPr>
            <w:rFonts w:asciiTheme="minorHAnsi" w:hAnsiTheme="minorHAnsi"/>
            <w:bCs/>
            <w:sz w:val="22"/>
          </w:rPr>
          <w:delText>specifikace díla</w:delText>
        </w:r>
      </w:del>
    </w:p>
    <w:sectPr w:rsidR="006376E0" w:rsidRPr="002C2133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2092" w:right="1418" w:bottom="1418" w:left="1418" w:header="397" w:footer="0" w:gutter="0"/>
      <w:cols w:space="708"/>
      <w:formProt w:val="0"/>
      <w:titlePg/>
      <w:docGrid w:linePitch="299" w:charSpace="-204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15" w:author="Novotný Marek" w:date="2020-11-13T09:37:00Z" w:initials="NM">
    <w:p w14:paraId="7C57E270" w14:textId="0F2DBF5A" w:rsidR="00E478AB" w:rsidRDefault="00E478AB">
      <w:pPr>
        <w:pStyle w:val="Textkomente"/>
      </w:pPr>
      <w:r>
        <w:rPr>
          <w:rStyle w:val="Odkaznakoment"/>
        </w:rPr>
        <w:annotationRef/>
      </w:r>
      <w:r>
        <w:t>1 997 710,-</w:t>
      </w:r>
      <w:r w:rsidR="00A04291">
        <w:t xml:space="preserve"> pokud je cena 1 651 000</w:t>
      </w:r>
    </w:p>
  </w:comment>
  <w:comment w:id="124" w:author="Novotný Marek" w:date="2020-11-13T10:11:00Z" w:initials="NM">
    <w:p w14:paraId="69C811A1" w14:textId="3B08FCB7" w:rsidR="00A04291" w:rsidRDefault="00A04291">
      <w:pPr>
        <w:pStyle w:val="Textkomente"/>
      </w:pPr>
      <w:r>
        <w:rPr>
          <w:rStyle w:val="Odkaznakoment"/>
        </w:rPr>
        <w:annotationRef/>
      </w:r>
      <w:r>
        <w:t>Opravena výše</w:t>
      </w:r>
    </w:p>
  </w:comment>
  <w:comment w:id="135" w:author="Novotný Marek" w:date="2020-11-13T10:11:00Z" w:initials="NM">
    <w:p w14:paraId="021D1BD9" w14:textId="72094C7B" w:rsidR="00A04291" w:rsidRDefault="00A04291">
      <w:pPr>
        <w:pStyle w:val="Textkomente"/>
      </w:pPr>
      <w:r>
        <w:rPr>
          <w:rStyle w:val="Odkaznakoment"/>
        </w:rPr>
        <w:annotationRef/>
      </w:r>
      <w:r>
        <w:t>Přidán odst.3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57E270" w15:done="0"/>
  <w15:commentEx w15:paraId="69C811A1" w15:done="0"/>
  <w15:commentEx w15:paraId="021D1BD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8D268" w16cex:dateUtc="2020-11-13T08:37:00Z"/>
  <w16cex:commentExtensible w16cex:durableId="2358DA62" w16cex:dateUtc="2020-11-13T09:11:00Z"/>
  <w16cex:commentExtensible w16cex:durableId="2358DA51" w16cex:dateUtc="2020-11-13T09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57E270" w16cid:durableId="2358D268"/>
  <w16cid:commentId w16cid:paraId="69C811A1" w16cid:durableId="2358DA62"/>
  <w16cid:commentId w16cid:paraId="021D1BD9" w16cid:durableId="2358DA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2003F" w14:textId="77777777" w:rsidR="006062FF" w:rsidRDefault="006062FF">
      <w:r>
        <w:separator/>
      </w:r>
    </w:p>
  </w:endnote>
  <w:endnote w:type="continuationSeparator" w:id="0">
    <w:p w14:paraId="32F289D2" w14:textId="77777777" w:rsidR="006062FF" w:rsidRDefault="0060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3294955"/>
      <w:docPartObj>
        <w:docPartGallery w:val="Page Numbers (Bottom of Page)"/>
        <w:docPartUnique/>
      </w:docPartObj>
    </w:sdtPr>
    <w:sdtEndPr/>
    <w:sdtContent>
      <w:p w14:paraId="2C2A0F97" w14:textId="501365F6" w:rsidR="0012000B" w:rsidRDefault="0012000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2D9">
          <w:rPr>
            <w:noProof/>
          </w:rPr>
          <w:t>7</w:t>
        </w:r>
        <w:r>
          <w:fldChar w:fldCharType="end"/>
        </w:r>
      </w:p>
    </w:sdtContent>
  </w:sdt>
  <w:p w14:paraId="64A4DE55" w14:textId="77777777" w:rsidR="0012000B" w:rsidRDefault="0012000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2365285"/>
      <w:docPartObj>
        <w:docPartGallery w:val="Page Numbers (Bottom of Page)"/>
        <w:docPartUnique/>
      </w:docPartObj>
    </w:sdtPr>
    <w:sdtEndPr/>
    <w:sdtContent>
      <w:p w14:paraId="18491DCD" w14:textId="67101A91" w:rsidR="00816CCA" w:rsidRDefault="00816CC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2D9">
          <w:rPr>
            <w:noProof/>
          </w:rPr>
          <w:t>1</w:t>
        </w:r>
        <w:r>
          <w:fldChar w:fldCharType="end"/>
        </w:r>
      </w:p>
    </w:sdtContent>
  </w:sdt>
  <w:p w14:paraId="4808F03A" w14:textId="77777777" w:rsidR="00816CCA" w:rsidRDefault="00816C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83EB7" w14:textId="77777777" w:rsidR="006062FF" w:rsidRDefault="006062FF">
      <w:r>
        <w:separator/>
      </w:r>
    </w:p>
  </w:footnote>
  <w:footnote w:type="continuationSeparator" w:id="0">
    <w:p w14:paraId="5B889195" w14:textId="77777777" w:rsidR="006062FF" w:rsidRDefault="00606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293" w:type="dxa"/>
      <w:tblLook w:val="04A0" w:firstRow="1" w:lastRow="0" w:firstColumn="1" w:lastColumn="0" w:noHBand="0" w:noVBand="1"/>
    </w:tblPr>
    <w:tblGrid>
      <w:gridCol w:w="1968"/>
      <w:gridCol w:w="7325"/>
    </w:tblGrid>
    <w:tr w:rsidR="006376E0" w14:paraId="04352F11" w14:textId="77777777">
      <w:tc>
        <w:tcPr>
          <w:tcW w:w="1967" w:type="dxa"/>
          <w:vMerge w:val="restart"/>
          <w:tcBorders>
            <w:top w:val="nil"/>
            <w:left w:val="nil"/>
            <w:right w:val="nil"/>
          </w:tcBorders>
          <w:shd w:val="clear" w:color="auto" w:fill="auto"/>
        </w:tcPr>
        <w:p w14:paraId="77A08D6F" w14:textId="77777777" w:rsidR="006376E0" w:rsidRDefault="00645C9F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36391F93" wp14:editId="487D0DD6">
                <wp:extent cx="1112520" cy="845820"/>
                <wp:effectExtent l="0" t="0" r="0" b="0"/>
                <wp:docPr id="1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55EE2F1" w14:textId="77777777" w:rsidR="006376E0" w:rsidRDefault="00645C9F">
          <w:pPr>
            <w:pStyle w:val="Zhlav"/>
            <w:spacing w:before="10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ČESKÉ VYSOKÉ UČENÍ TECHNICKÉ V PRAZE</w:t>
          </w:r>
        </w:p>
      </w:tc>
    </w:tr>
    <w:tr w:rsidR="006376E0" w14:paraId="0044C2DA" w14:textId="77777777">
      <w:tc>
        <w:tcPr>
          <w:tcW w:w="1967" w:type="dxa"/>
          <w:vMerge/>
          <w:tcBorders>
            <w:top w:val="dotted" w:sz="4" w:space="0" w:color="00000A"/>
            <w:left w:val="nil"/>
            <w:right w:val="nil"/>
          </w:tcBorders>
          <w:shd w:val="clear" w:color="auto" w:fill="auto"/>
        </w:tcPr>
        <w:p w14:paraId="075B47CA" w14:textId="77777777" w:rsidR="006376E0" w:rsidRDefault="006376E0">
          <w:pPr>
            <w:pStyle w:val="Zhlav"/>
          </w:pPr>
        </w:p>
      </w:tc>
      <w:tc>
        <w:tcPr>
          <w:tcW w:w="732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3DDD517" w14:textId="77777777" w:rsidR="006376E0" w:rsidRDefault="00645C9F">
          <w:pPr>
            <w:pStyle w:val="Zhlav"/>
            <w:spacing w:before="80" w:after="80"/>
          </w:pPr>
          <w:r>
            <w:rPr>
              <w:rFonts w:ascii="Arial" w:hAnsi="Arial"/>
              <w:b/>
            </w:rPr>
            <w:t xml:space="preserve">FAKULTA STROJNÍ </w:t>
          </w:r>
        </w:p>
      </w:tc>
    </w:tr>
    <w:tr w:rsidR="006376E0" w14:paraId="50304690" w14:textId="77777777">
      <w:tc>
        <w:tcPr>
          <w:tcW w:w="1967" w:type="dxa"/>
          <w:vMerge/>
          <w:tcBorders>
            <w:top w:val="dotted" w:sz="4" w:space="0" w:color="00000A"/>
            <w:left w:val="nil"/>
            <w:right w:val="nil"/>
          </w:tcBorders>
          <w:shd w:val="clear" w:color="auto" w:fill="auto"/>
        </w:tcPr>
        <w:p w14:paraId="68F3E375" w14:textId="77777777" w:rsidR="006376E0" w:rsidRDefault="006376E0">
          <w:pPr>
            <w:pStyle w:val="Zhlav"/>
          </w:pPr>
        </w:p>
      </w:tc>
      <w:tc>
        <w:tcPr>
          <w:tcW w:w="7325" w:type="dxa"/>
          <w:tcBorders>
            <w:top w:val="nil"/>
            <w:left w:val="nil"/>
            <w:right w:val="nil"/>
          </w:tcBorders>
          <w:shd w:val="clear" w:color="auto" w:fill="auto"/>
        </w:tcPr>
        <w:p w14:paraId="6F69FD88" w14:textId="77777777" w:rsidR="006376E0" w:rsidRDefault="00645C9F">
          <w:pPr>
            <w:pStyle w:val="Normlnweb"/>
            <w:spacing w:before="40" w:after="4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Technická 4, 166 07 Praha 6  </w:t>
          </w:r>
        </w:p>
      </w:tc>
    </w:tr>
  </w:tbl>
  <w:p w14:paraId="670FDB66" w14:textId="77777777" w:rsidR="006376E0" w:rsidRDefault="006376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293" w:type="dxa"/>
      <w:tblLook w:val="04A0" w:firstRow="1" w:lastRow="0" w:firstColumn="1" w:lastColumn="0" w:noHBand="0" w:noVBand="1"/>
    </w:tblPr>
    <w:tblGrid>
      <w:gridCol w:w="1968"/>
      <w:gridCol w:w="7325"/>
    </w:tblGrid>
    <w:tr w:rsidR="006376E0" w14:paraId="17108460" w14:textId="77777777">
      <w:tc>
        <w:tcPr>
          <w:tcW w:w="1967" w:type="dxa"/>
          <w:vMerge w:val="restart"/>
          <w:tcBorders>
            <w:top w:val="nil"/>
            <w:left w:val="nil"/>
            <w:right w:val="nil"/>
          </w:tcBorders>
          <w:shd w:val="clear" w:color="auto" w:fill="auto"/>
        </w:tcPr>
        <w:p w14:paraId="223ACC0C" w14:textId="77777777" w:rsidR="006376E0" w:rsidRDefault="00645C9F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0088B6DE" wp14:editId="17DC1A3F">
                <wp:extent cx="1112520" cy="845820"/>
                <wp:effectExtent l="0" t="0" r="0" b="0"/>
                <wp:docPr id="2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4B2B682" w14:textId="77777777" w:rsidR="006376E0" w:rsidRDefault="00645C9F">
          <w:pPr>
            <w:pStyle w:val="Zhlav"/>
            <w:spacing w:before="10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ČESKÉ VYSOKÉ UČENÍ TECHNICKÉ V PRAZE</w:t>
          </w:r>
        </w:p>
      </w:tc>
    </w:tr>
    <w:tr w:rsidR="006376E0" w14:paraId="404421C6" w14:textId="77777777">
      <w:tc>
        <w:tcPr>
          <w:tcW w:w="1967" w:type="dxa"/>
          <w:vMerge/>
          <w:tcBorders>
            <w:top w:val="dotted" w:sz="4" w:space="0" w:color="00000A"/>
            <w:left w:val="nil"/>
            <w:right w:val="nil"/>
          </w:tcBorders>
          <w:shd w:val="clear" w:color="auto" w:fill="auto"/>
        </w:tcPr>
        <w:p w14:paraId="6FB326F9" w14:textId="77777777" w:rsidR="006376E0" w:rsidRDefault="006376E0">
          <w:pPr>
            <w:pStyle w:val="Zhlav"/>
          </w:pPr>
        </w:p>
      </w:tc>
      <w:tc>
        <w:tcPr>
          <w:tcW w:w="732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EAFEF7" w14:textId="77777777" w:rsidR="006376E0" w:rsidRDefault="00645C9F">
          <w:pPr>
            <w:pStyle w:val="Zhlav"/>
            <w:spacing w:before="80" w:after="80"/>
          </w:pPr>
          <w:r>
            <w:rPr>
              <w:rFonts w:ascii="Arial" w:hAnsi="Arial"/>
              <w:b/>
            </w:rPr>
            <w:t xml:space="preserve">FAKULTA STROJNÍ </w:t>
          </w:r>
        </w:p>
      </w:tc>
    </w:tr>
    <w:tr w:rsidR="006376E0" w14:paraId="2D7A7896" w14:textId="77777777">
      <w:tc>
        <w:tcPr>
          <w:tcW w:w="1967" w:type="dxa"/>
          <w:vMerge/>
          <w:tcBorders>
            <w:top w:val="dotted" w:sz="4" w:space="0" w:color="00000A"/>
            <w:left w:val="nil"/>
            <w:right w:val="nil"/>
          </w:tcBorders>
          <w:shd w:val="clear" w:color="auto" w:fill="auto"/>
        </w:tcPr>
        <w:p w14:paraId="10D06CD1" w14:textId="77777777" w:rsidR="006376E0" w:rsidRDefault="006376E0">
          <w:pPr>
            <w:pStyle w:val="Zhlav"/>
          </w:pPr>
        </w:p>
      </w:tc>
      <w:tc>
        <w:tcPr>
          <w:tcW w:w="7325" w:type="dxa"/>
          <w:tcBorders>
            <w:top w:val="nil"/>
            <w:left w:val="nil"/>
            <w:right w:val="nil"/>
          </w:tcBorders>
          <w:shd w:val="clear" w:color="auto" w:fill="auto"/>
        </w:tcPr>
        <w:p w14:paraId="26EB5722" w14:textId="77777777" w:rsidR="006376E0" w:rsidRDefault="00645C9F">
          <w:pPr>
            <w:pStyle w:val="Normlnweb"/>
            <w:spacing w:before="40" w:after="4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Technická 4, 166 07 Praha 6  </w:t>
          </w:r>
        </w:p>
      </w:tc>
    </w:tr>
  </w:tbl>
  <w:p w14:paraId="4E70E609" w14:textId="77777777" w:rsidR="006376E0" w:rsidRDefault="006376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61F12"/>
    <w:multiLevelType w:val="multilevel"/>
    <w:tmpl w:val="5374DDD0"/>
    <w:lvl w:ilvl="0">
      <w:start w:val="1"/>
      <w:numFmt w:val="decimal"/>
      <w:pStyle w:val="Zkladntext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 w15:restartNumberingAfterBreak="0">
    <w:nsid w:val="102E5B07"/>
    <w:multiLevelType w:val="multilevel"/>
    <w:tmpl w:val="D328659A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A76EC"/>
    <w:multiLevelType w:val="hybridMultilevel"/>
    <w:tmpl w:val="3BFA30AE"/>
    <w:lvl w:ilvl="0" w:tplc="C428B9D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E5EF4"/>
    <w:multiLevelType w:val="multilevel"/>
    <w:tmpl w:val="F5F8E10A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50AB7"/>
    <w:multiLevelType w:val="multilevel"/>
    <w:tmpl w:val="8026A330"/>
    <w:lvl w:ilvl="0">
      <w:start w:val="1"/>
      <w:numFmt w:val="upperRoman"/>
      <w:pStyle w:val="Nadpis1"/>
      <w:lvlText w:val="Článek %1."/>
      <w:lvlJc w:val="left"/>
      <w:pPr>
        <w:ind w:left="865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w w:val="0"/>
        <w:position w:val="0"/>
        <w:sz w:val="0"/>
        <w:szCs w:val="0"/>
        <w:u w:val="none" w:color="000000"/>
        <w:effect w:val="none"/>
        <w:shd w:val="clear" w:color="auto" w:fill="000000"/>
        <w:vertAlign w:val="baseline"/>
        <w:em w:val="none"/>
      </w:rPr>
    </w:lvl>
    <w:lvl w:ilvl="1">
      <w:start w:val="1"/>
      <w:numFmt w:val="decimal"/>
      <w:pStyle w:val="Nadpis2"/>
      <w:suff w:val="nothing"/>
      <w:lvlText w:val=""/>
      <w:lvlJc w:val="left"/>
      <w:pPr>
        <w:ind w:left="505" w:firstLine="0"/>
      </w:pPr>
    </w:lvl>
    <w:lvl w:ilvl="2">
      <w:start w:val="1"/>
      <w:numFmt w:val="decimal"/>
      <w:pStyle w:val="Nadpis3"/>
      <w:suff w:val="nothing"/>
      <w:lvlText w:val=""/>
      <w:lvlJc w:val="left"/>
      <w:pPr>
        <w:ind w:left="505" w:firstLine="0"/>
      </w:pPr>
    </w:lvl>
    <w:lvl w:ilvl="3">
      <w:start w:val="1"/>
      <w:numFmt w:val="decimal"/>
      <w:pStyle w:val="Nadpis4"/>
      <w:suff w:val="nothing"/>
      <w:lvlText w:val=""/>
      <w:lvlJc w:val="left"/>
      <w:pPr>
        <w:ind w:left="505" w:firstLine="0"/>
      </w:pPr>
    </w:lvl>
    <w:lvl w:ilvl="4">
      <w:start w:val="1"/>
      <w:numFmt w:val="decimal"/>
      <w:pStyle w:val="Nadpis5"/>
      <w:suff w:val="nothing"/>
      <w:lvlText w:val=""/>
      <w:lvlJc w:val="left"/>
      <w:pPr>
        <w:ind w:left="505" w:firstLine="0"/>
      </w:pPr>
    </w:lvl>
    <w:lvl w:ilvl="5">
      <w:start w:val="1"/>
      <w:numFmt w:val="decimal"/>
      <w:pStyle w:val="Nadpis6"/>
      <w:suff w:val="nothing"/>
      <w:lvlText w:val=""/>
      <w:lvlJc w:val="left"/>
      <w:pPr>
        <w:ind w:left="505" w:firstLine="0"/>
      </w:pPr>
    </w:lvl>
    <w:lvl w:ilvl="6">
      <w:start w:val="1"/>
      <w:numFmt w:val="decimal"/>
      <w:pStyle w:val="Nadpis7"/>
      <w:suff w:val="nothing"/>
      <w:lvlText w:val=""/>
      <w:lvlJc w:val="left"/>
      <w:pPr>
        <w:ind w:left="505" w:firstLine="0"/>
      </w:pPr>
    </w:lvl>
    <w:lvl w:ilvl="7">
      <w:start w:val="1"/>
      <w:numFmt w:val="decimal"/>
      <w:pStyle w:val="Nadpis8"/>
      <w:suff w:val="nothing"/>
      <w:lvlText w:val=""/>
      <w:lvlJc w:val="left"/>
      <w:pPr>
        <w:ind w:left="505" w:firstLine="0"/>
      </w:pPr>
    </w:lvl>
    <w:lvl w:ilvl="8">
      <w:start w:val="1"/>
      <w:numFmt w:val="decimal"/>
      <w:pStyle w:val="Nadpis9"/>
      <w:suff w:val="nothing"/>
      <w:lvlText w:val=""/>
      <w:lvlJc w:val="left"/>
      <w:pPr>
        <w:ind w:left="505" w:firstLine="0"/>
      </w:pPr>
    </w:lvl>
  </w:abstractNum>
  <w:abstractNum w:abstractNumId="5" w15:restartNumberingAfterBreak="0">
    <w:nsid w:val="1F234A2C"/>
    <w:multiLevelType w:val="hybridMultilevel"/>
    <w:tmpl w:val="257A45C2"/>
    <w:lvl w:ilvl="0" w:tplc="4EE067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A367838"/>
    <w:multiLevelType w:val="multilevel"/>
    <w:tmpl w:val="78CEFDDE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B2675"/>
    <w:multiLevelType w:val="hybridMultilevel"/>
    <w:tmpl w:val="786648A6"/>
    <w:lvl w:ilvl="0" w:tplc="6B0401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1B840D4"/>
    <w:multiLevelType w:val="multilevel"/>
    <w:tmpl w:val="878211FE"/>
    <w:lvl w:ilvl="0">
      <w:start w:val="1"/>
      <w:numFmt w:val="bullet"/>
      <w:lvlText w:val="-"/>
      <w:lvlJc w:val="left"/>
      <w:pPr>
        <w:ind w:left="132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AF666E9"/>
    <w:multiLevelType w:val="multilevel"/>
    <w:tmpl w:val="998C1514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548A9"/>
    <w:multiLevelType w:val="hybridMultilevel"/>
    <w:tmpl w:val="786648A6"/>
    <w:lvl w:ilvl="0" w:tplc="6B0401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5972356"/>
    <w:multiLevelType w:val="multilevel"/>
    <w:tmpl w:val="873801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B9D3CB7"/>
    <w:multiLevelType w:val="multilevel"/>
    <w:tmpl w:val="067657E6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D19C6"/>
    <w:multiLevelType w:val="multilevel"/>
    <w:tmpl w:val="F3CA4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E5916D6"/>
    <w:multiLevelType w:val="multilevel"/>
    <w:tmpl w:val="78CEFDDE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61572"/>
    <w:multiLevelType w:val="multilevel"/>
    <w:tmpl w:val="C71AA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7541838"/>
    <w:multiLevelType w:val="multilevel"/>
    <w:tmpl w:val="B4B40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9823569"/>
    <w:multiLevelType w:val="multilevel"/>
    <w:tmpl w:val="50C05FD6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ED87643"/>
    <w:multiLevelType w:val="multilevel"/>
    <w:tmpl w:val="5C9E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16"/>
  </w:num>
  <w:num w:numId="9">
    <w:abstractNumId w:val="13"/>
  </w:num>
  <w:num w:numId="10">
    <w:abstractNumId w:val="15"/>
  </w:num>
  <w:num w:numId="11">
    <w:abstractNumId w:val="18"/>
  </w:num>
  <w:num w:numId="12">
    <w:abstractNumId w:val="11"/>
  </w:num>
  <w:num w:numId="13">
    <w:abstractNumId w:val="17"/>
  </w:num>
  <w:num w:numId="14">
    <w:abstractNumId w:val="0"/>
  </w:num>
  <w:num w:numId="15">
    <w:abstractNumId w:val="7"/>
  </w:num>
  <w:num w:numId="16">
    <w:abstractNumId w:val="6"/>
  </w:num>
  <w:num w:numId="17">
    <w:abstractNumId w:val="10"/>
  </w:num>
  <w:num w:numId="18">
    <w:abstractNumId w:val="5"/>
  </w:num>
  <w:num w:numId="1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Čapková Jaroslava">
    <w15:presenceInfo w15:providerId="AD" w15:userId="S-1-5-21-4052880055-1015399900-2721737685-1270"/>
  </w15:person>
  <w15:person w15:author="Novotný Marek">
    <w15:presenceInfo w15:providerId="AD" w15:userId="S-1-5-21-4052880055-1015399900-2721737685-12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E0"/>
    <w:rsid w:val="000F2EC5"/>
    <w:rsid w:val="000F6055"/>
    <w:rsid w:val="0012000B"/>
    <w:rsid w:val="0013071D"/>
    <w:rsid w:val="001645F9"/>
    <w:rsid w:val="0018534A"/>
    <w:rsid w:val="001B6BF9"/>
    <w:rsid w:val="001D4002"/>
    <w:rsid w:val="001D44D3"/>
    <w:rsid w:val="002C2133"/>
    <w:rsid w:val="002D0DFF"/>
    <w:rsid w:val="002E1F70"/>
    <w:rsid w:val="00314C2A"/>
    <w:rsid w:val="00315F6E"/>
    <w:rsid w:val="00471EA3"/>
    <w:rsid w:val="00487775"/>
    <w:rsid w:val="004F30DF"/>
    <w:rsid w:val="00545E6E"/>
    <w:rsid w:val="005804DD"/>
    <w:rsid w:val="006062FF"/>
    <w:rsid w:val="00610708"/>
    <w:rsid w:val="006376E0"/>
    <w:rsid w:val="00645C9F"/>
    <w:rsid w:val="00686045"/>
    <w:rsid w:val="0078017D"/>
    <w:rsid w:val="00797D76"/>
    <w:rsid w:val="007C0D3F"/>
    <w:rsid w:val="00816CCA"/>
    <w:rsid w:val="00847F1F"/>
    <w:rsid w:val="00863C30"/>
    <w:rsid w:val="00867D44"/>
    <w:rsid w:val="00951470"/>
    <w:rsid w:val="009A00CF"/>
    <w:rsid w:val="009D5960"/>
    <w:rsid w:val="009F278A"/>
    <w:rsid w:val="00A04291"/>
    <w:rsid w:val="00A45FBB"/>
    <w:rsid w:val="00A576FF"/>
    <w:rsid w:val="00A77C13"/>
    <w:rsid w:val="00AC2039"/>
    <w:rsid w:val="00AF63C7"/>
    <w:rsid w:val="00B26490"/>
    <w:rsid w:val="00B403C2"/>
    <w:rsid w:val="00B50AC5"/>
    <w:rsid w:val="00B70975"/>
    <w:rsid w:val="00B77D96"/>
    <w:rsid w:val="00C02199"/>
    <w:rsid w:val="00C41C63"/>
    <w:rsid w:val="00C70DD7"/>
    <w:rsid w:val="00C943A2"/>
    <w:rsid w:val="00CD53DF"/>
    <w:rsid w:val="00D1570E"/>
    <w:rsid w:val="00D222D9"/>
    <w:rsid w:val="00D240EB"/>
    <w:rsid w:val="00D70872"/>
    <w:rsid w:val="00D82C21"/>
    <w:rsid w:val="00DF1E1C"/>
    <w:rsid w:val="00E1041C"/>
    <w:rsid w:val="00E478AB"/>
    <w:rsid w:val="00E919C6"/>
    <w:rsid w:val="00F22677"/>
    <w:rsid w:val="00F57365"/>
    <w:rsid w:val="00F80918"/>
    <w:rsid w:val="00FA5AB1"/>
    <w:rsid w:val="00FD47DB"/>
    <w:rsid w:val="00FD5487"/>
    <w:rsid w:val="00FD6414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F8577C"/>
  <w15:docId w15:val="{842F0551-78BB-406F-9B36-A7C8AE8F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70A2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link w:val="Nadpis1Char"/>
    <w:qFormat/>
    <w:rsid w:val="00732A68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semiHidden/>
    <w:unhideWhenUsed/>
    <w:qFormat/>
    <w:rsid w:val="00732A6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semiHidden/>
    <w:unhideWhenUsed/>
    <w:qFormat/>
    <w:rsid w:val="00732A68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semiHidden/>
    <w:unhideWhenUsed/>
    <w:qFormat/>
    <w:rsid w:val="00732A6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link w:val="Nadpis5Char"/>
    <w:semiHidden/>
    <w:unhideWhenUsed/>
    <w:qFormat/>
    <w:rsid w:val="00732A6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qFormat/>
    <w:rsid w:val="00AB565D"/>
    <w:pPr>
      <w:keepNext/>
      <w:numPr>
        <w:ilvl w:val="5"/>
        <w:numId w:val="1"/>
      </w:numPr>
      <w:ind w:right="142"/>
      <w:outlineLvl w:val="5"/>
    </w:pPr>
    <w:rPr>
      <w:b/>
      <w:i/>
      <w:iCs/>
      <w:szCs w:val="24"/>
    </w:rPr>
  </w:style>
  <w:style w:type="paragraph" w:styleId="Nadpis7">
    <w:name w:val="heading 7"/>
    <w:basedOn w:val="Normln"/>
    <w:link w:val="Nadpis7Char"/>
    <w:semiHidden/>
    <w:unhideWhenUsed/>
    <w:qFormat/>
    <w:rsid w:val="00732A6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link w:val="Nadpis8Char"/>
    <w:semiHidden/>
    <w:unhideWhenUsed/>
    <w:qFormat/>
    <w:rsid w:val="00732A6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qFormat/>
    <w:rsid w:val="009C7458"/>
    <w:pPr>
      <w:keepNext/>
      <w:numPr>
        <w:ilvl w:val="8"/>
        <w:numId w:val="1"/>
      </w:numPr>
      <w:tabs>
        <w:tab w:val="left" w:pos="2694"/>
      </w:tabs>
      <w:outlineLvl w:val="8"/>
    </w:pPr>
    <w:rPr>
      <w:b/>
      <w:bCs/>
      <w:i/>
      <w:i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732A68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Zstupntext">
    <w:name w:val="Placeholder Text"/>
    <w:basedOn w:val="Standardnpsmoodstavce"/>
    <w:uiPriority w:val="99"/>
    <w:semiHidden/>
    <w:qFormat/>
    <w:rsid w:val="001E273E"/>
    <w:rPr>
      <w:color w:val="808080"/>
    </w:rPr>
  </w:style>
  <w:style w:type="character" w:customStyle="1" w:styleId="Internetovodkaz">
    <w:name w:val="Internetový odkaz"/>
    <w:basedOn w:val="Standardnpsmoodstavce"/>
    <w:rsid w:val="00621636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semiHidden/>
    <w:qFormat/>
    <w:rsid w:val="00732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semiHidden/>
    <w:qFormat/>
    <w:rsid w:val="00732A6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semiHidden/>
    <w:qFormat/>
    <w:rsid w:val="00732A6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semiHidden/>
    <w:qFormat/>
    <w:rsid w:val="00732A6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qFormat/>
    <w:rsid w:val="00732A6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semiHidden/>
    <w:qFormat/>
    <w:rsid w:val="00732A6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OdsekChar">
    <w:name w:val="Odsek Char"/>
    <w:basedOn w:val="Standardnpsmoodstavce"/>
    <w:link w:val="Odsek"/>
    <w:uiPriority w:val="99"/>
    <w:qFormat/>
    <w:rsid w:val="00B858AC"/>
    <w:rPr>
      <w:color w:val="000000"/>
      <w:sz w:val="22"/>
      <w:szCs w:val="22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0"/>
      <w:szCs w:val="0"/>
      <w:u w:val="none" w:color="000000"/>
      <w:effect w:val="none"/>
      <w:shd w:val="clear" w:color="auto" w:fill="000000"/>
      <w:vertAlign w:val="baseline"/>
      <w:em w:val="none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rsid w:val="000473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4735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qFormat/>
    <w:rsid w:val="0041396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qFormat/>
    <w:rsid w:val="00E04A14"/>
    <w:pPr>
      <w:jc w:val="both"/>
    </w:pPr>
    <w:rPr>
      <w:rFonts w:ascii="Helvetica" w:eastAsia="Times New Roman" w:hAnsi="Helvetica"/>
      <w:color w:val="000000"/>
      <w:sz w:val="17"/>
      <w:szCs w:val="17"/>
      <w:lang w:eastAsia="cs-CZ"/>
    </w:rPr>
  </w:style>
  <w:style w:type="paragraph" w:customStyle="1" w:styleId="Calibri18">
    <w:name w:val="Calibri 18"/>
    <w:basedOn w:val="Normln"/>
    <w:qFormat/>
    <w:rsid w:val="00B22357"/>
    <w:pPr>
      <w:spacing w:before="120" w:after="120"/>
      <w:jc w:val="center"/>
    </w:pPr>
    <w:rPr>
      <w:sz w:val="36"/>
      <w:szCs w:val="36"/>
    </w:rPr>
  </w:style>
  <w:style w:type="paragraph" w:customStyle="1" w:styleId="calibri11">
    <w:name w:val="calibri 11"/>
    <w:basedOn w:val="Normln"/>
    <w:qFormat/>
    <w:rsid w:val="00B22357"/>
    <w:pPr>
      <w:jc w:val="both"/>
    </w:pPr>
  </w:style>
  <w:style w:type="paragraph" w:customStyle="1" w:styleId="calibri11sted">
    <w:name w:val="calibri 11 střed"/>
    <w:basedOn w:val="Normln"/>
    <w:qFormat/>
    <w:rsid w:val="00DE7AB7"/>
    <w:pPr>
      <w:spacing w:before="120" w:after="120"/>
      <w:contextualSpacing/>
      <w:jc w:val="center"/>
    </w:pPr>
    <w:rPr>
      <w:b/>
    </w:rPr>
  </w:style>
  <w:style w:type="paragraph" w:styleId="Odstavecseseznamem">
    <w:name w:val="List Paragraph"/>
    <w:basedOn w:val="Normln"/>
    <w:uiPriority w:val="34"/>
    <w:qFormat/>
    <w:rsid w:val="00507621"/>
    <w:pPr>
      <w:ind w:left="720"/>
      <w:contextualSpacing/>
    </w:pPr>
  </w:style>
  <w:style w:type="paragraph" w:customStyle="1" w:styleId="calibri11slovn">
    <w:name w:val="calibri 11 číslování"/>
    <w:basedOn w:val="Odstavecseseznamem"/>
    <w:qFormat/>
    <w:rsid w:val="00303A14"/>
    <w:pPr>
      <w:jc w:val="both"/>
    </w:pPr>
  </w:style>
  <w:style w:type="paragraph" w:customStyle="1" w:styleId="Styl1">
    <w:name w:val="Styl1"/>
    <w:basedOn w:val="calibri11sted"/>
    <w:qFormat/>
    <w:rsid w:val="00507621"/>
  </w:style>
  <w:style w:type="paragraph" w:customStyle="1" w:styleId="calibri11zvraznn">
    <w:name w:val="calibri 11 zvýraznění"/>
    <w:basedOn w:val="calibri11sted"/>
    <w:qFormat/>
    <w:rsid w:val="00276190"/>
  </w:style>
  <w:style w:type="paragraph" w:customStyle="1" w:styleId="nadpisodstavce-calibri">
    <w:name w:val="nadpis odstavce -calibri"/>
    <w:basedOn w:val="Normln"/>
    <w:qFormat/>
    <w:rsid w:val="001E14B8"/>
    <w:pPr>
      <w:jc w:val="center"/>
    </w:pPr>
    <w:rPr>
      <w:b/>
      <w:sz w:val="28"/>
    </w:rPr>
  </w:style>
  <w:style w:type="paragraph" w:customStyle="1" w:styleId="timesnewromannadpis">
    <w:name w:val="times new roman nadpis"/>
    <w:basedOn w:val="Normln"/>
    <w:qFormat/>
    <w:rsid w:val="004C7D9D"/>
    <w:pPr>
      <w:spacing w:before="280" w:after="120"/>
      <w:contextualSpacing/>
      <w:jc w:val="center"/>
    </w:pPr>
    <w:rPr>
      <w:rFonts w:ascii="Times New Roman" w:hAnsi="Times New Roman"/>
      <w:b/>
      <w:sz w:val="26"/>
    </w:rPr>
  </w:style>
  <w:style w:type="paragraph" w:customStyle="1" w:styleId="calibri12odstaveclsovn">
    <w:name w:val="calibri 12 odstavec čílsování"/>
    <w:basedOn w:val="Normln"/>
    <w:qFormat/>
    <w:rsid w:val="003641C8"/>
    <w:pPr>
      <w:spacing w:before="80" w:after="80"/>
      <w:jc w:val="both"/>
    </w:pPr>
    <w:rPr>
      <w:rFonts w:asciiTheme="minorHAnsi" w:hAnsiTheme="minorHAnsi"/>
      <w:sz w:val="24"/>
    </w:rPr>
  </w:style>
  <w:style w:type="paragraph" w:customStyle="1" w:styleId="timesnewromanodsazen">
    <w:name w:val="times new roman odsazené"/>
    <w:basedOn w:val="Normln"/>
    <w:qFormat/>
    <w:rsid w:val="003F7B99"/>
    <w:pPr>
      <w:spacing w:line="288" w:lineRule="auto"/>
    </w:pPr>
    <w:rPr>
      <w:rFonts w:ascii="Times New Roman" w:hAnsi="Times New Roman"/>
      <w:sz w:val="24"/>
    </w:rPr>
  </w:style>
  <w:style w:type="paragraph" w:customStyle="1" w:styleId="timesnwero">
    <w:name w:val="times nwe ro"/>
    <w:basedOn w:val="Normln"/>
    <w:qFormat/>
    <w:rsid w:val="009B0617"/>
    <w:rPr>
      <w:rFonts w:ascii="Times New Roman" w:hAnsi="Times New Roman"/>
      <w:sz w:val="24"/>
    </w:rPr>
  </w:style>
  <w:style w:type="paragraph" w:customStyle="1" w:styleId="StylCalibri18TimesNewRoman">
    <w:name w:val="Styl Calibri 18 + Times New Roman"/>
    <w:basedOn w:val="Calibri18"/>
    <w:qFormat/>
    <w:rsid w:val="00C549D5"/>
    <w:rPr>
      <w:rFonts w:ascii="Times New Roman" w:hAnsi="Times New Roman"/>
    </w:rPr>
  </w:style>
  <w:style w:type="paragraph" w:customStyle="1" w:styleId="Odsek">
    <w:name w:val="Odsek"/>
    <w:link w:val="OdsekChar"/>
    <w:uiPriority w:val="99"/>
    <w:qFormat/>
    <w:rsid w:val="00B858AC"/>
    <w:pPr>
      <w:widowControl w:val="0"/>
      <w:suppressAutoHyphens/>
      <w:ind w:left="624" w:right="839"/>
      <w:jc w:val="both"/>
    </w:pPr>
    <w:rPr>
      <w:color w:val="000000"/>
      <w:sz w:val="22"/>
    </w:rPr>
  </w:style>
  <w:style w:type="paragraph" w:styleId="Textvbloku">
    <w:name w:val="Block Text"/>
    <w:basedOn w:val="Normln"/>
    <w:qFormat/>
    <w:rsid w:val="00B858AC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Obsahtabulky">
    <w:name w:val="Obsah tabulky"/>
    <w:basedOn w:val="Normln"/>
    <w:qFormat/>
  </w:style>
  <w:style w:type="paragraph" w:customStyle="1" w:styleId="Nadpistabulky">
    <w:name w:val="Nadpis tabulky"/>
    <w:basedOn w:val="Obsahtabulky"/>
    <w:qFormat/>
  </w:style>
  <w:style w:type="table" w:styleId="Mkatabulky">
    <w:name w:val="Table Grid"/>
    <w:basedOn w:val="Normlntabulka"/>
    <w:rsid w:val="00436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816CCA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D70872"/>
    <w:pPr>
      <w:widowControl w:val="0"/>
      <w:numPr>
        <w:numId w:val="14"/>
      </w:numPr>
      <w:suppressAutoHyphens w:val="0"/>
      <w:spacing w:line="323" w:lineRule="atLeast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70872"/>
  </w:style>
  <w:style w:type="character" w:styleId="Odkaznakoment">
    <w:name w:val="annotation reference"/>
    <w:basedOn w:val="Standardnpsmoodstavce"/>
    <w:semiHidden/>
    <w:unhideWhenUsed/>
    <w:rsid w:val="0013071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307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3071D"/>
    <w:rPr>
      <w:rFonts w:ascii="Calibri" w:eastAsia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307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3071D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AD64A4E0C61A48928CB97C2D58ADEC" ma:contentTypeVersion="1" ma:contentTypeDescription="Vytvoří nový dokument" ma:contentTypeScope="" ma:versionID="b0a2620fc198ad9341ba119df67174af">
  <xsd:schema xmlns:xsd="http://www.w3.org/2001/XMLSchema" xmlns:xs="http://www.w3.org/2001/XMLSchema" xmlns:p="http://schemas.microsoft.com/office/2006/metadata/properties" xmlns:ns1="http://schemas.microsoft.com/sharepoint/v3" xmlns:ns2="f4780b6d-8111-46be-bcd3-88d8c62da4d7" targetNamespace="http://schemas.microsoft.com/office/2006/metadata/properties" ma:root="true" ma:fieldsID="0bc4a17c6fc693d9af6afc9e0145c43c" ns1:_="" ns2:_="">
    <xsd:import namespace="http://schemas.microsoft.com/sharepoint/v3"/>
    <xsd:import namespace="f4780b6d-8111-46be-bcd3-88d8c62da4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Adresa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0b6d-8111-46be-bcd3-88d8c62da4d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4780b6d-8111-46be-bcd3-88d8c62da4d7">ZZD7QJD6YYUF-39-100</_dlc_DocId>
    <_dlc_DocIdUrl xmlns="f4780b6d-8111-46be-bcd3-88d8c62da4d7">
      <Url>https://dms.fs.cvut.cz/_layouts/DocIdRedir.aspx?ID=ZZD7QJD6YYUF-39-100</Url>
      <Description>ZZD7QJD6YYUF-39-100</Description>
    </_dlc_DocIdUrl>
    <URL xmlns="http://schemas.microsoft.com/sharepoint/v3">
      <Url xsi:nil="true"/>
      <Description xsi:nil="true"/>
    </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A409B-3744-4258-B20F-747AE58EBFB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2471F7F-14B3-4B95-A7A5-A9A028E821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4A1BB4-BA51-4267-AFE8-85497C3FD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780b6d-8111-46be-bcd3-88d8c62da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CCC985-3AFB-40CD-B370-198CAE2638B8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f4780b6d-8111-46be-bcd3-88d8c62da4d7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E313D2E-CE8A-4EC7-B34F-B616C7CD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1790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FSI ČVUT</Company>
  <LinksUpToDate>false</LinksUpToDate>
  <CharactersWithSpaces>12331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Schlehuber</dc:creator>
  <cp:lastModifiedBy>Čapková Jaroslava</cp:lastModifiedBy>
  <cp:revision>2</cp:revision>
  <cp:lastPrinted>2015-04-20T05:33:00Z</cp:lastPrinted>
  <dcterms:created xsi:type="dcterms:W3CDTF">2021-01-25T11:49:00Z</dcterms:created>
  <dcterms:modified xsi:type="dcterms:W3CDTF">2021-01-25T11:49:00Z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FSI ČVUT</vt:lpwstr>
  </property>
  <property fmtid="{D5CDD505-2E9C-101B-9397-08002B2CF9AE}" pid="4" name="ContentTypeId">
    <vt:lpwstr>0x010100B5AD64A4E0C61A48928CB97C2D58ADEC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dlc_DocIdItemGuid">
    <vt:lpwstr>40913293-f3ff-492e-9293-31f4cd09cfb5</vt:lpwstr>
  </property>
</Properties>
</file>