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0" w:name="_GoBack"/>
      <w:bookmarkEnd w:id="0"/>
      <w:r w:rsidR="003060B8">
        <w:rPr>
          <w:rFonts w:ascii="Arial" w:hAnsi="Arial" w:cs="Arial"/>
          <w:b/>
          <w:bCs/>
          <w:sz w:val="22"/>
          <w:szCs w:val="22"/>
        </w:rPr>
        <w:t> </w:t>
      </w:r>
      <w:r w:rsidR="003060B8">
        <w:rPr>
          <w:rFonts w:ascii="Arial" w:hAnsi="Arial" w:cs="Arial"/>
          <w:b/>
          <w:bCs/>
          <w:sz w:val="22"/>
          <w:szCs w:val="22"/>
        </w:rPr>
        <w:t> </w:t>
      </w:r>
      <w:r w:rsidR="003060B8">
        <w:rPr>
          <w:rFonts w:ascii="Arial" w:hAnsi="Arial" w:cs="Arial"/>
          <w:b/>
          <w:bCs/>
          <w:sz w:val="22"/>
          <w:szCs w:val="22"/>
        </w:rPr>
        <w:t> </w:t>
      </w:r>
      <w:r w:rsidR="003060B8">
        <w:rPr>
          <w:rFonts w:ascii="Arial" w:hAnsi="Arial" w:cs="Arial"/>
          <w:b/>
          <w:bCs/>
          <w:sz w:val="22"/>
          <w:szCs w:val="22"/>
        </w:rPr>
        <w:t> </w:t>
      </w:r>
      <w:r w:rsidR="003060B8">
        <w:rPr>
          <w:rFonts w:ascii="Arial" w:hAnsi="Arial" w:cs="Arial"/>
          <w:b/>
          <w:bCs/>
          <w:sz w:val="22"/>
          <w:szCs w:val="22"/>
        </w:rPr>
        <w:t> 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E644B" w:rsidRPr="008E644B">
        <w:rPr>
          <w:rFonts w:ascii="Arial" w:hAnsi="Arial" w:cs="Arial"/>
          <w:b/>
          <w:bCs/>
          <w:sz w:val="22"/>
          <w:szCs w:val="22"/>
        </w:rPr>
        <w:t>CZ.03.1.48/0.0/0.0/15_010/0000044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="003060B8">
        <w:rPr>
          <w:rFonts w:ascii="Arial" w:hAnsi="Arial" w:cs="Arial"/>
          <w:bCs/>
          <w:sz w:val="22"/>
          <w:szCs w:val="22"/>
        </w:rPr>
        <w:t> 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="003060B8">
        <w:rPr>
          <w:bCs/>
          <w:sz w:val="22"/>
          <w:szCs w:val="22"/>
        </w:rPr>
        <w:t> </w:t>
      </w:r>
      <w:r w:rsidR="003060B8">
        <w:rPr>
          <w:bCs/>
          <w:sz w:val="22"/>
          <w:szCs w:val="22"/>
        </w:rPr>
        <w:t> </w:t>
      </w:r>
      <w:r w:rsidR="003060B8">
        <w:rPr>
          <w:bCs/>
          <w:sz w:val="22"/>
          <w:szCs w:val="22"/>
        </w:rPr>
        <w:t> </w:t>
      </w:r>
      <w:r w:rsidR="003060B8">
        <w:rPr>
          <w:bCs/>
          <w:sz w:val="22"/>
          <w:szCs w:val="22"/>
        </w:rPr>
        <w:t> </w:t>
      </w:r>
      <w:r w:rsidR="003060B8">
        <w:rPr>
          <w:bCs/>
          <w:sz w:val="22"/>
          <w:szCs w:val="22"/>
        </w:rPr>
        <w:t> 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 w:rsidP="004456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 w:rsidP="004456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60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7A" w:rsidRDefault="00827B7A">
      <w:r>
        <w:separator/>
      </w:r>
    </w:p>
  </w:endnote>
  <w:endnote w:type="continuationSeparator" w:id="0">
    <w:p w:rsidR="00827B7A" w:rsidRDefault="0082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4563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7A" w:rsidRDefault="00827B7A">
      <w:r>
        <w:separator/>
      </w:r>
    </w:p>
  </w:footnote>
  <w:footnote w:type="continuationSeparator" w:id="0">
    <w:p w:rsidR="00827B7A" w:rsidRDefault="0082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2E"/>
    <w:rsid w:val="00033C3F"/>
    <w:rsid w:val="001918F7"/>
    <w:rsid w:val="00210162"/>
    <w:rsid w:val="00216B2E"/>
    <w:rsid w:val="00253664"/>
    <w:rsid w:val="003060B8"/>
    <w:rsid w:val="003303E7"/>
    <w:rsid w:val="003A6680"/>
    <w:rsid w:val="004130B5"/>
    <w:rsid w:val="0044563B"/>
    <w:rsid w:val="006D597C"/>
    <w:rsid w:val="00781852"/>
    <w:rsid w:val="008020F9"/>
    <w:rsid w:val="00827B7A"/>
    <w:rsid w:val="008B67FC"/>
    <w:rsid w:val="008E644B"/>
    <w:rsid w:val="0094483F"/>
    <w:rsid w:val="009E7D56"/>
    <w:rsid w:val="00A56662"/>
    <w:rsid w:val="00BD6281"/>
    <w:rsid w:val="00C90CBF"/>
    <w:rsid w:val="00D56223"/>
    <w:rsid w:val="00E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B81A07-BFCC-4DB0-9E87-0652D44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092C-1F57-4DF8-88B7-CD24B3C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Šperl Pavel (UPK-CHA)</cp:lastModifiedBy>
  <cp:revision>2</cp:revision>
  <cp:lastPrinted>2015-12-30T08:23:00Z</cp:lastPrinted>
  <dcterms:created xsi:type="dcterms:W3CDTF">2021-01-22T08:17:00Z</dcterms:created>
  <dcterms:modified xsi:type="dcterms:W3CDTF">2021-01-22T08:17:00Z</dcterms:modified>
</cp:coreProperties>
</file>