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E2EC1"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144480AD"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23092951" w14:textId="77777777" w:rsidR="002B1236" w:rsidRPr="001E2276" w:rsidRDefault="002B1236" w:rsidP="00654730">
      <w:pPr>
        <w:jc w:val="center"/>
        <w:rPr>
          <w:rFonts w:ascii="Arial" w:hAnsi="Arial" w:cs="Arial"/>
          <w:sz w:val="22"/>
          <w:szCs w:val="22"/>
        </w:rPr>
      </w:pPr>
    </w:p>
    <w:p w14:paraId="3182D24E"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ACA4D8E" w14:textId="77777777" w:rsidTr="008A180F">
        <w:tc>
          <w:tcPr>
            <w:tcW w:w="1984" w:type="dxa"/>
            <w:shd w:val="clear" w:color="auto" w:fill="FFFFFF"/>
          </w:tcPr>
          <w:p w14:paraId="02CAD7ED"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7BE5499E" w14:textId="77777777" w:rsidTr="006C0BF3">
        <w:trPr>
          <w:trHeight w:val="232"/>
        </w:trPr>
        <w:tc>
          <w:tcPr>
            <w:tcW w:w="1984" w:type="dxa"/>
            <w:shd w:val="clear" w:color="auto" w:fill="auto"/>
          </w:tcPr>
          <w:p w14:paraId="7E0E0BBD" w14:textId="77777777" w:rsidR="00654730" w:rsidRPr="00550DB5" w:rsidRDefault="00654730" w:rsidP="007E6222">
            <w:pPr>
              <w:pStyle w:val="Sml11"/>
            </w:pPr>
          </w:p>
        </w:tc>
      </w:tr>
    </w:tbl>
    <w:p w14:paraId="26462B42"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42425060" w14:textId="77777777" w:rsidTr="008A180F">
        <w:tc>
          <w:tcPr>
            <w:tcW w:w="9214" w:type="dxa"/>
            <w:gridSpan w:val="2"/>
            <w:shd w:val="clear" w:color="auto" w:fill="D9D9D9"/>
          </w:tcPr>
          <w:p w14:paraId="6CF65C5D"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7F97278" w14:textId="77777777" w:rsidTr="008A180F">
        <w:tc>
          <w:tcPr>
            <w:tcW w:w="9214" w:type="dxa"/>
            <w:gridSpan w:val="2"/>
            <w:shd w:val="clear" w:color="auto" w:fill="F3F3F3"/>
          </w:tcPr>
          <w:p w14:paraId="05123EA2"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5D6467BA" w14:textId="77777777" w:rsidTr="006C0BF3">
        <w:trPr>
          <w:trHeight w:val="172"/>
        </w:trPr>
        <w:tc>
          <w:tcPr>
            <w:tcW w:w="4605" w:type="dxa"/>
          </w:tcPr>
          <w:p w14:paraId="27A9201D"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1E41CD0F" w14:textId="6389E1AE" w:rsidR="000C1312" w:rsidRPr="00550DB5" w:rsidRDefault="00971039" w:rsidP="000C1312">
            <w:pPr>
              <w:pStyle w:val="Sml11"/>
            </w:pPr>
            <w:r w:rsidRPr="0071050F">
              <w:t>Nemocnice Tábor, a.s.</w:t>
            </w:r>
          </w:p>
        </w:tc>
      </w:tr>
      <w:tr w:rsidR="000C1312" w:rsidRPr="001E2276" w14:paraId="7FB08964" w14:textId="77777777" w:rsidTr="006C0BF3">
        <w:tc>
          <w:tcPr>
            <w:tcW w:w="4605" w:type="dxa"/>
          </w:tcPr>
          <w:p w14:paraId="6FEC3C02" w14:textId="77777777" w:rsidR="000C1312" w:rsidRPr="001E2276" w:rsidRDefault="000C1312" w:rsidP="000C1312">
            <w:pPr>
              <w:pStyle w:val="Sml11"/>
            </w:pPr>
            <w:r w:rsidRPr="001E2276">
              <w:t>Sídlo – ulice, č. popisné / č. orientační</w:t>
            </w:r>
          </w:p>
          <w:p w14:paraId="54C71914"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2891FED5" w14:textId="77777777" w:rsidR="00971039" w:rsidRDefault="00971039" w:rsidP="00971039">
            <w:pPr>
              <w:pStyle w:val="Sml11"/>
            </w:pPr>
            <w:r>
              <w:t>Kpt. Jaroše 2000</w:t>
            </w:r>
          </w:p>
          <w:p w14:paraId="7519F3F2" w14:textId="03E9FD96" w:rsidR="000C1312" w:rsidRPr="00550DB5" w:rsidRDefault="00971039" w:rsidP="00971039">
            <w:pPr>
              <w:pStyle w:val="Sml11"/>
            </w:pPr>
            <w:r>
              <w:t>390 03 Tábor</w:t>
            </w:r>
          </w:p>
        </w:tc>
      </w:tr>
      <w:tr w:rsidR="000C1312" w:rsidRPr="001E2276" w14:paraId="07310E66" w14:textId="77777777" w:rsidTr="006C0BF3">
        <w:tc>
          <w:tcPr>
            <w:tcW w:w="4605" w:type="dxa"/>
          </w:tcPr>
          <w:p w14:paraId="3293B28C"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67356A04" w14:textId="15A2060B" w:rsidR="000C1312" w:rsidRPr="00550DB5" w:rsidRDefault="00971039" w:rsidP="000C1312">
            <w:pPr>
              <w:pStyle w:val="Sml11"/>
            </w:pPr>
            <w:r>
              <w:t>260 95 203</w:t>
            </w:r>
          </w:p>
        </w:tc>
      </w:tr>
      <w:tr w:rsidR="000C1312" w:rsidRPr="001E2276" w14:paraId="3B7291FE" w14:textId="77777777" w:rsidTr="006C0BF3">
        <w:tc>
          <w:tcPr>
            <w:tcW w:w="4605" w:type="dxa"/>
          </w:tcPr>
          <w:p w14:paraId="00020499"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68771521" w14:textId="72A585A4" w:rsidR="000C1312" w:rsidRPr="00550DB5" w:rsidRDefault="00971039" w:rsidP="000C1312">
            <w:pPr>
              <w:pStyle w:val="Sml11"/>
            </w:pPr>
            <w:r w:rsidRPr="008E4FE5">
              <w:rPr>
                <w:rFonts w:eastAsia="Calibri"/>
                <w:color w:val="000000"/>
                <w:lang w:eastAsia="en-US"/>
              </w:rPr>
              <w:t>CZ699005400</w:t>
            </w:r>
          </w:p>
        </w:tc>
      </w:tr>
      <w:tr w:rsidR="00971039" w:rsidRPr="001E2276" w14:paraId="1BE8E617" w14:textId="77777777" w:rsidTr="006C0BF3">
        <w:tc>
          <w:tcPr>
            <w:tcW w:w="4605" w:type="dxa"/>
          </w:tcPr>
          <w:p w14:paraId="3557A068" w14:textId="77777777" w:rsidR="00971039" w:rsidRPr="001E2276" w:rsidRDefault="00971039" w:rsidP="00971039">
            <w:pPr>
              <w:rPr>
                <w:rFonts w:ascii="Arial" w:hAnsi="Arial" w:cs="Arial"/>
              </w:rPr>
            </w:pPr>
            <w:r w:rsidRPr="001E2276">
              <w:rPr>
                <w:rFonts w:ascii="Arial" w:hAnsi="Arial" w:cs="Arial"/>
                <w:sz w:val="22"/>
                <w:szCs w:val="22"/>
              </w:rPr>
              <w:t>Odpovědný zástupce:</w:t>
            </w:r>
          </w:p>
        </w:tc>
        <w:tc>
          <w:tcPr>
            <w:tcW w:w="4609" w:type="dxa"/>
            <w:shd w:val="clear" w:color="auto" w:fill="auto"/>
          </w:tcPr>
          <w:p w14:paraId="75A5D230" w14:textId="77777777" w:rsidR="00971039" w:rsidRDefault="00971039" w:rsidP="00971039">
            <w:pPr>
              <w:pStyle w:val="Sml11"/>
            </w:pPr>
            <w:r w:rsidRPr="0071050F">
              <w:t>Ing. Ivo Houška, MBA, předseda</w:t>
            </w:r>
            <w:r>
              <w:t xml:space="preserve"> představenstva</w:t>
            </w:r>
          </w:p>
          <w:p w14:paraId="7DB1752B" w14:textId="757D7A5D" w:rsidR="00971039" w:rsidRPr="00550DB5" w:rsidRDefault="00971039" w:rsidP="00971039">
            <w:pPr>
              <w:pStyle w:val="Sml11"/>
            </w:pPr>
            <w:r w:rsidRPr="0071050F">
              <w:t>MUDr. Jana Chocholová, člen představenstva</w:t>
            </w:r>
          </w:p>
        </w:tc>
      </w:tr>
      <w:tr w:rsidR="00971039" w:rsidRPr="001E2276" w14:paraId="24F0F925" w14:textId="77777777" w:rsidTr="006C0BF3">
        <w:tc>
          <w:tcPr>
            <w:tcW w:w="4605" w:type="dxa"/>
          </w:tcPr>
          <w:p w14:paraId="50CFB062" w14:textId="77777777" w:rsidR="00971039" w:rsidRPr="001E2276" w:rsidRDefault="00971039" w:rsidP="00971039">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4AAE8A00" w14:textId="111CCF1C" w:rsidR="00971039" w:rsidRPr="00550DB5" w:rsidRDefault="00971039" w:rsidP="00971039">
            <w:pPr>
              <w:pStyle w:val="Sml11"/>
            </w:pPr>
            <w:del w:id="0" w:author="G-PROJECT, s.r.o., sekretariát" w:date="2021-01-20T11:22:00Z">
              <w:r w:rsidRPr="0071050F" w:rsidDel="00775CA0">
                <w:delText>Ing. Miroslav Kubeš, MBA – ekonomick</w:delText>
              </w:r>
              <w:r w:rsidDel="00775CA0">
                <w:delText xml:space="preserve">o-provozní </w:delText>
              </w:r>
              <w:r w:rsidRPr="0071050F" w:rsidDel="00775CA0">
                <w:delText>náměstek</w:delText>
              </w:r>
            </w:del>
          </w:p>
        </w:tc>
      </w:tr>
      <w:tr w:rsidR="00971039" w:rsidRPr="001E2276" w14:paraId="031BD781" w14:textId="77777777" w:rsidTr="006C0BF3">
        <w:tc>
          <w:tcPr>
            <w:tcW w:w="4605" w:type="dxa"/>
          </w:tcPr>
          <w:p w14:paraId="4B92BD6F" w14:textId="77777777" w:rsidR="00971039" w:rsidRPr="001E2276" w:rsidRDefault="00971039" w:rsidP="00971039">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577A1F9E" w14:textId="5877E8D0" w:rsidR="00971039" w:rsidRPr="00550DB5" w:rsidRDefault="00971039" w:rsidP="00971039">
            <w:pPr>
              <w:pStyle w:val="Sml11"/>
            </w:pPr>
            <w:del w:id="1" w:author="G-PROJECT, s.r.o., sekretariát" w:date="2021-01-20T11:22:00Z">
              <w:r w:rsidDel="00775CA0">
                <w:delText xml:space="preserve">381 608 230, </w:delText>
              </w:r>
              <w:r w:rsidR="000C2919" w:rsidDel="00775CA0">
                <w:fldChar w:fldCharType="begin"/>
              </w:r>
              <w:r w:rsidR="000C2919" w:rsidDel="00775CA0">
                <w:delInstrText xml:space="preserve"> HYPERLINK "mailto:sekretariat@nemta.cz" </w:delInstrText>
              </w:r>
              <w:r w:rsidR="000C2919" w:rsidDel="00775CA0">
                <w:fldChar w:fldCharType="separate"/>
              </w:r>
              <w:r w:rsidRPr="0016235D" w:rsidDel="00775CA0">
                <w:rPr>
                  <w:rStyle w:val="Hypertextovodkaz"/>
                </w:rPr>
                <w:delText>sekretariat@nemta.cz</w:delText>
              </w:r>
              <w:r w:rsidR="000C2919" w:rsidDel="00775CA0">
                <w:rPr>
                  <w:rStyle w:val="Hypertextovodkaz"/>
                </w:rPr>
                <w:fldChar w:fldCharType="end"/>
              </w:r>
            </w:del>
          </w:p>
        </w:tc>
      </w:tr>
      <w:tr w:rsidR="00971039" w:rsidRPr="001E2276" w14:paraId="6FC261AE" w14:textId="77777777" w:rsidTr="006C0BF3">
        <w:tc>
          <w:tcPr>
            <w:tcW w:w="4605" w:type="dxa"/>
          </w:tcPr>
          <w:p w14:paraId="5E2720F1" w14:textId="77777777" w:rsidR="00971039" w:rsidRPr="001E2276" w:rsidRDefault="00971039" w:rsidP="00971039">
            <w:pPr>
              <w:rPr>
                <w:rFonts w:ascii="Arial" w:hAnsi="Arial" w:cs="Arial"/>
              </w:rPr>
            </w:pPr>
            <w:r w:rsidRPr="001E2276">
              <w:rPr>
                <w:rFonts w:ascii="Arial" w:hAnsi="Arial" w:cs="Arial"/>
                <w:sz w:val="22"/>
                <w:szCs w:val="22"/>
              </w:rPr>
              <w:t>Bankovní spojení:</w:t>
            </w:r>
          </w:p>
        </w:tc>
        <w:tc>
          <w:tcPr>
            <w:tcW w:w="4609" w:type="dxa"/>
            <w:shd w:val="clear" w:color="auto" w:fill="auto"/>
          </w:tcPr>
          <w:p w14:paraId="1E27966C" w14:textId="0B2B538D" w:rsidR="00971039" w:rsidRPr="00550DB5" w:rsidRDefault="00971039" w:rsidP="00971039">
            <w:pPr>
              <w:pStyle w:val="Sml11"/>
            </w:pPr>
            <w:del w:id="2" w:author="G-PROJECT, s.r.o., sekretariát" w:date="2021-01-20T11:22:00Z">
              <w:r w:rsidDel="00775CA0">
                <w:delText>-</w:delText>
              </w:r>
            </w:del>
          </w:p>
        </w:tc>
      </w:tr>
      <w:tr w:rsidR="0031189A" w:rsidRPr="001E2276" w14:paraId="7AC7013E" w14:textId="77777777" w:rsidTr="00D06EC8">
        <w:tc>
          <w:tcPr>
            <w:tcW w:w="9214" w:type="dxa"/>
            <w:gridSpan w:val="2"/>
          </w:tcPr>
          <w:p w14:paraId="13E607D4" w14:textId="4467E317" w:rsidR="0031189A" w:rsidRDefault="0031189A" w:rsidP="00971039">
            <w:pPr>
              <w:pStyle w:val="Sml11"/>
            </w:pPr>
            <w:r>
              <w:t>Společnost zapsaná v obchodním rejstříku vedeném Krajským soudem v Českých Budějovicích, odd. B, vl. 1463</w:t>
            </w:r>
          </w:p>
        </w:tc>
      </w:tr>
    </w:tbl>
    <w:p w14:paraId="7AE1775A" w14:textId="77777777" w:rsidR="00971039" w:rsidRPr="001E2276" w:rsidRDefault="0097103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496C41A9"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66363A6C"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119EF366"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91FD6F8"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586DB7C"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0B5D1D5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EC513F"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19F5926A"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7CFEACA5" w14:textId="77777777" w:rsidR="00654730" w:rsidRPr="001E2276" w:rsidRDefault="00FC3CC7" w:rsidP="008A180F">
            <w:pPr>
              <w:rPr>
                <w:rFonts w:ascii="Arial" w:hAnsi="Arial" w:cs="Arial"/>
              </w:rPr>
            </w:pPr>
            <w:r>
              <w:rPr>
                <w:rFonts w:ascii="Arial" w:hAnsi="Arial" w:cs="Arial"/>
                <w:sz w:val="22"/>
                <w:szCs w:val="22"/>
              </w:rPr>
              <w:t>Radniční 133/1</w:t>
            </w:r>
          </w:p>
          <w:p w14:paraId="5132225D" w14:textId="3480154D" w:rsidR="00654730" w:rsidRPr="001E2276" w:rsidRDefault="00654730" w:rsidP="008A180F">
            <w:pPr>
              <w:rPr>
                <w:rFonts w:ascii="Arial" w:hAnsi="Arial" w:cs="Arial"/>
              </w:rPr>
            </w:pPr>
            <w:r w:rsidRPr="001E2276">
              <w:rPr>
                <w:rFonts w:ascii="Arial" w:hAnsi="Arial" w:cs="Arial"/>
                <w:sz w:val="22"/>
                <w:szCs w:val="22"/>
              </w:rPr>
              <w:t>370 01 České Budějovice</w:t>
            </w:r>
            <w:r w:rsidR="0031189A">
              <w:rPr>
                <w:rFonts w:ascii="Arial" w:hAnsi="Arial" w:cs="Arial"/>
                <w:sz w:val="22"/>
                <w:szCs w:val="22"/>
              </w:rPr>
              <w:t xml:space="preserve"> 1</w:t>
            </w:r>
          </w:p>
        </w:tc>
      </w:tr>
      <w:tr w:rsidR="00654730" w:rsidRPr="001E2276" w14:paraId="1AA99CB2"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0E3B0DAA"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A87E6B0"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142E760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77ED1953"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DF17BFD"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2A194246"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5737BBB"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A5E98D0"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26E943CB"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61041AF"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8B4B0A3" w14:textId="7E35C2E3" w:rsidR="00654730" w:rsidRPr="001E2276" w:rsidRDefault="00F370FE" w:rsidP="00865C7C">
            <w:pPr>
              <w:rPr>
                <w:rFonts w:ascii="Arial" w:hAnsi="Arial" w:cs="Arial"/>
              </w:rPr>
            </w:pPr>
            <w:del w:id="3" w:author="G-PROJECT, s.r.o., sekretariát" w:date="2021-01-20T11:22:00Z">
              <w:r w:rsidDel="00775CA0">
                <w:rPr>
                  <w:rFonts w:ascii="Arial" w:hAnsi="Arial" w:cs="Arial"/>
                  <w:sz w:val="22"/>
                  <w:szCs w:val="22"/>
                </w:rPr>
                <w:delText xml:space="preserve">Ing. Zuzana </w:delText>
              </w:r>
              <w:r w:rsidR="00D878C9" w:rsidDel="00775CA0">
                <w:rPr>
                  <w:rFonts w:ascii="Arial" w:hAnsi="Arial" w:cs="Arial"/>
                  <w:sz w:val="22"/>
                  <w:szCs w:val="22"/>
                </w:rPr>
                <w:delText>Babková</w:delText>
              </w:r>
              <w:r w:rsidR="00865C7C" w:rsidRPr="00C75DA8" w:rsidDel="00775CA0">
                <w:rPr>
                  <w:rFonts w:ascii="Arial" w:hAnsi="Arial" w:cs="Arial"/>
                  <w:sz w:val="22"/>
                  <w:szCs w:val="22"/>
                </w:rPr>
                <w:delText>, vedoucí sekretariátu</w:delText>
              </w:r>
              <w:r w:rsidR="00865C7C" w:rsidRPr="001E2276" w:rsidDel="00775CA0">
                <w:rPr>
                  <w:rFonts w:ascii="Arial" w:hAnsi="Arial" w:cs="Arial"/>
                  <w:sz w:val="22"/>
                  <w:szCs w:val="22"/>
                </w:rPr>
                <w:delText xml:space="preserve"> </w:delText>
              </w:r>
            </w:del>
          </w:p>
        </w:tc>
      </w:tr>
      <w:tr w:rsidR="00654730" w:rsidRPr="001E2276" w14:paraId="04F58159"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DA8FC5"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4CA6E48" w14:textId="53214FEA" w:rsidR="00654730" w:rsidRPr="001E2276" w:rsidRDefault="00654730" w:rsidP="008A180F">
            <w:pPr>
              <w:rPr>
                <w:rFonts w:ascii="Arial" w:hAnsi="Arial" w:cs="Arial"/>
              </w:rPr>
            </w:pPr>
            <w:del w:id="4" w:author="G-PROJECT, s.r.o., sekretariát" w:date="2021-01-20T11:22:00Z">
              <w:r w:rsidRPr="001E2276" w:rsidDel="00775CA0">
                <w:rPr>
                  <w:rFonts w:ascii="Arial" w:hAnsi="Arial" w:cs="Arial"/>
                  <w:sz w:val="22"/>
                  <w:szCs w:val="22"/>
                </w:rPr>
                <w:delText xml:space="preserve">386 353 242, </w:delText>
              </w:r>
              <w:r w:rsidR="000C2919" w:rsidDel="00775CA0">
                <w:fldChar w:fldCharType="begin"/>
              </w:r>
              <w:r w:rsidR="000C2919" w:rsidDel="00775CA0">
                <w:delInstrText xml:space="preserve"> HYPERLINK "mailto:sekretariat@g-project.cz" </w:delInstrText>
              </w:r>
              <w:r w:rsidR="000C2919" w:rsidDel="00775CA0">
                <w:fldChar w:fldCharType="separate"/>
              </w:r>
              <w:r w:rsidRPr="001E2276" w:rsidDel="00775CA0">
                <w:rPr>
                  <w:rStyle w:val="Hypertextovodkaz"/>
                  <w:rFonts w:ascii="Arial" w:hAnsi="Arial" w:cs="Arial"/>
                  <w:sz w:val="22"/>
                  <w:szCs w:val="22"/>
                </w:rPr>
                <w:delText>sekretariat@g-project.cz</w:delText>
              </w:r>
              <w:r w:rsidR="000C2919" w:rsidDel="00775CA0">
                <w:rPr>
                  <w:rStyle w:val="Hypertextovodkaz"/>
                  <w:rFonts w:ascii="Arial" w:hAnsi="Arial" w:cs="Arial"/>
                  <w:sz w:val="22"/>
                  <w:szCs w:val="22"/>
                </w:rPr>
                <w:fldChar w:fldCharType="end"/>
              </w:r>
              <w:r w:rsidRPr="001E2276" w:rsidDel="00775CA0">
                <w:rPr>
                  <w:rFonts w:ascii="Arial" w:hAnsi="Arial" w:cs="Arial"/>
                  <w:sz w:val="22"/>
                  <w:szCs w:val="22"/>
                </w:rPr>
                <w:delText xml:space="preserve"> </w:delText>
              </w:r>
            </w:del>
          </w:p>
        </w:tc>
      </w:tr>
      <w:tr w:rsidR="00654730" w:rsidRPr="001E2276" w14:paraId="736262DE"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596FE7DB"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51EA310" w14:textId="40039A40" w:rsidR="00654730" w:rsidRPr="001E2276" w:rsidRDefault="00654730" w:rsidP="008A180F">
            <w:pPr>
              <w:rPr>
                <w:rFonts w:ascii="Arial" w:hAnsi="Arial" w:cs="Arial"/>
              </w:rPr>
            </w:pPr>
            <w:del w:id="5" w:author="G-PROJECT, s.r.o., sekretariát" w:date="2021-01-20T11:22:00Z">
              <w:r w:rsidRPr="001E2276" w:rsidDel="00775CA0">
                <w:rPr>
                  <w:rFonts w:ascii="Arial" w:hAnsi="Arial" w:cs="Arial"/>
                  <w:sz w:val="22"/>
                  <w:szCs w:val="22"/>
                </w:rPr>
                <w:delText>0567471399/0800</w:delText>
              </w:r>
            </w:del>
          </w:p>
        </w:tc>
      </w:tr>
      <w:tr w:rsidR="0031189A" w:rsidRPr="001E2276" w14:paraId="22C4B825" w14:textId="77777777" w:rsidTr="00DF7CE9">
        <w:trPr>
          <w:trHeight w:val="156"/>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51AADBF2" w14:textId="563C1818" w:rsidR="0031189A" w:rsidRPr="001E2276" w:rsidRDefault="0031189A" w:rsidP="0031189A">
            <w:pPr>
              <w:rPr>
                <w:rFonts w:ascii="Arial" w:hAnsi="Arial" w:cs="Arial"/>
                <w:sz w:val="22"/>
                <w:szCs w:val="22"/>
              </w:rPr>
            </w:pPr>
            <w:r w:rsidRPr="0031189A">
              <w:rPr>
                <w:rFonts w:ascii="Arial" w:hAnsi="Arial" w:cs="Arial"/>
                <w:sz w:val="22"/>
                <w:szCs w:val="22"/>
              </w:rPr>
              <w:t xml:space="preserve">Společnost zapsaná v obchodním rejstříku vedeném Krajským soudem v Českých Budějovicích, odd. </w:t>
            </w:r>
            <w:r>
              <w:rPr>
                <w:rFonts w:ascii="Arial" w:hAnsi="Arial" w:cs="Arial"/>
                <w:sz w:val="22"/>
                <w:szCs w:val="22"/>
              </w:rPr>
              <w:t>C</w:t>
            </w:r>
            <w:r w:rsidRPr="0031189A">
              <w:rPr>
                <w:rFonts w:ascii="Arial" w:hAnsi="Arial" w:cs="Arial"/>
                <w:sz w:val="22"/>
                <w:szCs w:val="22"/>
              </w:rPr>
              <w:t xml:space="preserve">, vl. </w:t>
            </w:r>
            <w:r>
              <w:rPr>
                <w:rFonts w:ascii="Arial" w:hAnsi="Arial" w:cs="Arial"/>
                <w:sz w:val="22"/>
                <w:szCs w:val="22"/>
              </w:rPr>
              <w:t>11742</w:t>
            </w:r>
          </w:p>
        </w:tc>
      </w:tr>
    </w:tbl>
    <w:p w14:paraId="2077D87C"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C40F13" w14:textId="77777777" w:rsidTr="008A180F">
        <w:tc>
          <w:tcPr>
            <w:tcW w:w="9214" w:type="dxa"/>
            <w:shd w:val="clear" w:color="auto" w:fill="D9D9D9"/>
          </w:tcPr>
          <w:p w14:paraId="30B8CE03"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6420591B" w14:textId="77777777" w:rsidTr="008A180F">
        <w:tc>
          <w:tcPr>
            <w:tcW w:w="9214" w:type="dxa"/>
          </w:tcPr>
          <w:p w14:paraId="48831867" w14:textId="7B053DC1"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CE5E44">
              <w:rPr>
                <w:rFonts w:ascii="Arial" w:hAnsi="Arial" w:cs="Arial"/>
                <w:b/>
                <w:bCs/>
                <w:sz w:val="22"/>
                <w:szCs w:val="22"/>
              </w:rPr>
              <w:t>Následná péče</w:t>
            </w:r>
            <w:r w:rsidR="002C62A5" w:rsidRPr="001E2276">
              <w:rPr>
                <w:rFonts w:ascii="Arial" w:hAnsi="Arial" w:cs="Arial"/>
                <w:sz w:val="22"/>
                <w:szCs w:val="22"/>
              </w:rPr>
              <w:t xml:space="preserve">: </w:t>
            </w:r>
          </w:p>
          <w:p w14:paraId="06DB0A20" w14:textId="77777777" w:rsidR="0031189A" w:rsidRDefault="0031189A" w:rsidP="0031189A">
            <w:pPr>
              <w:numPr>
                <w:ilvl w:val="1"/>
                <w:numId w:val="16"/>
              </w:numPr>
              <w:jc w:val="both"/>
              <w:rPr>
                <w:rFonts w:ascii="Arial" w:hAnsi="Arial" w:cs="Arial"/>
              </w:rPr>
            </w:pPr>
            <w:r>
              <w:rPr>
                <w:rFonts w:ascii="Arial" w:hAnsi="Arial" w:cs="Arial"/>
                <w:sz w:val="22"/>
                <w:szCs w:val="22"/>
              </w:rPr>
              <w:t>vyhledat i opakovaně po celou dobu trvání této smlouvy vhodný dotační titul pro projekt objednatele (tj. jakoukoli legální normativně upravenou možnost získat pro projekt objednatele veřejnou podporu, grant, dotaci, příspěvek apod. (dále také jen jako „dotace“), kdy typicky jde o podporu ze strany Evropské unie, státu a jeho státních orgánů, případně ze strany samosprávy či jiných veřejnoprávních, případně soukromých subjektů), když vhodným dotačním titulem je myšlen takový titul, do kterého lze předložit žádost na to, co je předmětem smlouvy, tedy projekt objednatele či jeho významná část je dle pravidel programu přijatelný a splňuje formální náležitosti,</w:t>
            </w:r>
          </w:p>
          <w:p w14:paraId="43DC4B43" w14:textId="2D9E0E49" w:rsidR="0031189A" w:rsidRPr="00464D55" w:rsidRDefault="002C62A5" w:rsidP="001153FD">
            <w:pPr>
              <w:numPr>
                <w:ilvl w:val="1"/>
                <w:numId w:val="1"/>
              </w:numPr>
              <w:jc w:val="both"/>
              <w:rPr>
                <w:rFonts w:ascii="Arial" w:hAnsi="Arial" w:cs="Arial"/>
              </w:rPr>
            </w:pPr>
            <w:r w:rsidRPr="00971039">
              <w:rPr>
                <w:rFonts w:ascii="Arial" w:hAnsi="Arial" w:cs="Arial"/>
                <w:sz w:val="22"/>
                <w:szCs w:val="22"/>
              </w:rPr>
              <w:lastRenderedPageBreak/>
              <w:t xml:space="preserve">zpracovat </w:t>
            </w:r>
            <w:r w:rsidR="0031189A">
              <w:rPr>
                <w:rFonts w:ascii="Arial" w:hAnsi="Arial" w:cs="Arial"/>
                <w:sz w:val="22"/>
                <w:szCs w:val="22"/>
              </w:rPr>
              <w:t xml:space="preserve">(i opakovaně po celou dobu trvání této smlouvy) </w:t>
            </w:r>
            <w:r w:rsidRPr="00971039">
              <w:rPr>
                <w:rFonts w:ascii="Arial" w:hAnsi="Arial" w:cs="Arial"/>
                <w:sz w:val="22"/>
                <w:szCs w:val="22"/>
              </w:rPr>
              <w:t>žádost o dotaci</w:t>
            </w:r>
            <w:r w:rsidR="0031189A">
              <w:rPr>
                <w:rFonts w:ascii="Arial" w:hAnsi="Arial" w:cs="Arial"/>
                <w:sz w:val="22"/>
                <w:szCs w:val="22"/>
              </w:rPr>
              <w:t>,</w:t>
            </w:r>
            <w:r w:rsidR="00464D55">
              <w:rPr>
                <w:rFonts w:ascii="Arial" w:hAnsi="Arial" w:cs="Arial"/>
                <w:sz w:val="22"/>
                <w:szCs w:val="22"/>
              </w:rPr>
              <w:t xml:space="preserve"> </w:t>
            </w:r>
            <w:r w:rsidR="00971039">
              <w:rPr>
                <w:rFonts w:ascii="Arial" w:hAnsi="Arial" w:cs="Arial"/>
                <w:sz w:val="22"/>
                <w:szCs w:val="22"/>
              </w:rPr>
              <w:t>z</w:t>
            </w:r>
            <w:r w:rsidRPr="00971039">
              <w:rPr>
                <w:rFonts w:ascii="Arial" w:hAnsi="Arial" w:cs="Arial"/>
                <w:sz w:val="22"/>
                <w:szCs w:val="22"/>
              </w:rPr>
              <w:t>kompletovat přílohy žádosti o dotaci</w:t>
            </w:r>
            <w:r w:rsidR="0031189A">
              <w:rPr>
                <w:rFonts w:ascii="Arial" w:hAnsi="Arial" w:cs="Arial"/>
                <w:sz w:val="22"/>
                <w:szCs w:val="22"/>
              </w:rPr>
              <w:t xml:space="preserve"> a zkontrolovat jejich soulad s pravidly příslušného programu,</w:t>
            </w:r>
          </w:p>
          <w:p w14:paraId="7170D7D0" w14:textId="77777777" w:rsidR="0031189A" w:rsidRPr="00464D55" w:rsidRDefault="0031189A" w:rsidP="001153FD">
            <w:pPr>
              <w:numPr>
                <w:ilvl w:val="1"/>
                <w:numId w:val="1"/>
              </w:numPr>
              <w:jc w:val="both"/>
              <w:rPr>
                <w:rFonts w:ascii="Arial" w:hAnsi="Arial" w:cs="Arial"/>
              </w:rPr>
            </w:pPr>
            <w:r>
              <w:rPr>
                <w:rFonts w:ascii="Arial" w:hAnsi="Arial" w:cs="Arial"/>
                <w:sz w:val="22"/>
                <w:szCs w:val="22"/>
              </w:rPr>
              <w:t>poskytnout potřebnou podporu a součinnost objednateli při zajištění či zpracování dalších povinných příloh projektové žádosti a jejího odevzdání poskytovateli dotace (a to i opakovaně po celou dobu trvání této smlouvy),</w:t>
            </w:r>
          </w:p>
          <w:p w14:paraId="6EC3A437" w14:textId="5516A7E2" w:rsidR="002C62A5" w:rsidRPr="00971039" w:rsidRDefault="0031189A" w:rsidP="001153FD">
            <w:pPr>
              <w:numPr>
                <w:ilvl w:val="1"/>
                <w:numId w:val="1"/>
              </w:numPr>
              <w:jc w:val="both"/>
              <w:rPr>
                <w:rFonts w:ascii="Arial" w:hAnsi="Arial" w:cs="Arial"/>
              </w:rPr>
            </w:pPr>
            <w:r w:rsidRPr="0031189A">
              <w:rPr>
                <w:rFonts w:ascii="Arial" w:hAnsi="Arial" w:cs="Arial"/>
                <w:sz w:val="22"/>
                <w:szCs w:val="22"/>
              </w:rPr>
              <w:t xml:space="preserve">odevzdat žádost </w:t>
            </w:r>
            <w:r>
              <w:rPr>
                <w:rFonts w:ascii="Arial" w:hAnsi="Arial" w:cs="Arial"/>
                <w:sz w:val="22"/>
                <w:szCs w:val="22"/>
              </w:rPr>
              <w:t xml:space="preserve">o dotaci </w:t>
            </w:r>
            <w:r w:rsidRPr="0031189A">
              <w:rPr>
                <w:rFonts w:ascii="Arial" w:hAnsi="Arial" w:cs="Arial"/>
                <w:sz w:val="22"/>
                <w:szCs w:val="22"/>
              </w:rPr>
              <w:t>a další dokumenty poskytovateli dotace; v případě, že projektová žádost bude podávána elektronicky s elektronickým podpisem, poskytne zhotovitel objednateli podporu a součinnost</w:t>
            </w:r>
            <w:r w:rsidR="002C5FB8">
              <w:rPr>
                <w:rFonts w:ascii="Arial" w:hAnsi="Arial" w:cs="Arial"/>
                <w:sz w:val="22"/>
                <w:szCs w:val="22"/>
              </w:rPr>
              <w:t>.</w:t>
            </w:r>
          </w:p>
          <w:p w14:paraId="7B33586A" w14:textId="2CA6D5AB" w:rsidR="0031189A" w:rsidRPr="0031189A" w:rsidRDefault="0031189A" w:rsidP="0031189A">
            <w:pPr>
              <w:numPr>
                <w:ilvl w:val="0"/>
                <w:numId w:val="1"/>
              </w:numPr>
              <w:jc w:val="both"/>
              <w:rPr>
                <w:rFonts w:ascii="Arial" w:hAnsi="Arial" w:cs="Arial"/>
                <w:sz w:val="22"/>
                <w:szCs w:val="22"/>
              </w:rPr>
            </w:pPr>
            <w:r w:rsidRPr="0031189A">
              <w:rPr>
                <w:rFonts w:ascii="Arial" w:hAnsi="Arial" w:cs="Arial"/>
                <w:sz w:val="22"/>
                <w:szCs w:val="22"/>
              </w:rPr>
              <w:tab/>
              <w:t xml:space="preserve">Projektová žádost bude předložena v rámci výzev programů poskytovatele dotace podporujících tento druh projektů (dále jen „program“). </w:t>
            </w:r>
          </w:p>
          <w:p w14:paraId="6502FB1A" w14:textId="77777777" w:rsidR="0031189A" w:rsidRPr="00464D55" w:rsidRDefault="0031189A" w:rsidP="0031189A">
            <w:pPr>
              <w:numPr>
                <w:ilvl w:val="0"/>
                <w:numId w:val="1"/>
              </w:numPr>
              <w:jc w:val="both"/>
              <w:rPr>
                <w:rFonts w:ascii="Arial" w:hAnsi="Arial" w:cs="Arial"/>
              </w:rPr>
            </w:pPr>
            <w:r w:rsidRPr="0031189A">
              <w:rPr>
                <w:rFonts w:ascii="Arial" w:hAnsi="Arial" w:cs="Arial"/>
                <w:sz w:val="22"/>
                <w:szCs w:val="22"/>
              </w:rPr>
              <w:t xml:space="preserve">Podklady zpracované zhotovitelem budou mít náležitosti vyžadované programem, jeho dodatky a metodikami.  </w:t>
            </w:r>
          </w:p>
          <w:p w14:paraId="4FB81592" w14:textId="6B303D5D" w:rsidR="00654730" w:rsidRPr="001E2276" w:rsidRDefault="00380EF1" w:rsidP="0031189A">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w:t>
            </w:r>
            <w:r w:rsidR="0031189A" w:rsidRPr="001E2276">
              <w:rPr>
                <w:rFonts w:ascii="Arial" w:hAnsi="Arial" w:cs="Arial"/>
                <w:sz w:val="22"/>
                <w:szCs w:val="22"/>
              </w:rPr>
              <w:t>předchozí</w:t>
            </w:r>
            <w:r w:rsidR="0031189A">
              <w:rPr>
                <w:rFonts w:ascii="Arial" w:hAnsi="Arial" w:cs="Arial"/>
                <w:sz w:val="22"/>
                <w:szCs w:val="22"/>
              </w:rPr>
              <w:t>ch</w:t>
            </w:r>
            <w:r w:rsidR="0031189A" w:rsidRPr="001E2276">
              <w:rPr>
                <w:rFonts w:ascii="Arial" w:hAnsi="Arial" w:cs="Arial"/>
                <w:sz w:val="22"/>
                <w:szCs w:val="22"/>
              </w:rPr>
              <w:t xml:space="preserve"> odstavc</w:t>
            </w:r>
            <w:r w:rsidR="0031189A">
              <w:rPr>
                <w:rFonts w:ascii="Arial" w:hAnsi="Arial" w:cs="Arial"/>
                <w:sz w:val="22"/>
                <w:szCs w:val="22"/>
              </w:rPr>
              <w:t>ích</w:t>
            </w:r>
            <w:r w:rsidR="0031189A" w:rsidRPr="001E2276">
              <w:rPr>
                <w:rFonts w:ascii="Arial" w:hAnsi="Arial" w:cs="Arial"/>
                <w:sz w:val="22"/>
                <w:szCs w:val="22"/>
              </w:rPr>
              <w:t xml:space="preserve"> </w:t>
            </w:r>
            <w:r w:rsidR="00CC6736" w:rsidRPr="001E2276">
              <w:rPr>
                <w:rFonts w:ascii="Arial" w:hAnsi="Arial" w:cs="Arial"/>
                <w:sz w:val="22"/>
                <w:szCs w:val="22"/>
              </w:rPr>
              <w:t xml:space="preserve">tohoto článku bude dále označen také jen jako „dílo“. </w:t>
            </w:r>
          </w:p>
        </w:tc>
      </w:tr>
    </w:tbl>
    <w:p w14:paraId="48073D3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F02377E" w14:textId="77777777" w:rsidTr="008A180F">
        <w:tc>
          <w:tcPr>
            <w:tcW w:w="9214" w:type="dxa"/>
            <w:shd w:val="clear" w:color="auto" w:fill="D9D9D9"/>
          </w:tcPr>
          <w:p w14:paraId="58C37F94"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65596BB2" w14:textId="77777777" w:rsidTr="008A180F">
        <w:tc>
          <w:tcPr>
            <w:tcW w:w="9214" w:type="dxa"/>
          </w:tcPr>
          <w:p w14:paraId="7317B7BC" w14:textId="36973AA5"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2C5FB8" w:rsidRPr="002C5FB8">
              <w:rPr>
                <w:rFonts w:ascii="Arial" w:hAnsi="Arial" w:cs="Arial"/>
                <w:b/>
                <w:bCs/>
                <w:sz w:val="22"/>
                <w:szCs w:val="22"/>
              </w:rPr>
              <w:t>370</w:t>
            </w:r>
            <w:r w:rsidR="00B8384D" w:rsidRPr="002C5FB8">
              <w:rPr>
                <w:rFonts w:ascii="Arial" w:hAnsi="Arial" w:cs="Arial"/>
                <w:b/>
                <w:sz w:val="22"/>
                <w:szCs w:val="22"/>
              </w:rPr>
              <w:t xml:space="preserve">.000 </w:t>
            </w:r>
            <w:r w:rsidR="003D08C1" w:rsidRPr="002C5FB8">
              <w:rPr>
                <w:rFonts w:ascii="Arial" w:hAnsi="Arial" w:cs="Arial"/>
                <w:b/>
                <w:sz w:val="22"/>
                <w:szCs w:val="22"/>
              </w:rPr>
              <w:t xml:space="preserve">Kč </w:t>
            </w:r>
            <w:r w:rsidR="0031189A" w:rsidRPr="00464D55">
              <w:rPr>
                <w:rFonts w:ascii="Arial" w:hAnsi="Arial" w:cs="Arial"/>
                <w:sz w:val="22"/>
                <w:szCs w:val="22"/>
              </w:rPr>
              <w:t xml:space="preserve">(slovy: </w:t>
            </w:r>
            <w:r w:rsidR="0031189A" w:rsidRPr="00464D55">
              <w:rPr>
                <w:rFonts w:ascii="Arial" w:hAnsi="Arial" w:cs="Arial"/>
                <w:i/>
                <w:sz w:val="22"/>
                <w:szCs w:val="22"/>
              </w:rPr>
              <w:t>třistasedmdesáttisíckorunčeských</w:t>
            </w:r>
            <w:r w:rsidR="0031189A" w:rsidRPr="00464D55">
              <w:rPr>
                <w:rFonts w:ascii="Arial" w:hAnsi="Arial" w:cs="Arial"/>
                <w:sz w:val="22"/>
                <w:szCs w:val="22"/>
              </w:rPr>
              <w:t>)</w:t>
            </w:r>
            <w:r w:rsidR="0031189A">
              <w:rPr>
                <w:rFonts w:ascii="Arial" w:hAnsi="Arial" w:cs="Arial"/>
                <w:b/>
                <w:sz w:val="22"/>
                <w:szCs w:val="22"/>
              </w:rPr>
              <w:t xml:space="preserve"> </w:t>
            </w:r>
            <w:r w:rsidR="003D08C1" w:rsidRPr="002C5FB8">
              <w:rPr>
                <w:rFonts w:ascii="Arial" w:hAnsi="Arial" w:cs="Arial"/>
                <w:b/>
                <w:sz w:val="22"/>
                <w:szCs w:val="22"/>
              </w:rPr>
              <w:t>bez DPH</w:t>
            </w:r>
            <w:r w:rsidR="00911A43" w:rsidRPr="002C5FB8">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6FF094C4"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3DD0F68" w14:textId="77777777" w:rsidR="003C4E7D" w:rsidRPr="003C4E7D" w:rsidRDefault="00EE0CFA" w:rsidP="00464D55">
            <w:pPr>
              <w:pStyle w:val="Odstavecseseznamem"/>
              <w:numPr>
                <w:ilvl w:val="1"/>
                <w:numId w:val="2"/>
              </w:numPr>
              <w:jc w:val="both"/>
              <w:rPr>
                <w:rFonts w:ascii="Arial" w:hAnsi="Arial" w:cs="Arial"/>
                <w:sz w:val="22"/>
                <w:szCs w:val="22"/>
              </w:rPr>
            </w:pPr>
            <w:r w:rsidRPr="001E2276">
              <w:rPr>
                <w:rFonts w:ascii="Arial" w:hAnsi="Arial" w:cs="Arial"/>
                <w:sz w:val="22"/>
                <w:szCs w:val="22"/>
              </w:rPr>
              <w:t>dílo dle čl. 2 odst. 1 písm. a)</w:t>
            </w:r>
            <w:r w:rsidR="007E2AC2">
              <w:rPr>
                <w:rFonts w:ascii="Arial" w:hAnsi="Arial" w:cs="Arial"/>
                <w:sz w:val="22"/>
                <w:szCs w:val="22"/>
              </w:rPr>
              <w:t xml:space="preserve"> – d) </w:t>
            </w:r>
            <w:r w:rsidRPr="001E2276">
              <w:rPr>
                <w:rFonts w:ascii="Arial" w:hAnsi="Arial" w:cs="Arial"/>
                <w:sz w:val="22"/>
                <w:szCs w:val="22"/>
              </w:rPr>
              <w:t xml:space="preserve">: </w:t>
            </w:r>
            <w:r w:rsidR="002C5FB8">
              <w:rPr>
                <w:rFonts w:ascii="Arial" w:hAnsi="Arial" w:cs="Arial"/>
                <w:sz w:val="22"/>
                <w:szCs w:val="22"/>
              </w:rPr>
              <w:t xml:space="preserve">jediná složka. </w:t>
            </w:r>
            <w:r w:rsidR="003C4E7D" w:rsidRPr="003C4E7D">
              <w:rPr>
                <w:rFonts w:ascii="Arial" w:hAnsi="Arial" w:cs="Arial"/>
                <w:sz w:val="22"/>
                <w:szCs w:val="22"/>
              </w:rPr>
              <w:t>Ve sjednané ceně jsou zahrnuty veškeré náklady vynaložené zhotovitelem při plnění závazků podle této smlouvy a zhotovitel nemá vůči objednateli nárok na úhradu jakýchkoliv jiných finančních plnění, než která jsou uvedena v této smlouvě. Cena zahrnuje veškeré nutné náklady zhotovitele k řádnému provedení díla včetně všech nákladů souvisejících.</w:t>
            </w:r>
          </w:p>
          <w:p w14:paraId="47FB27AF" w14:textId="3A913A03" w:rsidR="00EE0CFA" w:rsidRPr="001E2276" w:rsidRDefault="00EE0CFA" w:rsidP="00464D55">
            <w:pPr>
              <w:pStyle w:val="Odstavecseseznamem"/>
              <w:ind w:left="720"/>
              <w:jc w:val="both"/>
              <w:rPr>
                <w:rFonts w:ascii="Arial" w:hAnsi="Arial" w:cs="Arial"/>
              </w:rPr>
            </w:pPr>
          </w:p>
          <w:p w14:paraId="092E466F" w14:textId="647F7533" w:rsidR="00911A43" w:rsidRPr="001E2276" w:rsidRDefault="003C4E7D" w:rsidP="00AF7910">
            <w:pPr>
              <w:numPr>
                <w:ilvl w:val="0"/>
                <w:numId w:val="2"/>
              </w:numPr>
              <w:jc w:val="both"/>
              <w:rPr>
                <w:rFonts w:ascii="Arial" w:hAnsi="Arial" w:cs="Arial"/>
              </w:rPr>
            </w:pPr>
            <w:r w:rsidRPr="003C4E7D">
              <w:rPr>
                <w:rFonts w:ascii="Arial" w:hAnsi="Arial" w:cs="Arial"/>
                <w:sz w:val="22"/>
                <w:szCs w:val="22"/>
              </w:rPr>
              <w:t>Cena díla bude objednatelem uhrazena na základě faktur</w:t>
            </w:r>
            <w:r>
              <w:rPr>
                <w:rFonts w:ascii="Arial" w:hAnsi="Arial" w:cs="Arial"/>
                <w:sz w:val="22"/>
                <w:szCs w:val="22"/>
              </w:rPr>
              <w:t>y</w:t>
            </w:r>
            <w:r w:rsidRPr="003C4E7D">
              <w:rPr>
                <w:rFonts w:ascii="Arial" w:hAnsi="Arial" w:cs="Arial"/>
                <w:sz w:val="22"/>
                <w:szCs w:val="22"/>
              </w:rPr>
              <w:t xml:space="preserve"> (daňov</w:t>
            </w:r>
            <w:r>
              <w:rPr>
                <w:rFonts w:ascii="Arial" w:hAnsi="Arial" w:cs="Arial"/>
                <w:sz w:val="22"/>
                <w:szCs w:val="22"/>
              </w:rPr>
              <w:t>ého</w:t>
            </w:r>
            <w:r w:rsidRPr="003C4E7D">
              <w:rPr>
                <w:rFonts w:ascii="Arial" w:hAnsi="Arial" w:cs="Arial"/>
                <w:sz w:val="22"/>
                <w:szCs w:val="22"/>
              </w:rPr>
              <w:t xml:space="preserve"> doklad</w:t>
            </w:r>
            <w:r>
              <w:rPr>
                <w:rFonts w:ascii="Arial" w:hAnsi="Arial" w:cs="Arial"/>
                <w:sz w:val="22"/>
                <w:szCs w:val="22"/>
              </w:rPr>
              <w:t>u</w:t>
            </w:r>
            <w:r w:rsidRPr="003C4E7D">
              <w:rPr>
                <w:rFonts w:ascii="Arial" w:hAnsi="Arial" w:cs="Arial"/>
                <w:sz w:val="22"/>
                <w:szCs w:val="22"/>
              </w:rPr>
              <w:t>) vystaven</w:t>
            </w:r>
            <w:r>
              <w:rPr>
                <w:rFonts w:ascii="Arial" w:hAnsi="Arial" w:cs="Arial"/>
                <w:sz w:val="22"/>
                <w:szCs w:val="22"/>
              </w:rPr>
              <w:t>ého</w:t>
            </w:r>
            <w:r w:rsidRPr="003C4E7D">
              <w:rPr>
                <w:rFonts w:ascii="Arial" w:hAnsi="Arial" w:cs="Arial"/>
                <w:sz w:val="22"/>
                <w:szCs w:val="22"/>
              </w:rPr>
              <w:t xml:space="preserve"> zhotovitelem</w:t>
            </w:r>
            <w:r>
              <w:rPr>
                <w:rFonts w:ascii="Arial" w:hAnsi="Arial" w:cs="Arial"/>
                <w:sz w:val="22"/>
                <w:szCs w:val="22"/>
              </w:rPr>
              <w:t>.</w:t>
            </w:r>
            <w:r w:rsidRPr="003C4E7D">
              <w:rPr>
                <w:rFonts w:ascii="Arial" w:hAnsi="Arial" w:cs="Arial"/>
                <w:sz w:val="22"/>
                <w:szCs w:val="22"/>
              </w:rPr>
              <w:t xml:space="preserve"> Zhotovitel vystaví fakturu</w:t>
            </w:r>
          </w:p>
          <w:p w14:paraId="52728CC6" w14:textId="1ADE03DF" w:rsidR="007E2AC2" w:rsidRPr="007E2AC2" w:rsidRDefault="00DF7407" w:rsidP="00464D55">
            <w:pPr>
              <w:pStyle w:val="Odstavecseseznamem"/>
              <w:ind w:left="720"/>
              <w:jc w:val="both"/>
              <w:rPr>
                <w:rFonts w:ascii="Arial" w:hAnsi="Arial" w:cs="Arial"/>
                <w:sz w:val="22"/>
                <w:szCs w:val="22"/>
              </w:rPr>
            </w:pPr>
            <w:r>
              <w:rPr>
                <w:rFonts w:ascii="Arial" w:hAnsi="Arial" w:cs="Arial"/>
                <w:sz w:val="22"/>
                <w:szCs w:val="22"/>
              </w:rPr>
              <w:t>z</w:t>
            </w:r>
            <w:r w:rsidR="003C4E7D">
              <w:rPr>
                <w:rFonts w:ascii="Arial" w:hAnsi="Arial" w:cs="Arial"/>
                <w:sz w:val="22"/>
                <w:szCs w:val="22"/>
              </w:rPr>
              <w:t xml:space="preserve">a </w:t>
            </w:r>
            <w:r w:rsidR="00144B2A" w:rsidRPr="002C5FB8">
              <w:rPr>
                <w:rFonts w:ascii="Arial" w:hAnsi="Arial" w:cs="Arial"/>
                <w:sz w:val="22"/>
                <w:szCs w:val="22"/>
              </w:rPr>
              <w:t>dílo dle čl. 2 odst. 1 písm. a)</w:t>
            </w:r>
            <w:r w:rsidR="007E2AC2">
              <w:rPr>
                <w:rFonts w:ascii="Arial" w:hAnsi="Arial" w:cs="Arial"/>
                <w:sz w:val="22"/>
                <w:szCs w:val="22"/>
              </w:rPr>
              <w:t xml:space="preserve"> – d)</w:t>
            </w:r>
            <w:r w:rsidR="00144B2A" w:rsidRPr="002C5FB8">
              <w:rPr>
                <w:rFonts w:ascii="Arial" w:hAnsi="Arial" w:cs="Arial"/>
                <w:sz w:val="22"/>
                <w:szCs w:val="22"/>
              </w:rPr>
              <w:t xml:space="preserve">: </w:t>
            </w:r>
            <w:r w:rsidR="003C4E7D" w:rsidRPr="003C4E7D">
              <w:rPr>
                <w:rFonts w:ascii="Arial" w:hAnsi="Arial" w:cs="Arial"/>
                <w:sz w:val="22"/>
                <w:szCs w:val="22"/>
              </w:rPr>
              <w:t xml:space="preserve">do 14 dnů od rozhodnutí příslušné třetí osoby (poskytovatele dotace) o </w:t>
            </w:r>
            <w:r w:rsidR="00666434" w:rsidRPr="002C5FB8">
              <w:rPr>
                <w:rFonts w:ascii="Arial" w:hAnsi="Arial" w:cs="Arial"/>
                <w:sz w:val="22"/>
                <w:szCs w:val="22"/>
              </w:rPr>
              <w:t>schválení projektu k</w:t>
            </w:r>
            <w:r w:rsidR="003C4E7D">
              <w:rPr>
                <w:rFonts w:ascii="Arial" w:hAnsi="Arial" w:cs="Arial"/>
                <w:sz w:val="22"/>
                <w:szCs w:val="22"/>
              </w:rPr>
              <w:t> </w:t>
            </w:r>
            <w:r w:rsidR="00666434" w:rsidRPr="002C5FB8">
              <w:rPr>
                <w:rFonts w:ascii="Arial" w:hAnsi="Arial" w:cs="Arial"/>
                <w:sz w:val="22"/>
                <w:szCs w:val="22"/>
              </w:rPr>
              <w:t>financování</w:t>
            </w:r>
            <w:r w:rsidR="003C4E7D">
              <w:rPr>
                <w:rFonts w:ascii="Arial" w:hAnsi="Arial" w:cs="Arial"/>
                <w:sz w:val="22"/>
                <w:szCs w:val="22"/>
              </w:rPr>
              <w:t>/přiznání</w:t>
            </w:r>
            <w:r w:rsidR="007E2AC2" w:rsidRPr="007E2AC2">
              <w:rPr>
                <w:rFonts w:ascii="Arial" w:hAnsi="Arial" w:cs="Arial"/>
                <w:sz w:val="22"/>
                <w:szCs w:val="22"/>
              </w:rPr>
              <w:t xml:space="preserve"> dotace na podporu projektu. Schválením (přiznáním) dotace na podporu projektu se rozumí písemné oznámení o schválení projektu k financování, smlouva o podmínkách poskytnutí dotace či jiný způsob, ze kterého vyplývá schválení (přiznání) dotace na projekt; za schválení (přiznání) dotace se považuje jakýkoli z výše uvedených způsobů, přičemž zhotovitel je oprávněn fakturovat cen</w:t>
            </w:r>
            <w:r w:rsidR="003C4E7D">
              <w:rPr>
                <w:rFonts w:ascii="Arial" w:hAnsi="Arial" w:cs="Arial"/>
                <w:sz w:val="22"/>
                <w:szCs w:val="22"/>
              </w:rPr>
              <w:t>u</w:t>
            </w:r>
            <w:r w:rsidR="007E2AC2" w:rsidRPr="007E2AC2">
              <w:rPr>
                <w:rFonts w:ascii="Arial" w:hAnsi="Arial" w:cs="Arial"/>
                <w:sz w:val="22"/>
                <w:szCs w:val="22"/>
              </w:rPr>
              <w:t xml:space="preserve"> díla v momentě, kdy nastane </w:t>
            </w:r>
            <w:r w:rsidR="00464D55">
              <w:rPr>
                <w:rFonts w:ascii="Arial" w:hAnsi="Arial" w:cs="Arial"/>
                <w:sz w:val="22"/>
                <w:szCs w:val="22"/>
              </w:rPr>
              <w:t xml:space="preserve">kterýkoli </w:t>
            </w:r>
            <w:r w:rsidR="007E2AC2" w:rsidRPr="007E2AC2">
              <w:rPr>
                <w:rFonts w:ascii="Arial" w:hAnsi="Arial" w:cs="Arial"/>
                <w:sz w:val="22"/>
                <w:szCs w:val="22"/>
              </w:rPr>
              <w:t>z těchto způsobů</w:t>
            </w:r>
            <w:r w:rsidR="003C4E7D">
              <w:rPr>
                <w:rFonts w:ascii="Arial" w:hAnsi="Arial" w:cs="Arial"/>
                <w:sz w:val="22"/>
                <w:szCs w:val="22"/>
              </w:rPr>
              <w:t>.</w:t>
            </w:r>
            <w:r w:rsidR="007E2AC2" w:rsidRPr="007E2AC2">
              <w:rPr>
                <w:rFonts w:ascii="Arial" w:hAnsi="Arial" w:cs="Arial"/>
                <w:sz w:val="22"/>
                <w:szCs w:val="22"/>
              </w:rPr>
              <w:t xml:space="preserve"> </w:t>
            </w:r>
          </w:p>
          <w:p w14:paraId="4F50CC57" w14:textId="6B30719A" w:rsidR="00144B2A" w:rsidRPr="002C5FB8" w:rsidRDefault="00144B2A" w:rsidP="00464D55">
            <w:pPr>
              <w:pStyle w:val="Odstavecseseznamem"/>
              <w:ind w:left="720"/>
              <w:jc w:val="both"/>
              <w:rPr>
                <w:rFonts w:ascii="Arial" w:hAnsi="Arial" w:cs="Arial"/>
              </w:rPr>
            </w:pPr>
          </w:p>
          <w:p w14:paraId="505A1379" w14:textId="615BA95D" w:rsidR="003934B9" w:rsidRPr="003934B9" w:rsidRDefault="003934B9" w:rsidP="003934B9">
            <w:pPr>
              <w:numPr>
                <w:ilvl w:val="0"/>
                <w:numId w:val="2"/>
              </w:numPr>
              <w:jc w:val="both"/>
              <w:rPr>
                <w:rFonts w:ascii="Arial" w:hAnsi="Arial" w:cs="Arial"/>
                <w:sz w:val="22"/>
                <w:szCs w:val="22"/>
              </w:rPr>
            </w:pPr>
            <w:r w:rsidRPr="003934B9">
              <w:rPr>
                <w:rFonts w:ascii="Arial" w:hAnsi="Arial" w:cs="Arial"/>
                <w:sz w:val="22"/>
                <w:szCs w:val="22"/>
              </w:rPr>
              <w:t>Daňové doklady musí splňovat veškeré náležitosti stanovené platnými právními předpisy, zejm. náležitosti stanovené zákonem č. 563/1991 Sb., o účetnictví, ve znění pozdějších předpisů, zákonem č. 235/2004 Sb., o dani z přidané hodnoty, ve znění pozdějších předpisů.</w:t>
            </w:r>
          </w:p>
          <w:p w14:paraId="2AA9DEAD" w14:textId="77777777" w:rsidR="003934B9" w:rsidRPr="003934B9" w:rsidRDefault="003934B9" w:rsidP="003934B9">
            <w:pPr>
              <w:numPr>
                <w:ilvl w:val="0"/>
                <w:numId w:val="2"/>
              </w:numPr>
              <w:jc w:val="both"/>
              <w:rPr>
                <w:rFonts w:ascii="Arial" w:hAnsi="Arial" w:cs="Arial"/>
                <w:sz w:val="22"/>
                <w:szCs w:val="22"/>
              </w:rPr>
            </w:pPr>
            <w:r w:rsidRPr="003934B9">
              <w:rPr>
                <w:rFonts w:ascii="Arial" w:hAnsi="Arial" w:cs="Arial"/>
                <w:sz w:val="22"/>
                <w:szCs w:val="22"/>
              </w:rPr>
              <w:t>Vystavená faktura vedle náležitostí daňového dokladu podle zákona č. 235/2004 Sb., o dani z přidané hodnoty, zákona č. 563/1991 Sb., o účetnictví a náležitostí obchodní listiny podle § 435 občanského zákoníku bude obsahovat identifikaci smlouvy, na jejímž základě bylo plněno, číslo faktury, datum splatnosti, úplné bankovní spojení zhotovitele, přičemž číslo účtu musí odpovídat číslu účtu v registru plátců DPH.</w:t>
            </w:r>
          </w:p>
          <w:p w14:paraId="16466777" w14:textId="28F30487" w:rsidR="00DF7407" w:rsidRPr="00DF7407" w:rsidRDefault="00DF7407" w:rsidP="00DF7407">
            <w:pPr>
              <w:pStyle w:val="Odstavecseseznamem"/>
              <w:numPr>
                <w:ilvl w:val="0"/>
                <w:numId w:val="2"/>
              </w:numPr>
              <w:rPr>
                <w:rFonts w:ascii="Arial" w:hAnsi="Arial" w:cs="Arial"/>
                <w:sz w:val="22"/>
                <w:szCs w:val="22"/>
              </w:rPr>
            </w:pPr>
            <w:r>
              <w:rPr>
                <w:rFonts w:ascii="Arial" w:hAnsi="Arial" w:cs="Arial"/>
                <w:sz w:val="22"/>
                <w:szCs w:val="22"/>
              </w:rPr>
              <w:t>Zhotovitel</w:t>
            </w:r>
            <w:r w:rsidRPr="00DF7407">
              <w:rPr>
                <w:rFonts w:ascii="Arial" w:hAnsi="Arial" w:cs="Arial"/>
                <w:sz w:val="22"/>
                <w:szCs w:val="22"/>
              </w:rPr>
              <w:t xml:space="preserve"> se zavazuje vystavit fakturu v elektronické formě, ve formátu PDF, a v této formě fakturu zaslat Objednateli na e-mailovou adresu </w:t>
            </w:r>
            <w:del w:id="6" w:author="G-PROJECT, s.r.o., sekretariát" w:date="2021-01-20T11:22:00Z">
              <w:r w:rsidRPr="00DF7407" w:rsidDel="00775CA0">
                <w:rPr>
                  <w:rFonts w:ascii="Arial" w:hAnsi="Arial" w:cs="Arial"/>
                  <w:sz w:val="22"/>
                  <w:szCs w:val="22"/>
                </w:rPr>
                <w:delText>faktury@nemta.cz</w:delText>
              </w:r>
            </w:del>
            <w:ins w:id="7" w:author="G-PROJECT, s.r.o., sekretariát" w:date="2021-01-20T11:22:00Z">
              <w:r w:rsidR="00775CA0">
                <w:rPr>
                  <w:rFonts w:ascii="Arial" w:hAnsi="Arial" w:cs="Arial"/>
                  <w:sz w:val="22"/>
                  <w:szCs w:val="22"/>
                </w:rPr>
                <w:t>XXX</w:t>
              </w:r>
            </w:ins>
            <w:r w:rsidRPr="00DF7407">
              <w:rPr>
                <w:rFonts w:ascii="Arial" w:hAnsi="Arial" w:cs="Arial"/>
                <w:sz w:val="22"/>
                <w:szCs w:val="22"/>
              </w:rPr>
              <w:t xml:space="preserve"> nejpozději následující pracovní den po jejím vystavení.</w:t>
            </w:r>
          </w:p>
          <w:p w14:paraId="0252CCA7" w14:textId="67054D43" w:rsidR="007E2AC2" w:rsidRPr="007E2AC2" w:rsidRDefault="00B968CF" w:rsidP="007E2AC2">
            <w:pPr>
              <w:numPr>
                <w:ilvl w:val="0"/>
                <w:numId w:val="2"/>
              </w:numPr>
              <w:jc w:val="both"/>
              <w:rPr>
                <w:rFonts w:ascii="Arial" w:hAnsi="Arial" w:cs="Arial"/>
                <w:sz w:val="22"/>
                <w:szCs w:val="22"/>
              </w:rPr>
            </w:pPr>
            <w:r w:rsidRPr="001E2276">
              <w:rPr>
                <w:rFonts w:ascii="Arial" w:hAnsi="Arial" w:cs="Arial"/>
                <w:sz w:val="22"/>
                <w:szCs w:val="22"/>
              </w:rPr>
              <w:t xml:space="preserve">Splatnost </w:t>
            </w:r>
            <w:r w:rsidR="003934B9" w:rsidRPr="003934B9">
              <w:rPr>
                <w:rFonts w:ascii="Arial" w:hAnsi="Arial" w:cs="Arial"/>
                <w:sz w:val="22"/>
                <w:szCs w:val="22"/>
              </w:rPr>
              <w:t xml:space="preserve">řádně vystavené </w:t>
            </w:r>
            <w:r w:rsidRPr="001E2276">
              <w:rPr>
                <w:rFonts w:ascii="Arial" w:hAnsi="Arial" w:cs="Arial"/>
                <w:sz w:val="22"/>
                <w:szCs w:val="22"/>
              </w:rPr>
              <w:t>faktur</w:t>
            </w:r>
            <w:r w:rsidR="003C4E7D">
              <w:rPr>
                <w:rFonts w:ascii="Arial" w:hAnsi="Arial" w:cs="Arial"/>
                <w:sz w:val="22"/>
                <w:szCs w:val="22"/>
              </w:rPr>
              <w:t>y</w:t>
            </w:r>
            <w:r w:rsidRPr="001E2276">
              <w:rPr>
                <w:rFonts w:ascii="Arial" w:hAnsi="Arial" w:cs="Arial"/>
                <w:sz w:val="22"/>
                <w:szCs w:val="22"/>
              </w:rPr>
              <w:t xml:space="preserve"> činí </w:t>
            </w:r>
            <w:r w:rsidR="007E2AC2">
              <w:rPr>
                <w:rFonts w:ascii="Arial" w:hAnsi="Arial" w:cs="Arial"/>
                <w:sz w:val="22"/>
                <w:szCs w:val="22"/>
              </w:rPr>
              <w:t>30</w:t>
            </w:r>
            <w:r w:rsidR="007E2AC2" w:rsidRPr="001E2276">
              <w:rPr>
                <w:rFonts w:ascii="Arial" w:hAnsi="Arial" w:cs="Arial"/>
                <w:sz w:val="22"/>
                <w:szCs w:val="22"/>
              </w:rPr>
              <w:t xml:space="preserve"> </w:t>
            </w:r>
            <w:r w:rsidRPr="001E2276">
              <w:rPr>
                <w:rFonts w:ascii="Arial" w:hAnsi="Arial" w:cs="Arial"/>
                <w:sz w:val="22"/>
                <w:szCs w:val="22"/>
              </w:rPr>
              <w:t xml:space="preserve">dní od </w:t>
            </w:r>
            <w:r w:rsidR="003C4E7D" w:rsidRPr="001E2276">
              <w:rPr>
                <w:rFonts w:ascii="Arial" w:hAnsi="Arial" w:cs="Arial"/>
                <w:sz w:val="22"/>
                <w:szCs w:val="22"/>
              </w:rPr>
              <w:t>jej</w:t>
            </w:r>
            <w:r w:rsidR="003C4E7D">
              <w:rPr>
                <w:rFonts w:ascii="Arial" w:hAnsi="Arial" w:cs="Arial"/>
                <w:sz w:val="22"/>
                <w:szCs w:val="22"/>
              </w:rPr>
              <w:t>ího</w:t>
            </w:r>
            <w:r w:rsidR="003C4E7D" w:rsidRPr="001E2276">
              <w:rPr>
                <w:rFonts w:ascii="Arial" w:hAnsi="Arial" w:cs="Arial"/>
                <w:sz w:val="22"/>
                <w:szCs w:val="22"/>
              </w:rPr>
              <w:t xml:space="preserve"> </w:t>
            </w:r>
            <w:r w:rsidRPr="001E2276">
              <w:rPr>
                <w:rFonts w:ascii="Arial" w:hAnsi="Arial" w:cs="Arial"/>
                <w:sz w:val="22"/>
                <w:szCs w:val="22"/>
              </w:rPr>
              <w:t xml:space="preserve">řádného vystavení. </w:t>
            </w:r>
            <w:r w:rsidR="00654730" w:rsidRPr="001E2276">
              <w:rPr>
                <w:rFonts w:ascii="Arial" w:hAnsi="Arial" w:cs="Arial"/>
                <w:sz w:val="22"/>
                <w:szCs w:val="22"/>
              </w:rPr>
              <w:t xml:space="preserve"> </w:t>
            </w:r>
            <w:r w:rsidR="007E2AC2" w:rsidRPr="007E2AC2">
              <w:rPr>
                <w:rFonts w:ascii="Arial" w:hAnsi="Arial" w:cs="Arial"/>
                <w:sz w:val="22"/>
                <w:szCs w:val="22"/>
              </w:rPr>
              <w:t xml:space="preserve">Faktura musí obsahovat přesné označení objednatele a zhotovitele, specifikaci díla, bankovní spojení, identifikační číslo zhotovitele a termín splatnosti faktury. </w:t>
            </w:r>
          </w:p>
          <w:p w14:paraId="51D1F545" w14:textId="77777777" w:rsidR="007E2AC2" w:rsidRPr="00464D55" w:rsidRDefault="007E2AC2" w:rsidP="007E2AC2">
            <w:pPr>
              <w:numPr>
                <w:ilvl w:val="0"/>
                <w:numId w:val="2"/>
              </w:numPr>
              <w:jc w:val="both"/>
              <w:rPr>
                <w:rFonts w:ascii="Arial" w:hAnsi="Arial" w:cs="Arial"/>
                <w:sz w:val="22"/>
                <w:szCs w:val="22"/>
              </w:rPr>
            </w:pPr>
            <w:r w:rsidRPr="00464D55">
              <w:rPr>
                <w:rFonts w:ascii="Arial" w:hAnsi="Arial" w:cs="Arial"/>
                <w:sz w:val="22"/>
                <w:szCs w:val="22"/>
              </w:rPr>
              <w:lastRenderedPageBreak/>
              <w:t>Dohodnutou cenu lze měnit pouze písemnou dohodou mezi objednatelem a zhotovitelem.</w:t>
            </w:r>
          </w:p>
          <w:p w14:paraId="50C7EFA5" w14:textId="0AD7E326" w:rsidR="003934B9" w:rsidRPr="003934B9" w:rsidRDefault="007E2AC2" w:rsidP="003934B9">
            <w:pPr>
              <w:numPr>
                <w:ilvl w:val="0"/>
                <w:numId w:val="2"/>
              </w:numPr>
              <w:jc w:val="both"/>
              <w:rPr>
                <w:rFonts w:ascii="Arial" w:hAnsi="Arial" w:cs="Arial"/>
                <w:sz w:val="22"/>
                <w:szCs w:val="22"/>
              </w:rPr>
            </w:pPr>
            <w:r w:rsidRPr="00464D55">
              <w:rPr>
                <w:rFonts w:ascii="Arial" w:hAnsi="Arial" w:cs="Arial"/>
                <w:sz w:val="22"/>
                <w:szCs w:val="22"/>
              </w:rPr>
              <w:t>Jestliže faktura nebude obsahovat předepsané náležitost</w:t>
            </w:r>
            <w:r w:rsidR="00DF7407" w:rsidRPr="00DF7407">
              <w:rPr>
                <w:rFonts w:ascii="Arial" w:hAnsi="Arial" w:cs="Arial"/>
                <w:sz w:val="22"/>
                <w:szCs w:val="22"/>
              </w:rPr>
              <w:t>i nebo nebude vystavena a zaslána ve stanovené formě</w:t>
            </w:r>
            <w:r w:rsidRPr="00464D55">
              <w:rPr>
                <w:rFonts w:ascii="Arial" w:hAnsi="Arial" w:cs="Arial"/>
                <w:sz w:val="22"/>
                <w:szCs w:val="22"/>
              </w:rPr>
              <w:t>, je objednatel oprávněn ji do data splatnosti vrátit s tím, že zhotovitel je poté povinen vystavit novou fakturu s novým termínem splatnosti. V takovém případě není objednatel v prodlení s placením faktury.</w:t>
            </w:r>
            <w:r w:rsidR="003934B9" w:rsidRPr="003934B9">
              <w:rPr>
                <w:rFonts w:ascii="Arial" w:hAnsi="Arial" w:cs="Arial"/>
                <w:sz w:val="22"/>
                <w:szCs w:val="22"/>
              </w:rPr>
              <w:t xml:space="preserve"> Objednatel je oprávněn fakturu zhotoviteli před uplynutím lhůty splatnosti vrátit (ve lhůtě 8 dnů od doručení faktury), aniž by došlo k prodlení s její úhradou, byla-li vystavena v rozporu s podmínkami smlouvy, obsahuje-li nesprávné náležitosti nebo údaje, chybí-li na faktuře některá z náležitostí nebo údajů nebo chybí-li příloha. Ve vráceném dokladu musí objednatel vyznačit důvod vrácení. Nová 30</w:t>
            </w:r>
            <w:ins w:id="8" w:author="Šmidmayer Jan" w:date="2020-12-17T08:57:00Z">
              <w:r w:rsidR="00507FE0">
                <w:rPr>
                  <w:rFonts w:ascii="Arial" w:hAnsi="Arial" w:cs="Arial"/>
                  <w:sz w:val="22"/>
                  <w:szCs w:val="22"/>
                </w:rPr>
                <w:t xml:space="preserve"> </w:t>
              </w:r>
            </w:ins>
            <w:r w:rsidR="003934B9" w:rsidRPr="003934B9">
              <w:rPr>
                <w:rFonts w:ascii="Arial" w:hAnsi="Arial" w:cs="Arial"/>
                <w:sz w:val="22"/>
                <w:szCs w:val="22"/>
              </w:rPr>
              <w:t>denní lhůta splatnosti počíná dnem doručení opravené bezvadné faktury objednateli. Zhotovitel bere na vědomí, že v případě oprávněného vrácení faktury objednatelem nemá nárok na úrok z prodlení.</w:t>
            </w:r>
          </w:p>
          <w:p w14:paraId="64FC4919" w14:textId="77777777" w:rsidR="00464D55" w:rsidRDefault="003934B9" w:rsidP="003934B9">
            <w:pPr>
              <w:numPr>
                <w:ilvl w:val="0"/>
                <w:numId w:val="2"/>
              </w:numPr>
              <w:jc w:val="both"/>
              <w:rPr>
                <w:rFonts w:ascii="Arial" w:hAnsi="Arial" w:cs="Arial"/>
                <w:sz w:val="22"/>
                <w:szCs w:val="22"/>
              </w:rPr>
            </w:pPr>
            <w:r w:rsidRPr="00464D55">
              <w:rPr>
                <w:rFonts w:ascii="Arial" w:hAnsi="Arial" w:cs="Arial"/>
                <w:sz w:val="22"/>
                <w:szCs w:val="22"/>
              </w:rPr>
              <w:t>Platby budou probíhat výlučně bezhotovostně - bankovním převodem na účet Zhotovitele uvedený v záhlaví Smlouvy, a to v české měně a rovněž veškeré cenové údaje budou uvedeny v této měně, ledaže dojde v České republice k zavedení jiné měny jako oficiální měny. Zhotovitel sdělí Objednateli změnu svého bankovního spojení vždy bez zbytečného odkladu. Objednatel splní svoji platební povinnost okamžikem připsání příslušné částky ve prospěch účtu Zhotovitele.</w:t>
            </w:r>
          </w:p>
          <w:p w14:paraId="4B1AFC9A" w14:textId="65BB7ECC" w:rsidR="007E2AC2" w:rsidRPr="001F5238" w:rsidRDefault="003934B9" w:rsidP="003934B9">
            <w:pPr>
              <w:numPr>
                <w:ilvl w:val="0"/>
                <w:numId w:val="2"/>
              </w:numPr>
              <w:jc w:val="both"/>
              <w:rPr>
                <w:rFonts w:ascii="Arial" w:hAnsi="Arial" w:cs="Arial"/>
                <w:sz w:val="22"/>
                <w:szCs w:val="22"/>
              </w:rPr>
            </w:pPr>
            <w:r w:rsidRPr="003934B9">
              <w:rPr>
                <w:rFonts w:ascii="Arial" w:hAnsi="Arial" w:cs="Arial"/>
                <w:sz w:val="22"/>
                <w:szCs w:val="22"/>
              </w:rPr>
              <w:t>Smluvní strany si dojednaly, že objednatel je oprávněn provést zajišťovací úhradu daně z přidané hodnoty ve smyslu ust. § 109a zákona č. 235/2004 Sb., o dani z přidané hodnoty, ve znění pozdějších předpisů, na účet příslušného správce daně, jestliže se zhotovitel stane ke dni uskutečnění zdanitelného plnění nespolehlivým plátcem daně ve smyslu ust. § 106 zákona č. 235/2004 Sb., o dani z přidané hodnoty, ve znění pozdějších předpisů.</w:t>
            </w:r>
          </w:p>
        </w:tc>
      </w:tr>
    </w:tbl>
    <w:p w14:paraId="32857E01"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8B1BE69" w14:textId="77777777" w:rsidTr="008A180F">
        <w:tc>
          <w:tcPr>
            <w:tcW w:w="9214" w:type="dxa"/>
            <w:shd w:val="clear" w:color="auto" w:fill="D9D9D9"/>
          </w:tcPr>
          <w:p w14:paraId="463FCD3F"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3CDEF418" w14:textId="77777777" w:rsidTr="008A180F">
        <w:tc>
          <w:tcPr>
            <w:tcW w:w="9214" w:type="dxa"/>
          </w:tcPr>
          <w:p w14:paraId="75E2716C" w14:textId="72901204"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w:t>
            </w:r>
            <w:r w:rsidR="007E2AC2">
              <w:rPr>
                <w:rFonts w:ascii="Arial" w:hAnsi="Arial" w:cs="Arial"/>
                <w:sz w:val="22"/>
                <w:szCs w:val="22"/>
              </w:rPr>
              <w:t>řádně a včas, na své nebezpečí a na své náklady</w:t>
            </w:r>
            <w:r w:rsidR="00A269E4">
              <w:rPr>
                <w:rFonts w:ascii="Arial" w:hAnsi="Arial" w:cs="Arial"/>
                <w:sz w:val="22"/>
                <w:szCs w:val="22"/>
              </w:rPr>
              <w:t>,</w:t>
            </w:r>
            <w:r w:rsidR="007E2AC2">
              <w:rPr>
                <w:rFonts w:ascii="Arial" w:hAnsi="Arial" w:cs="Arial"/>
                <w:sz w:val="22"/>
                <w:szCs w:val="22"/>
              </w:rPr>
              <w:t xml:space="preserve"> </w:t>
            </w:r>
            <w:r w:rsidRPr="001E2276">
              <w:rPr>
                <w:rFonts w:ascii="Arial" w:hAnsi="Arial" w:cs="Arial"/>
                <w:sz w:val="22"/>
                <w:szCs w:val="22"/>
              </w:rPr>
              <w:t xml:space="preserve">vyhotovit </w:t>
            </w:r>
            <w:r w:rsidR="007A5F2A" w:rsidRPr="001E2276">
              <w:rPr>
                <w:rFonts w:ascii="Arial" w:hAnsi="Arial" w:cs="Arial"/>
                <w:sz w:val="22"/>
                <w:szCs w:val="22"/>
              </w:rPr>
              <w:t xml:space="preserve">dílo </w:t>
            </w:r>
            <w:r w:rsidR="007E2AC2">
              <w:rPr>
                <w:rFonts w:ascii="Arial" w:hAnsi="Arial" w:cs="Arial"/>
                <w:sz w:val="22"/>
                <w:szCs w:val="22"/>
              </w:rPr>
              <w:t xml:space="preserve">a předat kompletní žádost o dotaci objednateli </w:t>
            </w:r>
            <w:r w:rsidR="007A5F2A" w:rsidRPr="001E2276">
              <w:rPr>
                <w:rFonts w:ascii="Arial" w:hAnsi="Arial" w:cs="Arial"/>
                <w:sz w:val="22"/>
                <w:szCs w:val="22"/>
              </w:rPr>
              <w:t xml:space="preserve">nejpozději 3 dny před termínem jeho posledního možného odevzdání dle pravidel dotačního programu. </w:t>
            </w:r>
          </w:p>
          <w:p w14:paraId="0B262DAE" w14:textId="1731CDD2"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00A269E4">
              <w:rPr>
                <w:rFonts w:ascii="Arial" w:hAnsi="Arial" w:cs="Arial"/>
                <w:sz w:val="22"/>
                <w:szCs w:val="22"/>
              </w:rPr>
              <w:t xml:space="preserve">ačkoliv byl objednatel k součinnosti prokazatelně zhotovitelem řádně a včas (tzn. v dostatečném předstihu s dostatečným vymezením příloh) vyzván, </w:t>
            </w:r>
            <w:r w:rsidRPr="001E2276">
              <w:rPr>
                <w:rFonts w:ascii="Arial" w:hAnsi="Arial" w:cs="Arial"/>
                <w:sz w:val="22"/>
                <w:szCs w:val="22"/>
              </w:rPr>
              <w:t>pak se lhůta uvedená v čl. 4 odst. 1 nepoužije</w:t>
            </w:r>
            <w:r w:rsidR="007E2AC2">
              <w:rPr>
                <w:rFonts w:ascii="Arial" w:hAnsi="Arial" w:cs="Arial"/>
                <w:sz w:val="22"/>
                <w:szCs w:val="22"/>
              </w:rPr>
              <w:t xml:space="preserve"> a přiměřeně se prodlouží</w:t>
            </w:r>
            <w:r w:rsidRPr="001E2276">
              <w:rPr>
                <w:rFonts w:ascii="Arial" w:hAnsi="Arial" w:cs="Arial"/>
                <w:sz w:val="22"/>
                <w:szCs w:val="22"/>
              </w:rPr>
              <w:t xml:space="preserve">. </w:t>
            </w:r>
            <w:r w:rsidR="007141CD" w:rsidRPr="007141CD">
              <w:rPr>
                <w:rFonts w:ascii="Arial" w:hAnsi="Arial" w:cs="Arial"/>
                <w:sz w:val="22"/>
                <w:szCs w:val="22"/>
              </w:rPr>
              <w:t>V případě neposkytování včasné a úplné součinnosti objednatelem zhotoviteli</w:t>
            </w:r>
            <w:r w:rsidR="00507FE0">
              <w:rPr>
                <w:rFonts w:ascii="Arial" w:hAnsi="Arial" w:cs="Arial"/>
                <w:sz w:val="22"/>
                <w:szCs w:val="22"/>
              </w:rPr>
              <w:t>,</w:t>
            </w:r>
            <w:r w:rsidR="007141CD" w:rsidRPr="007141CD">
              <w:rPr>
                <w:rFonts w:ascii="Arial" w:hAnsi="Arial" w:cs="Arial"/>
                <w:sz w:val="22"/>
                <w:szCs w:val="22"/>
              </w:rPr>
              <w:t xml:space="preserve"> ačkoliv byl objednatel k součinnosti prokazatelně zhotovitelem vyzván včas, se zhotovitel zavazuje provést dílo či jeho příslušnou část vždy alespoň v takovém rozsahu a kvalitě, kterou mu objednatel umožní, nenese však odpovědnost za případné negativní následky, které v důsledku toho objednateli vzniknou.</w:t>
            </w:r>
          </w:p>
          <w:p w14:paraId="0AC670AE" w14:textId="77777777" w:rsidR="003D08C1" w:rsidRPr="001F5238"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p w14:paraId="52B31FFC" w14:textId="11957E35" w:rsidR="007141CD" w:rsidRPr="001E2276" w:rsidRDefault="007141CD" w:rsidP="00AF7910">
            <w:pPr>
              <w:numPr>
                <w:ilvl w:val="0"/>
                <w:numId w:val="3"/>
              </w:numPr>
              <w:jc w:val="both"/>
              <w:rPr>
                <w:rFonts w:ascii="Arial" w:hAnsi="Arial" w:cs="Arial"/>
                <w:color w:val="FF0000"/>
              </w:rPr>
            </w:pPr>
            <w:r w:rsidRPr="007141CD">
              <w:rPr>
                <w:rFonts w:ascii="Arial" w:hAnsi="Arial" w:cs="Arial"/>
                <w:sz w:val="22"/>
                <w:szCs w:val="22"/>
              </w:rPr>
              <w:t>Předpokládá se jak elektronický kontakt (e-mail, telefon a skrze aplikaci MS2014+), tak i osobní pracovní návštěvy v sídle objednatele.</w:t>
            </w:r>
          </w:p>
        </w:tc>
      </w:tr>
    </w:tbl>
    <w:p w14:paraId="504705A0"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ED45ADD" w14:textId="77777777" w:rsidTr="008A180F">
        <w:tc>
          <w:tcPr>
            <w:tcW w:w="9214" w:type="dxa"/>
            <w:shd w:val="clear" w:color="auto" w:fill="D9D9D9"/>
          </w:tcPr>
          <w:p w14:paraId="4FAF9AD9" w14:textId="7D258BE3" w:rsidR="00654730" w:rsidRPr="001E2276" w:rsidRDefault="00654730" w:rsidP="008A180F">
            <w:pPr>
              <w:rPr>
                <w:rFonts w:ascii="Arial" w:hAnsi="Arial" w:cs="Arial"/>
                <w:b/>
              </w:rPr>
            </w:pPr>
            <w:r w:rsidRPr="001E2276">
              <w:rPr>
                <w:rFonts w:ascii="Arial" w:hAnsi="Arial" w:cs="Arial"/>
                <w:b/>
                <w:sz w:val="22"/>
                <w:szCs w:val="22"/>
              </w:rPr>
              <w:t>Čl. 5 Práva a povinnosti smluvních stran</w:t>
            </w:r>
            <w:r w:rsidR="007141CD">
              <w:rPr>
                <w:rFonts w:ascii="Arial" w:hAnsi="Arial" w:cs="Arial"/>
                <w:b/>
                <w:sz w:val="22"/>
                <w:szCs w:val="22"/>
              </w:rPr>
              <w:t xml:space="preserve">, </w:t>
            </w:r>
            <w:r w:rsidR="007141CD" w:rsidRPr="007141CD">
              <w:rPr>
                <w:rFonts w:ascii="Arial" w:hAnsi="Arial" w:cs="Arial"/>
                <w:b/>
                <w:sz w:val="22"/>
                <w:szCs w:val="22"/>
              </w:rPr>
              <w:t>prohlášení smluvních stran</w:t>
            </w:r>
            <w:r w:rsidRPr="001E2276">
              <w:rPr>
                <w:rFonts w:ascii="Arial" w:hAnsi="Arial" w:cs="Arial"/>
                <w:b/>
                <w:sz w:val="22"/>
                <w:szCs w:val="22"/>
              </w:rPr>
              <w:t xml:space="preserve"> </w:t>
            </w:r>
          </w:p>
        </w:tc>
      </w:tr>
      <w:tr w:rsidR="00654730" w:rsidRPr="001E2276" w14:paraId="1A229129" w14:textId="77777777" w:rsidTr="008A180F">
        <w:tc>
          <w:tcPr>
            <w:tcW w:w="9214" w:type="dxa"/>
          </w:tcPr>
          <w:p w14:paraId="40340B51" w14:textId="1469EB3D" w:rsidR="007141CD" w:rsidRPr="007141CD" w:rsidRDefault="007141CD" w:rsidP="007141CD">
            <w:pPr>
              <w:numPr>
                <w:ilvl w:val="0"/>
                <w:numId w:val="4"/>
              </w:numPr>
              <w:jc w:val="both"/>
              <w:rPr>
                <w:rFonts w:ascii="Arial" w:hAnsi="Arial" w:cs="Arial"/>
              </w:rPr>
            </w:pPr>
            <w:r w:rsidRPr="007141CD">
              <w:rPr>
                <w:rFonts w:ascii="Arial" w:hAnsi="Arial" w:cs="Arial"/>
              </w:rPr>
              <w:t>Zhotovitel prohlašuje, že je odborně způsobilý k plnění závazků podle této smlouvy</w:t>
            </w:r>
            <w:r w:rsidR="001F5238">
              <w:rPr>
                <w:rFonts w:ascii="Arial" w:hAnsi="Arial" w:cs="Arial"/>
              </w:rPr>
              <w:t>.</w:t>
            </w:r>
            <w:r w:rsidRPr="007141CD">
              <w:rPr>
                <w:rFonts w:ascii="Arial" w:hAnsi="Arial" w:cs="Arial"/>
              </w:rPr>
              <w:t xml:space="preserve"> </w:t>
            </w:r>
          </w:p>
          <w:p w14:paraId="27A2F60C" w14:textId="77777777" w:rsidR="007141CD" w:rsidRPr="007141CD" w:rsidRDefault="007141CD" w:rsidP="007141CD">
            <w:pPr>
              <w:numPr>
                <w:ilvl w:val="0"/>
                <w:numId w:val="4"/>
              </w:numPr>
              <w:jc w:val="both"/>
              <w:rPr>
                <w:rFonts w:ascii="Arial" w:hAnsi="Arial" w:cs="Arial"/>
              </w:rPr>
            </w:pPr>
            <w:r w:rsidRPr="007141CD">
              <w:rPr>
                <w:rFonts w:ascii="Arial" w:hAnsi="Arial" w:cs="Arial"/>
              </w:rPr>
              <w:t>Objednatel prohlašuje, že má zájem o získání dotace při financování výše uvedeného projektu a o využití služeb objednatele při realizaci projektu.</w:t>
            </w:r>
          </w:p>
          <w:p w14:paraId="53AE9691" w14:textId="258B078F"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6BD3210C" w14:textId="67F0F2B5"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 xml:space="preserve">provést dílo </w:t>
            </w:r>
            <w:r w:rsidR="007141CD" w:rsidRPr="007141CD">
              <w:rPr>
                <w:rFonts w:ascii="Arial" w:hAnsi="Arial" w:cs="Arial"/>
                <w:sz w:val="22"/>
                <w:szCs w:val="22"/>
              </w:rPr>
              <w:t xml:space="preserve">(poskytovat služby) na současné odborné úrovni, </w:t>
            </w:r>
            <w:r w:rsidRPr="001E2276">
              <w:rPr>
                <w:rFonts w:ascii="Arial" w:hAnsi="Arial" w:cs="Arial"/>
                <w:sz w:val="22"/>
                <w:szCs w:val="22"/>
              </w:rPr>
              <w:t>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8720FD">
              <w:rPr>
                <w:rFonts w:ascii="Arial" w:hAnsi="Arial" w:cs="Arial"/>
                <w:sz w:val="22"/>
                <w:szCs w:val="22"/>
              </w:rPr>
              <w:t>;</w:t>
            </w:r>
            <w:r w:rsidR="006E3C89" w:rsidRPr="001E2276">
              <w:rPr>
                <w:rFonts w:ascii="Arial" w:hAnsi="Arial" w:cs="Arial"/>
                <w:sz w:val="22"/>
                <w:szCs w:val="22"/>
              </w:rPr>
              <w:t xml:space="preserve"> </w:t>
            </w:r>
          </w:p>
          <w:p w14:paraId="4FA9F187" w14:textId="55D53D84" w:rsidR="007141CD" w:rsidRPr="00597B8A" w:rsidRDefault="007141CD" w:rsidP="00BD74EF">
            <w:pPr>
              <w:pStyle w:val="Odstavecseseznamem"/>
              <w:numPr>
                <w:ilvl w:val="1"/>
                <w:numId w:val="4"/>
              </w:numPr>
              <w:jc w:val="both"/>
              <w:rPr>
                <w:rFonts w:ascii="Arial" w:hAnsi="Arial" w:cs="Arial"/>
              </w:rPr>
            </w:pPr>
            <w:r w:rsidRPr="007141CD">
              <w:rPr>
                <w:rFonts w:ascii="Arial" w:hAnsi="Arial" w:cs="Arial"/>
                <w:sz w:val="22"/>
                <w:szCs w:val="22"/>
              </w:rPr>
              <w:t>jednat v souladu se zájmy objednatele, které mu budou známy</w:t>
            </w:r>
            <w:r>
              <w:rPr>
                <w:rFonts w:ascii="Arial" w:hAnsi="Arial" w:cs="Arial"/>
                <w:sz w:val="22"/>
                <w:szCs w:val="22"/>
              </w:rPr>
              <w:t>;</w:t>
            </w:r>
            <w:r w:rsidRPr="001E2276">
              <w:rPr>
                <w:rFonts w:ascii="Arial" w:hAnsi="Arial" w:cs="Arial"/>
                <w:sz w:val="22"/>
                <w:szCs w:val="22"/>
              </w:rPr>
              <w:t xml:space="preserve"> </w:t>
            </w:r>
          </w:p>
          <w:p w14:paraId="1DA7CA8A" w14:textId="743C7D90"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lastRenderedPageBreak/>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r w:rsidR="008720FD">
              <w:rPr>
                <w:rFonts w:ascii="Arial" w:hAnsi="Arial" w:cs="Arial"/>
                <w:sz w:val="22"/>
                <w:szCs w:val="22"/>
              </w:rPr>
              <w:t>;</w:t>
            </w:r>
          </w:p>
          <w:p w14:paraId="483F6843" w14:textId="77777777" w:rsidR="005F4693" w:rsidRPr="005F4693" w:rsidRDefault="0056717D" w:rsidP="005F4693">
            <w:pPr>
              <w:pStyle w:val="Odstavecseseznamem"/>
              <w:numPr>
                <w:ilvl w:val="1"/>
                <w:numId w:val="4"/>
              </w:numPr>
              <w:jc w:val="both"/>
              <w:rPr>
                <w:rFonts w:ascii="Arial" w:hAnsi="Arial" w:cs="Arial"/>
                <w:sz w:val="22"/>
                <w:szCs w:val="22"/>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rámci kterého bude projekt předložen</w:t>
            </w:r>
            <w:r w:rsidR="008720FD">
              <w:rPr>
                <w:rFonts w:ascii="Arial" w:hAnsi="Arial" w:cs="Arial"/>
                <w:sz w:val="22"/>
                <w:szCs w:val="22"/>
              </w:rPr>
              <w:t>;</w:t>
            </w:r>
            <w:r w:rsidR="006E3C89" w:rsidRPr="001E2276">
              <w:rPr>
                <w:rFonts w:ascii="Arial" w:hAnsi="Arial" w:cs="Arial"/>
                <w:sz w:val="22"/>
                <w:szCs w:val="22"/>
              </w:rPr>
              <w:t xml:space="preserve"> </w:t>
            </w:r>
            <w:r w:rsidR="005F4693" w:rsidRPr="005F4693">
              <w:rPr>
                <w:rFonts w:ascii="Arial" w:hAnsi="Arial" w:cs="Arial"/>
                <w:sz w:val="22"/>
                <w:szCs w:val="22"/>
              </w:rPr>
              <w:t>poskytovat objednateli včas potřebné informace o podmínkách pro poskytnutí dotace a o případných změnách relevantních podmínek v průběhu trvání této smlouvy bez zbytečného odkladu</w:t>
            </w:r>
          </w:p>
          <w:p w14:paraId="4911C94E" w14:textId="3A1C7AAF" w:rsidR="00BD74EF" w:rsidRPr="001E2276" w:rsidRDefault="005F4693" w:rsidP="005F4693">
            <w:pPr>
              <w:pStyle w:val="Odstavecseseznamem"/>
              <w:numPr>
                <w:ilvl w:val="1"/>
                <w:numId w:val="4"/>
              </w:numPr>
              <w:jc w:val="both"/>
              <w:rPr>
                <w:rFonts w:ascii="Arial" w:hAnsi="Arial" w:cs="Arial"/>
              </w:rPr>
            </w:pPr>
            <w:r>
              <w:rPr>
                <w:rFonts w:ascii="Arial" w:hAnsi="Arial" w:cs="Arial"/>
                <w:sz w:val="22"/>
                <w:szCs w:val="22"/>
              </w:rPr>
              <w:t>p</w:t>
            </w:r>
            <w:r w:rsidRPr="005F4693">
              <w:rPr>
                <w:rFonts w:ascii="Arial" w:hAnsi="Arial" w:cs="Arial"/>
                <w:sz w:val="22"/>
                <w:szCs w:val="22"/>
              </w:rPr>
              <w:t>ředkládat objednateli včas relevantní návrhy a doporučení k naplňování účelu této smlouvy</w:t>
            </w:r>
            <w:r>
              <w:rPr>
                <w:rFonts w:ascii="Arial" w:hAnsi="Arial" w:cs="Arial"/>
                <w:sz w:val="22"/>
                <w:szCs w:val="22"/>
              </w:rPr>
              <w:t>;</w:t>
            </w:r>
            <w:r w:rsidR="006E3C89" w:rsidRPr="001E2276">
              <w:rPr>
                <w:rFonts w:ascii="Arial" w:hAnsi="Arial" w:cs="Arial"/>
                <w:sz w:val="22"/>
                <w:szCs w:val="22"/>
              </w:rPr>
              <w:t xml:space="preserve"> </w:t>
            </w:r>
          </w:p>
          <w:p w14:paraId="4A647F84" w14:textId="0564A273"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008720FD">
              <w:rPr>
                <w:rFonts w:ascii="Arial" w:hAnsi="Arial" w:cs="Arial"/>
                <w:sz w:val="22"/>
                <w:szCs w:val="22"/>
              </w:rPr>
              <w:t>;</w:t>
            </w:r>
            <w:r w:rsidRPr="001E2276">
              <w:rPr>
                <w:rFonts w:ascii="Arial" w:hAnsi="Arial" w:cs="Arial"/>
                <w:sz w:val="22"/>
                <w:szCs w:val="22"/>
              </w:rPr>
              <w:t xml:space="preserve"> </w:t>
            </w:r>
          </w:p>
          <w:p w14:paraId="0C7CBE0D"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893BD0F"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1454C2F3" w14:textId="6271843B" w:rsidR="00FD09ED" w:rsidRPr="00FD09ED" w:rsidRDefault="00980C87" w:rsidP="00DB75B2">
            <w:pPr>
              <w:pStyle w:val="Odstavecseseznamem"/>
              <w:numPr>
                <w:ilvl w:val="1"/>
                <w:numId w:val="4"/>
              </w:numPr>
              <w:jc w:val="both"/>
              <w:rPr>
                <w:rFonts w:ascii="Arial" w:hAnsi="Arial" w:cs="Arial"/>
                <w:sz w:val="22"/>
                <w:szCs w:val="22"/>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r w:rsidR="00FD09ED" w:rsidRPr="00FD09ED">
              <w:rPr>
                <w:rFonts w:ascii="Arial" w:hAnsi="Arial" w:cs="Arial"/>
                <w:sz w:val="22"/>
                <w:szCs w:val="22"/>
              </w:rPr>
              <w:t xml:space="preserve"> objektivní běh lhůt a možnosti objednatele)</w:t>
            </w:r>
            <w:r w:rsidR="00FD09ED">
              <w:rPr>
                <w:rFonts w:ascii="Arial" w:hAnsi="Arial" w:cs="Arial"/>
                <w:sz w:val="22"/>
                <w:szCs w:val="22"/>
              </w:rPr>
              <w:t>;</w:t>
            </w:r>
          </w:p>
          <w:p w14:paraId="1CD87952" w14:textId="42455F54"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w:t>
            </w:r>
            <w:r w:rsidR="00FD09ED">
              <w:rPr>
                <w:rFonts w:ascii="Arial" w:hAnsi="Arial" w:cs="Arial"/>
                <w:sz w:val="22"/>
                <w:szCs w:val="22"/>
              </w:rPr>
              <w:t>;</w:t>
            </w:r>
            <w:r w:rsidR="00F219CC" w:rsidRPr="001E2276">
              <w:rPr>
                <w:rFonts w:ascii="Arial" w:hAnsi="Arial" w:cs="Arial"/>
                <w:sz w:val="22"/>
                <w:szCs w:val="22"/>
              </w:rPr>
              <w:t xml:space="preserve"> </w:t>
            </w:r>
          </w:p>
          <w:p w14:paraId="37B2EE38" w14:textId="3C29B86B"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r w:rsidR="00FD09ED">
              <w:rPr>
                <w:rFonts w:ascii="Arial" w:hAnsi="Arial" w:cs="Arial"/>
                <w:sz w:val="22"/>
                <w:szCs w:val="22"/>
              </w:rPr>
              <w:t>;</w:t>
            </w:r>
          </w:p>
          <w:p w14:paraId="6669B35B" w14:textId="6DDB9E71" w:rsidR="006B0EA4" w:rsidRPr="001E2276" w:rsidRDefault="006B0EA4" w:rsidP="003C384A">
            <w:pPr>
              <w:pStyle w:val="Odstavecseseznamem"/>
              <w:numPr>
                <w:ilvl w:val="1"/>
                <w:numId w:val="4"/>
              </w:numPr>
              <w:jc w:val="both"/>
              <w:rPr>
                <w:rFonts w:ascii="Arial" w:hAnsi="Arial" w:cs="Arial"/>
              </w:rPr>
            </w:pPr>
            <w:bookmarkStart w:id="9"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r w:rsidR="00FD09ED">
              <w:rPr>
                <w:rFonts w:ascii="Arial" w:hAnsi="Arial" w:cs="Arial"/>
                <w:sz w:val="22"/>
                <w:szCs w:val="22"/>
              </w:rPr>
              <w:t>;</w:t>
            </w:r>
          </w:p>
          <w:bookmarkEnd w:id="9"/>
          <w:p w14:paraId="0012A22C" w14:textId="687CD5F2"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65E42BFA"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7D780649" w14:textId="18288FB1"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odpovídá za realizaci zadávacích řízení dle zákona o zadávání veřejných zakázek. Zhotovitel se zavazuje poskytovat objednateli ve věci těchto zadávacích řízení součinnost, zejména ve vztahu k pravidlům dotačního programu.</w:t>
            </w:r>
          </w:p>
          <w:p w14:paraId="00961EA7" w14:textId="04F8E548" w:rsidR="00CA28EF" w:rsidRPr="00CA28EF" w:rsidRDefault="00654730" w:rsidP="00FD09ED">
            <w:pPr>
              <w:numPr>
                <w:ilvl w:val="0"/>
                <w:numId w:val="4"/>
              </w:numPr>
              <w:jc w:val="both"/>
              <w:rPr>
                <w:rFonts w:ascii="Arial" w:hAnsi="Arial" w:cs="Arial"/>
                <w:color w:val="FF0000"/>
              </w:rPr>
            </w:pPr>
            <w:r w:rsidRPr="001E2276">
              <w:rPr>
                <w:rFonts w:ascii="Arial" w:hAnsi="Arial" w:cs="Arial"/>
                <w:sz w:val="22"/>
                <w:szCs w:val="22"/>
              </w:rPr>
              <w:t xml:space="preserve">Objednatel </w:t>
            </w:r>
            <w:r w:rsidR="00FD09ED" w:rsidRPr="00FD09ED">
              <w:rPr>
                <w:rFonts w:ascii="Arial" w:hAnsi="Arial" w:cs="Arial"/>
                <w:sz w:val="22"/>
                <w:szCs w:val="22"/>
              </w:rPr>
              <w:t xml:space="preserve">je </w:t>
            </w:r>
            <w:r w:rsidR="001F5238">
              <w:rPr>
                <w:rFonts w:ascii="Arial" w:hAnsi="Arial" w:cs="Arial"/>
                <w:sz w:val="22"/>
                <w:szCs w:val="22"/>
              </w:rPr>
              <w:t xml:space="preserve">v případě uhrazení ceny díla </w:t>
            </w:r>
            <w:r w:rsidR="00FD09ED" w:rsidRPr="00FD09ED">
              <w:rPr>
                <w:rFonts w:ascii="Arial" w:hAnsi="Arial" w:cs="Arial"/>
                <w:sz w:val="22"/>
                <w:szCs w:val="22"/>
              </w:rPr>
              <w:t xml:space="preserve">oprávněn příslušnou dokumentaci zpracovanou zhotovitelem volně užít k účelům uvedeným v této smlouvě, a to i po zániku této smlouvy. Objednatel </w:t>
            </w:r>
            <w:r w:rsidRPr="001E2276">
              <w:rPr>
                <w:rFonts w:ascii="Arial" w:hAnsi="Arial" w:cs="Arial"/>
                <w:sz w:val="22"/>
                <w:szCs w:val="22"/>
              </w:rPr>
              <w:t>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w:t>
            </w:r>
          </w:p>
        </w:tc>
      </w:tr>
    </w:tbl>
    <w:p w14:paraId="3B2796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E90D7F5" w14:textId="77777777" w:rsidTr="008A180F">
        <w:tc>
          <w:tcPr>
            <w:tcW w:w="9214" w:type="dxa"/>
            <w:shd w:val="clear" w:color="auto" w:fill="D9D9D9"/>
          </w:tcPr>
          <w:p w14:paraId="78D7EC4A"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1D6CE836" w14:textId="77777777" w:rsidTr="008A180F">
        <w:tc>
          <w:tcPr>
            <w:tcW w:w="9214" w:type="dxa"/>
          </w:tcPr>
          <w:p w14:paraId="18DDF78A" w14:textId="77777777" w:rsidR="00FD09ED" w:rsidRPr="00FD09ED" w:rsidRDefault="00654730" w:rsidP="00FD09ED">
            <w:pPr>
              <w:numPr>
                <w:ilvl w:val="0"/>
                <w:numId w:val="5"/>
              </w:numPr>
              <w:jc w:val="both"/>
              <w:rPr>
                <w:rFonts w:ascii="Arial" w:hAnsi="Arial" w:cs="Arial"/>
                <w:sz w:val="22"/>
                <w:szCs w:val="22"/>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r w:rsidR="00FD09ED" w:rsidRPr="00FD09ED">
              <w:rPr>
                <w:rFonts w:ascii="Arial" w:hAnsi="Arial" w:cs="Arial"/>
                <w:sz w:val="22"/>
                <w:szCs w:val="22"/>
              </w:rPr>
              <w:t>Dílo se předává bez faktických a právních vad, v takové podobě, počtu a formátu v jakém je vyžadováno poskytovatelem dotace a v jedné elektronické podobě na CD navíc.</w:t>
            </w:r>
          </w:p>
          <w:p w14:paraId="1CAC6A0B" w14:textId="1A83B8A6" w:rsidR="00654730" w:rsidRPr="001E2276" w:rsidRDefault="00654730" w:rsidP="00654730">
            <w:pPr>
              <w:numPr>
                <w:ilvl w:val="0"/>
                <w:numId w:val="5"/>
              </w:numPr>
              <w:jc w:val="both"/>
              <w:rPr>
                <w:rFonts w:ascii="Arial" w:hAnsi="Arial" w:cs="Arial"/>
              </w:rPr>
            </w:pPr>
            <w:r w:rsidRPr="001E2276">
              <w:rPr>
                <w:rFonts w:ascii="Arial" w:hAnsi="Arial" w:cs="Arial"/>
                <w:sz w:val="22"/>
                <w:szCs w:val="22"/>
              </w:rPr>
              <w:lastRenderedPageBreak/>
              <w:t xml:space="preserve">Na předání díla nemá vliv, pokud objednatel </w:t>
            </w:r>
            <w:r w:rsidR="0086269C">
              <w:rPr>
                <w:rFonts w:ascii="Arial" w:hAnsi="Arial" w:cs="Arial"/>
                <w:sz w:val="22"/>
                <w:szCs w:val="22"/>
              </w:rPr>
              <w:t xml:space="preserve">bezdůvodně </w:t>
            </w:r>
            <w:r w:rsidRPr="001E2276">
              <w:rPr>
                <w:rFonts w:ascii="Arial" w:hAnsi="Arial" w:cs="Arial"/>
                <w:sz w:val="22"/>
                <w:szCs w:val="22"/>
              </w:rPr>
              <w:t xml:space="preserve">neposkytne součinnost při převzetí díla či jeho části nebo </w:t>
            </w:r>
            <w:r w:rsidR="0086269C">
              <w:rPr>
                <w:rFonts w:ascii="Arial" w:hAnsi="Arial" w:cs="Arial"/>
                <w:sz w:val="22"/>
                <w:szCs w:val="22"/>
              </w:rPr>
              <w:t xml:space="preserve">bez oprávněného důvodu </w:t>
            </w:r>
            <w:r w:rsidRPr="001E2276">
              <w:rPr>
                <w:rFonts w:ascii="Arial" w:hAnsi="Arial" w:cs="Arial"/>
                <w:sz w:val="22"/>
                <w:szCs w:val="22"/>
              </w:rPr>
              <w:t>odmítne podepsat předávací protokol (zápis), pokud je vyhotoven. I v takovém případě se dílo považuje za předané a převzaté a zhotoviteli za něj náleží sjednaná cena díla.</w:t>
            </w:r>
            <w:r w:rsidR="0086269C" w:rsidRPr="0086269C">
              <w:rPr>
                <w:rFonts w:ascii="Arial" w:hAnsi="Arial" w:cs="Arial"/>
                <w:sz w:val="22"/>
                <w:szCs w:val="22"/>
              </w:rPr>
              <w:t xml:space="preserve"> Toto ustanovení se použije pouze v případě, že dílo splňuje veškeré zákonné a další požadavky a k jeho převzetí objednatelem tak nebrání žádné objektivní důvody.</w:t>
            </w:r>
          </w:p>
        </w:tc>
      </w:tr>
    </w:tbl>
    <w:p w14:paraId="76152CA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62C4F82" w14:textId="77777777" w:rsidTr="008A180F">
        <w:tc>
          <w:tcPr>
            <w:tcW w:w="9214" w:type="dxa"/>
            <w:shd w:val="clear" w:color="auto" w:fill="D9D9D9"/>
          </w:tcPr>
          <w:p w14:paraId="255E854B"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18F9B868" w14:textId="77777777" w:rsidTr="008A180F">
        <w:tc>
          <w:tcPr>
            <w:tcW w:w="9214" w:type="dxa"/>
          </w:tcPr>
          <w:p w14:paraId="5CF31015" w14:textId="1F5E53F4"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w:t>
            </w:r>
            <w:r w:rsidR="0086269C" w:rsidRPr="0086269C">
              <w:rPr>
                <w:rFonts w:ascii="Arial" w:hAnsi="Arial" w:cs="Arial"/>
                <w:sz w:val="22"/>
                <w:szCs w:val="22"/>
              </w:rPr>
              <w:t xml:space="preserve">tato práva z odpovědnosti za vady díla: </w:t>
            </w:r>
            <w:r w:rsidRPr="001E2276">
              <w:rPr>
                <w:rFonts w:ascii="Arial" w:hAnsi="Arial" w:cs="Arial"/>
                <w:sz w:val="22"/>
                <w:szCs w:val="22"/>
              </w:rPr>
              <w:t>právo na bezplatné odstranění reklamovaných vad díla</w:t>
            </w:r>
            <w:r w:rsidR="0086269C" w:rsidRPr="0086269C">
              <w:rPr>
                <w:rFonts w:ascii="Arial" w:hAnsi="Arial" w:cs="Arial"/>
                <w:sz w:val="22"/>
                <w:szCs w:val="22"/>
              </w:rPr>
              <w:t>, poskytnutí přiměřené slevy z ceny díla odpovídající rozsahu reklamovaných vad, právo na odstoupení od smlouvy (kdy vady a nedodělky jsou takového charakteru, že je nelze odstranit nebo nebyly odstraněny ani v dodatečné přiměřené poskytnuté lhůtě k nápravě nebo v situaci, kdy zhotovitel sám deklaruje, že vady či nedodělky neodstraní a takové vady a nedodělky brání v řádném dokončení díla v jeho užívání)</w:t>
            </w:r>
            <w:r w:rsidRPr="001E2276">
              <w:rPr>
                <w:rFonts w:ascii="Arial" w:hAnsi="Arial" w:cs="Arial"/>
                <w:sz w:val="22"/>
                <w:szCs w:val="22"/>
              </w:rPr>
              <w:t xml:space="preserve">. </w:t>
            </w:r>
          </w:p>
          <w:p w14:paraId="4AEFB709" w14:textId="3274A6FC" w:rsidR="0086269C" w:rsidRPr="00597B8A" w:rsidRDefault="00D565FA" w:rsidP="00D565FA">
            <w:pPr>
              <w:pStyle w:val="Odstavecseseznamem"/>
              <w:numPr>
                <w:ilvl w:val="0"/>
                <w:numId w:val="6"/>
              </w:numPr>
              <w:rPr>
                <w:rFonts w:ascii="Arial" w:hAnsi="Arial" w:cs="Arial"/>
                <w:sz w:val="22"/>
                <w:szCs w:val="22"/>
              </w:rPr>
            </w:pPr>
            <w:r w:rsidRPr="00D565FA">
              <w:rPr>
                <w:rFonts w:ascii="Arial" w:hAnsi="Arial" w:cs="Arial"/>
                <w:sz w:val="22"/>
                <w:szCs w:val="22"/>
              </w:rPr>
              <w:t>Zhotovitel se zavazuje, že dílo bude splňovat veškeré zákonné a další požadavky a vlastnosti stanovené např. v relevantních metodikách programu.</w:t>
            </w:r>
            <w:r>
              <w:rPr>
                <w:rFonts w:ascii="Arial" w:hAnsi="Arial" w:cs="Arial"/>
                <w:sz w:val="22"/>
                <w:szCs w:val="22"/>
              </w:rPr>
              <w:t xml:space="preserve"> </w:t>
            </w:r>
            <w:r w:rsidR="0086269C" w:rsidRPr="001F5238">
              <w:rPr>
                <w:rFonts w:ascii="Arial" w:hAnsi="Arial" w:cs="Arial"/>
                <w:sz w:val="22"/>
                <w:szCs w:val="22"/>
              </w:rPr>
              <w:t xml:space="preserve">Zhotovitel odpovídá za škodu způsobenou na straně objednatele svým nesprávným postupem </w:t>
            </w:r>
            <w:r>
              <w:rPr>
                <w:rFonts w:ascii="Arial" w:hAnsi="Arial" w:cs="Arial"/>
                <w:sz w:val="22"/>
                <w:szCs w:val="22"/>
              </w:rPr>
              <w:t xml:space="preserve">při vyhotovování díla </w:t>
            </w:r>
            <w:r w:rsidR="0086269C" w:rsidRPr="00AA152A">
              <w:rPr>
                <w:rFonts w:ascii="Arial" w:hAnsi="Arial" w:cs="Arial"/>
                <w:sz w:val="22"/>
                <w:szCs w:val="22"/>
              </w:rPr>
              <w:t>dle této smlouvy</w:t>
            </w:r>
            <w:r>
              <w:rPr>
                <w:rFonts w:ascii="Arial" w:hAnsi="Arial" w:cs="Arial"/>
                <w:sz w:val="22"/>
                <w:szCs w:val="22"/>
              </w:rPr>
              <w:t xml:space="preserve"> a vadami díla</w:t>
            </w:r>
            <w:r w:rsidR="0086269C" w:rsidRPr="00AA152A">
              <w:rPr>
                <w:rFonts w:ascii="Arial" w:hAnsi="Arial" w:cs="Arial"/>
                <w:sz w:val="22"/>
                <w:szCs w:val="22"/>
              </w:rPr>
              <w:t>, a v případě způsobení škody se zavazuje k její náhradě</w:t>
            </w:r>
            <w:r w:rsidR="001F5238">
              <w:rPr>
                <w:rFonts w:ascii="Arial" w:hAnsi="Arial" w:cs="Arial"/>
                <w:sz w:val="22"/>
                <w:szCs w:val="22"/>
              </w:rPr>
              <w:t xml:space="preserve"> až do výše uvedené v následujícím odstavci</w:t>
            </w:r>
            <w:r w:rsidR="0086269C" w:rsidRPr="00597B8A">
              <w:rPr>
                <w:rFonts w:ascii="Arial" w:hAnsi="Arial" w:cs="Arial"/>
                <w:sz w:val="22"/>
                <w:szCs w:val="22"/>
              </w:rPr>
              <w:t>.</w:t>
            </w:r>
          </w:p>
          <w:p w14:paraId="73BCD802" w14:textId="3E79EDC1"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Nárok na náhradu újmy je dohodou smluvních stran omezen výší ceny díla dle čl. 3 této smlouvy.</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2EB7B186"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1F2441E2" w14:textId="77777777" w:rsidR="00597B8A" w:rsidRPr="00597B8A" w:rsidRDefault="001E3A41" w:rsidP="00597B8A">
            <w:pPr>
              <w:pStyle w:val="Odstavecseseznamem"/>
              <w:numPr>
                <w:ilvl w:val="0"/>
                <w:numId w:val="11"/>
              </w:numPr>
              <w:rPr>
                <w:rFonts w:ascii="Arial" w:hAnsi="Arial" w:cs="Arial"/>
              </w:rPr>
            </w:pPr>
            <w:r w:rsidRPr="00597B8A">
              <w:rPr>
                <w:rFonts w:ascii="Arial" w:hAnsi="Arial" w:cs="Arial"/>
                <w:sz w:val="22"/>
                <w:szCs w:val="22"/>
              </w:rPr>
              <w:t>objednatel neposkytoval potřebnou součinnost</w:t>
            </w:r>
            <w:r w:rsidR="0086269C" w:rsidRPr="00597B8A">
              <w:rPr>
                <w:rFonts w:ascii="Arial" w:hAnsi="Arial" w:cs="Arial"/>
                <w:sz w:val="22"/>
                <w:szCs w:val="22"/>
              </w:rPr>
              <w:t>,</w:t>
            </w:r>
            <w:r w:rsidR="008F1710" w:rsidRPr="00597B8A">
              <w:rPr>
                <w:rFonts w:ascii="Arial" w:hAnsi="Arial" w:cs="Arial"/>
                <w:sz w:val="22"/>
                <w:szCs w:val="22"/>
              </w:rPr>
              <w:t xml:space="preserve"> </w:t>
            </w:r>
            <w:r w:rsidR="0086269C" w:rsidRPr="00597B8A">
              <w:rPr>
                <w:rFonts w:ascii="Arial" w:hAnsi="Arial" w:cs="Arial"/>
                <w:sz w:val="22"/>
                <w:szCs w:val="22"/>
              </w:rPr>
              <w:t>ačkoli byl objednatel k součinnosti prokazatelně zhotovitelem vyzván;</w:t>
            </w:r>
          </w:p>
          <w:p w14:paraId="32D6C00F" w14:textId="577E30D5" w:rsidR="001E3A41" w:rsidRPr="001E2276" w:rsidRDefault="001E3A41" w:rsidP="00597B8A">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r w:rsidR="0086269C">
              <w:rPr>
                <w:rFonts w:ascii="Arial" w:hAnsi="Arial" w:cs="Arial"/>
                <w:sz w:val="22"/>
                <w:szCs w:val="22"/>
              </w:rPr>
              <w:t>;</w:t>
            </w:r>
          </w:p>
          <w:p w14:paraId="7392DFBB" w14:textId="3BC0CC9B"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r w:rsidR="0086269C">
              <w:rPr>
                <w:rFonts w:ascii="Arial" w:hAnsi="Arial" w:cs="Arial"/>
                <w:sz w:val="22"/>
                <w:szCs w:val="22"/>
              </w:rPr>
              <w:t>;</w:t>
            </w:r>
          </w:p>
          <w:p w14:paraId="649DF26E" w14:textId="7E9FC2AD"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r w:rsidR="003323D9">
              <w:rPr>
                <w:rFonts w:ascii="Arial" w:hAnsi="Arial" w:cs="Arial"/>
                <w:sz w:val="22"/>
                <w:szCs w:val="22"/>
              </w:rPr>
              <w:t>, pokud tak neučinil na doporučení zhotovitele</w:t>
            </w:r>
            <w:r w:rsidR="0086269C">
              <w:rPr>
                <w:rFonts w:ascii="Arial" w:hAnsi="Arial" w:cs="Arial"/>
                <w:sz w:val="22"/>
                <w:szCs w:val="22"/>
              </w:rPr>
              <w:t>;</w:t>
            </w:r>
          </w:p>
          <w:p w14:paraId="1A6A5C93" w14:textId="15D786EB"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w:t>
            </w:r>
            <w:ins w:id="10" w:author="Právní" w:date="2020-11-04T21:30:00Z">
              <w:r w:rsidR="0086269C">
                <w:rPr>
                  <w:rFonts w:ascii="Arial" w:hAnsi="Arial" w:cs="Arial"/>
                  <w:sz w:val="22"/>
                  <w:szCs w:val="22"/>
                </w:rPr>
                <w:t>;</w:t>
              </w:r>
            </w:ins>
            <w:r>
              <w:rPr>
                <w:rFonts w:ascii="Arial" w:hAnsi="Arial" w:cs="Arial"/>
                <w:sz w:val="22"/>
                <w:szCs w:val="22"/>
              </w:rPr>
              <w:t xml:space="preserve"> </w:t>
            </w:r>
          </w:p>
          <w:p w14:paraId="7D6E3B7B" w14:textId="39E7B850"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r w:rsidR="0086269C">
              <w:rPr>
                <w:rFonts w:ascii="Arial" w:hAnsi="Arial" w:cs="Arial"/>
                <w:sz w:val="22"/>
                <w:szCs w:val="22"/>
              </w:rPr>
              <w:t>;</w:t>
            </w:r>
          </w:p>
          <w:p w14:paraId="0087F08C" w14:textId="1E9C0B65"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w:t>
            </w:r>
            <w:r w:rsidR="002549C2">
              <w:rPr>
                <w:rFonts w:ascii="Arial" w:hAnsi="Arial" w:cs="Arial"/>
                <w:sz w:val="22"/>
                <w:szCs w:val="22"/>
              </w:rPr>
              <w:t xml:space="preserve">prokazatelně </w:t>
            </w:r>
            <w:r w:rsidRPr="001E2276">
              <w:rPr>
                <w:rFonts w:ascii="Arial" w:hAnsi="Arial" w:cs="Arial"/>
                <w:sz w:val="22"/>
                <w:szCs w:val="22"/>
              </w:rPr>
              <w:t xml:space="preserve">konzultován nebo v minulosti </w:t>
            </w:r>
            <w:r w:rsidR="002549C2">
              <w:rPr>
                <w:rFonts w:ascii="Arial" w:hAnsi="Arial" w:cs="Arial"/>
                <w:sz w:val="22"/>
                <w:szCs w:val="22"/>
              </w:rPr>
              <w:t xml:space="preserve">byl prokazatelně </w:t>
            </w:r>
            <w:r w:rsidRPr="001E2276">
              <w:rPr>
                <w:rFonts w:ascii="Arial" w:hAnsi="Arial" w:cs="Arial"/>
                <w:sz w:val="22"/>
                <w:szCs w:val="22"/>
              </w:rPr>
              <w:t>obdobný postup byl shledán jako bez závad</w:t>
            </w:r>
            <w:r w:rsidR="003323D9">
              <w:rPr>
                <w:rFonts w:ascii="Arial" w:hAnsi="Arial" w:cs="Arial"/>
                <w:sz w:val="22"/>
                <w:szCs w:val="22"/>
              </w:rPr>
              <w:t xml:space="preserve"> (změna výkladu dotačního orgánu)</w:t>
            </w:r>
            <w:r w:rsidR="002549C2">
              <w:rPr>
                <w:rFonts w:ascii="Arial" w:hAnsi="Arial" w:cs="Arial"/>
                <w:sz w:val="22"/>
                <w:szCs w:val="22"/>
              </w:rPr>
              <w:t>;</w:t>
            </w:r>
          </w:p>
          <w:p w14:paraId="7A23CD9F" w14:textId="2273243D"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souvisí s vadou, neúplností či nepravdivostí dokumentů, podkladů a informací, které zhotoviteli předal objednatel či jeho dodavatel</w:t>
            </w:r>
            <w:r w:rsidR="002549C2">
              <w:rPr>
                <w:rFonts w:ascii="Arial" w:hAnsi="Arial" w:cs="Arial"/>
                <w:sz w:val="22"/>
                <w:szCs w:val="22"/>
              </w:rPr>
              <w:t>;</w:t>
            </w:r>
            <w:r w:rsidRPr="001E2276">
              <w:rPr>
                <w:rFonts w:ascii="Arial" w:hAnsi="Arial" w:cs="Arial"/>
                <w:sz w:val="22"/>
                <w:szCs w:val="22"/>
              </w:rPr>
              <w:t xml:space="preserve"> </w:t>
            </w:r>
          </w:p>
          <w:p w14:paraId="4A9457C1" w14:textId="4E5E072E"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r w:rsidR="002549C2">
              <w:rPr>
                <w:rFonts w:ascii="Arial" w:hAnsi="Arial" w:cs="Arial"/>
                <w:sz w:val="22"/>
                <w:szCs w:val="22"/>
              </w:rPr>
              <w:t>;</w:t>
            </w:r>
          </w:p>
          <w:p w14:paraId="37F76A65" w14:textId="0BE41525"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del w:id="11" w:author="Právní" w:date="2020-11-04T21:38:00Z">
              <w:r w:rsidRPr="001E2276" w:rsidDel="002549C2">
                <w:rPr>
                  <w:rFonts w:ascii="Arial" w:hAnsi="Arial" w:cs="Arial"/>
                  <w:sz w:val="22"/>
                  <w:szCs w:val="22"/>
                </w:rPr>
                <w:delText xml:space="preserve"> </w:delText>
              </w:r>
            </w:del>
            <w:ins w:id="12" w:author="Právní" w:date="2020-11-04T21:38:00Z">
              <w:r w:rsidR="002549C2">
                <w:rPr>
                  <w:rFonts w:ascii="Arial" w:hAnsi="Arial" w:cs="Arial"/>
                  <w:sz w:val="22"/>
                  <w:szCs w:val="22"/>
                </w:rPr>
                <w:t>;</w:t>
              </w:r>
            </w:ins>
          </w:p>
          <w:p w14:paraId="29B97205" w14:textId="6E45942C"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r w:rsidR="002549C2">
              <w:rPr>
                <w:rFonts w:ascii="Arial" w:hAnsi="Arial" w:cs="Arial"/>
                <w:sz w:val="22"/>
                <w:szCs w:val="22"/>
              </w:rPr>
              <w:t>;</w:t>
            </w:r>
          </w:p>
          <w:p w14:paraId="4A57EEAD" w14:textId="4E80E181"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ins w:id="13" w:author="Právní" w:date="2020-11-04T22:57:00Z">
              <w:r w:rsidR="00D565FA">
                <w:rPr>
                  <w:rFonts w:ascii="Arial" w:hAnsi="Arial" w:cs="Arial"/>
                  <w:sz w:val="22"/>
                  <w:szCs w:val="22"/>
                </w:rPr>
                <w:t>;</w:t>
              </w:r>
            </w:ins>
          </w:p>
          <w:p w14:paraId="2A6C39EA"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14F6A266" w14:textId="07798F73" w:rsidR="005A2E85" w:rsidRPr="002C5FB8" w:rsidRDefault="005A2E85" w:rsidP="005A2E85">
            <w:pPr>
              <w:pStyle w:val="Odstavecseseznamem"/>
              <w:numPr>
                <w:ilvl w:val="0"/>
                <w:numId w:val="11"/>
              </w:numPr>
              <w:rPr>
                <w:rFonts w:ascii="Arial" w:hAnsi="Arial" w:cs="Arial"/>
              </w:rPr>
            </w:pPr>
          </w:p>
          <w:p w14:paraId="54C0D51B" w14:textId="77777777" w:rsidR="005A2E85" w:rsidRPr="002C5FB8" w:rsidRDefault="005A2E85" w:rsidP="005A2E85">
            <w:pPr>
              <w:pStyle w:val="Odstavecseseznamem"/>
              <w:numPr>
                <w:ilvl w:val="0"/>
                <w:numId w:val="11"/>
              </w:numPr>
              <w:rPr>
                <w:rFonts w:ascii="Arial" w:hAnsi="Arial" w:cs="Arial"/>
              </w:rPr>
            </w:pPr>
            <w:r w:rsidRPr="002C5FB8">
              <w:rPr>
                <w:rFonts w:ascii="Arial" w:hAnsi="Arial" w:cs="Arial"/>
                <w:sz w:val="22"/>
                <w:szCs w:val="22"/>
                <w:shd w:val="clear" w:color="auto" w:fill="FFFFFF"/>
              </w:rPr>
              <w:t>výdaje projektu nesplňují zásady účelnosti, hospodárnosti a efektivnosti.  </w:t>
            </w:r>
          </w:p>
          <w:p w14:paraId="4E89EF8D" w14:textId="59F86627" w:rsidR="002549C2" w:rsidRPr="002549C2" w:rsidRDefault="00247FB9" w:rsidP="002549C2">
            <w:pPr>
              <w:pStyle w:val="Odstavecseseznamem"/>
              <w:numPr>
                <w:ilvl w:val="0"/>
                <w:numId w:val="6"/>
              </w:numPr>
              <w:jc w:val="both"/>
              <w:rPr>
                <w:rFonts w:ascii="Arial" w:hAnsi="Arial" w:cs="Arial"/>
                <w:sz w:val="22"/>
                <w:szCs w:val="22"/>
              </w:rPr>
            </w:pPr>
            <w:r w:rsidRPr="001E2276">
              <w:rPr>
                <w:rFonts w:ascii="Arial" w:hAnsi="Arial" w:cs="Arial"/>
                <w:sz w:val="22"/>
                <w:szCs w:val="22"/>
              </w:rPr>
              <w:t>Újmou se rozumí jakákoli přímá i nepřímá škoda včetně ušlého zisku, materiální i nemateriální újma, smluvní pokuta apod.</w:t>
            </w:r>
            <w:r w:rsidR="002549C2" w:rsidRPr="002549C2">
              <w:rPr>
                <w:rFonts w:ascii="Arial" w:hAnsi="Arial" w:cs="Arial"/>
                <w:sz w:val="22"/>
                <w:szCs w:val="22"/>
              </w:rPr>
              <w:t xml:space="preserve"> Za škodu se přitom považuje i škoda vzniklá </w:t>
            </w:r>
            <w:r w:rsidR="002549C2" w:rsidRPr="002549C2">
              <w:rPr>
                <w:rFonts w:ascii="Arial" w:hAnsi="Arial" w:cs="Arial"/>
                <w:sz w:val="22"/>
                <w:szCs w:val="22"/>
              </w:rPr>
              <w:lastRenderedPageBreak/>
              <w:t>objednateli v důsledku jakákoliv sankce veřejnoprávní povahy uvalené na objednatele, pokud objednatel porušení své právní povinnosti nemohl z důvodu porušení povinnosti zhotovitele zabránit, včetně případu krácení či neposkytnutí dotace z důvodů na straně zhotovitele.</w:t>
            </w:r>
          </w:p>
          <w:p w14:paraId="47DD89BB"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3F242FB8"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3143897" w14:textId="77777777" w:rsidTr="008A180F">
        <w:tc>
          <w:tcPr>
            <w:tcW w:w="9214" w:type="dxa"/>
            <w:shd w:val="clear" w:color="auto" w:fill="D9D9D9"/>
          </w:tcPr>
          <w:p w14:paraId="6A4779B0"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4C2FA80D" w14:textId="77777777" w:rsidTr="008A180F">
        <w:tc>
          <w:tcPr>
            <w:tcW w:w="9214" w:type="dxa"/>
          </w:tcPr>
          <w:p w14:paraId="49CBE906" w14:textId="713E0C5B"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84B1D" w:rsidRPr="001E2276">
              <w:rPr>
                <w:rFonts w:ascii="Arial" w:hAnsi="Arial" w:cs="Arial"/>
                <w:sz w:val="22"/>
                <w:szCs w:val="22"/>
              </w:rPr>
              <w:t xml:space="preserve">. </w:t>
            </w:r>
          </w:p>
          <w:p w14:paraId="2EB761CC" w14:textId="50790245" w:rsidR="00654730" w:rsidRPr="001E2276" w:rsidRDefault="00654730" w:rsidP="00E876CF">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AC57B0" w:rsidRPr="001E2276">
              <w:rPr>
                <w:rFonts w:ascii="Arial" w:hAnsi="Arial" w:cs="Arial"/>
                <w:sz w:val="22"/>
                <w:szCs w:val="22"/>
              </w:rPr>
              <w:t xml:space="preserve">. </w:t>
            </w:r>
          </w:p>
        </w:tc>
      </w:tr>
    </w:tbl>
    <w:p w14:paraId="5B4EC580"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BCE9DEB" w14:textId="77777777" w:rsidTr="008A180F">
        <w:tc>
          <w:tcPr>
            <w:tcW w:w="9214" w:type="dxa"/>
            <w:shd w:val="clear" w:color="auto" w:fill="D9D9D9"/>
          </w:tcPr>
          <w:p w14:paraId="77FBA3FA"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13B147AD" w14:textId="77777777" w:rsidTr="008A180F">
        <w:tc>
          <w:tcPr>
            <w:tcW w:w="9214" w:type="dxa"/>
          </w:tcPr>
          <w:p w14:paraId="108CE9A9" w14:textId="008F051E"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2C5FB8">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08ECAF19" w14:textId="4DC93DFB"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7B05F61F"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2EBFEB43"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131785A0"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EC47AB" w14:textId="77777777" w:rsidTr="008A180F">
        <w:tc>
          <w:tcPr>
            <w:tcW w:w="9214" w:type="dxa"/>
            <w:shd w:val="clear" w:color="auto" w:fill="D9D9D9"/>
          </w:tcPr>
          <w:p w14:paraId="086E136F"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799594B8" w14:textId="77777777" w:rsidTr="008A180F">
        <w:tc>
          <w:tcPr>
            <w:tcW w:w="9214" w:type="dxa"/>
          </w:tcPr>
          <w:p w14:paraId="60862364"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15089CFB" w14:textId="4A294B17" w:rsidR="003C527A" w:rsidRPr="002C5FB8" w:rsidRDefault="003321D6" w:rsidP="003321D6">
            <w:pPr>
              <w:numPr>
                <w:ilvl w:val="0"/>
                <w:numId w:val="9"/>
              </w:numPr>
              <w:jc w:val="both"/>
              <w:rPr>
                <w:rFonts w:ascii="Arial" w:hAnsi="Arial" w:cs="Arial"/>
                <w:sz w:val="22"/>
                <w:szCs w:val="22"/>
              </w:rPr>
            </w:pPr>
            <w:r w:rsidRPr="003321D6">
              <w:rPr>
                <w:rFonts w:ascii="Arial" w:hAnsi="Arial" w:cs="Arial"/>
                <w:sz w:val="22"/>
                <w:szCs w:val="22"/>
              </w:rPr>
              <w:t xml:space="preserve">Jakékoliv písemnosti běžného charakteru (nikoliv zejména písemnosti, jejichž předmětem je návrh či akceptace změny Smlouvy, výtka porušení smluvní povinnosti, uplatnění sankce, odstoupení od Smlouvy), jakož i nároky Objednatele dle čl. </w:t>
            </w:r>
            <w:r>
              <w:rPr>
                <w:rFonts w:ascii="Arial" w:hAnsi="Arial" w:cs="Arial"/>
                <w:sz w:val="22"/>
                <w:szCs w:val="22"/>
              </w:rPr>
              <w:t>7</w:t>
            </w:r>
            <w:r w:rsidRPr="003321D6">
              <w:rPr>
                <w:rFonts w:ascii="Arial" w:hAnsi="Arial" w:cs="Arial"/>
                <w:sz w:val="22"/>
                <w:szCs w:val="22"/>
              </w:rPr>
              <w:t>. této Smlouvy mohou být doručovány též na e-mailové adresy označené druhou Smluvní stranou</w:t>
            </w:r>
            <w:r>
              <w:rPr>
                <w:rFonts w:ascii="Arial" w:hAnsi="Arial" w:cs="Arial"/>
                <w:sz w:val="22"/>
                <w:szCs w:val="22"/>
              </w:rPr>
              <w:t xml:space="preserve">. </w:t>
            </w:r>
            <w:r w:rsidR="003C527A" w:rsidRPr="002C5FB8">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2C5FB8">
              <w:rPr>
                <w:rFonts w:ascii="Arial" w:hAnsi="Arial" w:cs="Arial"/>
                <w:sz w:val="22"/>
                <w:szCs w:val="22"/>
              </w:rPr>
              <w:t>i stranami) komunikovat rovněž</w:t>
            </w:r>
            <w:r w:rsidR="003C527A" w:rsidRPr="002C5FB8">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w:t>
            </w:r>
            <w:r w:rsidR="003C527A" w:rsidRPr="002C5FB8">
              <w:rPr>
                <w:rFonts w:ascii="Arial" w:hAnsi="Arial" w:cs="Arial"/>
                <w:sz w:val="22"/>
                <w:szCs w:val="22"/>
              </w:rPr>
              <w:lastRenderedPageBreak/>
              <w:t>odesílatel emailu neobdrží informaci od příslušného provozovatele emailové služby, že email nebylo možno doručit.</w:t>
            </w:r>
          </w:p>
          <w:p w14:paraId="059568D9" w14:textId="2632256B" w:rsidR="003321D6" w:rsidRPr="003321D6" w:rsidRDefault="00654730" w:rsidP="003321D6">
            <w:pPr>
              <w:pStyle w:val="Odstavecseseznamem"/>
              <w:numPr>
                <w:ilvl w:val="0"/>
                <w:numId w:val="9"/>
              </w:numPr>
              <w:rPr>
                <w:rFonts w:ascii="Arial" w:hAnsi="Arial" w:cs="Arial"/>
                <w:sz w:val="22"/>
                <w:szCs w:val="22"/>
              </w:rPr>
            </w:pPr>
            <w:r w:rsidRPr="003321D6">
              <w:rPr>
                <w:rFonts w:ascii="Arial" w:hAnsi="Arial" w:cs="Arial"/>
                <w:sz w:val="22"/>
                <w:szCs w:val="22"/>
              </w:rPr>
              <w:t xml:space="preserve">Tuto smlouvu lze doplňovat či měnit pouze </w:t>
            </w:r>
            <w:r w:rsidR="006804E9" w:rsidRPr="003321D6">
              <w:rPr>
                <w:rFonts w:ascii="Arial" w:hAnsi="Arial" w:cs="Arial"/>
                <w:sz w:val="22"/>
                <w:szCs w:val="22"/>
              </w:rPr>
              <w:t>form</w:t>
            </w:r>
            <w:r w:rsidR="00F97648" w:rsidRPr="003321D6">
              <w:rPr>
                <w:rFonts w:ascii="Arial" w:hAnsi="Arial" w:cs="Arial"/>
                <w:sz w:val="22"/>
                <w:szCs w:val="22"/>
              </w:rPr>
              <w:t>o</w:t>
            </w:r>
            <w:r w:rsidR="006804E9" w:rsidRPr="003321D6">
              <w:rPr>
                <w:rFonts w:ascii="Arial" w:hAnsi="Arial" w:cs="Arial"/>
                <w:sz w:val="22"/>
                <w:szCs w:val="22"/>
              </w:rPr>
              <w:t xml:space="preserve">u </w:t>
            </w:r>
            <w:r w:rsidR="008F1710" w:rsidRPr="003321D6">
              <w:rPr>
                <w:rFonts w:ascii="Arial" w:hAnsi="Arial" w:cs="Arial"/>
                <w:sz w:val="22"/>
                <w:szCs w:val="22"/>
              </w:rPr>
              <w:t xml:space="preserve">písemných </w:t>
            </w:r>
            <w:r w:rsidR="006804E9" w:rsidRPr="003321D6">
              <w:rPr>
                <w:rFonts w:ascii="Arial" w:hAnsi="Arial" w:cs="Arial"/>
                <w:sz w:val="22"/>
                <w:szCs w:val="22"/>
              </w:rPr>
              <w:t>číslovaných dodatků</w:t>
            </w:r>
            <w:r w:rsidR="003321D6">
              <w:rPr>
                <w:rFonts w:ascii="Arial" w:hAnsi="Arial" w:cs="Arial"/>
                <w:sz w:val="22"/>
                <w:szCs w:val="22"/>
              </w:rPr>
              <w:t xml:space="preserve"> podepsaných statutárními orgány obou smluvních stran</w:t>
            </w:r>
            <w:r w:rsidRPr="003321D6">
              <w:rPr>
                <w:rFonts w:ascii="Arial" w:hAnsi="Arial" w:cs="Arial"/>
                <w:sz w:val="22"/>
                <w:szCs w:val="22"/>
              </w:rPr>
              <w:t>.</w:t>
            </w:r>
            <w:r w:rsidR="003321D6">
              <w:t xml:space="preserve"> </w:t>
            </w:r>
            <w:r w:rsidR="003321D6" w:rsidRPr="003321D6">
              <w:rPr>
                <w:rFonts w:ascii="Arial" w:hAnsi="Arial" w:cs="Arial"/>
                <w:sz w:val="22"/>
                <w:szCs w:val="22"/>
              </w:rPr>
              <w:t>Smluvní strany ve smyslu § 564 občanského zákoníku vylučují jinou formu změny Smlouvy.</w:t>
            </w:r>
          </w:p>
          <w:p w14:paraId="7B68064B" w14:textId="77777777" w:rsidR="003321D6" w:rsidRPr="003321D6" w:rsidRDefault="00654730" w:rsidP="00F462E6">
            <w:pPr>
              <w:pStyle w:val="Odstavecseseznamem"/>
              <w:numPr>
                <w:ilvl w:val="0"/>
                <w:numId w:val="9"/>
              </w:numPr>
              <w:jc w:val="both"/>
              <w:rPr>
                <w:rFonts w:ascii="Arial" w:hAnsi="Arial" w:cs="Arial"/>
                <w:sz w:val="22"/>
                <w:szCs w:val="22"/>
              </w:rPr>
            </w:pPr>
            <w:r w:rsidRPr="003321D6">
              <w:rPr>
                <w:rFonts w:ascii="Arial" w:hAnsi="Arial" w:cs="Arial"/>
                <w:sz w:val="22"/>
                <w:szCs w:val="22"/>
              </w:rPr>
              <w:t>Veškeré další vztahy ve smlo</w:t>
            </w:r>
            <w:r w:rsidR="00D86424" w:rsidRPr="003321D6">
              <w:rPr>
                <w:rFonts w:ascii="Arial" w:hAnsi="Arial" w:cs="Arial"/>
                <w:sz w:val="22"/>
                <w:szCs w:val="22"/>
              </w:rPr>
              <w:t>uvě neupravené se řídí Občanským</w:t>
            </w:r>
            <w:r w:rsidRPr="003321D6">
              <w:rPr>
                <w:rFonts w:ascii="Arial" w:hAnsi="Arial" w:cs="Arial"/>
                <w:sz w:val="22"/>
                <w:szCs w:val="22"/>
              </w:rPr>
              <w:t xml:space="preserve"> zákoníkem, jakož i dalšími právními předpisy České republiky. </w:t>
            </w:r>
            <w:r w:rsidR="003321D6" w:rsidRPr="003321D6">
              <w:rPr>
                <w:rFonts w:ascii="Arial" w:hAnsi="Arial" w:cs="Arial"/>
                <w:sz w:val="22"/>
                <w:szCs w:val="22"/>
              </w:rPr>
              <w:t>Smluvní strany však vylučují aplikaci ust. § 1740 odst. 3, věta první, občanského zákoníku (tj. při jednání Smluvních stran o uzavření této Smlouvy či nové smlouvy či jakýchkoli jejich dodatků, doplnění a náhrad, není odpověď s dodatkem nebo odchylkou, byť by podstatně neměnily podmínky nabídky, přijetím nabídky). Tato Smlouva obsahuje veškeré a ucelené ujednání Smluvních stran o všech náležitostech, které Smluvní strany měly a chtěly v této Smlouvě ujednat, přičemž Smluvní strany dospěly k plné shodě ohledně všech náležitostí, které si stanovily jako předpoklady pro uzavření této Smlouvy. Tato Smlouva nahrazuje jakékoliv předchozí, byť i ústní ujednání stran.</w:t>
            </w:r>
          </w:p>
          <w:p w14:paraId="21BAC6EB" w14:textId="77777777" w:rsidR="003321D6" w:rsidRPr="001E2460" w:rsidRDefault="003321D6" w:rsidP="00F462E6">
            <w:pPr>
              <w:pStyle w:val="Odstavecseseznamem"/>
              <w:numPr>
                <w:ilvl w:val="0"/>
                <w:numId w:val="9"/>
              </w:numPr>
              <w:jc w:val="both"/>
              <w:rPr>
                <w:rFonts w:ascii="Arial" w:hAnsi="Arial" w:cs="Arial"/>
                <w:sz w:val="22"/>
                <w:szCs w:val="22"/>
              </w:rPr>
            </w:pPr>
            <w:r w:rsidRPr="001E2460">
              <w:rPr>
                <w:rFonts w:ascii="Arial" w:hAnsi="Arial" w:cs="Arial"/>
                <w:sz w:val="22"/>
                <w:szCs w:val="22"/>
              </w:rPr>
              <w:t>Pokud kterékoli ustanovení Smlouvy je nebo se stane neplatným, neúčinným nebo nevymahatelným, tato neplatnost, neúčinnost nebo nevymahatelnost nebude mít vliv na platnost, účinnost a vynutitelnost dalších ustanovení Smlouvy, lze-li toto ustanovení oddělit od této Smlouvy jako celku. Ukáže-li se některé ustanovení této Smlouvy zdánlivým (nicotným), posoudí se vliv této vady na ostatní ustanovení obdobně podle § 576 občanského zákoníku. Smluvní strany se zavazují, že podniknou veškerá opatření, aby učinily vše nezbytné k dosažení stejného výsledku, který byl zamýšlen takovým neplatným, neúčinným, zdánlivým nebo nevymahatelným ustanovením.</w:t>
            </w:r>
          </w:p>
          <w:p w14:paraId="4269ACA8"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6B118CE9"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1B57A55B" w14:textId="127D0ABB" w:rsidR="00F0285D" w:rsidRPr="002C5FB8" w:rsidRDefault="00F0285D" w:rsidP="00F0285D">
            <w:pPr>
              <w:numPr>
                <w:ilvl w:val="0"/>
                <w:numId w:val="9"/>
              </w:numPr>
              <w:jc w:val="both"/>
              <w:rPr>
                <w:rFonts w:ascii="Arial" w:hAnsi="Arial" w:cs="Arial"/>
              </w:rPr>
            </w:pPr>
            <w:r w:rsidRPr="002C5FB8">
              <w:rPr>
                <w:rFonts w:ascii="Arial" w:hAnsi="Arial" w:cs="Arial"/>
                <w:sz w:val="22"/>
                <w:szCs w:val="22"/>
              </w:rPr>
              <w:t>Tato smlouva byla schválena v souladu se všemi obecně závaznými a interními předpisy, což objednatel svým podpisem pod touto smlouvou potvrzuje.</w:t>
            </w:r>
          </w:p>
          <w:p w14:paraId="65DD7D63" w14:textId="77777777" w:rsidR="00DB75B2" w:rsidRPr="00DB75B2" w:rsidRDefault="00DB75B2" w:rsidP="00DB75B2">
            <w:pPr>
              <w:numPr>
                <w:ilvl w:val="0"/>
                <w:numId w:val="9"/>
              </w:numPr>
              <w:jc w:val="both"/>
              <w:rPr>
                <w:rFonts w:ascii="Arial" w:hAnsi="Arial" w:cs="Arial"/>
                <w:sz w:val="22"/>
                <w:szCs w:val="22"/>
              </w:rPr>
            </w:pPr>
            <w:r w:rsidRPr="00DB75B2">
              <w:rPr>
                <w:rFonts w:ascii="Arial" w:hAnsi="Arial" w:cs="Arial"/>
                <w:sz w:val="22"/>
                <w:szCs w:val="22"/>
              </w:rPr>
              <w:t>Smluvní strany se zavazují dodržovat mlčenlivost o všech skutečnostech, o kterých se dozvěděly v souvislosti s touto smlouvou, pokud není stanoveno jinak. Povinnost mlčenlivosti se nevztahuje na ty skutečnosti, které jsou nebo se stanou obecně známými, aniž by se tak stalo v důsledku porušení této smlouvy. Smluvní strany jsou zejména též povinny zachovávat výrobní a obchodní tajemství druhé smluvní strany, jakož i mlčenlivost o veškerých skutečnostech, které by mohly negativně ovlivnit konkurenceschopnost druhé smluvní strany.</w:t>
            </w:r>
          </w:p>
          <w:p w14:paraId="7D2029A9" w14:textId="77777777" w:rsidR="00DB75B2" w:rsidRPr="00DB75B2" w:rsidRDefault="00DB75B2" w:rsidP="00DB75B2">
            <w:pPr>
              <w:numPr>
                <w:ilvl w:val="0"/>
                <w:numId w:val="9"/>
              </w:numPr>
              <w:jc w:val="both"/>
              <w:rPr>
                <w:rFonts w:ascii="Arial" w:hAnsi="Arial" w:cs="Arial"/>
                <w:sz w:val="22"/>
                <w:szCs w:val="22"/>
              </w:rPr>
            </w:pPr>
            <w:r w:rsidRPr="00DB75B2">
              <w:rPr>
                <w:rFonts w:ascii="Arial" w:hAnsi="Arial" w:cs="Arial"/>
                <w:sz w:val="22"/>
                <w:szCs w:val="22"/>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14:paraId="55EB2B69" w14:textId="51E4E133" w:rsidR="00DB75B2" w:rsidRPr="00DB75B2" w:rsidRDefault="00DB75B2" w:rsidP="00DB75B2">
            <w:pPr>
              <w:numPr>
                <w:ilvl w:val="0"/>
                <w:numId w:val="9"/>
              </w:numPr>
              <w:jc w:val="both"/>
              <w:rPr>
                <w:rFonts w:ascii="Arial" w:hAnsi="Arial" w:cs="Arial"/>
                <w:sz w:val="22"/>
                <w:szCs w:val="22"/>
              </w:rPr>
            </w:pPr>
            <w:r w:rsidRPr="00DB75B2">
              <w:rPr>
                <w:rFonts w:ascii="Arial" w:hAnsi="Arial" w:cs="Arial"/>
                <w:sz w:val="22"/>
                <w:szCs w:val="22"/>
              </w:rPr>
              <w:t xml:space="preserve">Omezení stanovená v odst. </w:t>
            </w:r>
            <w:r>
              <w:rPr>
                <w:rFonts w:ascii="Arial" w:hAnsi="Arial" w:cs="Arial"/>
                <w:sz w:val="22"/>
                <w:szCs w:val="22"/>
              </w:rPr>
              <w:t>8</w:t>
            </w:r>
            <w:r w:rsidRPr="00DB75B2">
              <w:rPr>
                <w:rFonts w:ascii="Arial" w:hAnsi="Arial" w:cs="Arial"/>
                <w:sz w:val="22"/>
                <w:szCs w:val="22"/>
              </w:rPr>
              <w:t>. tohoto čl. 10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14:paraId="39ED2E17" w14:textId="035D1A18" w:rsidR="00DB75B2" w:rsidRPr="00DB75B2" w:rsidRDefault="00DB75B2" w:rsidP="00DB75B2">
            <w:pPr>
              <w:numPr>
                <w:ilvl w:val="0"/>
                <w:numId w:val="9"/>
              </w:numPr>
              <w:jc w:val="both"/>
              <w:rPr>
                <w:rFonts w:ascii="Arial" w:hAnsi="Arial" w:cs="Arial"/>
                <w:sz w:val="22"/>
                <w:szCs w:val="22"/>
              </w:rPr>
            </w:pPr>
            <w:r w:rsidRPr="00DB75B2">
              <w:rPr>
                <w:rFonts w:ascii="Arial" w:hAnsi="Arial" w:cs="Arial"/>
                <w:sz w:val="22"/>
                <w:szCs w:val="22"/>
              </w:rPr>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r w:rsidR="007F516C">
              <w:rPr>
                <w:rFonts w:ascii="Arial" w:hAnsi="Arial" w:cs="Arial"/>
                <w:sz w:val="22"/>
                <w:szCs w:val="22"/>
              </w:rPr>
              <w:t xml:space="preserve"> nebo pravidel příslušného dotačního programu.</w:t>
            </w:r>
          </w:p>
          <w:p w14:paraId="5B0E051E" w14:textId="77777777" w:rsidR="00DB75B2" w:rsidRPr="00DB75B2" w:rsidRDefault="00DB75B2" w:rsidP="00DB75B2">
            <w:pPr>
              <w:numPr>
                <w:ilvl w:val="0"/>
                <w:numId w:val="9"/>
              </w:numPr>
              <w:jc w:val="both"/>
              <w:rPr>
                <w:rFonts w:ascii="Arial" w:hAnsi="Arial" w:cs="Arial"/>
                <w:sz w:val="22"/>
                <w:szCs w:val="22"/>
              </w:rPr>
            </w:pPr>
            <w:r w:rsidRPr="00DB75B2">
              <w:rPr>
                <w:rFonts w:ascii="Arial" w:hAnsi="Arial" w:cs="Arial"/>
                <w:sz w:val="22"/>
                <w:szCs w:val="22"/>
              </w:rPr>
              <w:t xml:space="preserve">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w:t>
            </w:r>
            <w:r w:rsidRPr="00DB75B2">
              <w:rPr>
                <w:rFonts w:ascii="Arial" w:hAnsi="Arial" w:cs="Arial"/>
                <w:sz w:val="22"/>
                <w:szCs w:val="22"/>
              </w:rPr>
              <w:lastRenderedPageBreak/>
              <w:t>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14:paraId="0C6F5E51" w14:textId="77777777" w:rsidR="00F0285D" w:rsidRPr="002C5FB8" w:rsidRDefault="00F0285D" w:rsidP="00F0285D">
            <w:pPr>
              <w:numPr>
                <w:ilvl w:val="0"/>
                <w:numId w:val="9"/>
              </w:numPr>
              <w:jc w:val="both"/>
              <w:rPr>
                <w:rFonts w:ascii="Arial" w:hAnsi="Arial" w:cs="Arial"/>
              </w:rPr>
            </w:pPr>
            <w:r w:rsidRPr="002C5FB8">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2781FD21" w14:textId="16DC3916" w:rsidR="00F0285D" w:rsidRPr="002C5FB8" w:rsidRDefault="00F462E6" w:rsidP="00F0285D">
            <w:pPr>
              <w:numPr>
                <w:ilvl w:val="0"/>
                <w:numId w:val="9"/>
              </w:numPr>
              <w:jc w:val="both"/>
              <w:rPr>
                <w:rFonts w:ascii="Arial" w:hAnsi="Arial" w:cs="Arial"/>
              </w:rPr>
            </w:pPr>
            <w:r>
              <w:rPr>
                <w:rFonts w:ascii="Arial" w:hAnsi="Arial" w:cs="Arial"/>
                <w:sz w:val="22"/>
                <w:szCs w:val="22"/>
              </w:rPr>
              <w:t>F</w:t>
            </w:r>
            <w:r w:rsidR="00F0285D" w:rsidRPr="002C5FB8">
              <w:rPr>
                <w:rFonts w:ascii="Arial" w:hAnsi="Arial" w:cs="Arial"/>
                <w:sz w:val="22"/>
                <w:szCs w:val="22"/>
              </w:rPr>
              <w:t xml:space="preserve">aktura musí být označena číslem projektu. </w:t>
            </w:r>
          </w:p>
          <w:p w14:paraId="40D89B34" w14:textId="77777777" w:rsidR="00F0285D" w:rsidRPr="002C5FB8" w:rsidRDefault="00F0285D" w:rsidP="00F0285D">
            <w:pPr>
              <w:numPr>
                <w:ilvl w:val="0"/>
                <w:numId w:val="9"/>
              </w:numPr>
              <w:jc w:val="both"/>
              <w:rPr>
                <w:rFonts w:ascii="Arial" w:hAnsi="Arial" w:cs="Arial"/>
              </w:rPr>
            </w:pPr>
            <w:r w:rsidRPr="002C5FB8">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50C6E6EB" w14:textId="288F61C5" w:rsidR="0084194F" w:rsidRPr="00DB41A5" w:rsidRDefault="00F0285D" w:rsidP="00C62E49">
            <w:pPr>
              <w:numPr>
                <w:ilvl w:val="0"/>
                <w:numId w:val="9"/>
              </w:numPr>
              <w:jc w:val="both"/>
              <w:rPr>
                <w:rFonts w:ascii="Arial" w:hAnsi="Arial" w:cs="Arial"/>
              </w:rPr>
            </w:pPr>
            <w:r w:rsidRPr="002C5FB8">
              <w:rPr>
                <w:rFonts w:ascii="Arial" w:hAnsi="Arial" w:cs="Arial"/>
                <w:sz w:val="22"/>
                <w:szCs w:val="22"/>
              </w:rPr>
              <w:t xml:space="preserve">Smlouva nabývá platnosti podpisem oprávněných zástupců smluvních stran. </w:t>
            </w:r>
            <w:r w:rsidR="003321D6" w:rsidRPr="003321D6">
              <w:rPr>
                <w:rFonts w:ascii="Arial" w:hAnsi="Arial" w:cs="Arial"/>
                <w:sz w:val="22"/>
                <w:szCs w:val="22"/>
              </w:rPr>
              <w:t xml:space="preserve">Objednatel prohlašuje, že je povinným subjektem dle § 2 odst. 1 písm. n) </w:t>
            </w:r>
            <w:r w:rsidRPr="002C5FB8">
              <w:rPr>
                <w:rFonts w:ascii="Arial" w:hAnsi="Arial" w:cs="Arial"/>
                <w:sz w:val="22"/>
                <w:szCs w:val="22"/>
              </w:rPr>
              <w:t xml:space="preserve">je povinnost uveřejnit smlouvu dle zákona č. 340/2015 Sb., </w:t>
            </w:r>
            <w:r w:rsidR="003321D6" w:rsidRPr="003321D6">
              <w:rPr>
                <w:rFonts w:ascii="Arial" w:hAnsi="Arial" w:cs="Arial"/>
                <w:sz w:val="22"/>
                <w:szCs w:val="22"/>
              </w:rPr>
              <w:t>o zvláštních podmínkách účinnosti některých smluv, uveřejňování těchto smluv a o registru smluv, ve znění pozdějších předpisů (dále jen „zákon o registru smluv“)</w:t>
            </w:r>
            <w:r w:rsidRPr="002C5FB8">
              <w:rPr>
                <w:rFonts w:ascii="Arial" w:hAnsi="Arial" w:cs="Arial"/>
                <w:sz w:val="22"/>
                <w:szCs w:val="22"/>
              </w:rPr>
              <w:t xml:space="preserve">, </w:t>
            </w:r>
            <w:r w:rsidR="003321D6" w:rsidRPr="003321D6">
              <w:rPr>
                <w:rFonts w:ascii="Arial" w:hAnsi="Arial" w:cs="Arial"/>
                <w:sz w:val="22"/>
                <w:szCs w:val="22"/>
              </w:rPr>
              <w:t xml:space="preserve">a jako takový má povinnost uveřejnit tuto </w:t>
            </w:r>
            <w:r w:rsidR="00C62E49">
              <w:rPr>
                <w:rFonts w:ascii="Arial" w:hAnsi="Arial" w:cs="Arial"/>
                <w:sz w:val="22"/>
                <w:szCs w:val="22"/>
              </w:rPr>
              <w:t>s</w:t>
            </w:r>
            <w:r w:rsidR="003321D6" w:rsidRPr="003321D6">
              <w:rPr>
                <w:rFonts w:ascii="Arial" w:hAnsi="Arial" w:cs="Arial"/>
                <w:sz w:val="22"/>
                <w:szCs w:val="22"/>
              </w:rPr>
              <w:t>mlouvu v registru smluv</w:t>
            </w:r>
            <w:r w:rsidR="003321D6">
              <w:rPr>
                <w:rFonts w:ascii="Arial" w:hAnsi="Arial" w:cs="Arial"/>
                <w:sz w:val="22"/>
                <w:szCs w:val="22"/>
              </w:rPr>
              <w:t>. S ohledem na výše uvedené berou smluvní strany na vědomí, že tato smlouva</w:t>
            </w:r>
            <w:r w:rsidR="003321D6" w:rsidRPr="003321D6">
              <w:rPr>
                <w:rFonts w:ascii="Arial" w:hAnsi="Arial" w:cs="Arial"/>
                <w:sz w:val="22"/>
                <w:szCs w:val="22"/>
              </w:rPr>
              <w:t xml:space="preserve"> </w:t>
            </w:r>
            <w:r w:rsidRPr="002C5FB8">
              <w:rPr>
                <w:rFonts w:ascii="Arial" w:hAnsi="Arial" w:cs="Arial"/>
                <w:sz w:val="22"/>
                <w:szCs w:val="22"/>
              </w:rPr>
              <w:t xml:space="preserve">nabývá účinnosti dnem uveřejnění. </w:t>
            </w:r>
            <w:r w:rsidR="003321D6" w:rsidRPr="003321D6">
              <w:rPr>
                <w:rFonts w:ascii="Arial" w:hAnsi="Arial" w:cs="Arial"/>
                <w:sz w:val="22"/>
                <w:szCs w:val="22"/>
              </w:rPr>
              <w:t xml:space="preserve">Smluvní strany souhlasí, že uzavřená </w:t>
            </w:r>
            <w:r w:rsidR="00C62E49">
              <w:rPr>
                <w:rFonts w:ascii="Arial" w:hAnsi="Arial" w:cs="Arial"/>
                <w:sz w:val="22"/>
                <w:szCs w:val="22"/>
              </w:rPr>
              <w:t>s</w:t>
            </w:r>
            <w:r w:rsidR="003321D6" w:rsidRPr="003321D6">
              <w:rPr>
                <w:rFonts w:ascii="Arial" w:hAnsi="Arial" w:cs="Arial"/>
                <w:sz w:val="22"/>
                <w:szCs w:val="22"/>
              </w:rPr>
              <w:t xml:space="preserve">mlouva, jakož i její text a přílohy, budou v </w:t>
            </w:r>
            <w:r w:rsidR="003321D6" w:rsidRPr="00F462E6">
              <w:rPr>
                <w:rFonts w:ascii="Arial" w:hAnsi="Arial" w:cs="Arial"/>
                <w:sz w:val="22"/>
                <w:szCs w:val="22"/>
              </w:rPr>
              <w:t>plném/modifikovaném</w:t>
            </w:r>
            <w:r w:rsidR="003321D6" w:rsidRPr="003321D6">
              <w:rPr>
                <w:rFonts w:ascii="Arial" w:hAnsi="Arial" w:cs="Arial"/>
                <w:sz w:val="22"/>
                <w:szCs w:val="22"/>
              </w:rPr>
              <w:t xml:space="preserve"> rozsahu v elektronické podobě zveřejněny v registru smluv.</w:t>
            </w:r>
            <w:r w:rsidR="003321D6">
              <w:rPr>
                <w:rFonts w:ascii="Arial" w:hAnsi="Arial" w:cs="Arial"/>
                <w:sz w:val="22"/>
                <w:szCs w:val="22"/>
              </w:rPr>
              <w:t xml:space="preserve"> </w:t>
            </w:r>
            <w:r w:rsidR="003321D6" w:rsidRPr="003321D6">
              <w:rPr>
                <w:rFonts w:ascii="Arial" w:hAnsi="Arial" w:cs="Arial"/>
                <w:sz w:val="22"/>
                <w:szCs w:val="22"/>
              </w:rPr>
              <w:t xml:space="preserve">S ohledem na skutečnost, že právo zaslat </w:t>
            </w:r>
            <w:r w:rsidR="00C62E49">
              <w:rPr>
                <w:rFonts w:ascii="Arial" w:hAnsi="Arial" w:cs="Arial"/>
                <w:sz w:val="22"/>
                <w:szCs w:val="22"/>
              </w:rPr>
              <w:t>s</w:t>
            </w:r>
            <w:r w:rsidR="003321D6" w:rsidRPr="003321D6">
              <w:rPr>
                <w:rFonts w:ascii="Arial" w:hAnsi="Arial" w:cs="Arial"/>
                <w:sz w:val="22"/>
                <w:szCs w:val="22"/>
              </w:rPr>
              <w:t xml:space="preserve">mlouvu k uveřejnění do registru smluv náleží dle zákona o registru smluv oběma </w:t>
            </w:r>
            <w:r w:rsidR="00C62E49">
              <w:rPr>
                <w:rFonts w:ascii="Arial" w:hAnsi="Arial" w:cs="Arial"/>
                <w:sz w:val="22"/>
                <w:szCs w:val="22"/>
              </w:rPr>
              <w:t>s</w:t>
            </w:r>
            <w:r w:rsidR="003321D6" w:rsidRPr="003321D6">
              <w:rPr>
                <w:rFonts w:ascii="Arial" w:hAnsi="Arial" w:cs="Arial"/>
                <w:sz w:val="22"/>
                <w:szCs w:val="22"/>
              </w:rPr>
              <w:t xml:space="preserve">mluvním stranám, dohodly se </w:t>
            </w:r>
            <w:r w:rsidR="00C62E49">
              <w:rPr>
                <w:rFonts w:ascii="Arial" w:hAnsi="Arial" w:cs="Arial"/>
                <w:sz w:val="22"/>
                <w:szCs w:val="22"/>
              </w:rPr>
              <w:t>s</w:t>
            </w:r>
            <w:r w:rsidR="003321D6" w:rsidRPr="003321D6">
              <w:rPr>
                <w:rFonts w:ascii="Arial" w:hAnsi="Arial" w:cs="Arial"/>
                <w:sz w:val="22"/>
                <w:szCs w:val="22"/>
              </w:rPr>
              <w:t xml:space="preserve">mluvní strany za účelem vyloučení případného duplicitního zaslání </w:t>
            </w:r>
            <w:r w:rsidR="00C62E49">
              <w:rPr>
                <w:rFonts w:ascii="Arial" w:hAnsi="Arial" w:cs="Arial"/>
                <w:sz w:val="22"/>
                <w:szCs w:val="22"/>
              </w:rPr>
              <w:t>s</w:t>
            </w:r>
            <w:r w:rsidR="003321D6" w:rsidRPr="003321D6">
              <w:rPr>
                <w:rFonts w:ascii="Arial" w:hAnsi="Arial" w:cs="Arial"/>
                <w:sz w:val="22"/>
                <w:szCs w:val="22"/>
              </w:rPr>
              <w:t xml:space="preserve">mlouvy k uveřejnění do registru smluv na tom, že tuto </w:t>
            </w:r>
            <w:r w:rsidR="00C62E49">
              <w:rPr>
                <w:rFonts w:ascii="Arial" w:hAnsi="Arial" w:cs="Arial"/>
                <w:sz w:val="22"/>
                <w:szCs w:val="22"/>
              </w:rPr>
              <w:t>s</w:t>
            </w:r>
            <w:r w:rsidR="003321D6" w:rsidRPr="003321D6">
              <w:rPr>
                <w:rFonts w:ascii="Arial" w:hAnsi="Arial" w:cs="Arial"/>
                <w:sz w:val="22"/>
                <w:szCs w:val="22"/>
              </w:rPr>
              <w:t xml:space="preserve">mlouvu zašle k uveřejnění do registru smluv </w:t>
            </w:r>
            <w:r w:rsidRPr="002C5FB8">
              <w:rPr>
                <w:rFonts w:ascii="Arial" w:hAnsi="Arial" w:cs="Arial"/>
                <w:sz w:val="22"/>
                <w:szCs w:val="22"/>
              </w:rPr>
              <w:t>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00C62E49" w:rsidRPr="00C62E49">
              <w:rPr>
                <w:rFonts w:ascii="Arial" w:hAnsi="Arial" w:cs="Arial"/>
                <w:sz w:val="22"/>
                <w:szCs w:val="22"/>
              </w:rPr>
              <w:t xml:space="preserve"> </w:t>
            </w:r>
            <w:r w:rsidR="00C62E49">
              <w:rPr>
                <w:rFonts w:ascii="Arial" w:hAnsi="Arial" w:cs="Arial"/>
                <w:sz w:val="22"/>
                <w:szCs w:val="22"/>
              </w:rPr>
              <w:t>Zhotovitel</w:t>
            </w:r>
            <w:r w:rsidR="00C62E49" w:rsidRPr="00C62E49">
              <w:rPr>
                <w:rFonts w:ascii="Arial" w:hAnsi="Arial" w:cs="Arial"/>
                <w:sz w:val="22"/>
                <w:szCs w:val="22"/>
              </w:rPr>
              <w:t xml:space="preserve"> bude ve vztahu k této </w:t>
            </w:r>
            <w:r w:rsidR="00C62E49">
              <w:rPr>
                <w:rFonts w:ascii="Arial" w:hAnsi="Arial" w:cs="Arial"/>
                <w:sz w:val="22"/>
                <w:szCs w:val="22"/>
              </w:rPr>
              <w:t>s</w:t>
            </w:r>
            <w:r w:rsidR="00C62E49" w:rsidRPr="00C62E49">
              <w:rPr>
                <w:rFonts w:ascii="Arial" w:hAnsi="Arial" w:cs="Arial"/>
                <w:sz w:val="22"/>
                <w:szCs w:val="22"/>
              </w:rPr>
              <w:t xml:space="preserve">mlouvě plnit též ostatní povinnosti vyplývající pro něj ze zákona o registru smluv. </w:t>
            </w:r>
            <w:r w:rsidR="00C62E49">
              <w:rPr>
                <w:rFonts w:ascii="Arial" w:hAnsi="Arial" w:cs="Arial"/>
                <w:sz w:val="22"/>
                <w:szCs w:val="22"/>
              </w:rPr>
              <w:t>Zhotovitel</w:t>
            </w:r>
            <w:r w:rsidR="00C62E49" w:rsidRPr="00C62E49">
              <w:rPr>
                <w:rFonts w:ascii="Arial" w:hAnsi="Arial" w:cs="Arial"/>
                <w:sz w:val="22"/>
                <w:szCs w:val="22"/>
              </w:rPr>
              <w:t xml:space="preserve"> se současně zavazuje informovat druhou </w:t>
            </w:r>
            <w:r w:rsidR="00C62E49">
              <w:rPr>
                <w:rFonts w:ascii="Arial" w:hAnsi="Arial" w:cs="Arial"/>
                <w:sz w:val="22"/>
                <w:szCs w:val="22"/>
              </w:rPr>
              <w:t>s</w:t>
            </w:r>
            <w:r w:rsidR="00C62E49" w:rsidRPr="00C62E49">
              <w:rPr>
                <w:rFonts w:ascii="Arial" w:hAnsi="Arial" w:cs="Arial"/>
                <w:sz w:val="22"/>
                <w:szCs w:val="22"/>
              </w:rPr>
              <w:t xml:space="preserve">mluvní stranu o provedení registrace tak, že zašle druhé </w:t>
            </w:r>
            <w:r w:rsidR="00C62E49">
              <w:rPr>
                <w:rFonts w:ascii="Arial" w:hAnsi="Arial" w:cs="Arial"/>
                <w:sz w:val="22"/>
                <w:szCs w:val="22"/>
              </w:rPr>
              <w:t>s</w:t>
            </w:r>
            <w:r w:rsidR="00C62E49" w:rsidRPr="00C62E49">
              <w:rPr>
                <w:rFonts w:ascii="Arial" w:hAnsi="Arial" w:cs="Arial"/>
                <w:sz w:val="22"/>
                <w:szCs w:val="22"/>
              </w:rPr>
              <w:t xml:space="preserve">mluvní straně kopii potvrzení správce registru smluv o uveřejnění </w:t>
            </w:r>
            <w:r w:rsidR="00C62E49">
              <w:rPr>
                <w:rFonts w:ascii="Arial" w:hAnsi="Arial" w:cs="Arial"/>
                <w:sz w:val="22"/>
                <w:szCs w:val="22"/>
              </w:rPr>
              <w:t>s</w:t>
            </w:r>
            <w:r w:rsidR="00C62E49" w:rsidRPr="00C62E49">
              <w:rPr>
                <w:rFonts w:ascii="Arial" w:hAnsi="Arial" w:cs="Arial"/>
                <w:sz w:val="22"/>
                <w:szCs w:val="22"/>
              </w:rPr>
              <w:t>mlouvy bez zbytečného odkladu poté, kdy sám potvrzení obdrží, popřípadě již v průvodním formuláři vyplní příslušnou kolonku s ID datové schránky druhé smluvní strany.</w:t>
            </w:r>
          </w:p>
        </w:tc>
      </w:tr>
    </w:tbl>
    <w:p w14:paraId="7A773E64"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0E476B16" w14:textId="77777777" w:rsidTr="00F32131">
        <w:tc>
          <w:tcPr>
            <w:tcW w:w="9214" w:type="dxa"/>
            <w:shd w:val="clear" w:color="auto" w:fill="D9D9D9"/>
          </w:tcPr>
          <w:p w14:paraId="4BA183BB"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17727565" w14:textId="77777777" w:rsidTr="00F32131">
        <w:tc>
          <w:tcPr>
            <w:tcW w:w="9214" w:type="dxa"/>
          </w:tcPr>
          <w:p w14:paraId="64E3EFC6" w14:textId="4E5A0369" w:rsidR="004A0FE9" w:rsidRPr="001E2276" w:rsidRDefault="002C5FB8" w:rsidP="005A691D">
            <w:pPr>
              <w:jc w:val="both"/>
              <w:rPr>
                <w:rFonts w:ascii="Arial" w:hAnsi="Arial" w:cs="Arial"/>
                <w:highlight w:val="yellow"/>
              </w:rPr>
            </w:pPr>
            <w:r w:rsidRPr="002C5FB8">
              <w:rPr>
                <w:rFonts w:ascii="Arial" w:hAnsi="Arial" w:cs="Arial"/>
                <w:sz w:val="22"/>
                <w:szCs w:val="22"/>
              </w:rPr>
              <w:t>-</w:t>
            </w:r>
          </w:p>
        </w:tc>
      </w:tr>
    </w:tbl>
    <w:p w14:paraId="1D0E5DD7"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73018CE7" w14:textId="77777777" w:rsidTr="008A180F">
        <w:tc>
          <w:tcPr>
            <w:tcW w:w="9214" w:type="dxa"/>
            <w:gridSpan w:val="3"/>
            <w:shd w:val="clear" w:color="auto" w:fill="D9D9D9"/>
          </w:tcPr>
          <w:p w14:paraId="4B32B2C8"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6EE0B314" w14:textId="77777777" w:rsidTr="008A180F">
        <w:tc>
          <w:tcPr>
            <w:tcW w:w="3071" w:type="dxa"/>
            <w:shd w:val="clear" w:color="auto" w:fill="F3F3F3"/>
          </w:tcPr>
          <w:p w14:paraId="1D87697D"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6EE6A5B7" w14:textId="77777777" w:rsidR="00654730" w:rsidRPr="001E2276" w:rsidRDefault="00654730" w:rsidP="008A180F">
            <w:pPr>
              <w:rPr>
                <w:rFonts w:ascii="Arial" w:hAnsi="Arial" w:cs="Arial"/>
                <w:b/>
              </w:rPr>
            </w:pPr>
          </w:p>
        </w:tc>
        <w:tc>
          <w:tcPr>
            <w:tcW w:w="3073" w:type="dxa"/>
            <w:shd w:val="clear" w:color="auto" w:fill="F3F3F3"/>
          </w:tcPr>
          <w:p w14:paraId="21705E5C"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B4661F4" w14:textId="77777777" w:rsidTr="006C0BF3">
        <w:tc>
          <w:tcPr>
            <w:tcW w:w="3071" w:type="dxa"/>
          </w:tcPr>
          <w:p w14:paraId="3D43074B"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4F7B99FE" w14:textId="6C1E73FA" w:rsidR="00654730" w:rsidRPr="00B44F04" w:rsidRDefault="002C5FB8" w:rsidP="007E6222">
            <w:pPr>
              <w:pStyle w:val="Sml11"/>
            </w:pPr>
            <w:r w:rsidRPr="002C5FB8">
              <w:t>Ing. Ivo Houška, MBA</w:t>
            </w:r>
          </w:p>
        </w:tc>
        <w:tc>
          <w:tcPr>
            <w:tcW w:w="3073" w:type="dxa"/>
            <w:vMerge w:val="restart"/>
          </w:tcPr>
          <w:p w14:paraId="53CF85A1" w14:textId="77777777" w:rsidR="00654730" w:rsidRPr="001E2276" w:rsidRDefault="00654730" w:rsidP="008A180F">
            <w:pPr>
              <w:rPr>
                <w:rFonts w:ascii="Arial" w:hAnsi="Arial" w:cs="Arial"/>
              </w:rPr>
            </w:pPr>
          </w:p>
        </w:tc>
      </w:tr>
      <w:tr w:rsidR="00654730" w:rsidRPr="001E2276" w14:paraId="3344ABB7" w14:textId="77777777" w:rsidTr="006C0BF3">
        <w:tc>
          <w:tcPr>
            <w:tcW w:w="3071" w:type="dxa"/>
          </w:tcPr>
          <w:p w14:paraId="3628C022"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45FA0CE" w14:textId="0551BCF6" w:rsidR="00654730" w:rsidRPr="00B44F04" w:rsidRDefault="002C5FB8" w:rsidP="007E6222">
            <w:pPr>
              <w:pStyle w:val="Sml11"/>
            </w:pPr>
            <w:r w:rsidRPr="002C5FB8">
              <w:t>předseda představenstva</w:t>
            </w:r>
          </w:p>
        </w:tc>
        <w:tc>
          <w:tcPr>
            <w:tcW w:w="3073" w:type="dxa"/>
            <w:vMerge/>
          </w:tcPr>
          <w:p w14:paraId="73A8F179" w14:textId="77777777" w:rsidR="00654730" w:rsidRPr="001E2276" w:rsidRDefault="00654730" w:rsidP="008A180F">
            <w:pPr>
              <w:rPr>
                <w:rFonts w:ascii="Arial" w:hAnsi="Arial" w:cs="Arial"/>
              </w:rPr>
            </w:pPr>
          </w:p>
        </w:tc>
      </w:tr>
      <w:tr w:rsidR="00654730" w:rsidRPr="001E2276" w14:paraId="41E66B79" w14:textId="77777777" w:rsidTr="006C0BF3">
        <w:tc>
          <w:tcPr>
            <w:tcW w:w="3071" w:type="dxa"/>
          </w:tcPr>
          <w:p w14:paraId="6C7C4F97"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80631F6" w14:textId="107C3E29" w:rsidR="00654730" w:rsidRPr="00B44F04" w:rsidRDefault="002C5FB8" w:rsidP="007E6222">
            <w:pPr>
              <w:pStyle w:val="Sml11"/>
            </w:pPr>
            <w:r>
              <w:t xml:space="preserve">Tábor </w:t>
            </w:r>
          </w:p>
        </w:tc>
        <w:tc>
          <w:tcPr>
            <w:tcW w:w="3073" w:type="dxa"/>
            <w:vMerge/>
          </w:tcPr>
          <w:p w14:paraId="20B7AFF7" w14:textId="77777777" w:rsidR="00654730" w:rsidRPr="001E2276" w:rsidRDefault="00654730" w:rsidP="008A180F">
            <w:pPr>
              <w:rPr>
                <w:rFonts w:ascii="Arial" w:hAnsi="Arial" w:cs="Arial"/>
              </w:rPr>
            </w:pPr>
          </w:p>
        </w:tc>
      </w:tr>
      <w:tr w:rsidR="00654730" w:rsidRPr="001E2276" w14:paraId="6D47BECD" w14:textId="77777777" w:rsidTr="006C0BF3">
        <w:tc>
          <w:tcPr>
            <w:tcW w:w="3071" w:type="dxa"/>
          </w:tcPr>
          <w:p w14:paraId="3FB5EB81"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411898F1" w14:textId="77777777" w:rsidR="00654730" w:rsidRPr="00B44F04" w:rsidRDefault="00654730" w:rsidP="007E6222">
            <w:pPr>
              <w:pStyle w:val="Sml11"/>
            </w:pPr>
          </w:p>
        </w:tc>
        <w:tc>
          <w:tcPr>
            <w:tcW w:w="3073" w:type="dxa"/>
            <w:vMerge/>
          </w:tcPr>
          <w:p w14:paraId="67B030A9" w14:textId="77777777" w:rsidR="00654730" w:rsidRPr="001E2276" w:rsidRDefault="00654730" w:rsidP="008A180F">
            <w:pPr>
              <w:rPr>
                <w:rFonts w:ascii="Arial" w:hAnsi="Arial" w:cs="Arial"/>
              </w:rPr>
            </w:pPr>
          </w:p>
        </w:tc>
      </w:tr>
      <w:tr w:rsidR="002C5FB8" w:rsidRPr="001E2276" w14:paraId="02E351EA" w14:textId="77777777" w:rsidTr="005118C3">
        <w:tc>
          <w:tcPr>
            <w:tcW w:w="3071" w:type="dxa"/>
          </w:tcPr>
          <w:p w14:paraId="2ED6D554" w14:textId="77777777" w:rsidR="002C5FB8" w:rsidRPr="001E2276" w:rsidRDefault="002C5FB8" w:rsidP="005118C3">
            <w:pPr>
              <w:rPr>
                <w:rFonts w:ascii="Arial" w:hAnsi="Arial" w:cs="Arial"/>
              </w:rPr>
            </w:pPr>
            <w:r w:rsidRPr="001E2276">
              <w:rPr>
                <w:rFonts w:ascii="Arial" w:hAnsi="Arial" w:cs="Arial"/>
                <w:sz w:val="22"/>
                <w:szCs w:val="22"/>
              </w:rPr>
              <w:t>Jméno a příjmení:</w:t>
            </w:r>
          </w:p>
        </w:tc>
        <w:tc>
          <w:tcPr>
            <w:tcW w:w="3070" w:type="dxa"/>
            <w:shd w:val="clear" w:color="auto" w:fill="auto"/>
          </w:tcPr>
          <w:p w14:paraId="02C2BFD3" w14:textId="7D73803E" w:rsidR="002C5FB8" w:rsidRPr="00B44F04" w:rsidRDefault="002C5FB8" w:rsidP="005118C3">
            <w:pPr>
              <w:pStyle w:val="Sml11"/>
            </w:pPr>
            <w:r w:rsidRPr="002C5FB8">
              <w:t>MUDr. Jana Chocholová</w:t>
            </w:r>
          </w:p>
        </w:tc>
        <w:tc>
          <w:tcPr>
            <w:tcW w:w="3073" w:type="dxa"/>
            <w:vMerge w:val="restart"/>
          </w:tcPr>
          <w:p w14:paraId="0445BFFF" w14:textId="77777777" w:rsidR="002C5FB8" w:rsidRPr="001E2276" w:rsidRDefault="002C5FB8" w:rsidP="005118C3">
            <w:pPr>
              <w:rPr>
                <w:rFonts w:ascii="Arial" w:hAnsi="Arial" w:cs="Arial"/>
              </w:rPr>
            </w:pPr>
          </w:p>
        </w:tc>
      </w:tr>
      <w:tr w:rsidR="002C5FB8" w:rsidRPr="001E2276" w14:paraId="29D03E7F" w14:textId="77777777" w:rsidTr="005118C3">
        <w:tc>
          <w:tcPr>
            <w:tcW w:w="3071" w:type="dxa"/>
          </w:tcPr>
          <w:p w14:paraId="65CA31EC" w14:textId="77777777" w:rsidR="002C5FB8" w:rsidRPr="001E2276" w:rsidRDefault="002C5FB8" w:rsidP="005118C3">
            <w:pPr>
              <w:rPr>
                <w:rFonts w:ascii="Arial" w:hAnsi="Arial" w:cs="Arial"/>
              </w:rPr>
            </w:pPr>
            <w:r w:rsidRPr="001E2276">
              <w:rPr>
                <w:rFonts w:ascii="Arial" w:hAnsi="Arial" w:cs="Arial"/>
                <w:sz w:val="22"/>
                <w:szCs w:val="22"/>
              </w:rPr>
              <w:t>Funkce:</w:t>
            </w:r>
          </w:p>
        </w:tc>
        <w:tc>
          <w:tcPr>
            <w:tcW w:w="3070" w:type="dxa"/>
            <w:shd w:val="clear" w:color="auto" w:fill="auto"/>
          </w:tcPr>
          <w:p w14:paraId="18EA16F7" w14:textId="5C2CB37D" w:rsidR="002C5FB8" w:rsidRPr="00B44F04" w:rsidRDefault="002C5FB8" w:rsidP="005118C3">
            <w:pPr>
              <w:pStyle w:val="Sml11"/>
            </w:pPr>
            <w:r w:rsidRPr="002C5FB8">
              <w:t>člen představenstva</w:t>
            </w:r>
          </w:p>
        </w:tc>
        <w:tc>
          <w:tcPr>
            <w:tcW w:w="3073" w:type="dxa"/>
            <w:vMerge/>
          </w:tcPr>
          <w:p w14:paraId="677FB85A" w14:textId="77777777" w:rsidR="002C5FB8" w:rsidRPr="001E2276" w:rsidRDefault="002C5FB8" w:rsidP="005118C3">
            <w:pPr>
              <w:rPr>
                <w:rFonts w:ascii="Arial" w:hAnsi="Arial" w:cs="Arial"/>
              </w:rPr>
            </w:pPr>
          </w:p>
        </w:tc>
      </w:tr>
      <w:tr w:rsidR="002C5FB8" w:rsidRPr="001E2276" w14:paraId="77769D24" w14:textId="77777777" w:rsidTr="005118C3">
        <w:tc>
          <w:tcPr>
            <w:tcW w:w="3071" w:type="dxa"/>
          </w:tcPr>
          <w:p w14:paraId="34FA53E5" w14:textId="77777777" w:rsidR="002C5FB8" w:rsidRPr="001E2276" w:rsidRDefault="002C5FB8" w:rsidP="005118C3">
            <w:pPr>
              <w:rPr>
                <w:rFonts w:ascii="Arial" w:hAnsi="Arial" w:cs="Arial"/>
              </w:rPr>
            </w:pPr>
            <w:r w:rsidRPr="001E2276">
              <w:rPr>
                <w:rFonts w:ascii="Arial" w:hAnsi="Arial" w:cs="Arial"/>
                <w:sz w:val="22"/>
                <w:szCs w:val="22"/>
              </w:rPr>
              <w:t>Místo:</w:t>
            </w:r>
          </w:p>
        </w:tc>
        <w:tc>
          <w:tcPr>
            <w:tcW w:w="3070" w:type="dxa"/>
            <w:shd w:val="clear" w:color="auto" w:fill="auto"/>
          </w:tcPr>
          <w:p w14:paraId="02715628" w14:textId="4B80825A" w:rsidR="002C5FB8" w:rsidRPr="00B44F04" w:rsidRDefault="002C5FB8" w:rsidP="005118C3">
            <w:pPr>
              <w:pStyle w:val="Sml11"/>
            </w:pPr>
            <w:r>
              <w:t xml:space="preserve">Tábor </w:t>
            </w:r>
          </w:p>
        </w:tc>
        <w:tc>
          <w:tcPr>
            <w:tcW w:w="3073" w:type="dxa"/>
            <w:vMerge/>
          </w:tcPr>
          <w:p w14:paraId="5102E777" w14:textId="77777777" w:rsidR="002C5FB8" w:rsidRPr="001E2276" w:rsidRDefault="002C5FB8" w:rsidP="005118C3">
            <w:pPr>
              <w:rPr>
                <w:rFonts w:ascii="Arial" w:hAnsi="Arial" w:cs="Arial"/>
              </w:rPr>
            </w:pPr>
          </w:p>
        </w:tc>
      </w:tr>
      <w:tr w:rsidR="002C5FB8" w:rsidRPr="001E2276" w14:paraId="3C38D58E" w14:textId="77777777" w:rsidTr="005118C3">
        <w:tc>
          <w:tcPr>
            <w:tcW w:w="3071" w:type="dxa"/>
          </w:tcPr>
          <w:p w14:paraId="1C7767EA" w14:textId="77777777" w:rsidR="002C5FB8" w:rsidRPr="001E2276" w:rsidRDefault="002C5FB8" w:rsidP="005118C3">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2BDA3CF9" w14:textId="77777777" w:rsidR="002C5FB8" w:rsidRPr="00B44F04" w:rsidRDefault="002C5FB8" w:rsidP="005118C3">
            <w:pPr>
              <w:pStyle w:val="Sml11"/>
            </w:pPr>
          </w:p>
        </w:tc>
        <w:tc>
          <w:tcPr>
            <w:tcW w:w="3073" w:type="dxa"/>
            <w:vMerge/>
          </w:tcPr>
          <w:p w14:paraId="6E61E270" w14:textId="77777777" w:rsidR="002C5FB8" w:rsidRPr="001E2276" w:rsidRDefault="002C5FB8" w:rsidP="005118C3">
            <w:pPr>
              <w:rPr>
                <w:rFonts w:ascii="Arial" w:hAnsi="Arial" w:cs="Arial"/>
              </w:rPr>
            </w:pPr>
          </w:p>
        </w:tc>
      </w:tr>
    </w:tbl>
    <w:p w14:paraId="6B656D98" w14:textId="77777777" w:rsidR="002C5FB8" w:rsidRDefault="002C5FB8" w:rsidP="002C5FB8">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62BF95CD" w14:textId="77777777" w:rsidTr="008A180F">
        <w:tc>
          <w:tcPr>
            <w:tcW w:w="3071" w:type="dxa"/>
            <w:shd w:val="clear" w:color="auto" w:fill="F3F3F3"/>
          </w:tcPr>
          <w:p w14:paraId="79219C26"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1970486E" w14:textId="77777777" w:rsidR="00654730" w:rsidRPr="001E2276" w:rsidRDefault="00654730" w:rsidP="007E6222">
            <w:pPr>
              <w:pStyle w:val="Sml11"/>
            </w:pPr>
          </w:p>
        </w:tc>
        <w:tc>
          <w:tcPr>
            <w:tcW w:w="3073" w:type="dxa"/>
            <w:shd w:val="clear" w:color="auto" w:fill="F3F3F3"/>
          </w:tcPr>
          <w:p w14:paraId="039769B9"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445ECDD" w14:textId="77777777" w:rsidTr="008A180F">
        <w:tc>
          <w:tcPr>
            <w:tcW w:w="3071" w:type="dxa"/>
          </w:tcPr>
          <w:p w14:paraId="6AE2D121"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1A7DE244" w14:textId="77777777" w:rsidR="00654730" w:rsidRPr="001E2276" w:rsidRDefault="00654730" w:rsidP="007E6222">
            <w:pPr>
              <w:pStyle w:val="Sml11"/>
            </w:pPr>
            <w:r w:rsidRPr="001E2276">
              <w:t xml:space="preserve">JUDr. Jan Šmidmayer </w:t>
            </w:r>
          </w:p>
        </w:tc>
        <w:tc>
          <w:tcPr>
            <w:tcW w:w="3073" w:type="dxa"/>
            <w:vMerge w:val="restart"/>
          </w:tcPr>
          <w:p w14:paraId="6A5E072B" w14:textId="77777777" w:rsidR="00654730" w:rsidRPr="001E2276" w:rsidRDefault="00654730" w:rsidP="008A180F">
            <w:pPr>
              <w:rPr>
                <w:rFonts w:ascii="Arial" w:hAnsi="Arial" w:cs="Arial"/>
              </w:rPr>
            </w:pPr>
          </w:p>
        </w:tc>
      </w:tr>
      <w:tr w:rsidR="00654730" w:rsidRPr="001E2276" w14:paraId="3E3D6A5D" w14:textId="77777777" w:rsidTr="008A180F">
        <w:tc>
          <w:tcPr>
            <w:tcW w:w="3071" w:type="dxa"/>
          </w:tcPr>
          <w:p w14:paraId="799CB7D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0C46BAD6" w14:textId="77777777" w:rsidR="00654730" w:rsidRPr="001E2276" w:rsidRDefault="00654730" w:rsidP="007E6222">
            <w:pPr>
              <w:pStyle w:val="Sml11"/>
            </w:pPr>
            <w:r w:rsidRPr="001E2276">
              <w:t xml:space="preserve">jednatel </w:t>
            </w:r>
          </w:p>
        </w:tc>
        <w:tc>
          <w:tcPr>
            <w:tcW w:w="3073" w:type="dxa"/>
            <w:vMerge/>
          </w:tcPr>
          <w:p w14:paraId="107A4889" w14:textId="77777777" w:rsidR="00654730" w:rsidRPr="001E2276" w:rsidRDefault="00654730" w:rsidP="008A180F">
            <w:pPr>
              <w:rPr>
                <w:rFonts w:ascii="Arial" w:hAnsi="Arial" w:cs="Arial"/>
              </w:rPr>
            </w:pPr>
          </w:p>
        </w:tc>
      </w:tr>
      <w:tr w:rsidR="00654730" w:rsidRPr="001E2276" w14:paraId="08709A31" w14:textId="77777777" w:rsidTr="008A180F">
        <w:tc>
          <w:tcPr>
            <w:tcW w:w="3071" w:type="dxa"/>
          </w:tcPr>
          <w:p w14:paraId="55264D46"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396F47F4" w14:textId="77777777" w:rsidR="00654730" w:rsidRPr="001E2276" w:rsidRDefault="00654730" w:rsidP="007E6222">
            <w:pPr>
              <w:pStyle w:val="Sml11"/>
            </w:pPr>
            <w:r w:rsidRPr="001E2276">
              <w:t xml:space="preserve">České Budějovice </w:t>
            </w:r>
          </w:p>
        </w:tc>
        <w:tc>
          <w:tcPr>
            <w:tcW w:w="3073" w:type="dxa"/>
            <w:vMerge/>
          </w:tcPr>
          <w:p w14:paraId="7D282717" w14:textId="77777777" w:rsidR="00654730" w:rsidRPr="001E2276" w:rsidRDefault="00654730" w:rsidP="008A180F">
            <w:pPr>
              <w:rPr>
                <w:rFonts w:ascii="Arial" w:hAnsi="Arial" w:cs="Arial"/>
              </w:rPr>
            </w:pPr>
          </w:p>
        </w:tc>
      </w:tr>
      <w:tr w:rsidR="00654730" w:rsidRPr="001E2276" w14:paraId="115C3E3F" w14:textId="77777777" w:rsidTr="006C0BF3">
        <w:tc>
          <w:tcPr>
            <w:tcW w:w="3071" w:type="dxa"/>
          </w:tcPr>
          <w:p w14:paraId="62D7EE97"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10E8F7D1" w14:textId="77777777" w:rsidR="00654730" w:rsidRPr="00B44F04" w:rsidRDefault="00654730" w:rsidP="007E6222">
            <w:pPr>
              <w:pStyle w:val="Sml11"/>
            </w:pPr>
          </w:p>
        </w:tc>
        <w:tc>
          <w:tcPr>
            <w:tcW w:w="3073" w:type="dxa"/>
            <w:vMerge/>
          </w:tcPr>
          <w:p w14:paraId="5477C20D" w14:textId="77777777" w:rsidR="00654730" w:rsidRPr="001E2276" w:rsidRDefault="00654730" w:rsidP="008A180F">
            <w:pPr>
              <w:rPr>
                <w:rFonts w:ascii="Arial" w:hAnsi="Arial" w:cs="Arial"/>
              </w:rPr>
            </w:pPr>
          </w:p>
        </w:tc>
      </w:tr>
    </w:tbl>
    <w:p w14:paraId="1ACCC258" w14:textId="77777777" w:rsidR="00865C7C" w:rsidRPr="002C5FB8" w:rsidRDefault="00865C7C" w:rsidP="007A5F2A">
      <w:pPr>
        <w:rPr>
          <w:rFonts w:ascii="Arial" w:hAnsi="Arial" w:cs="Arial"/>
          <w:b/>
          <w:sz w:val="22"/>
          <w:szCs w:val="22"/>
        </w:rPr>
      </w:pPr>
    </w:p>
    <w:p w14:paraId="2750784E" w14:textId="77777777" w:rsidR="00F0285D" w:rsidRPr="002C5FB8" w:rsidRDefault="00F0285D" w:rsidP="007A5F2A">
      <w:pPr>
        <w:rPr>
          <w:rFonts w:ascii="Arial" w:hAnsi="Arial" w:cs="Arial"/>
          <w:b/>
          <w:sz w:val="22"/>
          <w:szCs w:val="22"/>
        </w:rPr>
      </w:pPr>
    </w:p>
    <w:p w14:paraId="0C7C6CC2"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C9B9F" w14:textId="77777777" w:rsidR="000C2919" w:rsidRDefault="000C2919" w:rsidP="008A339B">
      <w:r>
        <w:separator/>
      </w:r>
    </w:p>
  </w:endnote>
  <w:endnote w:type="continuationSeparator" w:id="0">
    <w:p w14:paraId="12B4FB81" w14:textId="77777777" w:rsidR="000C2919" w:rsidRDefault="000C2919"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444D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52B2FE65" w14:textId="77777777" w:rsidR="00373663" w:rsidRDefault="000C2919"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37DF3" w14:textId="0A41636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62E49">
      <w:rPr>
        <w:rStyle w:val="slostrnky"/>
        <w:rFonts w:ascii="Verdana" w:hAnsi="Verdana"/>
        <w:noProof/>
        <w:color w:val="FFFFFF"/>
        <w:sz w:val="28"/>
        <w:szCs w:val="28"/>
      </w:rPr>
      <w:t>6</w:t>
    </w:r>
    <w:r w:rsidRPr="008F0C60">
      <w:rPr>
        <w:rStyle w:val="slostrnky"/>
        <w:rFonts w:ascii="Verdana" w:hAnsi="Verdana"/>
        <w:color w:val="FFFFFF"/>
        <w:sz w:val="28"/>
        <w:szCs w:val="28"/>
      </w:rPr>
      <w:fldChar w:fldCharType="end"/>
    </w:r>
  </w:p>
  <w:p w14:paraId="0DD396DE"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560ADFC4" wp14:editId="7A375464">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1D999" w14:textId="77777777" w:rsidR="00373663" w:rsidRDefault="000C2919">
    <w:pPr>
      <w:pStyle w:val="Zpat"/>
    </w:pPr>
  </w:p>
  <w:p w14:paraId="6735A290" w14:textId="77777777" w:rsidR="00373663" w:rsidRDefault="000C2919">
    <w:pPr>
      <w:pStyle w:val="Zpat"/>
    </w:pPr>
  </w:p>
  <w:p w14:paraId="0FAA624E" w14:textId="77777777" w:rsidR="00373663" w:rsidRDefault="000C2919">
    <w:pPr>
      <w:pStyle w:val="Zpat"/>
    </w:pPr>
  </w:p>
  <w:p w14:paraId="168A04B5" w14:textId="77777777" w:rsidR="00373663" w:rsidRDefault="000C2919">
    <w:pPr>
      <w:pStyle w:val="Zpat"/>
    </w:pPr>
  </w:p>
  <w:p w14:paraId="47E35A56" w14:textId="77777777" w:rsidR="00373663" w:rsidRDefault="00654730">
    <w:pPr>
      <w:pStyle w:val="Zpat"/>
    </w:pPr>
    <w:r>
      <w:rPr>
        <w:noProof/>
      </w:rPr>
      <w:drawing>
        <wp:anchor distT="0" distB="0" distL="114300" distR="114300" simplePos="0" relativeHeight="251662336" behindDoc="1" locked="1" layoutInCell="1" allowOverlap="1" wp14:anchorId="111FB197" wp14:editId="07EC957F">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5B39F" w14:textId="77777777" w:rsidR="000C2919" w:rsidRDefault="000C2919" w:rsidP="008A339B">
      <w:r>
        <w:separator/>
      </w:r>
    </w:p>
  </w:footnote>
  <w:footnote w:type="continuationSeparator" w:id="0">
    <w:p w14:paraId="129330D9" w14:textId="77777777" w:rsidR="000C2919" w:rsidRDefault="000C2919"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0964C" w14:textId="77777777" w:rsidR="00373663" w:rsidRDefault="00654730">
    <w:pPr>
      <w:pStyle w:val="Zhlav"/>
    </w:pPr>
    <w:r>
      <w:rPr>
        <w:noProof/>
      </w:rPr>
      <w:drawing>
        <wp:anchor distT="0" distB="0" distL="114300" distR="114300" simplePos="0" relativeHeight="251660288" behindDoc="0" locked="1" layoutInCell="1" allowOverlap="0" wp14:anchorId="0FE89B76" wp14:editId="69A0B9F5">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7C5E7" w14:textId="77777777" w:rsidR="00373663" w:rsidRDefault="00654730">
    <w:pPr>
      <w:pStyle w:val="Zhlav"/>
    </w:pPr>
    <w:r>
      <w:rPr>
        <w:noProof/>
      </w:rPr>
      <w:drawing>
        <wp:anchor distT="0" distB="0" distL="114300" distR="114300" simplePos="0" relativeHeight="251659264" behindDoc="0" locked="1" layoutInCell="1" allowOverlap="0" wp14:anchorId="37AD79A3" wp14:editId="4C497FE8">
          <wp:simplePos x="0" y="0"/>
          <wp:positionH relativeFrom="column">
            <wp:posOffset>3157220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PROJECT, s.r.o., sekretariát">
    <w15:presenceInfo w15:providerId="AD" w15:userId="S::babkova@g-project.cz::27862c25-c536-4ae9-a5a0-505d9897803d"/>
  </w15:person>
  <w15:person w15:author="Šmidmayer Jan">
    <w15:presenceInfo w15:providerId="AD" w15:userId="S::smidmayer@g-project.cz::3f8a6361-0ee0-46c7-a5c7-f43dffdf49a4"/>
  </w15:person>
  <w15:person w15:author="Právní">
    <w15:presenceInfo w15:providerId="AD" w15:userId="S-1-5-21-2083131308-1283421448-928725530-74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C2919"/>
    <w:rsid w:val="000F5124"/>
    <w:rsid w:val="00103FCF"/>
    <w:rsid w:val="00107BFE"/>
    <w:rsid w:val="00125CC4"/>
    <w:rsid w:val="00144B2A"/>
    <w:rsid w:val="00145F94"/>
    <w:rsid w:val="00155A49"/>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2460"/>
    <w:rsid w:val="001E3A41"/>
    <w:rsid w:val="001F5238"/>
    <w:rsid w:val="00201C5A"/>
    <w:rsid w:val="002063CE"/>
    <w:rsid w:val="00221D9D"/>
    <w:rsid w:val="002401D1"/>
    <w:rsid w:val="00247FB9"/>
    <w:rsid w:val="002517F7"/>
    <w:rsid w:val="00254541"/>
    <w:rsid w:val="002549C2"/>
    <w:rsid w:val="002619F5"/>
    <w:rsid w:val="00261D9D"/>
    <w:rsid w:val="0026325C"/>
    <w:rsid w:val="002A5E1C"/>
    <w:rsid w:val="002B1236"/>
    <w:rsid w:val="002B2373"/>
    <w:rsid w:val="002C5FB8"/>
    <w:rsid w:val="002C62A5"/>
    <w:rsid w:val="002C6E5C"/>
    <w:rsid w:val="002D17E2"/>
    <w:rsid w:val="002D2F40"/>
    <w:rsid w:val="002D6B6D"/>
    <w:rsid w:val="002E5E34"/>
    <w:rsid w:val="002F3445"/>
    <w:rsid w:val="0030412D"/>
    <w:rsid w:val="0031189A"/>
    <w:rsid w:val="00326B29"/>
    <w:rsid w:val="003321D6"/>
    <w:rsid w:val="003323D9"/>
    <w:rsid w:val="00334F28"/>
    <w:rsid w:val="003574D6"/>
    <w:rsid w:val="00380EF1"/>
    <w:rsid w:val="00386D90"/>
    <w:rsid w:val="003934B9"/>
    <w:rsid w:val="00393CCE"/>
    <w:rsid w:val="003946E2"/>
    <w:rsid w:val="003C25DB"/>
    <w:rsid w:val="003C384A"/>
    <w:rsid w:val="003C4E7D"/>
    <w:rsid w:val="003C527A"/>
    <w:rsid w:val="003D08C1"/>
    <w:rsid w:val="003E0D4B"/>
    <w:rsid w:val="003E14F5"/>
    <w:rsid w:val="003F0C96"/>
    <w:rsid w:val="003F52A7"/>
    <w:rsid w:val="004127D3"/>
    <w:rsid w:val="00414516"/>
    <w:rsid w:val="00430985"/>
    <w:rsid w:val="00433602"/>
    <w:rsid w:val="00445BDC"/>
    <w:rsid w:val="004529EC"/>
    <w:rsid w:val="00464D55"/>
    <w:rsid w:val="00470076"/>
    <w:rsid w:val="00477B81"/>
    <w:rsid w:val="00487AE9"/>
    <w:rsid w:val="004A0FE9"/>
    <w:rsid w:val="004B5498"/>
    <w:rsid w:val="004D419B"/>
    <w:rsid w:val="004E4D71"/>
    <w:rsid w:val="00505A94"/>
    <w:rsid w:val="00507FE0"/>
    <w:rsid w:val="00513774"/>
    <w:rsid w:val="00515286"/>
    <w:rsid w:val="0051540C"/>
    <w:rsid w:val="00531574"/>
    <w:rsid w:val="0053423C"/>
    <w:rsid w:val="00535805"/>
    <w:rsid w:val="00547588"/>
    <w:rsid w:val="00550830"/>
    <w:rsid w:val="00550DB5"/>
    <w:rsid w:val="00557EEC"/>
    <w:rsid w:val="00560EC4"/>
    <w:rsid w:val="0056717D"/>
    <w:rsid w:val="00572D49"/>
    <w:rsid w:val="00575E51"/>
    <w:rsid w:val="005762EB"/>
    <w:rsid w:val="00586437"/>
    <w:rsid w:val="00597B8A"/>
    <w:rsid w:val="005A2E85"/>
    <w:rsid w:val="005A691D"/>
    <w:rsid w:val="005B2B64"/>
    <w:rsid w:val="005E103B"/>
    <w:rsid w:val="005E4819"/>
    <w:rsid w:val="005F1D03"/>
    <w:rsid w:val="005F469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0D07"/>
    <w:rsid w:val="006D4BC5"/>
    <w:rsid w:val="006D690A"/>
    <w:rsid w:val="006E2A8E"/>
    <w:rsid w:val="006E3C89"/>
    <w:rsid w:val="006E41D8"/>
    <w:rsid w:val="00713565"/>
    <w:rsid w:val="007141CD"/>
    <w:rsid w:val="00722242"/>
    <w:rsid w:val="00727B2C"/>
    <w:rsid w:val="00735E6F"/>
    <w:rsid w:val="00741D7A"/>
    <w:rsid w:val="007607C9"/>
    <w:rsid w:val="0076095F"/>
    <w:rsid w:val="00761DA8"/>
    <w:rsid w:val="00775CA0"/>
    <w:rsid w:val="00795755"/>
    <w:rsid w:val="007A4C01"/>
    <w:rsid w:val="007A5F2A"/>
    <w:rsid w:val="007A686F"/>
    <w:rsid w:val="007D1FEE"/>
    <w:rsid w:val="007D3BF2"/>
    <w:rsid w:val="007D655C"/>
    <w:rsid w:val="007E2AC2"/>
    <w:rsid w:val="007E3A3F"/>
    <w:rsid w:val="007E6222"/>
    <w:rsid w:val="007F516C"/>
    <w:rsid w:val="0081471B"/>
    <w:rsid w:val="00821F93"/>
    <w:rsid w:val="008261D8"/>
    <w:rsid w:val="0084194F"/>
    <w:rsid w:val="00842129"/>
    <w:rsid w:val="00852E30"/>
    <w:rsid w:val="0086269C"/>
    <w:rsid w:val="00865C7C"/>
    <w:rsid w:val="008720FD"/>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71039"/>
    <w:rsid w:val="00980C87"/>
    <w:rsid w:val="009826CE"/>
    <w:rsid w:val="00990F38"/>
    <w:rsid w:val="009A1A50"/>
    <w:rsid w:val="009C3B3A"/>
    <w:rsid w:val="009E45C8"/>
    <w:rsid w:val="009F1691"/>
    <w:rsid w:val="00A026D6"/>
    <w:rsid w:val="00A1616B"/>
    <w:rsid w:val="00A269E4"/>
    <w:rsid w:val="00A3218C"/>
    <w:rsid w:val="00A6036F"/>
    <w:rsid w:val="00A92490"/>
    <w:rsid w:val="00A92932"/>
    <w:rsid w:val="00A95B7A"/>
    <w:rsid w:val="00AA152A"/>
    <w:rsid w:val="00AA6C53"/>
    <w:rsid w:val="00AB6AFB"/>
    <w:rsid w:val="00AC4FC5"/>
    <w:rsid w:val="00AC57B0"/>
    <w:rsid w:val="00AF7910"/>
    <w:rsid w:val="00AF7A32"/>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474B5"/>
    <w:rsid w:val="00C62E49"/>
    <w:rsid w:val="00C72A82"/>
    <w:rsid w:val="00C75DA8"/>
    <w:rsid w:val="00C85B4D"/>
    <w:rsid w:val="00C96A6F"/>
    <w:rsid w:val="00C97D3D"/>
    <w:rsid w:val="00CA15BB"/>
    <w:rsid w:val="00CA28EF"/>
    <w:rsid w:val="00CA77BA"/>
    <w:rsid w:val="00CC6736"/>
    <w:rsid w:val="00CE2E1E"/>
    <w:rsid w:val="00CE5E44"/>
    <w:rsid w:val="00CF67DD"/>
    <w:rsid w:val="00D02AB6"/>
    <w:rsid w:val="00D27505"/>
    <w:rsid w:val="00D31F64"/>
    <w:rsid w:val="00D5585A"/>
    <w:rsid w:val="00D565FA"/>
    <w:rsid w:val="00D56B49"/>
    <w:rsid w:val="00D8585E"/>
    <w:rsid w:val="00D86424"/>
    <w:rsid w:val="00D878C9"/>
    <w:rsid w:val="00DA559C"/>
    <w:rsid w:val="00DA5CB5"/>
    <w:rsid w:val="00DB41A5"/>
    <w:rsid w:val="00DB5A47"/>
    <w:rsid w:val="00DB75B2"/>
    <w:rsid w:val="00DD37FD"/>
    <w:rsid w:val="00DF22A5"/>
    <w:rsid w:val="00DF7407"/>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6CF"/>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462E6"/>
    <w:rsid w:val="00F54579"/>
    <w:rsid w:val="00F70D04"/>
    <w:rsid w:val="00F71D07"/>
    <w:rsid w:val="00F7290D"/>
    <w:rsid w:val="00F83282"/>
    <w:rsid w:val="00F97648"/>
    <w:rsid w:val="00FC3CC7"/>
    <w:rsid w:val="00FD09ED"/>
    <w:rsid w:val="00FD58EC"/>
    <w:rsid w:val="00FD7637"/>
    <w:rsid w:val="00FE3B2B"/>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9EE3"/>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439954767">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1002468242">
      <w:bodyDiv w:val="1"/>
      <w:marLeft w:val="0"/>
      <w:marRight w:val="0"/>
      <w:marTop w:val="0"/>
      <w:marBottom w:val="0"/>
      <w:divBdr>
        <w:top w:val="none" w:sz="0" w:space="0" w:color="auto"/>
        <w:left w:val="none" w:sz="0" w:space="0" w:color="auto"/>
        <w:bottom w:val="none" w:sz="0" w:space="0" w:color="auto"/>
        <w:right w:val="none" w:sz="0" w:space="0" w:color="auto"/>
      </w:divBdr>
    </w:div>
    <w:div w:id="1272661935">
      <w:bodyDiv w:val="1"/>
      <w:marLeft w:val="0"/>
      <w:marRight w:val="0"/>
      <w:marTop w:val="0"/>
      <w:marBottom w:val="0"/>
      <w:divBdr>
        <w:top w:val="none" w:sz="0" w:space="0" w:color="auto"/>
        <w:left w:val="none" w:sz="0" w:space="0" w:color="auto"/>
        <w:bottom w:val="none" w:sz="0" w:space="0" w:color="auto"/>
        <w:right w:val="none" w:sz="0" w:space="0" w:color="auto"/>
      </w:divBdr>
    </w:div>
    <w:div w:id="171889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5CFF6-EF4E-4CCC-B2D0-1ED06EAD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3954</Words>
  <Characters>23332</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2020-12-17T07:59:00Z</cp:lastPrinted>
  <dcterms:created xsi:type="dcterms:W3CDTF">2021-01-12T09:58:00Z</dcterms:created>
  <dcterms:modified xsi:type="dcterms:W3CDTF">2021-01-20T10:22:00Z</dcterms:modified>
</cp:coreProperties>
</file>