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C0DB" w14:textId="77777777" w:rsidR="00EC4262" w:rsidRPr="00317B54" w:rsidRDefault="00F46320" w:rsidP="00EC4262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 </w:t>
      </w:r>
      <w:bookmarkStart w:id="0" w:name="_GoBack"/>
      <w:bookmarkEnd w:id="0"/>
      <w:r w:rsidR="00EC4262" w:rsidRPr="00317B54">
        <w:rPr>
          <w:rFonts w:ascii="Tahoma" w:hAnsi="Tahoma" w:cs="Tahoma"/>
          <w:sz w:val="21"/>
          <w:szCs w:val="21"/>
        </w:rPr>
        <w:t>SMLOUVA O VYUŽITÍ VÝSLEDKŮ VÝZKUMU A VÝVOJE</w:t>
      </w:r>
    </w:p>
    <w:p w14:paraId="122F658E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(dle §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 xml:space="preserve"> 1746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odst. 2 zákona č. 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89</w:t>
      </w:r>
      <w:r w:rsidRPr="00317B54">
        <w:rPr>
          <w:rFonts w:ascii="Tahoma" w:hAnsi="Tahoma" w:cs="Tahoma"/>
          <w:b/>
          <w:bCs/>
          <w:sz w:val="21"/>
          <w:szCs w:val="21"/>
        </w:rPr>
        <w:t>/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2012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Sb., ob</w:t>
      </w:r>
      <w:r w:rsidR="00FC5403" w:rsidRPr="00317B54">
        <w:rPr>
          <w:rFonts w:ascii="Tahoma" w:hAnsi="Tahoma" w:cs="Tahoma"/>
          <w:b/>
          <w:bCs/>
          <w:sz w:val="21"/>
          <w:szCs w:val="21"/>
        </w:rPr>
        <w:t>čanský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zákoník, ve znění pozdějších předpisů a </w:t>
      </w:r>
    </w:p>
    <w:p w14:paraId="3F57C3D0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zákona č. 130/2002 Sb., o podpoře výzkumu</w:t>
      </w:r>
      <w:r w:rsidR="0031657A">
        <w:rPr>
          <w:rFonts w:ascii="Tahoma" w:hAnsi="Tahoma" w:cs="Tahoma"/>
          <w:b/>
          <w:bCs/>
          <w:sz w:val="21"/>
          <w:szCs w:val="21"/>
          <w:lang w:val="cs-CZ"/>
        </w:rPr>
        <w:t>, experimentálního</w:t>
      </w:r>
      <w:r w:rsidRPr="00317B54">
        <w:rPr>
          <w:rFonts w:ascii="Tahoma" w:hAnsi="Tahoma" w:cs="Tahoma"/>
          <w:b/>
          <w:bCs/>
          <w:sz w:val="21"/>
          <w:szCs w:val="21"/>
        </w:rPr>
        <w:t xml:space="preserve"> vývoje</w:t>
      </w:r>
      <w:r w:rsidR="0031657A">
        <w:rPr>
          <w:rFonts w:ascii="Tahoma" w:hAnsi="Tahoma" w:cs="Tahoma"/>
          <w:b/>
          <w:bCs/>
          <w:sz w:val="21"/>
          <w:szCs w:val="21"/>
          <w:lang w:val="cs-CZ"/>
        </w:rPr>
        <w:t xml:space="preserve"> a inovací</w:t>
      </w:r>
      <w:r w:rsidRPr="00317B54">
        <w:rPr>
          <w:rFonts w:ascii="Tahoma" w:hAnsi="Tahoma" w:cs="Tahoma"/>
          <w:b/>
          <w:bCs/>
          <w:sz w:val="21"/>
          <w:szCs w:val="21"/>
        </w:rPr>
        <w:t>, ve znění pozdějších předpisů</w:t>
      </w:r>
      <w:r w:rsidR="00911223">
        <w:rPr>
          <w:rFonts w:ascii="Tahoma" w:hAnsi="Tahoma" w:cs="Tahoma"/>
          <w:b/>
          <w:bCs/>
          <w:sz w:val="21"/>
          <w:szCs w:val="21"/>
          <w:lang w:val="cs-CZ"/>
        </w:rPr>
        <w:t>, dále jen „zákon o podpoře výzkumu a vývoje“</w:t>
      </w:r>
      <w:r w:rsidRPr="00317B54">
        <w:rPr>
          <w:rFonts w:ascii="Tahoma" w:hAnsi="Tahoma" w:cs="Tahoma"/>
          <w:b/>
          <w:bCs/>
          <w:sz w:val="21"/>
          <w:szCs w:val="21"/>
        </w:rPr>
        <w:t>)</w:t>
      </w:r>
    </w:p>
    <w:p w14:paraId="24FFEA7D" w14:textId="77777777" w:rsidR="00EC4262" w:rsidRPr="00317B54" w:rsidRDefault="00EC4262" w:rsidP="00EC4262">
      <w:pPr>
        <w:pStyle w:val="Zkladntext"/>
        <w:jc w:val="center"/>
        <w:rPr>
          <w:rFonts w:ascii="Tahoma" w:hAnsi="Tahoma" w:cs="Tahoma"/>
          <w:sz w:val="21"/>
          <w:szCs w:val="21"/>
        </w:rPr>
      </w:pPr>
    </w:p>
    <w:p w14:paraId="08D394C8" w14:textId="77777777" w:rsidR="00EC4262" w:rsidRPr="00317B54" w:rsidRDefault="00EC4262" w:rsidP="00EC4262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37FF6831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 </w:t>
      </w:r>
    </w:p>
    <w:p w14:paraId="5C4CE7BB" w14:textId="77777777" w:rsidR="00EC4262" w:rsidRPr="00317B54" w:rsidRDefault="00EC4262" w:rsidP="00EC4262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0D62D92A" w14:textId="77777777" w:rsidR="0031657A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 xml:space="preserve">Se sídlem : Studentská </w:t>
      </w:r>
      <w:r w:rsidR="0031657A">
        <w:rPr>
          <w:rFonts w:ascii="Tahoma" w:hAnsi="Tahoma" w:cs="Tahoma"/>
          <w:sz w:val="21"/>
          <w:szCs w:val="21"/>
          <w:lang w:val="cs-CZ"/>
        </w:rPr>
        <w:t>1402/</w:t>
      </w:r>
      <w:r w:rsidRPr="00317B54">
        <w:rPr>
          <w:rFonts w:ascii="Tahoma" w:hAnsi="Tahoma" w:cs="Tahoma"/>
          <w:sz w:val="21"/>
          <w:szCs w:val="21"/>
        </w:rPr>
        <w:t xml:space="preserve">2, </w:t>
      </w:r>
      <w:r w:rsidR="0031657A">
        <w:rPr>
          <w:rFonts w:ascii="Tahoma" w:hAnsi="Tahoma" w:cs="Tahoma"/>
          <w:sz w:val="21"/>
          <w:szCs w:val="21"/>
          <w:lang w:val="cs-CZ"/>
        </w:rPr>
        <w:t xml:space="preserve">460 01 </w:t>
      </w:r>
      <w:r w:rsidRPr="00317B54">
        <w:rPr>
          <w:rFonts w:ascii="Tahoma" w:hAnsi="Tahoma" w:cs="Tahoma"/>
          <w:sz w:val="21"/>
          <w:szCs w:val="21"/>
        </w:rPr>
        <w:t>Liberec 1</w:t>
      </w:r>
    </w:p>
    <w:p w14:paraId="2431C6C6" w14:textId="2042BE3E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IČ</w:t>
      </w:r>
      <w:r w:rsidR="00DC27A2">
        <w:rPr>
          <w:rFonts w:ascii="Tahoma" w:hAnsi="Tahoma" w:cs="Tahoma"/>
          <w:sz w:val="21"/>
          <w:szCs w:val="21"/>
        </w:rPr>
        <w:t>O</w:t>
      </w:r>
      <w:r w:rsidRPr="00317B54">
        <w:rPr>
          <w:rFonts w:ascii="Tahoma" w:hAnsi="Tahoma" w:cs="Tahoma"/>
          <w:sz w:val="21"/>
          <w:szCs w:val="21"/>
        </w:rPr>
        <w:t>: 46747885</w:t>
      </w:r>
    </w:p>
    <w:p w14:paraId="24A35B58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DIČ: CZ46747885</w:t>
      </w:r>
    </w:p>
    <w:p w14:paraId="29F40866" w14:textId="12FFBCC5" w:rsidR="00EC4262" w:rsidRPr="00317B54" w:rsidRDefault="0031657A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Bankovní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spojení</w:t>
      </w:r>
      <w:proofErr w:type="spellEnd"/>
      <w:r>
        <w:rPr>
          <w:rFonts w:ascii="Tahoma" w:hAnsi="Tahoma" w:cs="Tahoma"/>
          <w:sz w:val="21"/>
          <w:szCs w:val="21"/>
        </w:rPr>
        <w:t xml:space="preserve">: </w:t>
      </w:r>
    </w:p>
    <w:p w14:paraId="11F30B32" w14:textId="1A86BD6C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Účet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číslo</w:t>
      </w:r>
      <w:proofErr w:type="spellEnd"/>
      <w:proofErr w:type="gramStart"/>
      <w:r w:rsidRPr="00317B54">
        <w:rPr>
          <w:rFonts w:ascii="Tahoma" w:hAnsi="Tahoma" w:cs="Tahoma"/>
          <w:sz w:val="21"/>
          <w:szCs w:val="21"/>
        </w:rPr>
        <w:t>:,</w:t>
      </w:r>
      <w:proofErr w:type="gramEnd"/>
      <w:r w:rsidRPr="00317B54">
        <w:rPr>
          <w:rFonts w:ascii="Tahoma" w:hAnsi="Tahoma" w:cs="Tahoma"/>
          <w:sz w:val="21"/>
          <w:szCs w:val="21"/>
        </w:rPr>
        <w:t xml:space="preserve">  </w:t>
      </w:r>
    </w:p>
    <w:p w14:paraId="34014459" w14:textId="77777777" w:rsidR="00EC4262" w:rsidRPr="009717E8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ab/>
      </w:r>
      <w:r w:rsidR="001F1117"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 xml:space="preserve">: </w:t>
      </w:r>
      <w:r w:rsidR="009717E8">
        <w:rPr>
          <w:rFonts w:ascii="Tahoma" w:hAnsi="Tahoma" w:cs="Tahoma"/>
          <w:sz w:val="21"/>
          <w:szCs w:val="21"/>
          <w:lang w:val="cs-CZ"/>
        </w:rPr>
        <w:t>doc. RNDr. Miroslav</w:t>
      </w:r>
      <w:r w:rsidR="00EE2F35">
        <w:rPr>
          <w:rFonts w:ascii="Tahoma" w:hAnsi="Tahoma" w:cs="Tahoma"/>
          <w:sz w:val="21"/>
          <w:szCs w:val="21"/>
          <w:lang w:val="cs-CZ"/>
        </w:rPr>
        <w:t>em</w:t>
      </w:r>
      <w:r w:rsidR="009717E8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9717E8">
        <w:rPr>
          <w:rFonts w:ascii="Tahoma" w:hAnsi="Tahoma" w:cs="Tahoma"/>
          <w:sz w:val="21"/>
          <w:szCs w:val="21"/>
          <w:lang w:val="cs-CZ"/>
        </w:rPr>
        <w:t>Brzezin</w:t>
      </w:r>
      <w:r w:rsidR="00EE2F35">
        <w:rPr>
          <w:rFonts w:ascii="Tahoma" w:hAnsi="Tahoma" w:cs="Tahoma"/>
          <w:sz w:val="21"/>
          <w:szCs w:val="21"/>
          <w:lang w:val="cs-CZ"/>
        </w:rPr>
        <w:t>ou</w:t>
      </w:r>
      <w:proofErr w:type="spellEnd"/>
      <w:r w:rsidR="009717E8">
        <w:rPr>
          <w:rFonts w:ascii="Tahoma" w:hAnsi="Tahoma" w:cs="Tahoma"/>
          <w:sz w:val="21"/>
          <w:szCs w:val="21"/>
          <w:lang w:val="cs-CZ"/>
        </w:rPr>
        <w:t>, CSc.</w:t>
      </w:r>
      <w:r w:rsidRPr="00317B54">
        <w:rPr>
          <w:rFonts w:ascii="Tahoma" w:hAnsi="Tahoma" w:cs="Tahoma"/>
          <w:sz w:val="21"/>
          <w:szCs w:val="21"/>
        </w:rPr>
        <w:t>,</w:t>
      </w:r>
      <w:r w:rsidR="009717E8">
        <w:rPr>
          <w:rFonts w:ascii="Tahoma" w:hAnsi="Tahoma" w:cs="Tahoma"/>
          <w:sz w:val="21"/>
          <w:szCs w:val="21"/>
          <w:lang w:val="cs-CZ"/>
        </w:rPr>
        <w:t xml:space="preserve"> rektor</w:t>
      </w:r>
      <w:r w:rsidR="00EE2F35">
        <w:rPr>
          <w:rFonts w:ascii="Tahoma" w:hAnsi="Tahoma" w:cs="Tahoma"/>
          <w:sz w:val="21"/>
          <w:szCs w:val="21"/>
          <w:lang w:val="cs-CZ"/>
        </w:rPr>
        <w:t>em</w:t>
      </w:r>
    </w:p>
    <w:p w14:paraId="2FA7D33D" w14:textId="4B496FB7" w:rsidR="00EC4262" w:rsidRPr="00560630" w:rsidRDefault="00EC4262" w:rsidP="00EC4262">
      <w:pPr>
        <w:pStyle w:val="Zkladntext"/>
        <w:ind w:firstLine="708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Osoba odpovědná</w:t>
      </w:r>
      <w:r w:rsidR="0031657A">
        <w:rPr>
          <w:rFonts w:ascii="Tahoma" w:hAnsi="Tahoma" w:cs="Tahoma"/>
          <w:sz w:val="21"/>
          <w:szCs w:val="21"/>
          <w:lang w:val="cs-CZ"/>
        </w:rPr>
        <w:t xml:space="preserve"> za smluvní vztah</w:t>
      </w:r>
      <w:r w:rsidRPr="00317B54">
        <w:rPr>
          <w:rFonts w:ascii="Tahoma" w:hAnsi="Tahoma" w:cs="Tahoma"/>
          <w:sz w:val="21"/>
          <w:szCs w:val="21"/>
        </w:rPr>
        <w:t>: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45F9AE2" w14:textId="77777777" w:rsidR="00EC4262" w:rsidRPr="00560630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Interní číslo smlouvy</w:t>
      </w:r>
      <w:proofErr w:type="gramStart"/>
      <w:r w:rsidRPr="00317B54">
        <w:rPr>
          <w:rFonts w:ascii="Tahoma" w:hAnsi="Tahoma" w:cs="Tahoma"/>
          <w:sz w:val="21"/>
          <w:szCs w:val="21"/>
        </w:rPr>
        <w:t>:</w:t>
      </w:r>
      <w:r w:rsidR="00560630">
        <w:rPr>
          <w:rFonts w:ascii="Tahoma" w:hAnsi="Tahoma" w:cs="Tahoma"/>
          <w:sz w:val="21"/>
          <w:szCs w:val="21"/>
          <w:lang w:val="cs-CZ"/>
        </w:rPr>
        <w:t>TUL</w:t>
      </w:r>
      <w:proofErr w:type="gramEnd"/>
      <w:r w:rsidR="00560630">
        <w:rPr>
          <w:rFonts w:ascii="Tahoma" w:hAnsi="Tahoma" w:cs="Tahoma"/>
          <w:sz w:val="21"/>
          <w:szCs w:val="21"/>
          <w:lang w:val="cs-CZ"/>
        </w:rPr>
        <w:t>-00247296</w:t>
      </w:r>
    </w:p>
    <w:p w14:paraId="72C5B421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r w:rsidRPr="00317B54">
        <w:rPr>
          <w:rFonts w:ascii="Tahoma" w:hAnsi="Tahoma" w:cs="Tahoma"/>
          <w:b/>
          <w:bCs/>
          <w:sz w:val="21"/>
          <w:szCs w:val="21"/>
        </w:rPr>
        <w:t>TUL“)</w:t>
      </w:r>
    </w:p>
    <w:p w14:paraId="259C42A3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76B52960" w14:textId="77777777" w:rsidR="00EC4262" w:rsidRPr="00317B54" w:rsidRDefault="00EC4262" w:rsidP="00EC4262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a</w:t>
      </w:r>
    </w:p>
    <w:p w14:paraId="1F0130A1" w14:textId="77777777" w:rsidR="00EC4262" w:rsidRPr="00317B54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0BB34192" w14:textId="77777777" w:rsidR="00EC4262" w:rsidRPr="00317B54" w:rsidRDefault="00EC4262" w:rsidP="00D7504A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317B54">
        <w:rPr>
          <w:rFonts w:ascii="Tahoma" w:hAnsi="Tahoma" w:cs="Tahoma"/>
          <w:bCs/>
          <w:sz w:val="21"/>
          <w:szCs w:val="21"/>
        </w:rPr>
        <w:t>Název/Firma:</w:t>
      </w:r>
      <w:r w:rsidR="00911223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bookmarkStart w:id="1" w:name="_Hlk54855215"/>
      <w:r w:rsidR="00560630">
        <w:rPr>
          <w:rFonts w:ascii="Tahoma" w:hAnsi="Tahoma" w:cs="Tahoma"/>
          <w:b/>
          <w:bCs/>
          <w:sz w:val="21"/>
          <w:szCs w:val="21"/>
          <w:lang w:val="cs-CZ"/>
        </w:rPr>
        <w:t xml:space="preserve">AQUATEST </w:t>
      </w:r>
      <w:bookmarkEnd w:id="1"/>
      <w:r w:rsidR="00560630">
        <w:rPr>
          <w:rFonts w:ascii="Tahoma" w:hAnsi="Tahoma" w:cs="Tahoma"/>
          <w:b/>
          <w:bCs/>
          <w:sz w:val="21"/>
          <w:szCs w:val="21"/>
          <w:lang w:val="cs-CZ"/>
        </w:rPr>
        <w:t>a.s.</w:t>
      </w:r>
    </w:p>
    <w:p w14:paraId="76E7308A" w14:textId="77777777" w:rsidR="00EC4262" w:rsidRPr="00560630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Se sídlem :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>
        <w:rPr>
          <w:rFonts w:ascii="Tahoma" w:hAnsi="Tahoma" w:cs="Tahoma"/>
          <w:sz w:val="21"/>
          <w:szCs w:val="21"/>
          <w:lang w:val="cs-CZ"/>
        </w:rPr>
        <w:t xml:space="preserve">Geologická </w:t>
      </w:r>
      <w:r w:rsidR="00071BB5">
        <w:rPr>
          <w:rFonts w:ascii="Tahoma" w:hAnsi="Tahoma" w:cs="Tahoma"/>
          <w:sz w:val="21"/>
          <w:szCs w:val="21"/>
          <w:lang w:val="cs-CZ"/>
        </w:rPr>
        <w:t>988/4</w:t>
      </w:r>
      <w:r w:rsidR="00560630">
        <w:rPr>
          <w:rFonts w:ascii="Tahoma" w:hAnsi="Tahoma" w:cs="Tahoma"/>
          <w:sz w:val="21"/>
          <w:szCs w:val="21"/>
          <w:lang w:val="cs-CZ"/>
        </w:rPr>
        <w:t>,</w:t>
      </w:r>
      <w:r w:rsidR="00071BB5">
        <w:rPr>
          <w:rFonts w:ascii="Tahoma" w:hAnsi="Tahoma" w:cs="Tahoma"/>
          <w:sz w:val="21"/>
          <w:szCs w:val="21"/>
          <w:lang w:val="cs-CZ"/>
        </w:rPr>
        <w:t xml:space="preserve"> Hlubočepy,</w:t>
      </w:r>
      <w:r w:rsidR="00560630">
        <w:rPr>
          <w:rFonts w:ascii="Tahoma" w:hAnsi="Tahoma" w:cs="Tahoma"/>
          <w:sz w:val="21"/>
          <w:szCs w:val="21"/>
          <w:lang w:val="cs-CZ"/>
        </w:rPr>
        <w:t xml:space="preserve"> 152 00 Praha 5</w:t>
      </w:r>
    </w:p>
    <w:p w14:paraId="1E3E084F" w14:textId="3B892604" w:rsidR="00EC4262" w:rsidRPr="00560630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IČ</w:t>
      </w:r>
      <w:r w:rsidR="00DC27A2">
        <w:rPr>
          <w:rFonts w:ascii="Tahoma" w:hAnsi="Tahoma" w:cs="Tahoma"/>
          <w:sz w:val="21"/>
          <w:szCs w:val="21"/>
        </w:rPr>
        <w:t>O</w:t>
      </w:r>
      <w:r w:rsidRPr="00317B54">
        <w:rPr>
          <w:rFonts w:ascii="Tahoma" w:hAnsi="Tahoma" w:cs="Tahoma"/>
          <w:sz w:val="21"/>
          <w:szCs w:val="21"/>
        </w:rPr>
        <w:t>: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>
        <w:rPr>
          <w:rFonts w:ascii="Tahoma" w:hAnsi="Tahoma" w:cs="Tahoma"/>
          <w:sz w:val="21"/>
          <w:szCs w:val="21"/>
          <w:lang w:val="cs-CZ"/>
        </w:rPr>
        <w:t>44794843</w:t>
      </w:r>
    </w:p>
    <w:p w14:paraId="4CD18103" w14:textId="2F2F3D08" w:rsidR="00EC4262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>
        <w:rPr>
          <w:rFonts w:ascii="Tahoma" w:hAnsi="Tahoma" w:cs="Tahoma"/>
          <w:sz w:val="21"/>
          <w:szCs w:val="21"/>
          <w:lang w:val="cs-CZ"/>
        </w:rPr>
        <w:t>CZ44794843</w:t>
      </w:r>
    </w:p>
    <w:p w14:paraId="578E895C" w14:textId="3E1D9BD2" w:rsidR="00CB30A5" w:rsidRPr="00560630" w:rsidRDefault="007C59C1" w:rsidP="007C59C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Bankovní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spojení</w:t>
      </w:r>
      <w:proofErr w:type="spellEnd"/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ab/>
      </w:r>
    </w:p>
    <w:p w14:paraId="227FB3D2" w14:textId="10EF9AFD" w:rsidR="007C59C1" w:rsidRPr="00560630" w:rsidRDefault="007C59C1" w:rsidP="00282291">
      <w:pPr>
        <w:pStyle w:val="Zkladntext"/>
        <w:ind w:firstLine="708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Účet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číslo</w:t>
      </w:r>
      <w:proofErr w:type="spellEnd"/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1C4F206A" w14:textId="7E95BD94" w:rsidR="00EC4262" w:rsidRPr="00560630" w:rsidRDefault="009C274E" w:rsidP="00282291">
      <w:pPr>
        <w:pStyle w:val="Zkladntext"/>
        <w:ind w:firstLine="708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="00EC4262" w:rsidRPr="00317B54">
        <w:rPr>
          <w:rFonts w:ascii="Tahoma" w:hAnsi="Tahoma" w:cs="Tahoma"/>
          <w:sz w:val="21"/>
          <w:szCs w:val="21"/>
        </w:rPr>
        <w:t>:</w:t>
      </w:r>
      <w:r w:rsidR="00560630">
        <w:rPr>
          <w:rFonts w:ascii="Tahoma" w:hAnsi="Tahoma" w:cs="Tahoma"/>
          <w:sz w:val="21"/>
          <w:szCs w:val="21"/>
          <w:lang w:val="cs-CZ"/>
        </w:rPr>
        <w:t xml:space="preserve"> Danielem Kraftem, </w:t>
      </w:r>
      <w:r w:rsidR="00467C01">
        <w:rPr>
          <w:rFonts w:ascii="Tahoma" w:hAnsi="Tahoma" w:cs="Tahoma"/>
          <w:sz w:val="21"/>
          <w:szCs w:val="21"/>
          <w:lang w:val="cs-CZ"/>
        </w:rPr>
        <w:t xml:space="preserve">členem </w:t>
      </w:r>
      <w:r w:rsidR="00560630">
        <w:rPr>
          <w:rFonts w:ascii="Tahoma" w:hAnsi="Tahoma" w:cs="Tahoma"/>
          <w:sz w:val="21"/>
          <w:szCs w:val="21"/>
          <w:lang w:val="cs-CZ"/>
        </w:rPr>
        <w:t>představenstva</w:t>
      </w:r>
    </w:p>
    <w:p w14:paraId="229B518F" w14:textId="77777777" w:rsidR="00EC4262" w:rsidRPr="00560630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Zapsaná: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>
        <w:rPr>
          <w:rFonts w:ascii="Tahoma" w:hAnsi="Tahoma" w:cs="Tahoma"/>
          <w:sz w:val="21"/>
          <w:szCs w:val="21"/>
          <w:lang w:val="cs-CZ"/>
        </w:rPr>
        <w:t>Městský soud v Praze, B1 189</w:t>
      </w:r>
    </w:p>
    <w:p w14:paraId="51C97424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</w:t>
      </w:r>
      <w:proofErr w:type="spellStart"/>
      <w:r w:rsidRPr="00317B54">
        <w:rPr>
          <w:rFonts w:ascii="Tahoma" w:hAnsi="Tahoma" w:cs="Tahoma"/>
          <w:sz w:val="21"/>
          <w:szCs w:val="21"/>
        </w:rPr>
        <w:t>dále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jen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jako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„</w:t>
      </w:r>
      <w:r w:rsidR="0015143A" w:rsidRPr="0015143A">
        <w:rPr>
          <w:rFonts w:ascii="Tahoma" w:hAnsi="Tahoma" w:cs="Tahoma"/>
          <w:b/>
          <w:sz w:val="21"/>
          <w:szCs w:val="21"/>
        </w:rPr>
        <w:t>AQUATEST</w:t>
      </w:r>
      <w:r w:rsidR="004F0D67" w:rsidRPr="004F0D67">
        <w:rPr>
          <w:rFonts w:ascii="Tahoma" w:hAnsi="Tahoma" w:cs="Tahoma"/>
          <w:sz w:val="21"/>
          <w:szCs w:val="21"/>
        </w:rPr>
        <w:t xml:space="preserve"> </w:t>
      </w:r>
      <w:r w:rsidRPr="00317B54">
        <w:rPr>
          <w:rFonts w:ascii="Tahoma" w:hAnsi="Tahoma" w:cs="Tahoma"/>
          <w:bCs/>
          <w:sz w:val="21"/>
          <w:szCs w:val="21"/>
        </w:rPr>
        <w:t>“)</w:t>
      </w:r>
    </w:p>
    <w:p w14:paraId="38795D39" w14:textId="77777777" w:rsidR="00EC4262" w:rsidRDefault="00EC4262" w:rsidP="00EC4262">
      <w:pPr>
        <w:pStyle w:val="Zkladntext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ab/>
      </w:r>
    </w:p>
    <w:p w14:paraId="22FA2CE0" w14:textId="77777777" w:rsidR="00560630" w:rsidRDefault="00560630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729846B1" w14:textId="77777777" w:rsidR="00560630" w:rsidRPr="00317B54" w:rsidRDefault="00560630" w:rsidP="00560630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</w:rPr>
      </w:pPr>
      <w:r w:rsidRPr="00317B54">
        <w:rPr>
          <w:rFonts w:ascii="Tahoma" w:hAnsi="Tahoma" w:cs="Tahoma"/>
          <w:bCs/>
          <w:sz w:val="21"/>
          <w:szCs w:val="21"/>
        </w:rPr>
        <w:t>Název/Firma:</w:t>
      </w:r>
      <w:r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b/>
          <w:bCs/>
          <w:sz w:val="21"/>
          <w:szCs w:val="21"/>
          <w:lang w:val="cs-CZ"/>
        </w:rPr>
        <w:t>Výzkumný ústav meliorací a ochrany půdy, v.v.i.</w:t>
      </w:r>
    </w:p>
    <w:p w14:paraId="56DCF2C7" w14:textId="77777777" w:rsidR="00560630" w:rsidRPr="00560630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Se sídlem :</w:t>
      </w:r>
      <w:r>
        <w:rPr>
          <w:rFonts w:ascii="Tahoma" w:hAnsi="Tahoma" w:cs="Tahoma"/>
          <w:sz w:val="21"/>
          <w:szCs w:val="21"/>
          <w:lang w:val="cs-CZ"/>
        </w:rPr>
        <w:t xml:space="preserve"> Žabo</w:t>
      </w:r>
      <w:r w:rsidR="0079092A">
        <w:rPr>
          <w:rFonts w:ascii="Tahoma" w:hAnsi="Tahoma" w:cs="Tahoma"/>
          <w:sz w:val="21"/>
          <w:szCs w:val="21"/>
          <w:lang w:val="cs-CZ"/>
        </w:rPr>
        <w:t>vřeská 250, 156 27, Praha 5 - Zbraslav</w:t>
      </w:r>
    </w:p>
    <w:p w14:paraId="755AAD82" w14:textId="068BA028" w:rsidR="00560630" w:rsidRPr="0079092A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IČ</w:t>
      </w:r>
      <w:r w:rsidR="00AD6655">
        <w:rPr>
          <w:rFonts w:ascii="Tahoma" w:hAnsi="Tahoma" w:cs="Tahoma"/>
          <w:sz w:val="21"/>
          <w:szCs w:val="21"/>
        </w:rPr>
        <w:t>O</w:t>
      </w:r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79092A">
        <w:rPr>
          <w:rFonts w:ascii="Tahoma" w:hAnsi="Tahoma" w:cs="Tahoma"/>
          <w:sz w:val="21"/>
          <w:szCs w:val="21"/>
          <w:lang w:val="cs-CZ"/>
        </w:rPr>
        <w:t>00027049</w:t>
      </w:r>
    </w:p>
    <w:p w14:paraId="32BF3FAD" w14:textId="0BA3E1D8" w:rsidR="00560630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DIČ: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79092A">
        <w:rPr>
          <w:rFonts w:ascii="Tahoma" w:hAnsi="Tahoma" w:cs="Tahoma"/>
          <w:sz w:val="21"/>
          <w:szCs w:val="21"/>
          <w:lang w:val="cs-CZ"/>
        </w:rPr>
        <w:t>CZ00027049</w:t>
      </w:r>
    </w:p>
    <w:p w14:paraId="2BBF2180" w14:textId="53198B44" w:rsidR="007C59C1" w:rsidRPr="0079092A" w:rsidRDefault="007C59C1" w:rsidP="007C59C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Bankovní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spojení</w:t>
      </w:r>
      <w:proofErr w:type="spellEnd"/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291BD4CA" w14:textId="160081C1" w:rsidR="007C59C1" w:rsidRPr="0079092A" w:rsidRDefault="007C59C1" w:rsidP="007C59C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Účet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číslo</w:t>
      </w:r>
      <w:proofErr w:type="spellEnd"/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6DFA959A" w14:textId="2A7FB21B" w:rsidR="00560630" w:rsidRPr="0079092A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Zastoupená</w:t>
      </w:r>
      <w:r w:rsidRPr="00317B54">
        <w:rPr>
          <w:rFonts w:ascii="Tahoma" w:hAnsi="Tahoma" w:cs="Tahoma"/>
          <w:sz w:val="21"/>
          <w:szCs w:val="21"/>
        </w:rPr>
        <w:t>:</w:t>
      </w:r>
      <w:r w:rsidR="0079092A">
        <w:rPr>
          <w:rFonts w:ascii="Tahoma" w:hAnsi="Tahoma" w:cs="Tahoma"/>
          <w:sz w:val="21"/>
          <w:szCs w:val="21"/>
          <w:lang w:val="cs-CZ"/>
        </w:rPr>
        <w:t xml:space="preserve"> </w:t>
      </w:r>
      <w:r w:rsidR="00AD6655">
        <w:rPr>
          <w:rFonts w:ascii="Tahoma" w:hAnsi="Tahoma" w:cs="Tahoma"/>
          <w:sz w:val="21"/>
          <w:szCs w:val="21"/>
          <w:lang w:val="cs-CZ"/>
        </w:rPr>
        <w:t>p</w:t>
      </w:r>
      <w:r w:rsidR="006F1576">
        <w:rPr>
          <w:rFonts w:ascii="Tahoma" w:hAnsi="Tahoma" w:cs="Tahoma"/>
          <w:sz w:val="21"/>
          <w:szCs w:val="21"/>
          <w:lang w:val="cs-CZ"/>
        </w:rPr>
        <w:t>rof. Ing. Radimem Váchou, Ph.D.</w:t>
      </w:r>
      <w:r w:rsidR="0079092A">
        <w:rPr>
          <w:rFonts w:ascii="Tahoma" w:hAnsi="Tahoma" w:cs="Tahoma"/>
          <w:sz w:val="21"/>
          <w:szCs w:val="21"/>
          <w:lang w:val="cs-CZ"/>
        </w:rPr>
        <w:t>, ředitelem</w:t>
      </w:r>
    </w:p>
    <w:p w14:paraId="414A3945" w14:textId="77777777" w:rsidR="00560630" w:rsidRPr="0079092A" w:rsidRDefault="00560630" w:rsidP="0079092A">
      <w:pPr>
        <w:pStyle w:val="Zkladntext"/>
        <w:ind w:left="708" w:firstLine="12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</w:rPr>
        <w:t>Zapsaná: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79092A">
        <w:rPr>
          <w:rFonts w:ascii="Tahoma" w:hAnsi="Tahoma" w:cs="Tahoma"/>
          <w:sz w:val="21"/>
          <w:szCs w:val="21"/>
          <w:lang w:val="cs-CZ"/>
        </w:rPr>
        <w:t xml:space="preserve">v rejstříku veřejných výzkumných institucí, vedeném Ministerstvem školství, mládeže a tělovýchovy. </w:t>
      </w:r>
    </w:p>
    <w:p w14:paraId="3E6A0447" w14:textId="77777777" w:rsidR="00EE2F35" w:rsidRPr="00DE36E9" w:rsidRDefault="00EE2F35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317B54">
        <w:rPr>
          <w:rFonts w:ascii="Tahoma" w:hAnsi="Tahoma" w:cs="Tahoma"/>
          <w:sz w:val="21"/>
          <w:szCs w:val="21"/>
        </w:rPr>
        <w:t>Interní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B54">
        <w:rPr>
          <w:rFonts w:ascii="Tahoma" w:hAnsi="Tahoma" w:cs="Tahoma"/>
          <w:sz w:val="21"/>
          <w:szCs w:val="21"/>
        </w:rPr>
        <w:t>číslo</w:t>
      </w:r>
      <w:proofErr w:type="spellEnd"/>
      <w:r w:rsidRPr="00317B54">
        <w:rPr>
          <w:rFonts w:ascii="Tahoma" w:hAnsi="Tahoma" w:cs="Tahoma"/>
          <w:sz w:val="21"/>
          <w:szCs w:val="21"/>
        </w:rPr>
        <w:t xml:space="preserve"> </w:t>
      </w:r>
      <w:r w:rsidR="00936081">
        <w:rPr>
          <w:rFonts w:ascii="Tahoma" w:hAnsi="Tahoma" w:cs="Tahoma"/>
          <w:sz w:val="21"/>
          <w:szCs w:val="21"/>
          <w:lang w:val="cs-CZ"/>
        </w:rPr>
        <w:t xml:space="preserve">této </w:t>
      </w:r>
      <w:proofErr w:type="spellStart"/>
      <w:r w:rsidRPr="00317B54">
        <w:rPr>
          <w:rFonts w:ascii="Tahoma" w:hAnsi="Tahoma" w:cs="Tahoma"/>
          <w:sz w:val="21"/>
          <w:szCs w:val="21"/>
        </w:rPr>
        <w:t>smlouvy</w:t>
      </w:r>
      <w:proofErr w:type="spellEnd"/>
      <w:r w:rsidRPr="00317B54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="005F7C86">
        <w:rPr>
          <w:rFonts w:ascii="Tahoma" w:hAnsi="Tahoma" w:cs="Tahoma"/>
          <w:sz w:val="21"/>
          <w:szCs w:val="21"/>
          <w:lang w:val="cs-CZ"/>
        </w:rPr>
        <w:t>17 – 5682/2020-S</w:t>
      </w:r>
    </w:p>
    <w:p w14:paraId="0432E280" w14:textId="77777777" w:rsidR="00560630" w:rsidRPr="00317B54" w:rsidRDefault="00560630" w:rsidP="00560630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jen jako „</w:t>
      </w:r>
      <w:r w:rsidR="004F0D67">
        <w:rPr>
          <w:rFonts w:ascii="Tahoma" w:hAnsi="Tahoma" w:cs="Tahoma"/>
          <w:b/>
          <w:bCs/>
          <w:sz w:val="21"/>
          <w:szCs w:val="21"/>
          <w:lang w:val="cs-CZ"/>
        </w:rPr>
        <w:t>VÚMOP“</w:t>
      </w:r>
      <w:r w:rsidRPr="00317B54">
        <w:rPr>
          <w:rFonts w:ascii="Tahoma" w:hAnsi="Tahoma" w:cs="Tahoma"/>
          <w:bCs/>
          <w:sz w:val="21"/>
          <w:szCs w:val="21"/>
        </w:rPr>
        <w:t>)</w:t>
      </w:r>
    </w:p>
    <w:p w14:paraId="2F27FFA6" w14:textId="77777777" w:rsidR="00560630" w:rsidRDefault="00560630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2C875128" w14:textId="77777777" w:rsidR="00560630" w:rsidRPr="00317B54" w:rsidRDefault="00560630" w:rsidP="00EC4262">
      <w:pPr>
        <w:pStyle w:val="Zkladntext"/>
        <w:rPr>
          <w:rFonts w:ascii="Tahoma" w:hAnsi="Tahoma" w:cs="Tahoma"/>
          <w:sz w:val="21"/>
          <w:szCs w:val="21"/>
        </w:rPr>
      </w:pPr>
    </w:p>
    <w:p w14:paraId="5E413ACE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(dále také jako „</w:t>
      </w:r>
      <w:r w:rsidRPr="00317B54">
        <w:rPr>
          <w:rFonts w:ascii="Tahoma" w:hAnsi="Tahoma" w:cs="Tahoma"/>
          <w:b/>
          <w:sz w:val="21"/>
          <w:szCs w:val="21"/>
        </w:rPr>
        <w:t>smluvní strany</w:t>
      </w:r>
      <w:r w:rsidRPr="00317B54">
        <w:rPr>
          <w:rFonts w:ascii="Tahoma" w:hAnsi="Tahoma" w:cs="Tahoma"/>
          <w:sz w:val="21"/>
          <w:szCs w:val="21"/>
        </w:rPr>
        <w:t>“)</w:t>
      </w:r>
    </w:p>
    <w:p w14:paraId="0779D16C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6763D4E1" w14:textId="77777777" w:rsidR="00EC4262" w:rsidRPr="00317B54" w:rsidRDefault="00EC4262" w:rsidP="00683E82">
      <w:pPr>
        <w:pStyle w:val="Zkladntext"/>
        <w:ind w:left="708" w:firstLine="12"/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mezi sebou uzavírají níže uvedeného dne, měsíce a roku smlouvu o využití výsledků výzkumu a vývoje:</w:t>
      </w:r>
    </w:p>
    <w:p w14:paraId="7BEAA1DD" w14:textId="77777777"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3508B3A" w14:textId="77777777" w:rsidR="00317B54" w:rsidRDefault="00317B54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3FA184B" w14:textId="77777777" w:rsidR="00BB53F1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C82E88F" w14:textId="77777777" w:rsidR="00BB53F1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520A4C5" w14:textId="77777777" w:rsidR="00BB53F1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05DE5D7" w14:textId="77777777" w:rsidR="00BB53F1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D4765DC" w14:textId="77777777" w:rsidR="00BB53F1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71B9366" w14:textId="77777777" w:rsidR="00EB4F1E" w:rsidRPr="00317B54" w:rsidRDefault="00EB4F1E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I.</w:t>
      </w:r>
    </w:p>
    <w:p w14:paraId="17F267CE" w14:textId="77777777" w:rsidR="00EB4F1E" w:rsidRDefault="00EB4F1E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14:paraId="498502B5" w14:textId="77777777" w:rsidR="00BB53F1" w:rsidRPr="00317B54" w:rsidRDefault="00BB53F1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0EC5AE6D" w14:textId="77777777" w:rsidR="00EB4F1E" w:rsidRPr="00317B54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0C148D0" w14:textId="77777777" w:rsidR="00EC4262" w:rsidRPr="00317B54" w:rsidRDefault="00BB53F1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Technická univerzita v Liberci</w:t>
      </w:r>
      <w:r w:rsidR="00EC4262" w:rsidRPr="00317B54">
        <w:rPr>
          <w:rFonts w:ascii="Tahoma" w:hAnsi="Tahoma" w:cs="Tahoma"/>
          <w:sz w:val="21"/>
          <w:szCs w:val="21"/>
        </w:rPr>
        <w:t xml:space="preserve"> je </w:t>
      </w:r>
      <w:r w:rsidR="004047EB" w:rsidRPr="00317B54">
        <w:rPr>
          <w:rFonts w:ascii="Tahoma" w:hAnsi="Tahoma" w:cs="Tahoma"/>
          <w:sz w:val="21"/>
          <w:szCs w:val="21"/>
          <w:lang w:val="cs-CZ"/>
        </w:rPr>
        <w:t>příjemce</w:t>
      </w:r>
      <w:r w:rsidR="00911223">
        <w:rPr>
          <w:rFonts w:ascii="Tahoma" w:hAnsi="Tahoma" w:cs="Tahoma"/>
          <w:sz w:val="21"/>
          <w:szCs w:val="21"/>
          <w:lang w:val="cs-CZ"/>
        </w:rPr>
        <w:t>m</w:t>
      </w:r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a </w:t>
      </w:r>
      <w:bookmarkStart w:id="2" w:name="_Hlk54856392"/>
      <w:r w:rsidR="001B65BF">
        <w:rPr>
          <w:rFonts w:ascii="Tahoma" w:hAnsi="Tahoma" w:cs="Tahoma"/>
          <w:sz w:val="21"/>
          <w:szCs w:val="21"/>
          <w:lang w:val="cs-CZ"/>
        </w:rPr>
        <w:t>AQUATEST</w:t>
      </w:r>
      <w:bookmarkEnd w:id="2"/>
      <w:r w:rsidR="001B65BF">
        <w:rPr>
          <w:rFonts w:ascii="Tahoma" w:hAnsi="Tahoma" w:cs="Tahoma"/>
          <w:sz w:val="21"/>
          <w:szCs w:val="21"/>
          <w:lang w:val="cs-CZ"/>
        </w:rPr>
        <w:t xml:space="preserve"> a Výzkumný ústav meliorací a ochrany půdy</w:t>
      </w:r>
      <w:r w:rsidR="006F1576">
        <w:rPr>
          <w:rFonts w:ascii="Tahoma" w:hAnsi="Tahoma" w:cs="Tahoma"/>
          <w:sz w:val="21"/>
          <w:szCs w:val="21"/>
          <w:lang w:val="cs-CZ"/>
        </w:rPr>
        <w:t>, v.v.i.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 j</w:t>
      </w:r>
      <w:r w:rsidR="00EC38B2">
        <w:rPr>
          <w:rFonts w:ascii="Tahoma" w:hAnsi="Tahoma" w:cs="Tahoma"/>
          <w:sz w:val="21"/>
          <w:szCs w:val="21"/>
          <w:lang w:val="cs-CZ"/>
        </w:rPr>
        <w:t>sou</w:t>
      </w:r>
      <w:r w:rsidR="00FA1923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ED2C8F" w:rsidRPr="00317B54">
        <w:rPr>
          <w:rFonts w:ascii="Tahoma" w:hAnsi="Tahoma" w:cs="Tahoma"/>
          <w:sz w:val="21"/>
          <w:szCs w:val="21"/>
          <w:lang w:val="cs-CZ"/>
        </w:rPr>
        <w:t>sp</w:t>
      </w:r>
      <w:r w:rsidR="00EB4F1E" w:rsidRPr="00317B54">
        <w:rPr>
          <w:rFonts w:ascii="Tahoma" w:hAnsi="Tahoma" w:cs="Tahoma"/>
          <w:sz w:val="21"/>
          <w:szCs w:val="21"/>
          <w:lang w:val="cs-CZ"/>
        </w:rPr>
        <w:t>o</w:t>
      </w:r>
      <w:r w:rsidR="004047EB" w:rsidRPr="00317B54">
        <w:rPr>
          <w:rFonts w:ascii="Tahoma" w:hAnsi="Tahoma" w:cs="Tahoma"/>
          <w:sz w:val="21"/>
          <w:szCs w:val="21"/>
          <w:lang w:val="cs-CZ"/>
        </w:rPr>
        <w:t>lupříjemc</w:t>
      </w:r>
      <w:r w:rsidR="00EC38B2">
        <w:rPr>
          <w:rFonts w:ascii="Tahoma" w:hAnsi="Tahoma" w:cs="Tahoma"/>
          <w:sz w:val="21"/>
          <w:szCs w:val="21"/>
          <w:lang w:val="cs-CZ"/>
        </w:rPr>
        <w:t>i</w:t>
      </w:r>
      <w:proofErr w:type="spellEnd"/>
      <w:r w:rsidR="00ED2C8F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EC4262" w:rsidRPr="00317B54">
        <w:rPr>
          <w:rFonts w:ascii="Tahoma" w:hAnsi="Tahoma" w:cs="Tahoma"/>
          <w:sz w:val="21"/>
          <w:szCs w:val="21"/>
        </w:rPr>
        <w:t>projektu</w:t>
      </w:r>
      <w:proofErr w:type="spellEnd"/>
      <w:r w:rsidR="00EC4262" w:rsidRPr="00317B5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C4262" w:rsidRPr="00317B54">
        <w:rPr>
          <w:rFonts w:ascii="Tahoma" w:hAnsi="Tahoma" w:cs="Tahoma"/>
          <w:sz w:val="21"/>
          <w:szCs w:val="21"/>
        </w:rPr>
        <w:t>ev</w:t>
      </w:r>
      <w:proofErr w:type="spellEnd"/>
      <w:r w:rsidR="00EC4262" w:rsidRPr="00317B54">
        <w:rPr>
          <w:rFonts w:ascii="Tahoma" w:hAnsi="Tahoma" w:cs="Tahoma"/>
          <w:sz w:val="21"/>
          <w:szCs w:val="21"/>
        </w:rPr>
        <w:t xml:space="preserve">. číslo </w:t>
      </w:r>
      <w:r w:rsidR="00EC38B2">
        <w:rPr>
          <w:rFonts w:ascii="Tahoma" w:hAnsi="Tahoma" w:cs="Tahoma"/>
          <w:sz w:val="21"/>
          <w:szCs w:val="21"/>
          <w:lang w:val="cs-CZ"/>
        </w:rPr>
        <w:t>TH02030766</w:t>
      </w:r>
      <w:r w:rsidR="00EC4262" w:rsidRPr="00317B54">
        <w:rPr>
          <w:rFonts w:ascii="Tahoma" w:hAnsi="Tahoma" w:cs="Tahoma"/>
          <w:sz w:val="21"/>
          <w:szCs w:val="21"/>
        </w:rPr>
        <w:t xml:space="preserve"> s názvem </w:t>
      </w:r>
      <w:r w:rsidR="00EC38B2">
        <w:rPr>
          <w:rFonts w:ascii="Tahoma" w:hAnsi="Tahoma" w:cs="Tahoma"/>
          <w:sz w:val="21"/>
          <w:szCs w:val="21"/>
          <w:lang w:val="cs-CZ"/>
        </w:rPr>
        <w:t>„Nízkonákladové systémy čištění vod“</w:t>
      </w:r>
      <w:r w:rsidR="00EC4262" w:rsidRPr="00317B54">
        <w:rPr>
          <w:rFonts w:ascii="Tahoma" w:hAnsi="Tahoma" w:cs="Tahoma"/>
          <w:sz w:val="21"/>
          <w:szCs w:val="21"/>
        </w:rPr>
        <w:t xml:space="preserve"> (dále jen „</w:t>
      </w:r>
      <w:r w:rsidR="00EC4262" w:rsidRPr="00317B54">
        <w:rPr>
          <w:rFonts w:ascii="Tahoma" w:hAnsi="Tahoma" w:cs="Tahoma"/>
          <w:b/>
          <w:sz w:val="21"/>
          <w:szCs w:val="21"/>
        </w:rPr>
        <w:t>projekt</w:t>
      </w:r>
      <w:r w:rsidR="00EC4262" w:rsidRPr="00317B54">
        <w:rPr>
          <w:rFonts w:ascii="Tahoma" w:hAnsi="Tahoma" w:cs="Tahoma"/>
          <w:sz w:val="21"/>
          <w:szCs w:val="21"/>
        </w:rPr>
        <w:t>“).</w:t>
      </w:r>
      <w:r w:rsidR="004C76ED" w:rsidRPr="00317B54">
        <w:rPr>
          <w:rFonts w:ascii="Tahoma" w:hAnsi="Tahoma" w:cs="Tahoma"/>
          <w:sz w:val="21"/>
          <w:szCs w:val="21"/>
          <w:lang w:val="cs-CZ"/>
        </w:rPr>
        <w:t xml:space="preserve"> Termín ukončení projektu byl stanoven do </w:t>
      </w:r>
      <w:r w:rsidR="00EC38B2">
        <w:rPr>
          <w:rFonts w:ascii="Tahoma" w:hAnsi="Tahoma" w:cs="Tahoma"/>
          <w:sz w:val="21"/>
          <w:szCs w:val="21"/>
          <w:lang w:val="cs-CZ"/>
        </w:rPr>
        <w:t>31.12.2020</w:t>
      </w:r>
      <w:r w:rsidR="004C76ED" w:rsidRPr="00317B54">
        <w:rPr>
          <w:rFonts w:ascii="Tahoma" w:hAnsi="Tahoma" w:cs="Tahoma"/>
          <w:sz w:val="21"/>
          <w:szCs w:val="21"/>
          <w:lang w:val="cs-CZ"/>
        </w:rPr>
        <w:t>.</w:t>
      </w:r>
    </w:p>
    <w:p w14:paraId="22133CC4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570EDF94" w14:textId="77777777" w:rsidR="00EC4262" w:rsidRPr="00317B54" w:rsidRDefault="00EC4262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Na základě smlouvy</w:t>
      </w:r>
      <w:r w:rsidR="00907005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sz w:val="21"/>
          <w:szCs w:val="21"/>
        </w:rPr>
        <w:t>č.</w:t>
      </w:r>
      <w:r w:rsidR="00B85B6D">
        <w:rPr>
          <w:rFonts w:ascii="Tahoma" w:hAnsi="Tahoma" w:cs="Tahoma"/>
          <w:sz w:val="21"/>
          <w:szCs w:val="21"/>
          <w:lang w:val="cs-CZ"/>
        </w:rPr>
        <w:t xml:space="preserve"> TH02030766</w:t>
      </w:r>
      <w:r w:rsidRPr="00317B54">
        <w:rPr>
          <w:rFonts w:ascii="Tahoma" w:hAnsi="Tahoma" w:cs="Tahoma"/>
          <w:sz w:val="21"/>
          <w:szCs w:val="21"/>
        </w:rPr>
        <w:t xml:space="preserve"> ze dne </w:t>
      </w:r>
      <w:r w:rsidR="00B85B6D">
        <w:rPr>
          <w:rFonts w:ascii="Tahoma" w:hAnsi="Tahoma" w:cs="Tahoma"/>
          <w:sz w:val="21"/>
          <w:szCs w:val="21"/>
          <w:lang w:val="cs-CZ"/>
        </w:rPr>
        <w:t>5.1.2017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poskytovatelská smlouva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B26EE2" w:rsidRPr="00317B54">
        <w:rPr>
          <w:rFonts w:ascii="Tahoma" w:hAnsi="Tahoma" w:cs="Tahoma"/>
          <w:sz w:val="21"/>
          <w:szCs w:val="21"/>
        </w:rPr>
        <w:t xml:space="preserve">poskytla </w:t>
      </w:r>
      <w:r w:rsidR="00B85B6D">
        <w:rPr>
          <w:rFonts w:ascii="Tahoma" w:hAnsi="Tahoma" w:cs="Tahoma"/>
          <w:sz w:val="21"/>
          <w:szCs w:val="21"/>
          <w:lang w:val="cs-CZ"/>
        </w:rPr>
        <w:t>Technologická agentura České republiky</w:t>
      </w:r>
      <w:r w:rsidRPr="00317B54">
        <w:rPr>
          <w:rFonts w:ascii="Tahoma" w:hAnsi="Tahoma" w:cs="Tahoma"/>
          <w:sz w:val="21"/>
          <w:szCs w:val="21"/>
        </w:rPr>
        <w:t xml:space="preserve"> (dále jen „</w:t>
      </w:r>
      <w:r w:rsidRPr="00317B54">
        <w:rPr>
          <w:rFonts w:ascii="Tahoma" w:hAnsi="Tahoma" w:cs="Tahoma"/>
          <w:b/>
          <w:sz w:val="21"/>
          <w:szCs w:val="21"/>
        </w:rPr>
        <w:t>poskytovatel</w:t>
      </w:r>
      <w:r w:rsidRPr="00317B54">
        <w:rPr>
          <w:rFonts w:ascii="Tahoma" w:hAnsi="Tahoma" w:cs="Tahoma"/>
          <w:sz w:val="21"/>
          <w:szCs w:val="21"/>
        </w:rPr>
        <w:t xml:space="preserve">“) </w:t>
      </w:r>
      <w:r w:rsidR="00D034A8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317B54">
        <w:rPr>
          <w:rFonts w:ascii="Tahoma" w:hAnsi="Tahoma" w:cs="Tahoma"/>
          <w:sz w:val="21"/>
          <w:szCs w:val="21"/>
        </w:rPr>
        <w:t xml:space="preserve">finanční prostředky ze státního rozpočtu ČR formou účelové dotace k jejich využití </w:t>
      </w:r>
      <w:proofErr w:type="gramStart"/>
      <w:r w:rsidRPr="00317B54">
        <w:rPr>
          <w:rFonts w:ascii="Tahoma" w:hAnsi="Tahoma" w:cs="Tahoma"/>
          <w:sz w:val="21"/>
          <w:szCs w:val="21"/>
        </w:rPr>
        <w:t>na</w:t>
      </w:r>
      <w:proofErr w:type="gramEnd"/>
      <w:r w:rsidRPr="00317B54">
        <w:rPr>
          <w:rFonts w:ascii="Tahoma" w:hAnsi="Tahoma" w:cs="Tahoma"/>
          <w:sz w:val="21"/>
          <w:szCs w:val="21"/>
        </w:rPr>
        <w:t xml:space="preserve"> dosažení cílů a parametrů stanovených v rámci řešení projektu.</w:t>
      </w:r>
    </w:p>
    <w:p w14:paraId="70A40954" w14:textId="77777777" w:rsidR="00EC4262" w:rsidRPr="00317B54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14:paraId="6006D02D" w14:textId="77777777" w:rsidR="00682ADD" w:rsidRPr="00317B54" w:rsidRDefault="00682ADD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</w:t>
      </w:r>
      <w:r w:rsidRPr="00317B54">
        <w:rPr>
          <w:rFonts w:ascii="Tahoma" w:hAnsi="Tahoma" w:cs="Tahoma"/>
          <w:sz w:val="21"/>
          <w:szCs w:val="21"/>
        </w:rPr>
        <w:t xml:space="preserve"> prohlašuj</w:t>
      </w:r>
      <w:r w:rsidRPr="00317B54">
        <w:rPr>
          <w:rFonts w:ascii="Tahoma" w:hAnsi="Tahoma" w:cs="Tahoma"/>
          <w:sz w:val="21"/>
          <w:szCs w:val="21"/>
          <w:lang w:val="cs-CZ"/>
        </w:rPr>
        <w:t>í</w:t>
      </w:r>
      <w:r w:rsidRPr="00317B54">
        <w:rPr>
          <w:rFonts w:ascii="Tahoma" w:hAnsi="Tahoma" w:cs="Tahoma"/>
          <w:sz w:val="21"/>
          <w:szCs w:val="21"/>
        </w:rPr>
        <w:t>, že při řešení projektu bylo dosaženo předpokládaných cílů řešení projekt</w:t>
      </w:r>
      <w:r w:rsidR="00B85B6D">
        <w:rPr>
          <w:rFonts w:ascii="Tahoma" w:hAnsi="Tahoma" w:cs="Tahoma"/>
          <w:sz w:val="21"/>
          <w:szCs w:val="21"/>
          <w:lang w:val="cs-CZ"/>
        </w:rPr>
        <w:t>u, jež jsou podrobně uvedeny v bodě III. této smlouvy</w:t>
      </w:r>
      <w:r w:rsidRPr="00317B54">
        <w:rPr>
          <w:rFonts w:ascii="Tahoma" w:hAnsi="Tahoma" w:cs="Tahoma"/>
          <w:sz w:val="21"/>
          <w:szCs w:val="21"/>
        </w:rPr>
        <w:t xml:space="preserve">. </w:t>
      </w:r>
    </w:p>
    <w:p w14:paraId="006D4783" w14:textId="77777777" w:rsidR="00682ADD" w:rsidRPr="00317B54" w:rsidRDefault="00682ADD" w:rsidP="00682ADD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7B5D150C" w14:textId="77777777" w:rsidR="009E6057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>Smluvní strany prohlašují, že na základě ustanovení smlouvy</w:t>
      </w:r>
      <w:r w:rsidR="00187771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187771">
        <w:rPr>
          <w:rFonts w:ascii="Tahoma" w:hAnsi="Tahoma" w:cs="Tahoma"/>
          <w:sz w:val="21"/>
          <w:szCs w:val="21"/>
          <w:lang w:val="cs-CZ"/>
        </w:rPr>
        <w:t>int</w:t>
      </w:r>
      <w:proofErr w:type="spellEnd"/>
      <w:r w:rsidR="00187771">
        <w:rPr>
          <w:rFonts w:ascii="Tahoma" w:hAnsi="Tahoma" w:cs="Tahoma"/>
          <w:sz w:val="21"/>
          <w:szCs w:val="21"/>
          <w:lang w:val="cs-CZ"/>
        </w:rPr>
        <w:t>.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č. </w:t>
      </w:r>
      <w:r w:rsidR="00CD650D">
        <w:rPr>
          <w:rFonts w:ascii="Tahoma" w:hAnsi="Tahoma" w:cs="Tahoma"/>
          <w:sz w:val="21"/>
          <w:szCs w:val="21"/>
          <w:lang w:val="cs-CZ"/>
        </w:rPr>
        <w:t>TUL00247296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ze dne </w:t>
      </w:r>
      <w:r w:rsidR="00CD650D">
        <w:rPr>
          <w:rFonts w:ascii="Tahoma" w:hAnsi="Tahoma" w:cs="Tahoma"/>
          <w:sz w:val="21"/>
          <w:szCs w:val="21"/>
          <w:lang w:val="cs-CZ"/>
        </w:rPr>
        <w:t>20.12.2016</w:t>
      </w:r>
      <w:r w:rsidR="00054A76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Pr="005354EC">
        <w:rPr>
          <w:rFonts w:ascii="Tahoma" w:hAnsi="Tahoma" w:cs="Tahoma"/>
          <w:sz w:val="21"/>
          <w:szCs w:val="21"/>
          <w:lang w:val="cs-CZ"/>
        </w:rPr>
        <w:t>(dále jen „</w:t>
      </w:r>
      <w:r w:rsidRPr="005354EC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Pr="005354EC">
        <w:rPr>
          <w:rFonts w:ascii="Tahoma" w:hAnsi="Tahoma" w:cs="Tahoma"/>
          <w:sz w:val="21"/>
          <w:szCs w:val="21"/>
          <w:lang w:val="cs-CZ"/>
        </w:rPr>
        <w:t>“) j</w:t>
      </w:r>
      <w:r w:rsidR="00CD650D">
        <w:rPr>
          <w:rFonts w:ascii="Tahoma" w:hAnsi="Tahoma" w:cs="Tahoma"/>
          <w:sz w:val="21"/>
          <w:szCs w:val="21"/>
          <w:lang w:val="cs-CZ"/>
        </w:rPr>
        <w:t>sou</w:t>
      </w:r>
      <w:r w:rsidR="00054A76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="00CD650D">
        <w:rPr>
          <w:rFonts w:ascii="Tahoma" w:hAnsi="Tahoma" w:cs="Tahoma"/>
          <w:sz w:val="21"/>
          <w:szCs w:val="21"/>
          <w:lang w:val="cs-CZ"/>
        </w:rPr>
        <w:t>smluvní strany vlastníky</w:t>
      </w:r>
      <w:r w:rsidR="00FB7804">
        <w:rPr>
          <w:rFonts w:ascii="Tahoma" w:hAnsi="Tahoma" w:cs="Tahoma"/>
          <w:sz w:val="21"/>
          <w:szCs w:val="21"/>
          <w:lang w:val="cs-CZ"/>
        </w:rPr>
        <w:t xml:space="preserve"> a spoluvlastníky níže uvedených výsledků výzkumu a vývoje.</w:t>
      </w:r>
    </w:p>
    <w:p w14:paraId="3CFD70DC" w14:textId="77777777" w:rsidR="009E6057" w:rsidRDefault="009E6057" w:rsidP="009E6057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61DF84E8" w14:textId="77777777" w:rsidR="008359B7" w:rsidRPr="00990B34" w:rsidRDefault="00D034A8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TUL </w:t>
      </w:r>
      <w:r w:rsidR="005354EC" w:rsidRPr="00990B34">
        <w:rPr>
          <w:rFonts w:ascii="Tahoma" w:hAnsi="Tahoma" w:cs="Tahoma"/>
          <w:sz w:val="21"/>
          <w:szCs w:val="21"/>
          <w:lang w:val="cs-CZ"/>
        </w:rPr>
        <w:t>podpory prohlašuje, že uvedené výsledky řešení projektu nejsou zároveň výsledky jiného projektu nebo výzkumného záměru.</w:t>
      </w:r>
    </w:p>
    <w:p w14:paraId="56FAA214" w14:textId="77777777" w:rsidR="005354EC" w:rsidRPr="005354EC" w:rsidRDefault="005354EC" w:rsidP="005354E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</w:rPr>
      </w:pPr>
    </w:p>
    <w:p w14:paraId="6828C563" w14:textId="77777777" w:rsidR="00003E07" w:rsidRPr="005354EC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5354EC">
        <w:rPr>
          <w:rFonts w:ascii="Tahoma" w:hAnsi="Tahoma" w:cs="Tahoma"/>
          <w:sz w:val="21"/>
          <w:szCs w:val="21"/>
          <w:lang w:val="cs-CZ"/>
        </w:rPr>
        <w:t xml:space="preserve">Vzhledem 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k povinnosti 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>Smluvních stran</w:t>
      </w:r>
      <w:r w:rsidRPr="005354EC">
        <w:rPr>
          <w:rFonts w:ascii="Tahoma" w:hAnsi="Tahoma" w:cs="Tahoma"/>
          <w:sz w:val="21"/>
          <w:szCs w:val="21"/>
          <w:lang w:val="cs-CZ"/>
        </w:rPr>
        <w:t xml:space="preserve"> uzavřít na základě </w:t>
      </w:r>
      <w:r w:rsidR="00911223">
        <w:rPr>
          <w:rFonts w:ascii="Tahoma" w:hAnsi="Tahoma" w:cs="Tahoma"/>
          <w:sz w:val="21"/>
          <w:szCs w:val="21"/>
          <w:lang w:val="cs-CZ"/>
        </w:rPr>
        <w:t>Smlouvy o spolupráci a</w:t>
      </w:r>
      <w:r w:rsidR="002F1076" w:rsidRPr="005354EC">
        <w:rPr>
          <w:rFonts w:ascii="Tahoma" w:hAnsi="Tahoma" w:cs="Tahoma"/>
          <w:sz w:val="21"/>
          <w:szCs w:val="21"/>
          <w:lang w:val="cs-CZ"/>
        </w:rPr>
        <w:t xml:space="preserve"> Poskytovatelské smlouvy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 xml:space="preserve"> </w:t>
      </w:r>
      <w:r w:rsidR="0029515D" w:rsidRPr="005354EC">
        <w:rPr>
          <w:rFonts w:ascii="Tahoma" w:hAnsi="Tahoma" w:cs="Tahoma"/>
          <w:sz w:val="21"/>
          <w:szCs w:val="21"/>
          <w:lang w:val="cs-CZ"/>
        </w:rPr>
        <w:t>S</w:t>
      </w:r>
      <w:r w:rsidR="00003E07" w:rsidRPr="005354EC">
        <w:rPr>
          <w:rFonts w:ascii="Tahoma" w:hAnsi="Tahoma" w:cs="Tahoma"/>
          <w:sz w:val="21"/>
          <w:szCs w:val="21"/>
          <w:lang w:val="cs-CZ"/>
        </w:rPr>
        <w:t>mlouvu o využití výsledků projektu se smluvní strany dohodly na následujícím:</w:t>
      </w:r>
    </w:p>
    <w:p w14:paraId="7F2944EC" w14:textId="77777777" w:rsidR="00003E07" w:rsidRPr="00317B54" w:rsidRDefault="00003E07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D460964" w14:textId="77777777" w:rsidR="00584B64" w:rsidRPr="00317B54" w:rsidRDefault="00584B64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2E344AE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II.</w:t>
      </w:r>
    </w:p>
    <w:p w14:paraId="53CE8AB8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14:paraId="35ACA7EF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BB355AA" w14:textId="77777777" w:rsidR="00915B90" w:rsidRPr="00317B54" w:rsidRDefault="00915B90" w:rsidP="0065769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Tato smlouva vymezuje dosažené výsledky projektu, dále stanoví vzájemnou úpravu vlastnických a užívacích práv k výsledkům projektu podle § 16 zákona o podpoře výzkumu a vývoje, dále stanoví způsob využití výsledku a dobu,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ve které bude výsledek využit a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další úpravu smluvních vztahů mezi </w:t>
      </w:r>
      <w:r w:rsidR="005B46BE" w:rsidRPr="00317B54">
        <w:rPr>
          <w:rFonts w:ascii="Tahoma" w:hAnsi="Tahoma" w:cs="Tahoma"/>
          <w:sz w:val="21"/>
          <w:szCs w:val="21"/>
          <w:lang w:val="cs-CZ"/>
        </w:rPr>
        <w:t>smluvními stranami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při aplikaci této smlouvy. </w:t>
      </w:r>
    </w:p>
    <w:p w14:paraId="69EA2C6D" w14:textId="77777777" w:rsidR="00915B90" w:rsidRPr="00317B54" w:rsidRDefault="00915B90" w:rsidP="008359B7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7B75159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EB8B7EC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7F74A47C" w14:textId="77777777" w:rsidR="00FE28FD" w:rsidRPr="00317B54" w:rsidRDefault="00FE28FD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Výsledky projektu</w:t>
      </w:r>
      <w:r w:rsidR="0093285E" w:rsidRPr="00317B54">
        <w:rPr>
          <w:rFonts w:ascii="Tahoma" w:hAnsi="Tahoma" w:cs="Tahoma"/>
          <w:b/>
          <w:sz w:val="21"/>
          <w:szCs w:val="21"/>
          <w:lang w:val="cs-CZ"/>
        </w:rPr>
        <w:t xml:space="preserve"> a úprava vlastnických práv k výsledkům</w:t>
      </w:r>
    </w:p>
    <w:p w14:paraId="38D71B63" w14:textId="77777777" w:rsidR="00971F0A" w:rsidRPr="00317B54" w:rsidRDefault="00971F0A" w:rsidP="00EB4F1E">
      <w:pPr>
        <w:rPr>
          <w:rFonts w:ascii="Tahoma" w:hAnsi="Tahoma" w:cs="Tahoma"/>
          <w:sz w:val="21"/>
          <w:szCs w:val="21"/>
          <w:lang w:val="cs-CZ"/>
        </w:rPr>
      </w:pPr>
    </w:p>
    <w:p w14:paraId="2F428600" w14:textId="77777777" w:rsidR="00971F0A" w:rsidRDefault="00D034A8" w:rsidP="00657692">
      <w:pPr>
        <w:numPr>
          <w:ilvl w:val="0"/>
          <w:numId w:val="9"/>
        </w:numPr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TUL </w:t>
      </w:r>
      <w:r w:rsidR="00836E56">
        <w:rPr>
          <w:rFonts w:ascii="Tahoma" w:hAnsi="Tahoma" w:cs="Tahoma"/>
          <w:sz w:val="21"/>
          <w:szCs w:val="21"/>
          <w:lang w:val="cs-CZ"/>
        </w:rPr>
        <w:t>dosáhl</w:t>
      </w:r>
      <w:r>
        <w:rPr>
          <w:rFonts w:ascii="Tahoma" w:hAnsi="Tahoma" w:cs="Tahoma"/>
          <w:sz w:val="21"/>
          <w:szCs w:val="21"/>
          <w:lang w:val="cs-CZ"/>
        </w:rPr>
        <w:t>a</w:t>
      </w:r>
      <w:r w:rsidR="00836E56">
        <w:rPr>
          <w:rFonts w:ascii="Tahoma" w:hAnsi="Tahoma" w:cs="Tahoma"/>
          <w:sz w:val="21"/>
          <w:szCs w:val="21"/>
          <w:lang w:val="cs-CZ"/>
        </w:rPr>
        <w:t xml:space="preserve"> ve spolupráci s</w:t>
      </w:r>
      <w:r>
        <w:t> </w:t>
      </w:r>
      <w:r w:rsidRPr="00D034A8">
        <w:rPr>
          <w:rFonts w:ascii="Tahoma" w:hAnsi="Tahoma" w:cs="Tahoma"/>
          <w:sz w:val="21"/>
          <w:szCs w:val="21"/>
          <w:lang w:val="cs-CZ"/>
        </w:rPr>
        <w:t>AQUATEST</w:t>
      </w:r>
      <w:r>
        <w:rPr>
          <w:rFonts w:ascii="Tahoma" w:hAnsi="Tahoma" w:cs="Tahoma"/>
          <w:sz w:val="21"/>
          <w:szCs w:val="21"/>
          <w:lang w:val="cs-CZ"/>
        </w:rPr>
        <w:t xml:space="preserve">EM a VÚMOP </w:t>
      </w:r>
      <w:r w:rsidR="00971F0A" w:rsidRPr="00317B54">
        <w:rPr>
          <w:rFonts w:ascii="Tahoma" w:hAnsi="Tahoma" w:cs="Tahoma"/>
          <w:sz w:val="21"/>
          <w:szCs w:val="21"/>
          <w:lang w:val="cs-CZ"/>
        </w:rPr>
        <w:t xml:space="preserve"> při řešení projektu následujících výsledků</w:t>
      </w:r>
      <w:r w:rsidR="00911223">
        <w:rPr>
          <w:rFonts w:ascii="Tahoma" w:hAnsi="Tahoma" w:cs="Tahoma"/>
          <w:sz w:val="21"/>
          <w:szCs w:val="21"/>
          <w:lang w:val="cs-CZ"/>
        </w:rPr>
        <w:t xml:space="preserve"> a smluvní strany sjednávají následující vlastnická/spoluvlastnická práva k nim:</w:t>
      </w:r>
    </w:p>
    <w:p w14:paraId="261B6A18" w14:textId="77777777" w:rsidR="00B92D0C" w:rsidRPr="00317B54" w:rsidRDefault="00B92D0C" w:rsidP="00B92D0C">
      <w:pPr>
        <w:ind w:left="720"/>
        <w:rPr>
          <w:rFonts w:ascii="Tahoma" w:hAnsi="Tahoma" w:cs="Tahoma"/>
          <w:sz w:val="21"/>
          <w:szCs w:val="21"/>
          <w:lang w:val="cs-CZ"/>
        </w:rPr>
      </w:pPr>
    </w:p>
    <w:p w14:paraId="04C1E820" w14:textId="77777777" w:rsidR="007452EB" w:rsidRDefault="007452EB" w:rsidP="0014739F">
      <w:pPr>
        <w:ind w:left="709"/>
        <w:rPr>
          <w:rFonts w:ascii="Tahoma" w:hAnsi="Tahoma" w:cs="Tahoma"/>
          <w:sz w:val="21"/>
          <w:szCs w:val="21"/>
          <w:lang w:val="cs-CZ"/>
        </w:rPr>
      </w:pPr>
    </w:p>
    <w:p w14:paraId="1DF2B917" w14:textId="5F74CBFA" w:rsidR="001F7A1B" w:rsidRDefault="001F7A1B" w:rsidP="001F7A1B">
      <w:pPr>
        <w:pStyle w:val="Odstavecseseznamem"/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1F7A1B">
        <w:rPr>
          <w:rFonts w:ascii="Tahoma" w:hAnsi="Tahoma" w:cs="Tahoma"/>
          <w:sz w:val="21"/>
          <w:szCs w:val="21"/>
          <w:lang w:val="cs-CZ"/>
        </w:rPr>
        <w:t>Ověřená technologie</w:t>
      </w:r>
      <w:r>
        <w:rPr>
          <w:rFonts w:ascii="Tahoma" w:hAnsi="Tahoma" w:cs="Tahoma"/>
          <w:sz w:val="21"/>
          <w:szCs w:val="21"/>
          <w:lang w:val="cs-CZ"/>
        </w:rPr>
        <w:t>; 2018. (</w:t>
      </w:r>
      <w:r w:rsidRPr="001F7A1B">
        <w:rPr>
          <w:rFonts w:ascii="Tahoma" w:hAnsi="Tahoma" w:cs="Tahoma"/>
          <w:sz w:val="21"/>
          <w:szCs w:val="21"/>
          <w:lang w:val="cs-CZ"/>
        </w:rPr>
        <w:t xml:space="preserve">Anaerobně sorpční </w:t>
      </w:r>
      <w:proofErr w:type="spellStart"/>
      <w:r w:rsidRPr="001F7A1B">
        <w:rPr>
          <w:rFonts w:ascii="Tahoma" w:hAnsi="Tahoma" w:cs="Tahoma"/>
          <w:sz w:val="21"/>
          <w:szCs w:val="21"/>
          <w:lang w:val="cs-CZ"/>
        </w:rPr>
        <w:t>biofiltr</w:t>
      </w:r>
      <w:proofErr w:type="spellEnd"/>
      <w:r w:rsidRPr="001F7A1B">
        <w:rPr>
          <w:rFonts w:ascii="Tahoma" w:hAnsi="Tahoma" w:cs="Tahoma"/>
          <w:sz w:val="21"/>
          <w:szCs w:val="21"/>
          <w:lang w:val="cs-CZ"/>
        </w:rPr>
        <w:t xml:space="preserve"> pro zemědělské pesticidy</w:t>
      </w:r>
      <w:r>
        <w:rPr>
          <w:rFonts w:ascii="Tahoma" w:hAnsi="Tahoma" w:cs="Tahoma"/>
          <w:sz w:val="21"/>
          <w:szCs w:val="21"/>
          <w:lang w:val="cs-CZ"/>
        </w:rPr>
        <w:t xml:space="preserve">). </w:t>
      </w:r>
      <w:r w:rsidRPr="007452EB">
        <w:rPr>
          <w:rFonts w:ascii="Tahoma" w:hAnsi="Tahoma" w:cs="Tahoma"/>
          <w:sz w:val="21"/>
          <w:szCs w:val="21"/>
          <w:lang w:val="cs-CZ"/>
        </w:rPr>
        <w:t>Vlastníky výsledku jsou TUL</w:t>
      </w:r>
      <w:r w:rsidR="00C5673F">
        <w:rPr>
          <w:rFonts w:ascii="Tahoma" w:hAnsi="Tahoma" w:cs="Tahoma"/>
          <w:sz w:val="21"/>
          <w:szCs w:val="21"/>
          <w:lang w:val="cs-CZ"/>
        </w:rPr>
        <w:t>,</w:t>
      </w:r>
      <w:r w:rsidRPr="007452EB">
        <w:rPr>
          <w:rFonts w:ascii="Tahoma" w:hAnsi="Tahoma" w:cs="Tahoma"/>
          <w:sz w:val="21"/>
          <w:szCs w:val="21"/>
          <w:lang w:val="cs-CZ"/>
        </w:rPr>
        <w:t xml:space="preserve"> AQUATEST a </w:t>
      </w:r>
      <w:r w:rsidR="000710FC">
        <w:rPr>
          <w:rFonts w:ascii="Tahoma" w:hAnsi="Tahoma" w:cs="Tahoma"/>
          <w:sz w:val="21"/>
          <w:szCs w:val="21"/>
          <w:lang w:val="cs-CZ"/>
        </w:rPr>
        <w:t xml:space="preserve">VÚMOP </w:t>
      </w:r>
      <w:r w:rsidRPr="007452EB">
        <w:rPr>
          <w:rFonts w:ascii="Tahoma" w:hAnsi="Tahoma" w:cs="Tahoma"/>
          <w:sz w:val="21"/>
          <w:szCs w:val="21"/>
          <w:lang w:val="cs-CZ"/>
        </w:rPr>
        <w:t>v poměru: 34 % TUL, 33 % AQUATEST a 33 % V</w:t>
      </w:r>
      <w:r w:rsidR="000710FC">
        <w:rPr>
          <w:rFonts w:ascii="Tahoma" w:hAnsi="Tahoma" w:cs="Tahoma"/>
          <w:sz w:val="21"/>
          <w:szCs w:val="21"/>
          <w:lang w:val="cs-CZ"/>
        </w:rPr>
        <w:t>ÚMOP.</w:t>
      </w:r>
    </w:p>
    <w:p w14:paraId="03B37A4E" w14:textId="77777777" w:rsidR="00F53E55" w:rsidRDefault="00F53E55" w:rsidP="00F53E55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1767B8BD" w14:textId="1EC2173B" w:rsidR="00F53E55" w:rsidRDefault="00B92D0C" w:rsidP="00F53E55">
      <w:pPr>
        <w:pStyle w:val="Odstavecseseznamem"/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7452EB">
        <w:rPr>
          <w:rFonts w:ascii="Tahoma" w:hAnsi="Tahoma" w:cs="Tahoma"/>
          <w:sz w:val="21"/>
          <w:szCs w:val="21"/>
          <w:lang w:val="cs-CZ"/>
        </w:rPr>
        <w:t>Ověřená technologie</w:t>
      </w:r>
      <w:r>
        <w:rPr>
          <w:rFonts w:ascii="Tahoma" w:hAnsi="Tahoma" w:cs="Tahoma"/>
          <w:sz w:val="21"/>
          <w:szCs w:val="21"/>
          <w:lang w:val="cs-CZ"/>
        </w:rPr>
        <w:t>; 2019 (</w:t>
      </w:r>
      <w:r w:rsidRPr="007452EB">
        <w:rPr>
          <w:rFonts w:ascii="Tahoma" w:hAnsi="Tahoma" w:cs="Tahoma"/>
          <w:sz w:val="21"/>
          <w:szCs w:val="21"/>
          <w:lang w:val="cs-CZ"/>
        </w:rPr>
        <w:t xml:space="preserve">Poloprovozní ověření účinnosti technologie anaerobně sorpčního </w:t>
      </w:r>
      <w:proofErr w:type="spellStart"/>
      <w:r w:rsidRPr="007452EB">
        <w:rPr>
          <w:rFonts w:ascii="Tahoma" w:hAnsi="Tahoma" w:cs="Tahoma"/>
          <w:sz w:val="21"/>
          <w:szCs w:val="21"/>
          <w:lang w:val="cs-CZ"/>
        </w:rPr>
        <w:t>biofiltru</w:t>
      </w:r>
      <w:proofErr w:type="spellEnd"/>
      <w:r w:rsidRPr="007452EB">
        <w:rPr>
          <w:rFonts w:ascii="Tahoma" w:hAnsi="Tahoma" w:cs="Tahoma"/>
          <w:sz w:val="21"/>
          <w:szCs w:val="21"/>
          <w:lang w:val="cs-CZ"/>
        </w:rPr>
        <w:t xml:space="preserve"> při čištění podzemních vod kontaminovaných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Pr="007452EB">
        <w:rPr>
          <w:rFonts w:ascii="Tahoma" w:hAnsi="Tahoma" w:cs="Tahoma"/>
          <w:sz w:val="21"/>
          <w:szCs w:val="21"/>
          <w:lang w:val="cs-CZ"/>
        </w:rPr>
        <w:t>organochlorovanými</w:t>
      </w:r>
      <w:proofErr w:type="spellEnd"/>
      <w:r w:rsidRPr="007452EB">
        <w:rPr>
          <w:rFonts w:ascii="Tahoma" w:hAnsi="Tahoma" w:cs="Tahoma"/>
          <w:sz w:val="21"/>
          <w:szCs w:val="21"/>
          <w:lang w:val="cs-CZ"/>
        </w:rPr>
        <w:t xml:space="preserve"> pesticidy</w:t>
      </w:r>
      <w:r>
        <w:rPr>
          <w:rFonts w:ascii="Tahoma" w:hAnsi="Tahoma" w:cs="Tahoma"/>
          <w:sz w:val="21"/>
          <w:szCs w:val="21"/>
          <w:lang w:val="cs-CZ"/>
        </w:rPr>
        <w:t xml:space="preserve">. </w:t>
      </w:r>
      <w:r w:rsidRPr="007452EB">
        <w:rPr>
          <w:rFonts w:ascii="Tahoma" w:hAnsi="Tahoma" w:cs="Tahoma"/>
          <w:sz w:val="21"/>
          <w:szCs w:val="21"/>
          <w:lang w:val="cs-CZ"/>
        </w:rPr>
        <w:t>Vlastníky výsledku jsou TUL</w:t>
      </w:r>
      <w:r w:rsidR="00C5673F">
        <w:rPr>
          <w:rFonts w:ascii="Tahoma" w:hAnsi="Tahoma" w:cs="Tahoma"/>
          <w:sz w:val="21"/>
          <w:szCs w:val="21"/>
          <w:lang w:val="cs-CZ"/>
        </w:rPr>
        <w:t xml:space="preserve">, </w:t>
      </w:r>
      <w:r w:rsidRPr="007452EB">
        <w:rPr>
          <w:rFonts w:ascii="Tahoma" w:hAnsi="Tahoma" w:cs="Tahoma"/>
          <w:sz w:val="21"/>
          <w:szCs w:val="21"/>
          <w:lang w:val="cs-CZ"/>
        </w:rPr>
        <w:t xml:space="preserve">AQUATEST a </w:t>
      </w:r>
      <w:r>
        <w:rPr>
          <w:rFonts w:ascii="Tahoma" w:hAnsi="Tahoma" w:cs="Tahoma"/>
          <w:sz w:val="21"/>
          <w:szCs w:val="21"/>
          <w:lang w:val="cs-CZ"/>
        </w:rPr>
        <w:t xml:space="preserve">VÚMOP </w:t>
      </w:r>
      <w:r w:rsidRPr="007452EB">
        <w:rPr>
          <w:rFonts w:ascii="Tahoma" w:hAnsi="Tahoma" w:cs="Tahoma"/>
          <w:sz w:val="21"/>
          <w:szCs w:val="21"/>
          <w:lang w:val="cs-CZ"/>
        </w:rPr>
        <w:t>v poměru: 34 % TUL, 33 % AQUATEST a 33 % V</w:t>
      </w:r>
      <w:r>
        <w:rPr>
          <w:rFonts w:ascii="Tahoma" w:hAnsi="Tahoma" w:cs="Tahoma"/>
          <w:sz w:val="21"/>
          <w:szCs w:val="21"/>
          <w:lang w:val="cs-CZ"/>
        </w:rPr>
        <w:t>ÚMOP.</w:t>
      </w:r>
    </w:p>
    <w:p w14:paraId="0126D932" w14:textId="77777777" w:rsidR="00F53E55" w:rsidRPr="00F53E55" w:rsidRDefault="00F53E55" w:rsidP="00F53E55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4A66FEEC" w14:textId="1701EB02" w:rsidR="00B92D0C" w:rsidRPr="00F53E55" w:rsidRDefault="00B92D0C" w:rsidP="00F53E55">
      <w:pPr>
        <w:pStyle w:val="Odstavecseseznamem"/>
        <w:numPr>
          <w:ilvl w:val="0"/>
          <w:numId w:val="13"/>
        </w:numPr>
        <w:rPr>
          <w:rFonts w:ascii="Tahoma" w:hAnsi="Tahoma" w:cs="Tahoma"/>
          <w:sz w:val="21"/>
          <w:szCs w:val="21"/>
          <w:lang w:val="cs-CZ"/>
        </w:rPr>
      </w:pPr>
      <w:r w:rsidRPr="00F53E55">
        <w:rPr>
          <w:rFonts w:ascii="Tahoma" w:hAnsi="Tahoma" w:cs="Tahoma"/>
          <w:sz w:val="21"/>
          <w:szCs w:val="21"/>
          <w:lang w:val="cs-CZ"/>
        </w:rPr>
        <w:lastRenderedPageBreak/>
        <w:t>Užitný vzor</w:t>
      </w:r>
      <w:r w:rsidR="00C56DC8" w:rsidRPr="00F53E55">
        <w:rPr>
          <w:rFonts w:ascii="Tahoma" w:hAnsi="Tahoma" w:cs="Tahoma"/>
          <w:sz w:val="21"/>
          <w:szCs w:val="21"/>
          <w:lang w:val="cs-CZ"/>
        </w:rPr>
        <w:t>; 2020.</w:t>
      </w:r>
      <w:r w:rsidRPr="00F53E55">
        <w:rPr>
          <w:rFonts w:ascii="Tahoma" w:hAnsi="Tahoma" w:cs="Tahoma"/>
          <w:sz w:val="21"/>
          <w:szCs w:val="21"/>
          <w:lang w:val="cs-CZ"/>
        </w:rPr>
        <w:t xml:space="preserve"> (Kompozitní sorpční materiál na bázi </w:t>
      </w:r>
      <w:proofErr w:type="spellStart"/>
      <w:r w:rsidRPr="00F53E55">
        <w:rPr>
          <w:rFonts w:ascii="Tahoma" w:hAnsi="Tahoma" w:cs="Tahoma"/>
          <w:sz w:val="21"/>
          <w:szCs w:val="21"/>
          <w:lang w:val="cs-CZ"/>
        </w:rPr>
        <w:t>biouhlu</w:t>
      </w:r>
      <w:proofErr w:type="spellEnd"/>
      <w:r w:rsidRPr="00F53E55">
        <w:rPr>
          <w:rFonts w:ascii="Tahoma" w:hAnsi="Tahoma" w:cs="Tahoma"/>
          <w:sz w:val="21"/>
          <w:szCs w:val="21"/>
          <w:lang w:val="cs-CZ"/>
        </w:rPr>
        <w:t xml:space="preserve"> pro anaerobní sorpční </w:t>
      </w:r>
      <w:proofErr w:type="spellStart"/>
      <w:r w:rsidRPr="00F53E55">
        <w:rPr>
          <w:rFonts w:ascii="Tahoma" w:hAnsi="Tahoma" w:cs="Tahoma"/>
          <w:sz w:val="21"/>
          <w:szCs w:val="21"/>
          <w:lang w:val="cs-CZ"/>
        </w:rPr>
        <w:t>biofiltr</w:t>
      </w:r>
      <w:proofErr w:type="spellEnd"/>
      <w:r w:rsidRPr="00F53E55">
        <w:rPr>
          <w:rFonts w:ascii="Tahoma" w:hAnsi="Tahoma" w:cs="Tahoma"/>
          <w:sz w:val="21"/>
          <w:szCs w:val="21"/>
          <w:lang w:val="cs-CZ"/>
        </w:rPr>
        <w:t>). Číslo přihlášky PUV 2020-37896</w:t>
      </w:r>
      <w:r w:rsidR="00BA21B1" w:rsidRPr="00F53E55">
        <w:rPr>
          <w:rFonts w:ascii="Tahoma" w:hAnsi="Tahoma" w:cs="Tahoma"/>
          <w:sz w:val="21"/>
          <w:szCs w:val="21"/>
          <w:lang w:val="cs-CZ"/>
        </w:rPr>
        <w:t xml:space="preserve">. </w:t>
      </w:r>
      <w:r w:rsidRPr="00F53E55">
        <w:rPr>
          <w:rFonts w:ascii="Tahoma" w:hAnsi="Tahoma" w:cs="Tahoma"/>
          <w:sz w:val="21"/>
          <w:szCs w:val="21"/>
          <w:lang w:val="cs-CZ"/>
        </w:rPr>
        <w:t>Vlastníky výsledku jsou TUL</w:t>
      </w:r>
      <w:r w:rsidR="00C5673F">
        <w:rPr>
          <w:rFonts w:ascii="Tahoma" w:hAnsi="Tahoma" w:cs="Tahoma"/>
          <w:sz w:val="21"/>
          <w:szCs w:val="21"/>
          <w:lang w:val="cs-CZ"/>
        </w:rPr>
        <w:t xml:space="preserve">, </w:t>
      </w:r>
      <w:r w:rsidRPr="00F53E55">
        <w:rPr>
          <w:rFonts w:ascii="Tahoma" w:hAnsi="Tahoma" w:cs="Tahoma"/>
          <w:sz w:val="21"/>
          <w:szCs w:val="21"/>
          <w:lang w:val="cs-CZ"/>
        </w:rPr>
        <w:t>AQUATEST a VÚMOP v poměru: 34 % TUL, 33 % AQUATEST a 33 % VÚMOP.</w:t>
      </w:r>
    </w:p>
    <w:p w14:paraId="6C4E8092" w14:textId="77777777" w:rsidR="00B92D0C" w:rsidRDefault="00B92D0C" w:rsidP="00B92D0C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1AA7485E" w14:textId="77777777" w:rsidR="007F568E" w:rsidRPr="00317B54" w:rsidRDefault="00667C45" w:rsidP="00667C45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dále jen („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výsledky</w:t>
      </w:r>
      <w:r w:rsidRPr="00317B54">
        <w:rPr>
          <w:rFonts w:ascii="Tahoma" w:hAnsi="Tahoma" w:cs="Tahoma"/>
          <w:sz w:val="21"/>
          <w:szCs w:val="21"/>
          <w:lang w:val="cs-CZ"/>
        </w:rPr>
        <w:t>“).</w:t>
      </w:r>
    </w:p>
    <w:p w14:paraId="1E900435" w14:textId="77777777" w:rsidR="00535FDA" w:rsidRPr="00317B54" w:rsidRDefault="00535FDA" w:rsidP="00535FDA">
      <w:pPr>
        <w:rPr>
          <w:rFonts w:ascii="Tahoma" w:hAnsi="Tahoma" w:cs="Tahoma"/>
          <w:b/>
          <w:sz w:val="21"/>
          <w:szCs w:val="21"/>
          <w:lang w:val="cs-CZ"/>
        </w:rPr>
      </w:pPr>
    </w:p>
    <w:p w14:paraId="15FE38BA" w14:textId="77777777" w:rsidR="00027415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4D2F862" w14:textId="77777777" w:rsidR="00027415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3C8FA603" w14:textId="77777777" w:rsidR="00027415" w:rsidRPr="00317B54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6DE095D5" w14:textId="77777777" w:rsidR="0093285E" w:rsidRPr="00317B54" w:rsidRDefault="0093285E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IV.</w:t>
      </w:r>
    </w:p>
    <w:p w14:paraId="5BE0F6ED" w14:textId="77777777" w:rsidR="00915B90" w:rsidRPr="00317B54" w:rsidRDefault="00A16893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Způsob využití výsledků projektu</w:t>
      </w:r>
    </w:p>
    <w:p w14:paraId="606DC753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E84A433" w14:textId="77777777" w:rsidR="00F33D59" w:rsidRPr="00317B54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Projekt není veřejnou zakázkou</w:t>
      </w:r>
      <w:r w:rsidR="00836E56">
        <w:rPr>
          <w:rFonts w:ascii="Tahoma" w:hAnsi="Tahoma" w:cs="Tahoma"/>
          <w:sz w:val="21"/>
          <w:szCs w:val="21"/>
          <w:lang w:val="cs-CZ"/>
        </w:rPr>
        <w:t>,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</w:t>
      </w:r>
      <w:r w:rsidR="00EA76C0" w:rsidRPr="00317B54"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jejich využi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>t</w:t>
      </w:r>
      <w:r w:rsidRPr="00317B54">
        <w:rPr>
          <w:rFonts w:ascii="Tahoma" w:hAnsi="Tahoma" w:cs="Tahoma"/>
          <w:sz w:val="21"/>
          <w:szCs w:val="21"/>
          <w:lang w:val="cs-CZ"/>
        </w:rPr>
        <w:t>í nevzta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 xml:space="preserve">hují ustanovení § 16 </w:t>
      </w:r>
      <w:r w:rsidR="00911223" w:rsidRPr="00317B54">
        <w:rPr>
          <w:rFonts w:ascii="Tahoma" w:hAnsi="Tahoma" w:cs="Tahoma"/>
          <w:sz w:val="21"/>
          <w:szCs w:val="21"/>
          <w:lang w:val="cs-CZ"/>
        </w:rPr>
        <w:t xml:space="preserve">odst. 1 a 2 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>zákona o podpoře výzkumu a vývoje</w:t>
      </w:r>
      <w:r w:rsidR="00CD7A0C" w:rsidRPr="00317B54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2C8B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719C2BB0" w14:textId="77777777" w:rsidR="00F33D59" w:rsidRPr="00317B54" w:rsidRDefault="00F33D59" w:rsidP="00F33D59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F450630" w14:textId="77777777" w:rsidR="0063751F" w:rsidRPr="00317B54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Vzhledem k tomu, že dosažené výsledky byly financovány jak z veřejných prostředků, tak neveřejných prostředků </w:t>
      </w:r>
      <w:r w:rsidR="00746FA5">
        <w:rPr>
          <w:rFonts w:ascii="Tahoma" w:hAnsi="Tahoma" w:cs="Tahoma"/>
          <w:sz w:val="21"/>
          <w:szCs w:val="21"/>
          <w:lang w:val="cs-CZ"/>
        </w:rPr>
        <w:t>smluvních stran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</w:t>
      </w:r>
      <w:r w:rsidR="00236B81" w:rsidRPr="00317B54">
        <w:rPr>
          <w:rFonts w:ascii="Tahoma" w:hAnsi="Tahoma" w:cs="Tahoma"/>
          <w:sz w:val="21"/>
          <w:szCs w:val="21"/>
          <w:lang w:val="cs-CZ"/>
        </w:rPr>
        <w:t xml:space="preserve">postupují smluvní strany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v souladu s § 16 </w:t>
      </w:r>
      <w:r w:rsidR="004F77F0" w:rsidRPr="00317B54">
        <w:rPr>
          <w:rFonts w:ascii="Tahoma" w:hAnsi="Tahoma" w:cs="Tahoma"/>
          <w:sz w:val="21"/>
          <w:szCs w:val="21"/>
          <w:lang w:val="cs-CZ"/>
        </w:rPr>
        <w:t xml:space="preserve">odst. 4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zákona o </w:t>
      </w:r>
      <w:r w:rsidR="00B6713C" w:rsidRPr="00317B54">
        <w:rPr>
          <w:rFonts w:ascii="Tahoma" w:hAnsi="Tahoma" w:cs="Tahoma"/>
          <w:sz w:val="21"/>
          <w:szCs w:val="21"/>
          <w:lang w:val="cs-CZ"/>
        </w:rPr>
        <w:t>podpoře výzkumu a vývoje</w:t>
      </w:r>
      <w:r w:rsidR="0063751F" w:rsidRPr="00317B54">
        <w:rPr>
          <w:rFonts w:ascii="Tahoma" w:hAnsi="Tahoma" w:cs="Tahoma"/>
          <w:sz w:val="21"/>
          <w:szCs w:val="21"/>
          <w:lang w:val="cs-CZ"/>
        </w:rPr>
        <w:t xml:space="preserve"> a dohodly se na následujícím využití výsledků:</w:t>
      </w:r>
    </w:p>
    <w:p w14:paraId="660B0DAB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11835BB" w14:textId="77777777" w:rsidR="00915B90" w:rsidRDefault="00D30454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Vlastníci výsledků</w:t>
      </w:r>
      <w:r w:rsidR="0063751F" w:rsidRPr="00317B54">
        <w:rPr>
          <w:rFonts w:ascii="Tahoma" w:hAnsi="Tahoma" w:cs="Tahoma"/>
          <w:sz w:val="21"/>
          <w:szCs w:val="21"/>
          <w:lang w:val="cs-CZ"/>
        </w:rPr>
        <w:t xml:space="preserve"> 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>j</w:t>
      </w:r>
      <w:r>
        <w:rPr>
          <w:rFonts w:ascii="Tahoma" w:hAnsi="Tahoma" w:cs="Tahoma"/>
          <w:sz w:val="21"/>
          <w:szCs w:val="21"/>
          <w:lang w:val="cs-CZ"/>
        </w:rPr>
        <w:t>sou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 xml:space="preserve"> oprávněn</w:t>
      </w:r>
      <w:r>
        <w:rPr>
          <w:rFonts w:ascii="Tahoma" w:hAnsi="Tahoma" w:cs="Tahoma"/>
          <w:sz w:val="21"/>
          <w:szCs w:val="21"/>
          <w:lang w:val="cs-CZ"/>
        </w:rPr>
        <w:t>i</w:t>
      </w:r>
      <w:r w:rsidR="00915B90" w:rsidRPr="00317B54">
        <w:rPr>
          <w:rFonts w:ascii="Tahoma" w:hAnsi="Tahoma" w:cs="Tahoma"/>
          <w:sz w:val="21"/>
          <w:szCs w:val="21"/>
          <w:lang w:val="cs-CZ"/>
        </w:rPr>
        <w:t xml:space="preserve"> výsledky projektu využívat následujícím způsobem:</w:t>
      </w:r>
    </w:p>
    <w:p w14:paraId="28D23441" w14:textId="77777777" w:rsidR="00E51B64" w:rsidRDefault="0015143A" w:rsidP="00E51B64">
      <w:pPr>
        <w:pStyle w:val="Odstavecseseznamem"/>
        <w:jc w:val="both"/>
        <w:rPr>
          <w:rFonts w:ascii="Tahoma" w:hAnsi="Tahoma" w:cs="Tahoma"/>
          <w:noProof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fldChar w:fldCharType="begin">
          <w:ffData>
            <w:name w:val="Text78"/>
            <w:enabled/>
            <w:calcOnExit w:val="0"/>
            <w:textInput>
              <w:default w:val="např.: Další výzkum a vývoj výsledků a následná komercializace výrobků. Uživatel je oprávněn poskytovat licence k výsledkům projektu a převádět své oprávnění pouze se souhlasem TUL.TUL je oprávněna výsledky užívat ke své vnitřní potřebě"/>
            </w:textInput>
          </w:ffData>
        </w:fldChar>
      </w:r>
      <w:r w:rsidR="00E51B64" w:rsidRPr="00317B54">
        <w:rPr>
          <w:rFonts w:ascii="Tahoma" w:hAnsi="Tahoma" w:cs="Tahoma"/>
          <w:sz w:val="21"/>
          <w:szCs w:val="21"/>
          <w:lang w:val="cs-CZ"/>
        </w:rPr>
        <w:instrText xml:space="preserve"> FORMTEXT </w:instrText>
      </w:r>
      <w:r w:rsidRPr="00317B54">
        <w:rPr>
          <w:rFonts w:ascii="Tahoma" w:hAnsi="Tahoma" w:cs="Tahoma"/>
          <w:sz w:val="21"/>
          <w:szCs w:val="21"/>
          <w:lang w:val="cs-CZ"/>
        </w:rPr>
      </w:r>
      <w:r w:rsidRPr="00317B54">
        <w:rPr>
          <w:rFonts w:ascii="Tahoma" w:hAnsi="Tahoma" w:cs="Tahoma"/>
          <w:sz w:val="21"/>
          <w:szCs w:val="21"/>
          <w:lang w:val="cs-CZ"/>
        </w:rPr>
        <w:fldChar w:fldCharType="separate"/>
      </w:r>
      <w:r w:rsidR="00E51B64">
        <w:rPr>
          <w:rFonts w:ascii="Tahoma" w:hAnsi="Tahoma" w:cs="Tahoma"/>
          <w:noProof/>
          <w:sz w:val="21"/>
          <w:szCs w:val="21"/>
          <w:lang w:val="cs-CZ"/>
        </w:rPr>
        <w:t>- d</w:t>
      </w:r>
      <w:r w:rsidR="00E51B64" w:rsidRPr="00317B54">
        <w:rPr>
          <w:rFonts w:ascii="Tahoma" w:hAnsi="Tahoma" w:cs="Tahoma"/>
          <w:noProof/>
          <w:sz w:val="21"/>
          <w:szCs w:val="21"/>
          <w:lang w:val="cs-CZ"/>
        </w:rPr>
        <w:t>alší výzkum a vývoj výsledků a následná komercializace výrobků</w:t>
      </w:r>
      <w:r w:rsidR="00E51B64">
        <w:rPr>
          <w:rFonts w:ascii="Tahoma" w:hAnsi="Tahoma" w:cs="Tahoma"/>
          <w:noProof/>
          <w:sz w:val="21"/>
          <w:szCs w:val="21"/>
          <w:lang w:val="cs-CZ"/>
        </w:rPr>
        <w:t>;</w:t>
      </w:r>
      <w:r w:rsidR="00E51B64" w:rsidRPr="00D86D92">
        <w:rPr>
          <w:rFonts w:ascii="Tahoma" w:hAnsi="Tahoma" w:cs="Tahoma"/>
          <w:sz w:val="21"/>
          <w:szCs w:val="21"/>
          <w:lang w:val="cs-CZ"/>
        </w:rPr>
        <w:t xml:space="preserve"> 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>Smluvní strany se dohodly, že v případě, kdy se jakákoli smluvní strana rozhodne samostatně využívat výsledky</w:t>
      </w:r>
      <w:r w:rsidR="00E51B64">
        <w:rPr>
          <w:rFonts w:ascii="Tahoma" w:hAnsi="Tahoma" w:cs="Tahoma"/>
          <w:sz w:val="21"/>
          <w:szCs w:val="21"/>
          <w:lang w:val="cs-CZ"/>
        </w:rPr>
        <w:t>, které mají smluvní strany ve spoluvlastnictví - spoluvlastněné výsledky,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 xml:space="preserve"> v oblasti komerční (dále jen „povinný“), poskytne druhé smluvní straně (dále jen „oprávněný“) podíl z</w:t>
      </w:r>
      <w:r w:rsidR="00E51B64">
        <w:rPr>
          <w:rFonts w:ascii="Tahoma" w:hAnsi="Tahoma" w:cs="Tahoma"/>
          <w:sz w:val="21"/>
          <w:szCs w:val="21"/>
          <w:lang w:val="cs-CZ"/>
        </w:rPr>
        <w:t> 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>využití</w:t>
      </w:r>
      <w:r w:rsidR="00E51B64">
        <w:rPr>
          <w:rFonts w:ascii="Tahoma" w:hAnsi="Tahoma" w:cs="Tahoma"/>
          <w:sz w:val="21"/>
          <w:szCs w:val="21"/>
          <w:lang w:val="cs-CZ"/>
        </w:rPr>
        <w:t xml:space="preserve"> spoluvlastněných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 xml:space="preserve"> </w:t>
      </w:r>
      <w:r w:rsidR="00E51B64">
        <w:rPr>
          <w:rFonts w:ascii="Tahoma" w:hAnsi="Tahoma" w:cs="Tahoma"/>
          <w:sz w:val="21"/>
          <w:szCs w:val="21"/>
          <w:lang w:val="cs-CZ"/>
        </w:rPr>
        <w:t>výsledků, a to na základě předchozí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 xml:space="preserve"> </w:t>
      </w:r>
      <w:r w:rsidR="00E51B64">
        <w:rPr>
          <w:rFonts w:ascii="Tahoma" w:hAnsi="Tahoma" w:cs="Tahoma"/>
          <w:sz w:val="21"/>
          <w:szCs w:val="21"/>
          <w:lang w:val="cs-CZ"/>
        </w:rPr>
        <w:t xml:space="preserve">písemné 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>dohody.</w:t>
      </w:r>
      <w:r w:rsidR="00E51B64">
        <w:rPr>
          <w:rFonts w:ascii="Tahoma" w:hAnsi="Tahoma" w:cs="Tahoma"/>
          <w:sz w:val="21"/>
          <w:szCs w:val="21"/>
          <w:lang w:val="cs-CZ"/>
        </w:rPr>
        <w:t xml:space="preserve"> 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>Povi</w:t>
      </w:r>
      <w:r w:rsidR="00E51B64">
        <w:rPr>
          <w:rFonts w:ascii="Tahoma" w:hAnsi="Tahoma" w:cs="Tahoma"/>
          <w:sz w:val="21"/>
          <w:szCs w:val="21"/>
          <w:lang w:val="cs-CZ"/>
        </w:rPr>
        <w:t>nný není oprávněn zahájit komercializaci spoluvlastněných výsledků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 xml:space="preserve"> bez oznámení této skutečnosti oprávněnému</w:t>
      </w:r>
      <w:r w:rsidR="00E51B64">
        <w:rPr>
          <w:rFonts w:ascii="Tahoma" w:hAnsi="Tahoma" w:cs="Tahoma"/>
          <w:sz w:val="21"/>
          <w:szCs w:val="21"/>
          <w:lang w:val="cs-CZ"/>
        </w:rPr>
        <w:t xml:space="preserve"> a bez písemné dohody, která bude mimo jiné obsahovat ustanovení o podílu z komerčního spoluvlastnění výsledků</w:t>
      </w:r>
      <w:r w:rsidR="00E51B64" w:rsidRPr="00F43833">
        <w:rPr>
          <w:rFonts w:ascii="Tahoma" w:hAnsi="Tahoma" w:cs="Tahoma"/>
          <w:sz w:val="21"/>
          <w:szCs w:val="21"/>
          <w:lang w:val="cs-CZ"/>
        </w:rPr>
        <w:t>.</w:t>
      </w:r>
      <w:r w:rsidR="00E51B6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232B7BFB" w14:textId="77777777" w:rsidR="00E51B64" w:rsidRDefault="00E51B64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noProof/>
          <w:sz w:val="21"/>
          <w:szCs w:val="21"/>
          <w:lang w:val="cs-CZ"/>
        </w:rPr>
        <w:t xml:space="preserve">- 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>poskyt</w:t>
      </w:r>
      <w:r>
        <w:rPr>
          <w:rFonts w:ascii="Tahoma" w:hAnsi="Tahoma" w:cs="Tahoma"/>
          <w:noProof/>
          <w:sz w:val="21"/>
          <w:szCs w:val="21"/>
          <w:lang w:val="cs-CZ"/>
        </w:rPr>
        <w:t>nutí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licence k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spoluvlastněným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výsledkům a převádě</w:t>
      </w:r>
      <w:r>
        <w:rPr>
          <w:rFonts w:ascii="Tahoma" w:hAnsi="Tahoma" w:cs="Tahoma"/>
          <w:noProof/>
          <w:sz w:val="21"/>
          <w:szCs w:val="21"/>
          <w:lang w:val="cs-CZ"/>
        </w:rPr>
        <w:t>ní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sv</w:t>
      </w:r>
      <w:r>
        <w:rPr>
          <w:rFonts w:ascii="Tahoma" w:hAnsi="Tahoma" w:cs="Tahoma"/>
          <w:noProof/>
          <w:sz w:val="21"/>
          <w:szCs w:val="21"/>
          <w:lang w:val="cs-CZ"/>
        </w:rPr>
        <w:t>ých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noProof/>
          <w:sz w:val="21"/>
          <w:szCs w:val="21"/>
          <w:lang w:val="cs-CZ"/>
        </w:rPr>
        <w:t>spoluvlastnických podílů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pouze s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předchozím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 xml:space="preserve"> 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písemným </w:t>
      </w:r>
      <w:r w:rsidRPr="00317B54">
        <w:rPr>
          <w:rFonts w:ascii="Tahoma" w:hAnsi="Tahoma" w:cs="Tahoma"/>
          <w:noProof/>
          <w:sz w:val="21"/>
          <w:szCs w:val="21"/>
          <w:lang w:val="cs-CZ"/>
        </w:rPr>
        <w:t>souhlasem</w:t>
      </w:r>
      <w:r>
        <w:rPr>
          <w:rFonts w:ascii="Tahoma" w:hAnsi="Tahoma" w:cs="Tahoma"/>
          <w:noProof/>
          <w:sz w:val="21"/>
          <w:szCs w:val="21"/>
          <w:lang w:val="cs-CZ"/>
        </w:rPr>
        <w:t xml:space="preserve"> vlastníků výsledků.</w:t>
      </w:r>
      <w:r w:rsidR="0015143A" w:rsidRPr="00317B54">
        <w:rPr>
          <w:rFonts w:ascii="Tahoma" w:hAnsi="Tahoma" w:cs="Tahoma"/>
          <w:sz w:val="21"/>
          <w:szCs w:val="21"/>
          <w:lang w:val="cs-CZ"/>
        </w:rPr>
        <w:fldChar w:fldCharType="end"/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A640E6">
        <w:rPr>
          <w:rFonts w:ascii="Tahoma" w:hAnsi="Tahoma" w:cs="Tahoma"/>
          <w:sz w:val="21"/>
          <w:szCs w:val="21"/>
          <w:lang w:val="cs-CZ"/>
        </w:rPr>
        <w:t xml:space="preserve">Postoupí-li jeden ze spoluvlastníků výsledku svůj podíl na příslušném výsledku třetí osobě, zajistí odpovídajícími opatřeními nebo smlouvami, aby jeho smluvní závazky vyplývající z této Smlouvy, jakož i další smluvní závazky tohoto spoluvlastníka, které vznikly v důsledku jeho účasti na Projektu, přešly na nového nositele majetkových práv. Smluvní strany se dohodly na uplatnění předkupního práva ke spoluvlastnickým podílům druhých smluvních stran, a to za podmínek, že smluvní strana převádějící svůj podíl je povinna jej nejdříve nabídnout </w:t>
      </w:r>
      <w:r>
        <w:rPr>
          <w:rFonts w:ascii="Tahoma" w:hAnsi="Tahoma" w:cs="Tahoma"/>
          <w:sz w:val="21"/>
          <w:szCs w:val="21"/>
          <w:lang w:val="cs-CZ"/>
        </w:rPr>
        <w:t>druhé smluvní straně</w:t>
      </w:r>
      <w:r w:rsidRPr="00A640E6">
        <w:rPr>
          <w:rFonts w:ascii="Tahoma" w:hAnsi="Tahoma" w:cs="Tahoma"/>
          <w:sz w:val="21"/>
          <w:szCs w:val="21"/>
          <w:lang w:val="cs-CZ"/>
        </w:rPr>
        <w:t xml:space="preserve">. Převádějící tak učiní v písemné formě s uvedením lhůty k vyjádření, která nebude kratší než patnáct (15) dnů. Pokud ostatní smluvní strany neprojeví ve stanovené lhůtě písemně svůj zájem, předkupní právo smluvních stran tímto zaniká. V takovém případě převádějící rovněž smluvně zajistí, aby povinnost uplatnění předkupního práva se vztahovala i na nového nositele majetkových práv. V záležitostech Smlouvou neupravených se předkupní právo řídí zákonem č. 89/2012 Sb., Občanský zákoník (dále jen “OZ“).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64001E8" w14:textId="3FA16486" w:rsidR="00E51B64" w:rsidRDefault="00E51B64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- TUL se touto smlouvou poskytuje bezúplatná, nevýhradní, neomezená licence k užití výsledků uvedených v čl. III. této smlouvy pro vzdělávací, pedagogickou a výzkumnou činnost</w:t>
      </w:r>
      <w:r w:rsidR="008463F2">
        <w:rPr>
          <w:rFonts w:ascii="Tahoma" w:hAnsi="Tahoma" w:cs="Tahoma"/>
          <w:sz w:val="21"/>
          <w:szCs w:val="21"/>
          <w:lang w:val="cs-CZ"/>
        </w:rPr>
        <w:t>,</w:t>
      </w:r>
      <w:r w:rsidR="008463F2" w:rsidRPr="008463F2">
        <w:t xml:space="preserve"> </w:t>
      </w:r>
      <w:r w:rsidR="008463F2" w:rsidRPr="008463F2">
        <w:rPr>
          <w:rFonts w:ascii="Tahoma" w:hAnsi="Tahoma" w:cs="Tahoma"/>
          <w:sz w:val="21"/>
          <w:szCs w:val="21"/>
          <w:lang w:val="cs-CZ"/>
        </w:rPr>
        <w:t xml:space="preserve">avšak způsobem, kterým neohrozí či neomezí výkon práv a oprávněných zájmů </w:t>
      </w:r>
      <w:r w:rsidR="008463F2">
        <w:rPr>
          <w:rFonts w:ascii="Tahoma" w:hAnsi="Tahoma" w:cs="Tahoma"/>
          <w:sz w:val="21"/>
          <w:szCs w:val="21"/>
          <w:lang w:val="cs-CZ"/>
        </w:rPr>
        <w:t xml:space="preserve">smluvních stran </w:t>
      </w:r>
      <w:r w:rsidR="008463F2" w:rsidRPr="008463F2">
        <w:rPr>
          <w:rFonts w:ascii="Tahoma" w:hAnsi="Tahoma" w:cs="Tahoma"/>
          <w:sz w:val="21"/>
          <w:szCs w:val="21"/>
          <w:lang w:val="cs-CZ"/>
        </w:rPr>
        <w:t xml:space="preserve">dle této smlouvy, zejm. tím nesmí dojít k narušení </w:t>
      </w:r>
      <w:r w:rsidR="008463F2">
        <w:rPr>
          <w:rFonts w:ascii="Tahoma" w:hAnsi="Tahoma" w:cs="Tahoma"/>
          <w:sz w:val="21"/>
          <w:szCs w:val="21"/>
          <w:lang w:val="cs-CZ"/>
        </w:rPr>
        <w:t>obchodního tajemství.</w:t>
      </w:r>
    </w:p>
    <w:p w14:paraId="7096042F" w14:textId="77777777" w:rsidR="007418AE" w:rsidRDefault="007418AE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462B7649" w14:textId="77777777" w:rsidR="007418AE" w:rsidRDefault="007418AE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C65A810" w14:textId="79EB4125" w:rsidR="00666B36" w:rsidRDefault="00666B36" w:rsidP="00666B36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O plnění závazků budou </w:t>
      </w:r>
      <w:r w:rsidR="000710FC">
        <w:rPr>
          <w:rFonts w:ascii="Tahoma" w:hAnsi="Tahoma" w:cs="Tahoma"/>
          <w:sz w:val="21"/>
          <w:szCs w:val="21"/>
          <w:lang w:val="cs-CZ"/>
        </w:rPr>
        <w:t xml:space="preserve">AQAUATEST a VÚMOP </w:t>
      </w:r>
      <w:r>
        <w:rPr>
          <w:rFonts w:ascii="Tahoma" w:hAnsi="Tahoma" w:cs="Tahoma"/>
          <w:sz w:val="21"/>
          <w:szCs w:val="21"/>
          <w:lang w:val="cs-CZ"/>
        </w:rPr>
        <w:t xml:space="preserve">podávat písemnou zprávu </w:t>
      </w:r>
      <w:r w:rsidR="000710FC">
        <w:rPr>
          <w:rFonts w:ascii="Tahoma" w:hAnsi="Tahoma" w:cs="Tahoma"/>
          <w:sz w:val="21"/>
          <w:szCs w:val="21"/>
          <w:lang w:val="cs-CZ"/>
        </w:rPr>
        <w:t>TUL</w:t>
      </w:r>
      <w:r w:rsidR="008463F2">
        <w:rPr>
          <w:rFonts w:ascii="Tahoma" w:hAnsi="Tahoma" w:cs="Tahoma"/>
          <w:sz w:val="21"/>
          <w:szCs w:val="21"/>
          <w:lang w:val="cs-CZ"/>
        </w:rPr>
        <w:t xml:space="preserve"> po celou dobu trvání smlouvy</w:t>
      </w:r>
      <w:r>
        <w:rPr>
          <w:rFonts w:ascii="Tahoma" w:hAnsi="Tahoma" w:cs="Tahoma"/>
          <w:sz w:val="21"/>
          <w:szCs w:val="21"/>
          <w:lang w:val="cs-CZ"/>
        </w:rPr>
        <w:t>, a to 1x ročně vždy k 31. prosinci počínaje prvním rokem účinnosti smlouvy.</w:t>
      </w:r>
    </w:p>
    <w:p w14:paraId="32ED239D" w14:textId="77777777" w:rsidR="00E51B64" w:rsidRDefault="00E51B64" w:rsidP="00E51B64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4E7C018C" w14:textId="77777777" w:rsidR="00915B90" w:rsidRPr="00317B54" w:rsidRDefault="00915B90" w:rsidP="00911223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50C6854" w14:textId="77777777" w:rsidR="00F02191" w:rsidRPr="00317B54" w:rsidRDefault="00F02191" w:rsidP="00F02191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</w:p>
    <w:p w14:paraId="280B568D" w14:textId="77777777" w:rsidR="00915B90" w:rsidRPr="00317B54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604389C" w14:textId="77777777" w:rsidR="00915B90" w:rsidRPr="00317B54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AFCAD42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lastRenderedPageBreak/>
        <w:t>V.</w:t>
      </w:r>
    </w:p>
    <w:p w14:paraId="4A8FAF18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Ochrana výsledk</w:t>
      </w:r>
      <w:r w:rsidR="008B5C6F">
        <w:rPr>
          <w:rFonts w:ascii="Tahoma" w:hAnsi="Tahoma" w:cs="Tahoma"/>
          <w:b/>
          <w:sz w:val="21"/>
          <w:szCs w:val="21"/>
          <w:lang w:val="cs-CZ"/>
        </w:rPr>
        <w:t>ů</w:t>
      </w:r>
      <w:r w:rsidR="00147A89">
        <w:rPr>
          <w:rFonts w:ascii="Tahoma" w:hAnsi="Tahoma" w:cs="Tahoma"/>
          <w:b/>
          <w:sz w:val="21"/>
          <w:szCs w:val="21"/>
          <w:lang w:val="cs-CZ"/>
        </w:rPr>
        <w:t xml:space="preserve"> 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projektu</w:t>
      </w:r>
    </w:p>
    <w:p w14:paraId="053CF7C6" w14:textId="77777777" w:rsidR="00584B64" w:rsidRPr="00317B54" w:rsidRDefault="00584B64" w:rsidP="00693855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0EFA286C" w14:textId="2C21BB2A" w:rsidR="00915B90" w:rsidRDefault="003C4527" w:rsidP="003C4527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</w:t>
      </w:r>
      <w:r>
        <w:rPr>
          <w:rFonts w:ascii="Tahoma" w:hAnsi="Tahoma" w:cs="Tahoma"/>
          <w:sz w:val="21"/>
          <w:szCs w:val="21"/>
          <w:lang w:val="cs-CZ"/>
        </w:rPr>
        <w:t>, které nebudou sdělovány třetí</w:t>
      </w:r>
      <w:r w:rsidR="00B92CC1">
        <w:rPr>
          <w:rFonts w:ascii="Tahoma" w:hAnsi="Tahoma" w:cs="Tahoma"/>
          <w:sz w:val="21"/>
          <w:szCs w:val="21"/>
          <w:lang w:val="cs-CZ"/>
        </w:rPr>
        <w:t>m</w:t>
      </w:r>
      <w:r>
        <w:rPr>
          <w:rFonts w:ascii="Tahoma" w:hAnsi="Tahoma" w:cs="Tahoma"/>
          <w:sz w:val="21"/>
          <w:szCs w:val="21"/>
          <w:lang w:val="cs-CZ"/>
        </w:rPr>
        <w:t xml:space="preserve"> osobám a nebudou smluvními stranami využity jinak než pro účely plnění této smlouvy</w:t>
      </w:r>
      <w:r w:rsidRPr="00317B54">
        <w:rPr>
          <w:rFonts w:ascii="Tahoma" w:hAnsi="Tahoma" w:cs="Tahoma"/>
          <w:sz w:val="21"/>
          <w:szCs w:val="21"/>
          <w:lang w:val="cs-CZ"/>
        </w:rPr>
        <w:t>.</w:t>
      </w:r>
    </w:p>
    <w:p w14:paraId="2DED6145" w14:textId="77777777" w:rsidR="00BF3720" w:rsidRDefault="00BF3720" w:rsidP="00BF372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6B96A17" w14:textId="77777777" w:rsidR="00BF3720" w:rsidRDefault="00BF3720" w:rsidP="00BF372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1227958D" w14:textId="77777777" w:rsidR="00BF3720" w:rsidRPr="00317B54" w:rsidRDefault="00BF3720" w:rsidP="00BF3720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se zavazují chránit výsledk</w:t>
      </w:r>
      <w:r w:rsidR="008B5C6F">
        <w:rPr>
          <w:rFonts w:ascii="Tahoma" w:hAnsi="Tahoma" w:cs="Tahoma"/>
          <w:sz w:val="21"/>
          <w:szCs w:val="21"/>
          <w:lang w:val="cs-CZ"/>
        </w:rPr>
        <w:t>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a nezveřejňovat podrobný popis výsledk</w:t>
      </w:r>
      <w:r w:rsidR="008B5C6F">
        <w:rPr>
          <w:rFonts w:ascii="Tahoma" w:hAnsi="Tahoma" w:cs="Tahoma"/>
          <w:sz w:val="21"/>
          <w:szCs w:val="21"/>
          <w:lang w:val="cs-CZ"/>
        </w:rPr>
        <w:t>ů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popřípadě další informace, které by mohly být jiným subjektem zneužitelné a snížit hodnotu výsledk</w:t>
      </w:r>
      <w:r w:rsidR="008B5C6F">
        <w:rPr>
          <w:rFonts w:ascii="Tahoma" w:hAnsi="Tahoma" w:cs="Tahoma"/>
          <w:sz w:val="21"/>
          <w:szCs w:val="21"/>
          <w:lang w:val="cs-CZ"/>
        </w:rPr>
        <w:t>ů</w:t>
      </w:r>
      <w:r w:rsidRPr="00317B54">
        <w:rPr>
          <w:rFonts w:ascii="Tahoma" w:hAnsi="Tahoma" w:cs="Tahoma"/>
          <w:sz w:val="21"/>
          <w:szCs w:val="21"/>
          <w:lang w:val="cs-CZ"/>
        </w:rPr>
        <w:t>. Výsledk</w:t>
      </w:r>
      <w:r w:rsidR="008B5C6F">
        <w:rPr>
          <w:rFonts w:ascii="Tahoma" w:hAnsi="Tahoma" w:cs="Tahoma"/>
          <w:sz w:val="21"/>
          <w:szCs w:val="21"/>
          <w:lang w:val="cs-CZ"/>
        </w:rPr>
        <w:t>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tvoří obchodní tajemství smluvních stran ve smyslu ustanovení občanského zákoníku a smluvní strany se zavazují tajemství nevyzradit žádné jiné osobě bez předchozího písemného souhlasu druhé smluvní strany, která má k danému výsledku práva dle této smlouvy. </w:t>
      </w:r>
    </w:p>
    <w:p w14:paraId="13A1079C" w14:textId="77777777" w:rsidR="00BF3720" w:rsidRPr="003C4527" w:rsidRDefault="00BF3720" w:rsidP="00BF3720">
      <w:pPr>
        <w:pStyle w:val="Odstavecseseznamem"/>
        <w:ind w:left="360"/>
        <w:jc w:val="both"/>
        <w:rPr>
          <w:rFonts w:ascii="Tahoma" w:hAnsi="Tahoma" w:cs="Tahoma"/>
          <w:sz w:val="21"/>
          <w:szCs w:val="21"/>
          <w:lang w:val="cs-CZ"/>
        </w:rPr>
      </w:pPr>
    </w:p>
    <w:p w14:paraId="23ADA6CB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7E47949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30DC08E" w14:textId="77777777" w:rsidR="00915B90" w:rsidRPr="00317B54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V</w:t>
      </w:r>
      <w:r w:rsidR="008B653E" w:rsidRPr="00317B54">
        <w:rPr>
          <w:rFonts w:ascii="Tahoma" w:hAnsi="Tahoma" w:cs="Tahoma"/>
          <w:b/>
          <w:sz w:val="21"/>
          <w:szCs w:val="21"/>
          <w:lang w:val="cs-CZ"/>
        </w:rPr>
        <w:t>I</w:t>
      </w:r>
      <w:r w:rsidRPr="00317B54">
        <w:rPr>
          <w:rFonts w:ascii="Tahoma" w:hAnsi="Tahoma" w:cs="Tahoma"/>
          <w:b/>
          <w:sz w:val="21"/>
          <w:szCs w:val="21"/>
          <w:lang w:val="cs-CZ"/>
        </w:rPr>
        <w:t>.</w:t>
      </w:r>
    </w:p>
    <w:p w14:paraId="71A0FC06" w14:textId="77777777" w:rsidR="00915B90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317B54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47F15682" w14:textId="77777777" w:rsidR="00D627F6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0909B76" w14:textId="77777777" w:rsidR="00D627F6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6A8B65E" w14:textId="77777777" w:rsidR="00D627F6" w:rsidRPr="00317B54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Smlouva nabývá platnosti dnem oboustranného podpisu oprávněnými zástupci smluvních stran a účinnosti dnem ukončení projektu – podpisu zápisu ze závěrečného oponentního řízení. Smlouva je uzavřena na dobu určitou – na dobu 5 let ode dne účinnosti smlouvy</w:t>
      </w:r>
      <w:r>
        <w:rPr>
          <w:rFonts w:ascii="Tahoma" w:hAnsi="Tahoma" w:cs="Tahoma"/>
          <w:sz w:val="21"/>
          <w:szCs w:val="21"/>
          <w:lang w:val="cs-CZ"/>
        </w:rPr>
        <w:t xml:space="preserve"> s výjimkou čl. III., jehož platnost se sjednává na dobu neurčitou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. Smlouvu je možné ukončit písemnou dohodou smluvních stran k datu v dohodě uvedeném. </w:t>
      </w:r>
    </w:p>
    <w:p w14:paraId="6168E5F9" w14:textId="77777777" w:rsidR="00D627F6" w:rsidRPr="00317B54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04B79A5" w14:textId="77777777" w:rsidR="00D627F6" w:rsidRPr="00317B54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3A866FE8" w14:textId="77777777" w:rsidR="00D627F6" w:rsidRPr="00317B54" w:rsidRDefault="00D627F6" w:rsidP="00D627F6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27FDD43" w14:textId="77777777" w:rsidR="00D627F6" w:rsidRPr="00317B54" w:rsidRDefault="000710FC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TUL </w:t>
      </w:r>
      <w:r w:rsidR="00D627F6" w:rsidRPr="00317B54">
        <w:rPr>
          <w:rFonts w:ascii="Tahoma" w:hAnsi="Tahoma" w:cs="Tahoma"/>
          <w:sz w:val="21"/>
          <w:szCs w:val="21"/>
          <w:lang w:val="cs-CZ"/>
        </w:rPr>
        <w:t>se zavazuje plnit povinnost podávání pravidelných písemných informací o způsobu, rozsahu a termínech využívání výsledků řešení projektu a jejich zveřejňování. V rámci plnění v této smlouvě stanovených závazků bude posílat na adresu poskytovatele pravidelné písemné informace o uplatňování výsledků projektu, a to jedenkrát ročně vždy k 31. prosinci počínaje prvním rokem po ukončení řešení.</w:t>
      </w:r>
    </w:p>
    <w:p w14:paraId="0E584635" w14:textId="77777777" w:rsidR="00D627F6" w:rsidRPr="00317B54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B8A2430" w14:textId="77777777" w:rsidR="00D627F6" w:rsidRPr="00317B54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V případě porušení smluvní povinnosti </w:t>
      </w:r>
      <w:r>
        <w:rPr>
          <w:rFonts w:ascii="Tahoma" w:hAnsi="Tahoma" w:cs="Tahoma"/>
          <w:sz w:val="21"/>
          <w:szCs w:val="21"/>
          <w:lang w:val="cs-CZ"/>
        </w:rPr>
        <w:t xml:space="preserve">sjednané v čl. IV. odst. 3 nebo v čl. V. 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t</w:t>
      </w:r>
      <w:r>
        <w:rPr>
          <w:rFonts w:ascii="Tahoma" w:hAnsi="Tahoma" w:cs="Tahoma"/>
          <w:sz w:val="21"/>
          <w:szCs w:val="21"/>
          <w:lang w:val="cs-CZ"/>
        </w:rPr>
        <w:t>éto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smlouv</w:t>
      </w:r>
      <w:r>
        <w:rPr>
          <w:rFonts w:ascii="Tahoma" w:hAnsi="Tahoma" w:cs="Tahoma"/>
          <w:sz w:val="21"/>
          <w:szCs w:val="21"/>
          <w:lang w:val="cs-CZ"/>
        </w:rPr>
        <w:t>y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, se smluvní strana, která danou smluvní povinnost porušila, zavazuje zaplatit </w:t>
      </w:r>
      <w:r>
        <w:rPr>
          <w:rFonts w:ascii="Tahoma" w:hAnsi="Tahoma" w:cs="Tahoma"/>
          <w:sz w:val="21"/>
          <w:szCs w:val="21"/>
          <w:lang w:val="cs-CZ"/>
        </w:rPr>
        <w:t>ostatním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smluvní</w:t>
      </w:r>
      <w:r>
        <w:rPr>
          <w:rFonts w:ascii="Tahoma" w:hAnsi="Tahoma" w:cs="Tahoma"/>
          <w:sz w:val="21"/>
          <w:szCs w:val="21"/>
          <w:lang w:val="cs-CZ"/>
        </w:rPr>
        <w:t>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stran</w:t>
      </w:r>
      <w:r>
        <w:rPr>
          <w:rFonts w:ascii="Tahoma" w:hAnsi="Tahoma" w:cs="Tahoma"/>
          <w:sz w:val="21"/>
          <w:szCs w:val="21"/>
          <w:lang w:val="cs-CZ"/>
        </w:rPr>
        <w:t>ám</w:t>
      </w:r>
      <w:r w:rsidRPr="00317B54">
        <w:rPr>
          <w:rFonts w:ascii="Tahoma" w:hAnsi="Tahoma" w:cs="Tahoma"/>
          <w:sz w:val="21"/>
          <w:szCs w:val="21"/>
          <w:lang w:val="cs-CZ"/>
        </w:rPr>
        <w:t xml:space="preserve"> smluvní pokutu ve výši: </w:t>
      </w:r>
      <w:r w:rsidR="0015143A" w:rsidRPr="001D79B0">
        <w:rPr>
          <w:rFonts w:ascii="Tahoma" w:hAnsi="Tahoma" w:cs="Tahoma"/>
          <w:sz w:val="21"/>
          <w:szCs w:val="21"/>
          <w:lang w:val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1D79B0">
        <w:rPr>
          <w:rFonts w:ascii="Tahoma" w:hAnsi="Tahoma" w:cs="Tahoma"/>
          <w:sz w:val="21"/>
          <w:szCs w:val="21"/>
          <w:lang w:val="cs-CZ"/>
        </w:rPr>
        <w:instrText xml:space="preserve"> FORMTEXT </w:instrText>
      </w:r>
      <w:r w:rsidR="0015143A" w:rsidRPr="001D79B0">
        <w:rPr>
          <w:rFonts w:ascii="Tahoma" w:hAnsi="Tahoma" w:cs="Tahoma"/>
          <w:sz w:val="21"/>
          <w:szCs w:val="21"/>
          <w:lang w:val="cs-CZ"/>
        </w:rPr>
      </w:r>
      <w:r w:rsidR="0015143A" w:rsidRPr="001D79B0">
        <w:rPr>
          <w:rFonts w:ascii="Tahoma" w:hAnsi="Tahoma" w:cs="Tahoma"/>
          <w:sz w:val="21"/>
          <w:szCs w:val="21"/>
          <w:lang w:val="cs-CZ"/>
        </w:rPr>
        <w:fldChar w:fldCharType="separate"/>
      </w:r>
      <w:r w:rsidRPr="001D79B0">
        <w:rPr>
          <w:rFonts w:ascii="Tahoma" w:hAnsi="Tahoma" w:cs="Tahoma"/>
          <w:noProof/>
          <w:sz w:val="21"/>
          <w:szCs w:val="21"/>
          <w:lang w:val="cs-CZ"/>
        </w:rPr>
        <w:t>50 000,-</w:t>
      </w:r>
      <w:r w:rsidR="0015143A" w:rsidRPr="001D79B0">
        <w:rPr>
          <w:rFonts w:ascii="Tahoma" w:hAnsi="Tahoma" w:cs="Tahoma"/>
          <w:sz w:val="21"/>
          <w:szCs w:val="21"/>
          <w:lang w:val="cs-CZ"/>
        </w:rPr>
        <w:fldChar w:fldCharType="end"/>
      </w:r>
      <w:bookmarkEnd w:id="3"/>
      <w:r w:rsidRPr="00317B54">
        <w:rPr>
          <w:rFonts w:ascii="Tahoma" w:hAnsi="Tahoma" w:cs="Tahoma"/>
          <w:sz w:val="21"/>
          <w:szCs w:val="21"/>
          <w:lang w:val="cs-CZ"/>
        </w:rPr>
        <w:t xml:space="preserve"> Kč za každý jednotlivý případ porušení této povinnosti. </w:t>
      </w:r>
      <w:r>
        <w:rPr>
          <w:rFonts w:ascii="Tahoma" w:hAnsi="Tahoma" w:cs="Tahoma"/>
          <w:sz w:val="21"/>
          <w:szCs w:val="21"/>
          <w:lang w:val="cs-CZ"/>
        </w:rPr>
        <w:t>Smluvní pokutou není dotčen nárok na náhradu škody vzniklé z porušení povinnosti.</w:t>
      </w:r>
    </w:p>
    <w:p w14:paraId="2D9B2379" w14:textId="77777777" w:rsidR="00D627F6" w:rsidRPr="00317B54" w:rsidRDefault="00D627F6" w:rsidP="00D627F6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33ACB14C" w14:textId="77777777" w:rsidR="00D627F6" w:rsidRPr="00317B54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 xml:space="preserve">Smlouva odráží svobodný a vážný projev vůle smluvních stran. Právní vztahy touto smlouvou neupravené se řídí ustanoveními zákona č. 89/2012 Sb., občanský zákoník, v platném znění, </w:t>
      </w:r>
      <w:r>
        <w:rPr>
          <w:rFonts w:ascii="Tahoma" w:hAnsi="Tahoma" w:cs="Tahoma"/>
          <w:sz w:val="21"/>
          <w:szCs w:val="21"/>
          <w:lang w:val="cs-CZ"/>
        </w:rPr>
        <w:t xml:space="preserve">zákona o podpoře výzkumu a vývoje </w:t>
      </w:r>
      <w:r w:rsidRPr="00317B54">
        <w:rPr>
          <w:rFonts w:ascii="Tahoma" w:hAnsi="Tahoma" w:cs="Tahoma"/>
          <w:sz w:val="21"/>
          <w:szCs w:val="21"/>
          <w:lang w:val="cs-CZ"/>
        </w:rPr>
        <w:t>a ustanoveními souvisejícími.</w:t>
      </w:r>
    </w:p>
    <w:p w14:paraId="031A905F" w14:textId="77777777" w:rsidR="00D627F6" w:rsidRPr="00317B54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D21453C" w14:textId="77777777" w:rsidR="00D627F6" w:rsidRPr="00317B54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317B54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 320/2001 Sb., o finanční kontrole ve veřejné správě.</w:t>
      </w:r>
    </w:p>
    <w:p w14:paraId="7069D587" w14:textId="77777777" w:rsidR="00D627F6" w:rsidRPr="00317B54" w:rsidRDefault="00D627F6" w:rsidP="00D627F6">
      <w:pPr>
        <w:jc w:val="both"/>
        <w:rPr>
          <w:rFonts w:ascii="Tahoma" w:hAnsi="Tahoma" w:cs="Tahoma"/>
          <w:sz w:val="21"/>
          <w:szCs w:val="21"/>
          <w:highlight w:val="yellow"/>
          <w:lang w:val="cs-CZ"/>
        </w:rPr>
      </w:pPr>
    </w:p>
    <w:p w14:paraId="27319EDF" w14:textId="37AFFFB4" w:rsidR="00D627F6" w:rsidRPr="00317B54" w:rsidRDefault="00D627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Smlouva je vyhotovena ve třech rovnocenných vyhotoveních, z nichž každé má platnost originálu. Každá smluvní strana obdrží po jednom vyhotovení</w:t>
      </w:r>
      <w:r w:rsidR="006F1576">
        <w:rPr>
          <w:rFonts w:ascii="Tahoma" w:hAnsi="Tahoma" w:cs="Tahoma"/>
          <w:sz w:val="21"/>
          <w:szCs w:val="21"/>
          <w:lang w:val="cs-CZ"/>
        </w:rPr>
        <w:t>.</w:t>
      </w:r>
    </w:p>
    <w:p w14:paraId="35A88A2F" w14:textId="77777777" w:rsidR="00D627F6" w:rsidRPr="00317B54" w:rsidRDefault="00D627F6" w:rsidP="00D627F6">
      <w:pPr>
        <w:pStyle w:val="Zkladntext"/>
        <w:rPr>
          <w:rFonts w:ascii="Tahoma" w:hAnsi="Tahoma" w:cs="Tahoma"/>
          <w:sz w:val="21"/>
          <w:szCs w:val="21"/>
        </w:rPr>
      </w:pPr>
    </w:p>
    <w:p w14:paraId="1DC9F741" w14:textId="77777777" w:rsidR="00D627F6" w:rsidRPr="00317B54" w:rsidRDefault="00D627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t>Změny a doplňky této smlouvy jsou možné provádět pouze formou písemných dodatků</w:t>
      </w:r>
      <w:r w:rsidR="001142F6">
        <w:rPr>
          <w:rFonts w:ascii="Tahoma" w:hAnsi="Tahoma" w:cs="Tahoma"/>
          <w:sz w:val="21"/>
          <w:szCs w:val="21"/>
          <w:lang w:val="cs-CZ"/>
        </w:rPr>
        <w:t xml:space="preserve"> odsouhlas</w:t>
      </w:r>
      <w:r w:rsidR="00147A89">
        <w:rPr>
          <w:rFonts w:ascii="Tahoma" w:hAnsi="Tahoma" w:cs="Tahoma"/>
          <w:sz w:val="21"/>
          <w:szCs w:val="21"/>
          <w:lang w:val="cs-CZ"/>
        </w:rPr>
        <w:t>e</w:t>
      </w:r>
      <w:r w:rsidR="001142F6">
        <w:rPr>
          <w:rFonts w:ascii="Tahoma" w:hAnsi="Tahoma" w:cs="Tahoma"/>
          <w:sz w:val="21"/>
          <w:szCs w:val="21"/>
          <w:lang w:val="cs-CZ"/>
        </w:rPr>
        <w:t>ných smluvními stranami</w:t>
      </w:r>
      <w:r w:rsidRPr="00317B54">
        <w:rPr>
          <w:rFonts w:ascii="Tahoma" w:hAnsi="Tahoma" w:cs="Tahoma"/>
          <w:sz w:val="21"/>
          <w:szCs w:val="21"/>
        </w:rPr>
        <w:t>.</w:t>
      </w:r>
    </w:p>
    <w:p w14:paraId="681F4BB5" w14:textId="77777777" w:rsidR="00D627F6" w:rsidRPr="00317B54" w:rsidRDefault="00D627F6" w:rsidP="00D627F6">
      <w:pPr>
        <w:pStyle w:val="Zkladntext"/>
        <w:rPr>
          <w:rFonts w:ascii="Tahoma" w:hAnsi="Tahoma" w:cs="Tahoma"/>
          <w:sz w:val="21"/>
          <w:szCs w:val="21"/>
        </w:rPr>
      </w:pPr>
    </w:p>
    <w:p w14:paraId="13A84974" w14:textId="77777777" w:rsidR="00D627F6" w:rsidRPr="00317B54" w:rsidRDefault="00D627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317B54">
        <w:rPr>
          <w:rFonts w:ascii="Tahoma" w:hAnsi="Tahoma" w:cs="Tahoma"/>
          <w:sz w:val="21"/>
          <w:szCs w:val="21"/>
        </w:rPr>
        <w:lastRenderedPageBreak/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3A16B3CB" w14:textId="77777777" w:rsidR="00D627F6" w:rsidRPr="00317B54" w:rsidRDefault="00D627F6" w:rsidP="00D627F6">
      <w:pPr>
        <w:pStyle w:val="Zkladntext"/>
        <w:rPr>
          <w:rFonts w:ascii="Tahoma" w:hAnsi="Tahoma" w:cs="Tahoma"/>
          <w:sz w:val="21"/>
          <w:szCs w:val="21"/>
        </w:rPr>
      </w:pPr>
    </w:p>
    <w:p w14:paraId="13FC459F" w14:textId="77777777" w:rsidR="00D627F6" w:rsidRPr="00317B54" w:rsidRDefault="001142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S</w:t>
      </w:r>
      <w:r w:rsidR="00D627F6" w:rsidRPr="00317B54">
        <w:rPr>
          <w:rFonts w:ascii="Tahoma" w:hAnsi="Tahoma" w:cs="Tahoma"/>
          <w:sz w:val="21"/>
          <w:szCs w:val="21"/>
        </w:rPr>
        <w:t>mluvní strany prohlašují, že si smlouvu pečlivě přečetly a na důkaz souhlasu s výše uvedenými ustanoveními připojují své podpisy.</w:t>
      </w:r>
    </w:p>
    <w:p w14:paraId="50079431" w14:textId="77777777" w:rsidR="00D627F6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p w14:paraId="4DCCF4D1" w14:textId="77777777" w:rsidR="00D627F6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p w14:paraId="4AD8C7AC" w14:textId="77777777" w:rsidR="00D627F6" w:rsidRPr="00317B54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</w:rPr>
      </w:pP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D627F6" w:rsidRPr="00EC73D1" w14:paraId="11A26EA5" w14:textId="77777777" w:rsidTr="00B537A2">
        <w:trPr>
          <w:trHeight w:val="1433"/>
        </w:trPr>
        <w:tc>
          <w:tcPr>
            <w:tcW w:w="9959" w:type="dxa"/>
          </w:tcPr>
          <w:p w14:paraId="7970F1D7" w14:textId="77777777" w:rsidR="00D627F6" w:rsidRDefault="00D627F6" w:rsidP="00B537A2">
            <w:pPr>
              <w:spacing w:after="60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CFAB592" w14:textId="77777777" w:rsidR="00D627F6" w:rsidRPr="00427E52" w:rsidRDefault="00D627F6" w:rsidP="00B537A2">
            <w:pPr>
              <w:spacing w:after="60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427E52">
              <w:rPr>
                <w:rFonts w:ascii="Tahoma" w:hAnsi="Tahoma" w:cs="Tahoma"/>
                <w:b/>
                <w:sz w:val="21"/>
                <w:szCs w:val="21"/>
              </w:rPr>
              <w:t>Razítko</w:t>
            </w:r>
            <w:proofErr w:type="spellEnd"/>
            <w:r w:rsidRPr="00427E52">
              <w:rPr>
                <w:rFonts w:ascii="Tahoma" w:hAnsi="Tahoma" w:cs="Tahoma"/>
                <w:b/>
                <w:sz w:val="21"/>
                <w:szCs w:val="21"/>
              </w:rPr>
              <w:t xml:space="preserve"> a </w:t>
            </w:r>
            <w:proofErr w:type="spellStart"/>
            <w:r w:rsidRPr="00427E52">
              <w:rPr>
                <w:rFonts w:ascii="Tahoma" w:hAnsi="Tahoma" w:cs="Tahoma"/>
                <w:b/>
                <w:sz w:val="21"/>
                <w:szCs w:val="21"/>
              </w:rPr>
              <w:t>podpis</w:t>
            </w:r>
            <w:proofErr w:type="spellEnd"/>
            <w:r w:rsidRPr="00427E52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0710FC">
              <w:rPr>
                <w:rFonts w:ascii="Tahoma" w:hAnsi="Tahoma" w:cs="Tahoma"/>
                <w:b/>
                <w:sz w:val="21"/>
                <w:szCs w:val="21"/>
              </w:rPr>
              <w:t>TUL</w:t>
            </w:r>
          </w:p>
          <w:p w14:paraId="3914949B" w14:textId="77777777" w:rsidR="00D627F6" w:rsidRPr="00A30D9B" w:rsidRDefault="00D627F6" w:rsidP="00B537A2">
            <w:pPr>
              <w:spacing w:after="60"/>
              <w:rPr>
                <w:rFonts w:ascii="Times New Roman" w:hAnsi="Times New Roman" w:cs="Times New Roman"/>
                <w:lang w:val="pl-PL"/>
              </w:rPr>
            </w:pPr>
          </w:p>
          <w:p w14:paraId="6595CDCE" w14:textId="77777777" w:rsidR="00D627F6" w:rsidRDefault="00D627F6" w:rsidP="00B537A2">
            <w:pPr>
              <w:spacing w:after="60"/>
              <w:rPr>
                <w:rFonts w:ascii="Times New Roman" w:hAnsi="Times New Roman" w:cs="Times New Roman"/>
                <w:lang w:val="pl-PL"/>
              </w:rPr>
            </w:pPr>
          </w:p>
          <w:p w14:paraId="3F054D53" w14:textId="77777777" w:rsidR="00D627F6" w:rsidRDefault="00D627F6" w:rsidP="00B537A2">
            <w:pPr>
              <w:spacing w:after="60"/>
              <w:rPr>
                <w:rFonts w:ascii="Times New Roman" w:hAnsi="Times New Roman" w:cs="Times New Roman"/>
                <w:lang w:val="pl-PL"/>
              </w:rPr>
            </w:pPr>
          </w:p>
          <w:p w14:paraId="49743BCC" w14:textId="77777777" w:rsidR="00D627F6" w:rsidRPr="00A30D9B" w:rsidRDefault="00D627F6" w:rsidP="00B537A2">
            <w:pPr>
              <w:spacing w:after="60"/>
              <w:rPr>
                <w:rFonts w:ascii="Times New Roman" w:hAnsi="Times New Roman" w:cs="Times New Roman"/>
                <w:lang w:val="pl-PL"/>
              </w:rPr>
            </w:pPr>
            <w:r w:rsidRPr="00A30D9B">
              <w:rPr>
                <w:rFonts w:ascii="Times New Roman" w:hAnsi="Times New Roman" w:cs="Times New Roman"/>
                <w:lang w:val="pl-PL"/>
              </w:rPr>
              <w:t>………………………………………….</w:t>
            </w:r>
          </w:p>
          <w:p w14:paraId="0B26E85D" w14:textId="77777777" w:rsidR="00D627F6" w:rsidRDefault="00D627F6" w:rsidP="00B537A2">
            <w:pPr>
              <w:spacing w:after="60"/>
              <w:rPr>
                <w:rFonts w:ascii="Tahoma" w:hAnsi="Tahoma" w:cs="Tahoma"/>
                <w:b/>
                <w:lang w:val="pl-PL"/>
              </w:rPr>
            </w:pPr>
            <w:r w:rsidRPr="00427E52">
              <w:rPr>
                <w:rFonts w:ascii="Tahoma" w:hAnsi="Tahoma" w:cs="Tahoma"/>
                <w:b/>
                <w:lang w:val="pl-PL"/>
              </w:rPr>
              <w:t>doc. RNDr. Miroslav Brzezina, CSc.</w:t>
            </w:r>
          </w:p>
          <w:p w14:paraId="6EACF6CC" w14:textId="77777777" w:rsidR="00376515" w:rsidRPr="00376515" w:rsidRDefault="00376515" w:rsidP="00B537A2">
            <w:pPr>
              <w:spacing w:after="60"/>
              <w:rPr>
                <w:rFonts w:ascii="Tahoma" w:hAnsi="Tahoma" w:cs="Tahoma"/>
                <w:lang w:val="pl-PL"/>
              </w:rPr>
            </w:pPr>
            <w:r w:rsidRPr="00376515">
              <w:rPr>
                <w:rFonts w:ascii="Tahoma" w:hAnsi="Tahoma" w:cs="Tahoma"/>
                <w:lang w:val="pl-PL"/>
              </w:rPr>
              <w:t>Technická univerzita v Liberci</w:t>
            </w:r>
          </w:p>
          <w:p w14:paraId="7C84E718" w14:textId="25BF4C38" w:rsidR="00D627F6" w:rsidRPr="0002702C" w:rsidRDefault="00D627F6" w:rsidP="00B537A2">
            <w:pPr>
              <w:spacing w:after="60"/>
              <w:rPr>
                <w:rFonts w:ascii="Times New Roman" w:hAnsi="Times New Roman" w:cs="Times New Roman"/>
                <w:lang w:val="pl-PL"/>
              </w:rPr>
            </w:pPr>
            <w:r w:rsidRPr="000D5A11">
              <w:rPr>
                <w:rFonts w:ascii="Tahoma" w:hAnsi="Tahoma" w:cs="Tahoma"/>
                <w:lang w:val="pl-PL"/>
              </w:rPr>
              <w:t xml:space="preserve">V Liberci dne </w:t>
            </w:r>
            <w:ins w:id="4" w:author="Autor" w:date="2021-01-15T13:37:00Z">
              <w:r w:rsidR="00434D88">
                <w:rPr>
                  <w:rFonts w:ascii="Tahoma" w:hAnsi="Tahoma" w:cs="Tahoma"/>
                  <w:lang w:val="pl-PL"/>
                </w:rPr>
                <w:t>27.11.2020</w:t>
              </w:r>
            </w:ins>
            <w:r w:rsidRPr="000D5A11">
              <w:rPr>
                <w:rFonts w:ascii="Tahoma" w:hAnsi="Tahoma" w:cs="Tahoma"/>
                <w:lang w:val="pl-PL"/>
              </w:rPr>
              <w:t> </w:t>
            </w:r>
            <w:r w:rsidRPr="0002702C">
              <w:rPr>
                <w:rFonts w:ascii="Times New Roman" w:hAnsi="Times New Roman" w:cs="Times New Roman"/>
                <w:lang w:val="pl-PL"/>
              </w:rPr>
              <w:t>    </w:t>
            </w:r>
          </w:p>
        </w:tc>
      </w:tr>
    </w:tbl>
    <w:p w14:paraId="1F7B6B36" w14:textId="77777777" w:rsidR="00D627F6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CCCC417" w14:textId="77777777" w:rsidR="00D627F6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368B9F84" w14:textId="77777777" w:rsidR="00D627F6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57359C8" w14:textId="77777777" w:rsidR="00D627F6" w:rsidRPr="00317B54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548046E" w14:textId="77777777" w:rsidR="00915B90" w:rsidRDefault="00D627F6" w:rsidP="00915B90">
      <w:pPr>
        <w:jc w:val="both"/>
        <w:rPr>
          <w:rFonts w:ascii="Tahoma" w:hAnsi="Tahoma" w:cs="Tahoma"/>
          <w:b/>
          <w:sz w:val="21"/>
          <w:szCs w:val="21"/>
        </w:rPr>
      </w:pPr>
      <w:proofErr w:type="spellStart"/>
      <w:r w:rsidRPr="00427E52">
        <w:rPr>
          <w:rFonts w:ascii="Tahoma" w:hAnsi="Tahoma" w:cs="Tahoma"/>
          <w:b/>
          <w:sz w:val="21"/>
          <w:szCs w:val="21"/>
        </w:rPr>
        <w:t>Razítko</w:t>
      </w:r>
      <w:proofErr w:type="spellEnd"/>
      <w:r w:rsidRPr="00427E52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427E52">
        <w:rPr>
          <w:rFonts w:ascii="Tahoma" w:hAnsi="Tahoma" w:cs="Tahoma"/>
          <w:b/>
          <w:sz w:val="21"/>
          <w:szCs w:val="21"/>
        </w:rPr>
        <w:t>podpis</w:t>
      </w:r>
      <w:proofErr w:type="spellEnd"/>
      <w:r w:rsidRPr="00427E52">
        <w:rPr>
          <w:rFonts w:ascii="Tahoma" w:hAnsi="Tahoma" w:cs="Tahoma"/>
          <w:b/>
          <w:sz w:val="21"/>
          <w:szCs w:val="21"/>
        </w:rPr>
        <w:t xml:space="preserve"> </w:t>
      </w:r>
      <w:r w:rsidR="000710FC">
        <w:rPr>
          <w:rFonts w:ascii="Tahoma" w:hAnsi="Tahoma" w:cs="Tahoma"/>
          <w:b/>
          <w:sz w:val="21"/>
          <w:szCs w:val="21"/>
        </w:rPr>
        <w:t>AQUATEST</w:t>
      </w:r>
    </w:p>
    <w:p w14:paraId="46DEC155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AABBDC2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99B9A2F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176EDB1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A89795E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701CB5C" w14:textId="77777777" w:rsidR="00D627F6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………………………………………………….</w:t>
      </w:r>
    </w:p>
    <w:p w14:paraId="7AE37BCF" w14:textId="77777777" w:rsidR="00D627F6" w:rsidRPr="00376515" w:rsidRDefault="00D627F6" w:rsidP="00376515">
      <w:pPr>
        <w:spacing w:after="60"/>
        <w:rPr>
          <w:rFonts w:ascii="Tahoma" w:hAnsi="Tahoma" w:cs="Tahoma"/>
          <w:b/>
          <w:lang w:val="pl-PL"/>
        </w:rPr>
      </w:pPr>
      <w:r w:rsidRPr="00376515">
        <w:rPr>
          <w:rFonts w:ascii="Tahoma" w:hAnsi="Tahoma" w:cs="Tahoma"/>
          <w:b/>
          <w:lang w:val="pl-PL"/>
        </w:rPr>
        <w:t>Daniel Kraft</w:t>
      </w:r>
    </w:p>
    <w:p w14:paraId="0411A9EA" w14:textId="77777777" w:rsidR="00376515" w:rsidRPr="00376515" w:rsidRDefault="00376515" w:rsidP="00376515">
      <w:pPr>
        <w:spacing w:after="60"/>
        <w:rPr>
          <w:rFonts w:ascii="Tahoma" w:hAnsi="Tahoma" w:cs="Tahoma"/>
          <w:lang w:val="pl-PL"/>
        </w:rPr>
      </w:pPr>
      <w:r w:rsidRPr="00376515">
        <w:rPr>
          <w:rFonts w:ascii="Tahoma" w:hAnsi="Tahoma" w:cs="Tahoma"/>
          <w:lang w:val="pl-PL"/>
        </w:rPr>
        <w:t>AQUATEST a.s.</w:t>
      </w:r>
    </w:p>
    <w:p w14:paraId="34B03745" w14:textId="3D39E3D3" w:rsidR="00D627F6" w:rsidRPr="00376515" w:rsidRDefault="00D627F6" w:rsidP="00376515">
      <w:pPr>
        <w:spacing w:after="60"/>
        <w:rPr>
          <w:rFonts w:ascii="Tahoma" w:hAnsi="Tahoma" w:cs="Tahoma"/>
          <w:lang w:val="pl-PL"/>
        </w:rPr>
      </w:pPr>
      <w:r w:rsidRPr="00376515">
        <w:rPr>
          <w:rFonts w:ascii="Tahoma" w:hAnsi="Tahoma" w:cs="Tahoma"/>
          <w:lang w:val="pl-PL"/>
        </w:rPr>
        <w:t>V </w:t>
      </w:r>
      <w:r w:rsidR="0042519D">
        <w:rPr>
          <w:rFonts w:ascii="Tahoma" w:hAnsi="Tahoma" w:cs="Tahoma"/>
          <w:lang w:val="pl-PL"/>
        </w:rPr>
        <w:t>Praze</w:t>
      </w:r>
      <w:r w:rsidR="0042519D" w:rsidRPr="00376515">
        <w:rPr>
          <w:rFonts w:ascii="Tahoma" w:hAnsi="Tahoma" w:cs="Tahoma"/>
          <w:lang w:val="pl-PL"/>
        </w:rPr>
        <w:t xml:space="preserve"> </w:t>
      </w:r>
      <w:r w:rsidRPr="00376515">
        <w:rPr>
          <w:rFonts w:ascii="Tahoma" w:hAnsi="Tahoma" w:cs="Tahoma"/>
          <w:lang w:val="pl-PL"/>
        </w:rPr>
        <w:t xml:space="preserve">dne </w:t>
      </w:r>
      <w:ins w:id="5" w:author="Autor" w:date="2021-01-15T13:37:00Z">
        <w:r w:rsidR="00434D88">
          <w:rPr>
            <w:rFonts w:ascii="Tahoma" w:hAnsi="Tahoma" w:cs="Tahoma"/>
            <w:lang w:val="pl-PL"/>
          </w:rPr>
          <w:t>16.12.2020</w:t>
        </w:r>
      </w:ins>
    </w:p>
    <w:p w14:paraId="674533EC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64E5C71D" w14:textId="77777777" w:rsidR="00915B90" w:rsidRPr="00317B54" w:rsidRDefault="00915B90" w:rsidP="00915B90">
      <w:pPr>
        <w:pStyle w:val="Zkladntext"/>
        <w:rPr>
          <w:rFonts w:ascii="Tahoma" w:hAnsi="Tahoma" w:cs="Tahoma"/>
          <w:sz w:val="21"/>
          <w:szCs w:val="21"/>
        </w:rPr>
      </w:pPr>
    </w:p>
    <w:p w14:paraId="5E149054" w14:textId="77777777" w:rsidR="00F21D13" w:rsidRDefault="00F21D13" w:rsidP="009871FF">
      <w:pPr>
        <w:pStyle w:val="Zkladntext"/>
        <w:rPr>
          <w:rFonts w:ascii="Tahoma" w:hAnsi="Tahoma" w:cs="Tahoma"/>
          <w:sz w:val="21"/>
          <w:szCs w:val="21"/>
        </w:rPr>
      </w:pPr>
    </w:p>
    <w:p w14:paraId="55F1DCD4" w14:textId="77777777" w:rsidR="00D627F6" w:rsidRDefault="00D627F6" w:rsidP="00D627F6">
      <w:pPr>
        <w:jc w:val="both"/>
        <w:rPr>
          <w:rFonts w:ascii="Tahoma" w:hAnsi="Tahoma" w:cs="Tahoma"/>
          <w:b/>
          <w:sz w:val="21"/>
          <w:szCs w:val="21"/>
        </w:rPr>
      </w:pPr>
      <w:proofErr w:type="spellStart"/>
      <w:r w:rsidRPr="00427E52">
        <w:rPr>
          <w:rFonts w:ascii="Tahoma" w:hAnsi="Tahoma" w:cs="Tahoma"/>
          <w:b/>
          <w:sz w:val="21"/>
          <w:szCs w:val="21"/>
        </w:rPr>
        <w:t>Razítko</w:t>
      </w:r>
      <w:proofErr w:type="spellEnd"/>
      <w:r w:rsidRPr="00427E52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427E52">
        <w:rPr>
          <w:rFonts w:ascii="Tahoma" w:hAnsi="Tahoma" w:cs="Tahoma"/>
          <w:b/>
          <w:sz w:val="21"/>
          <w:szCs w:val="21"/>
        </w:rPr>
        <w:t>podpis</w:t>
      </w:r>
      <w:proofErr w:type="spellEnd"/>
      <w:r w:rsidRPr="00427E52">
        <w:rPr>
          <w:rFonts w:ascii="Tahoma" w:hAnsi="Tahoma" w:cs="Tahoma"/>
          <w:b/>
          <w:sz w:val="21"/>
          <w:szCs w:val="21"/>
        </w:rPr>
        <w:t xml:space="preserve"> </w:t>
      </w:r>
      <w:r w:rsidR="000710FC">
        <w:rPr>
          <w:rFonts w:ascii="Tahoma" w:hAnsi="Tahoma" w:cs="Tahoma"/>
          <w:b/>
          <w:sz w:val="21"/>
          <w:szCs w:val="21"/>
        </w:rPr>
        <w:t>VÚMOP</w:t>
      </w:r>
    </w:p>
    <w:p w14:paraId="3AB18396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711F1C6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675226E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6B6A636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8132DB3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2CCFBD4" w14:textId="77777777" w:rsidR="00D627F6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………………………………………………….</w:t>
      </w:r>
    </w:p>
    <w:p w14:paraId="2CE5B8A7" w14:textId="75F16405" w:rsidR="00D627F6" w:rsidRPr="00376515" w:rsidRDefault="00EC57C9" w:rsidP="00376515">
      <w:pPr>
        <w:spacing w:after="60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>p</w:t>
      </w:r>
      <w:r w:rsidR="00EE2F35">
        <w:rPr>
          <w:rFonts w:ascii="Tahoma" w:hAnsi="Tahoma" w:cs="Tahoma"/>
          <w:b/>
          <w:lang w:val="pl-PL"/>
        </w:rPr>
        <w:t>rof. In</w:t>
      </w:r>
      <w:r w:rsidR="00B14F7C">
        <w:rPr>
          <w:rFonts w:ascii="Tahoma" w:hAnsi="Tahoma" w:cs="Tahoma"/>
          <w:b/>
          <w:lang w:val="pl-PL"/>
        </w:rPr>
        <w:t>g</w:t>
      </w:r>
      <w:r w:rsidR="00EE2F35">
        <w:rPr>
          <w:rFonts w:ascii="Tahoma" w:hAnsi="Tahoma" w:cs="Tahoma"/>
          <w:b/>
          <w:lang w:val="pl-PL"/>
        </w:rPr>
        <w:t>. Radim Vácha, Ph.D.</w:t>
      </w:r>
    </w:p>
    <w:p w14:paraId="03E9A0D5" w14:textId="77777777" w:rsidR="00376515" w:rsidRPr="00376515" w:rsidRDefault="00376515" w:rsidP="00376515">
      <w:pPr>
        <w:spacing w:after="60"/>
        <w:rPr>
          <w:rFonts w:ascii="Tahoma" w:hAnsi="Tahoma" w:cs="Tahoma"/>
          <w:lang w:val="pl-PL"/>
        </w:rPr>
      </w:pPr>
      <w:r w:rsidRPr="00376515">
        <w:rPr>
          <w:rFonts w:ascii="Tahoma" w:hAnsi="Tahoma" w:cs="Tahoma"/>
          <w:lang w:val="pl-PL"/>
        </w:rPr>
        <w:t>Výzkumný ústav meliorací a ochrany půdy, v.v.i.</w:t>
      </w:r>
    </w:p>
    <w:p w14:paraId="34CBCDC4" w14:textId="17E9D116" w:rsidR="00D627F6" w:rsidRPr="00376515" w:rsidRDefault="00D627F6" w:rsidP="00376515">
      <w:pPr>
        <w:spacing w:after="60"/>
        <w:rPr>
          <w:rFonts w:ascii="Tahoma" w:hAnsi="Tahoma" w:cs="Tahoma"/>
          <w:lang w:val="pl-PL"/>
        </w:rPr>
      </w:pPr>
      <w:r w:rsidRPr="00376515">
        <w:rPr>
          <w:rFonts w:ascii="Tahoma" w:hAnsi="Tahoma" w:cs="Tahoma"/>
          <w:lang w:val="pl-PL"/>
        </w:rPr>
        <w:t>V </w:t>
      </w:r>
      <w:r w:rsidR="00EE2F35">
        <w:rPr>
          <w:rFonts w:ascii="Tahoma" w:hAnsi="Tahoma" w:cs="Tahoma"/>
          <w:lang w:val="pl-PL"/>
        </w:rPr>
        <w:t>Praze</w:t>
      </w:r>
      <w:r w:rsidR="00EE2F35" w:rsidRPr="00376515">
        <w:rPr>
          <w:rFonts w:ascii="Tahoma" w:hAnsi="Tahoma" w:cs="Tahoma"/>
          <w:lang w:val="pl-PL"/>
        </w:rPr>
        <w:t xml:space="preserve"> </w:t>
      </w:r>
      <w:r w:rsidRPr="00376515">
        <w:rPr>
          <w:rFonts w:ascii="Tahoma" w:hAnsi="Tahoma" w:cs="Tahoma"/>
          <w:lang w:val="pl-PL"/>
        </w:rPr>
        <w:t xml:space="preserve">dne </w:t>
      </w:r>
      <w:ins w:id="6" w:author="Autor" w:date="2021-01-15T13:36:00Z">
        <w:r w:rsidR="00434D88">
          <w:rPr>
            <w:rFonts w:ascii="Tahoma" w:hAnsi="Tahoma" w:cs="Tahoma"/>
            <w:lang w:val="pl-PL"/>
          </w:rPr>
          <w:t>16.12.2020</w:t>
        </w:r>
      </w:ins>
    </w:p>
    <w:p w14:paraId="09A1AF80" w14:textId="77777777" w:rsidR="00D627F6" w:rsidRPr="00376515" w:rsidRDefault="00D627F6" w:rsidP="009871FF">
      <w:pPr>
        <w:pStyle w:val="Zkladntext"/>
        <w:rPr>
          <w:rFonts w:ascii="Times New Roman" w:hAnsi="Times New Roman"/>
          <w:sz w:val="20"/>
          <w:szCs w:val="20"/>
        </w:rPr>
      </w:pPr>
    </w:p>
    <w:sectPr w:rsidR="00D627F6" w:rsidRPr="0037651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861D" w14:textId="77777777" w:rsidR="006F77D5" w:rsidRPr="00D91740" w:rsidRDefault="006F77D5" w:rsidP="00D91740">
      <w:r>
        <w:separator/>
      </w:r>
    </w:p>
  </w:endnote>
  <w:endnote w:type="continuationSeparator" w:id="0">
    <w:p w14:paraId="77660AB7" w14:textId="77777777" w:rsidR="006F77D5" w:rsidRPr="00D91740" w:rsidRDefault="006F77D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EABB" w14:textId="77777777" w:rsidR="00F5792E" w:rsidRDefault="00CD362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66E23" wp14:editId="166C26FC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92E">
      <w:rPr>
        <w:b/>
        <w:bCs/>
        <w:color w:val="221E1F"/>
        <w:sz w:val="12"/>
        <w:szCs w:val="16"/>
      </w:rPr>
      <w:t>T</w:t>
    </w:r>
    <w:r w:rsidR="00F5792E" w:rsidRPr="00CC2079">
      <w:rPr>
        <w:b/>
        <w:bCs/>
        <w:color w:val="221E1F"/>
        <w:sz w:val="12"/>
        <w:szCs w:val="16"/>
      </w:rPr>
      <w:t>ECHNICKÁ UNIVERZITA V LIBERCI</w:t>
    </w:r>
    <w:r w:rsidR="00F5792E" w:rsidRPr="00BD4858">
      <w:rPr>
        <w:b/>
        <w:bCs/>
        <w:color w:val="7E1A47"/>
        <w:sz w:val="12"/>
        <w:szCs w:val="16"/>
      </w:rPr>
      <w:t xml:space="preserve">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 xml:space="preserve">Studentská 1402/2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>461 17 Liberec 1</w:t>
    </w:r>
    <w:r w:rsidR="00F5792E" w:rsidRPr="00031CAA">
      <w:rPr>
        <w:sz w:val="12"/>
        <w:szCs w:val="16"/>
      </w:rPr>
      <w:t xml:space="preserve"> </w:t>
    </w:r>
  </w:p>
  <w:p w14:paraId="7D04EEE2" w14:textId="77777777" w:rsidR="00F5792E" w:rsidRDefault="00F5792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562E" w14:textId="77777777" w:rsidR="006F77D5" w:rsidRPr="00D91740" w:rsidRDefault="006F77D5" w:rsidP="00D91740">
      <w:r>
        <w:separator/>
      </w:r>
    </w:p>
  </w:footnote>
  <w:footnote w:type="continuationSeparator" w:id="0">
    <w:p w14:paraId="43A1AF85" w14:textId="77777777" w:rsidR="006F77D5" w:rsidRPr="00D91740" w:rsidRDefault="006F77D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B90E" w14:textId="77777777" w:rsidR="00F5792E" w:rsidRPr="00D91740" w:rsidRDefault="00CD362E" w:rsidP="00E63C1E">
    <w:pPr>
      <w:pStyle w:val="Zhlav"/>
      <w:rPr>
        <w:rFonts w:ascii="Myriad Pro" w:hAnsi="Myriad Pro"/>
      </w:rPr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370807D3" wp14:editId="4A20EED0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556306"/>
    <w:multiLevelType w:val="hybridMultilevel"/>
    <w:tmpl w:val="07468868"/>
    <w:lvl w:ilvl="0" w:tplc="5F7C9A2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6BC0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17F8"/>
    <w:multiLevelType w:val="hybridMultilevel"/>
    <w:tmpl w:val="B1B87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62"/>
    <w:rsid w:val="00003E07"/>
    <w:rsid w:val="00005DF7"/>
    <w:rsid w:val="00006249"/>
    <w:rsid w:val="00016D7E"/>
    <w:rsid w:val="00020671"/>
    <w:rsid w:val="0002342B"/>
    <w:rsid w:val="00027415"/>
    <w:rsid w:val="000306B7"/>
    <w:rsid w:val="00031CAA"/>
    <w:rsid w:val="00037E8B"/>
    <w:rsid w:val="00054508"/>
    <w:rsid w:val="00054A76"/>
    <w:rsid w:val="000563B8"/>
    <w:rsid w:val="000710FC"/>
    <w:rsid w:val="00071BB5"/>
    <w:rsid w:val="00080B59"/>
    <w:rsid w:val="00083AC1"/>
    <w:rsid w:val="000C73BA"/>
    <w:rsid w:val="000D10CD"/>
    <w:rsid w:val="000F1B08"/>
    <w:rsid w:val="000F2DBB"/>
    <w:rsid w:val="000F380E"/>
    <w:rsid w:val="000F6DF0"/>
    <w:rsid w:val="00107139"/>
    <w:rsid w:val="001142F6"/>
    <w:rsid w:val="00122AB6"/>
    <w:rsid w:val="001378F8"/>
    <w:rsid w:val="001472E5"/>
    <w:rsid w:val="0014739F"/>
    <w:rsid w:val="00147A89"/>
    <w:rsid w:val="0015143A"/>
    <w:rsid w:val="00167486"/>
    <w:rsid w:val="00186A50"/>
    <w:rsid w:val="00187771"/>
    <w:rsid w:val="001903D8"/>
    <w:rsid w:val="00197647"/>
    <w:rsid w:val="001A21D5"/>
    <w:rsid w:val="001A4CBB"/>
    <w:rsid w:val="001A5A68"/>
    <w:rsid w:val="001A5FEB"/>
    <w:rsid w:val="001B524F"/>
    <w:rsid w:val="001B65BF"/>
    <w:rsid w:val="001C3E80"/>
    <w:rsid w:val="001D0688"/>
    <w:rsid w:val="001E471E"/>
    <w:rsid w:val="001E574E"/>
    <w:rsid w:val="001F1117"/>
    <w:rsid w:val="001F4258"/>
    <w:rsid w:val="001F4D20"/>
    <w:rsid w:val="001F7A1B"/>
    <w:rsid w:val="00215C34"/>
    <w:rsid w:val="00220EC2"/>
    <w:rsid w:val="002260FC"/>
    <w:rsid w:val="00236B81"/>
    <w:rsid w:val="00237A91"/>
    <w:rsid w:val="00244E3D"/>
    <w:rsid w:val="00282291"/>
    <w:rsid w:val="0029515D"/>
    <w:rsid w:val="002B5970"/>
    <w:rsid w:val="002D37AA"/>
    <w:rsid w:val="002E7D55"/>
    <w:rsid w:val="002F1076"/>
    <w:rsid w:val="002F2D27"/>
    <w:rsid w:val="00300A24"/>
    <w:rsid w:val="003030F3"/>
    <w:rsid w:val="0031128F"/>
    <w:rsid w:val="0031657A"/>
    <w:rsid w:val="00317B54"/>
    <w:rsid w:val="00336FA9"/>
    <w:rsid w:val="0034595C"/>
    <w:rsid w:val="003534CF"/>
    <w:rsid w:val="00354F02"/>
    <w:rsid w:val="00357D2A"/>
    <w:rsid w:val="00372720"/>
    <w:rsid w:val="00376515"/>
    <w:rsid w:val="003855A8"/>
    <w:rsid w:val="00392572"/>
    <w:rsid w:val="00394DEF"/>
    <w:rsid w:val="003B5BDA"/>
    <w:rsid w:val="003C2732"/>
    <w:rsid w:val="003C4527"/>
    <w:rsid w:val="003D2293"/>
    <w:rsid w:val="003D4251"/>
    <w:rsid w:val="003E23D0"/>
    <w:rsid w:val="003E39E8"/>
    <w:rsid w:val="003E41FC"/>
    <w:rsid w:val="003E73C1"/>
    <w:rsid w:val="003F3CF6"/>
    <w:rsid w:val="003F53C3"/>
    <w:rsid w:val="003F5C1D"/>
    <w:rsid w:val="004047EB"/>
    <w:rsid w:val="00404AA7"/>
    <w:rsid w:val="00411DAD"/>
    <w:rsid w:val="004140E1"/>
    <w:rsid w:val="0041455E"/>
    <w:rsid w:val="00415EDC"/>
    <w:rsid w:val="0042519D"/>
    <w:rsid w:val="00434D88"/>
    <w:rsid w:val="00454143"/>
    <w:rsid w:val="004579AC"/>
    <w:rsid w:val="00467C01"/>
    <w:rsid w:val="0047294E"/>
    <w:rsid w:val="00476F46"/>
    <w:rsid w:val="004A51D8"/>
    <w:rsid w:val="004C76ED"/>
    <w:rsid w:val="004D2CEC"/>
    <w:rsid w:val="004F0D67"/>
    <w:rsid w:val="004F2057"/>
    <w:rsid w:val="004F77F0"/>
    <w:rsid w:val="00510EC8"/>
    <w:rsid w:val="00532B5C"/>
    <w:rsid w:val="00534585"/>
    <w:rsid w:val="005354EC"/>
    <w:rsid w:val="00535FDA"/>
    <w:rsid w:val="00542FAC"/>
    <w:rsid w:val="0054513A"/>
    <w:rsid w:val="0054538F"/>
    <w:rsid w:val="00547F33"/>
    <w:rsid w:val="00560630"/>
    <w:rsid w:val="00566BF2"/>
    <w:rsid w:val="00581D47"/>
    <w:rsid w:val="00584B64"/>
    <w:rsid w:val="00592B0C"/>
    <w:rsid w:val="005B46BE"/>
    <w:rsid w:val="005C195F"/>
    <w:rsid w:val="005F600E"/>
    <w:rsid w:val="005F7C86"/>
    <w:rsid w:val="00604B14"/>
    <w:rsid w:val="00606C1D"/>
    <w:rsid w:val="00613023"/>
    <w:rsid w:val="00613AE2"/>
    <w:rsid w:val="0062547B"/>
    <w:rsid w:val="00635E47"/>
    <w:rsid w:val="0063751F"/>
    <w:rsid w:val="00657692"/>
    <w:rsid w:val="00666B36"/>
    <w:rsid w:val="00667C45"/>
    <w:rsid w:val="00674C71"/>
    <w:rsid w:val="00676024"/>
    <w:rsid w:val="00682258"/>
    <w:rsid w:val="00682ADD"/>
    <w:rsid w:val="00683E82"/>
    <w:rsid w:val="00685CE4"/>
    <w:rsid w:val="00693855"/>
    <w:rsid w:val="006A2B2E"/>
    <w:rsid w:val="006B2306"/>
    <w:rsid w:val="006C1248"/>
    <w:rsid w:val="006F1576"/>
    <w:rsid w:val="006F77D5"/>
    <w:rsid w:val="00700C4B"/>
    <w:rsid w:val="00711F5C"/>
    <w:rsid w:val="00727D1E"/>
    <w:rsid w:val="00733B5D"/>
    <w:rsid w:val="007418AE"/>
    <w:rsid w:val="00743933"/>
    <w:rsid w:val="007452EB"/>
    <w:rsid w:val="00745F95"/>
    <w:rsid w:val="00746FA5"/>
    <w:rsid w:val="00765B80"/>
    <w:rsid w:val="00772D38"/>
    <w:rsid w:val="0079092A"/>
    <w:rsid w:val="007C116A"/>
    <w:rsid w:val="007C59C1"/>
    <w:rsid w:val="007E1211"/>
    <w:rsid w:val="007E1B00"/>
    <w:rsid w:val="007E3086"/>
    <w:rsid w:val="007F55A7"/>
    <w:rsid w:val="007F568E"/>
    <w:rsid w:val="0081572A"/>
    <w:rsid w:val="00815DA0"/>
    <w:rsid w:val="008304A8"/>
    <w:rsid w:val="00830E69"/>
    <w:rsid w:val="008359B7"/>
    <w:rsid w:val="00836E56"/>
    <w:rsid w:val="008463F2"/>
    <w:rsid w:val="00852CAA"/>
    <w:rsid w:val="0085319C"/>
    <w:rsid w:val="00871AAF"/>
    <w:rsid w:val="008A59E2"/>
    <w:rsid w:val="008A71A9"/>
    <w:rsid w:val="008B5C6F"/>
    <w:rsid w:val="008B653E"/>
    <w:rsid w:val="008C0752"/>
    <w:rsid w:val="008C0A43"/>
    <w:rsid w:val="008C277F"/>
    <w:rsid w:val="008C7C74"/>
    <w:rsid w:val="008D4AC0"/>
    <w:rsid w:val="008D5E01"/>
    <w:rsid w:val="008D5FC6"/>
    <w:rsid w:val="008F2A34"/>
    <w:rsid w:val="008F51DD"/>
    <w:rsid w:val="009023BA"/>
    <w:rsid w:val="00907005"/>
    <w:rsid w:val="00911223"/>
    <w:rsid w:val="00915B90"/>
    <w:rsid w:val="0093268F"/>
    <w:rsid w:val="0093285E"/>
    <w:rsid w:val="009338CB"/>
    <w:rsid w:val="00935579"/>
    <w:rsid w:val="00936081"/>
    <w:rsid w:val="00940BBE"/>
    <w:rsid w:val="00944844"/>
    <w:rsid w:val="00952B2D"/>
    <w:rsid w:val="009562F4"/>
    <w:rsid w:val="00957E7E"/>
    <w:rsid w:val="009711CF"/>
    <w:rsid w:val="009717E8"/>
    <w:rsid w:val="00971F0A"/>
    <w:rsid w:val="009871FF"/>
    <w:rsid w:val="00990B34"/>
    <w:rsid w:val="00991063"/>
    <w:rsid w:val="009B3FFE"/>
    <w:rsid w:val="009B5089"/>
    <w:rsid w:val="009B65E4"/>
    <w:rsid w:val="009B6FDE"/>
    <w:rsid w:val="009C274E"/>
    <w:rsid w:val="009C3F89"/>
    <w:rsid w:val="009C7BCE"/>
    <w:rsid w:val="009C7C20"/>
    <w:rsid w:val="009E5571"/>
    <w:rsid w:val="009E6057"/>
    <w:rsid w:val="009F4316"/>
    <w:rsid w:val="00A02686"/>
    <w:rsid w:val="00A0759E"/>
    <w:rsid w:val="00A11D84"/>
    <w:rsid w:val="00A1575D"/>
    <w:rsid w:val="00A165FF"/>
    <w:rsid w:val="00A16893"/>
    <w:rsid w:val="00A168E4"/>
    <w:rsid w:val="00A25587"/>
    <w:rsid w:val="00A4041B"/>
    <w:rsid w:val="00A40492"/>
    <w:rsid w:val="00A51007"/>
    <w:rsid w:val="00A6710C"/>
    <w:rsid w:val="00A83757"/>
    <w:rsid w:val="00AA5BDE"/>
    <w:rsid w:val="00AC6790"/>
    <w:rsid w:val="00AD6655"/>
    <w:rsid w:val="00AE0C46"/>
    <w:rsid w:val="00B018C2"/>
    <w:rsid w:val="00B11F36"/>
    <w:rsid w:val="00B14F7C"/>
    <w:rsid w:val="00B22B3F"/>
    <w:rsid w:val="00B23219"/>
    <w:rsid w:val="00B2558D"/>
    <w:rsid w:val="00B25B41"/>
    <w:rsid w:val="00B26EE2"/>
    <w:rsid w:val="00B31862"/>
    <w:rsid w:val="00B321B2"/>
    <w:rsid w:val="00B45D97"/>
    <w:rsid w:val="00B45FC8"/>
    <w:rsid w:val="00B5023D"/>
    <w:rsid w:val="00B530D8"/>
    <w:rsid w:val="00B537A2"/>
    <w:rsid w:val="00B60E1C"/>
    <w:rsid w:val="00B65538"/>
    <w:rsid w:val="00B6713C"/>
    <w:rsid w:val="00B750A2"/>
    <w:rsid w:val="00B82B57"/>
    <w:rsid w:val="00B85B6D"/>
    <w:rsid w:val="00B92CC1"/>
    <w:rsid w:val="00B92D0C"/>
    <w:rsid w:val="00B92E8A"/>
    <w:rsid w:val="00B94D65"/>
    <w:rsid w:val="00BA21B1"/>
    <w:rsid w:val="00BB3371"/>
    <w:rsid w:val="00BB53F1"/>
    <w:rsid w:val="00BD4858"/>
    <w:rsid w:val="00BD4B5B"/>
    <w:rsid w:val="00BE4CE5"/>
    <w:rsid w:val="00BF3720"/>
    <w:rsid w:val="00C17DE9"/>
    <w:rsid w:val="00C2033B"/>
    <w:rsid w:val="00C27B16"/>
    <w:rsid w:val="00C31459"/>
    <w:rsid w:val="00C5673F"/>
    <w:rsid w:val="00C56DC8"/>
    <w:rsid w:val="00C6512D"/>
    <w:rsid w:val="00C70CB4"/>
    <w:rsid w:val="00C74F9E"/>
    <w:rsid w:val="00CB119A"/>
    <w:rsid w:val="00CB2217"/>
    <w:rsid w:val="00CB30A5"/>
    <w:rsid w:val="00CB430D"/>
    <w:rsid w:val="00CC66C6"/>
    <w:rsid w:val="00CD02F7"/>
    <w:rsid w:val="00CD362E"/>
    <w:rsid w:val="00CD461D"/>
    <w:rsid w:val="00CD650D"/>
    <w:rsid w:val="00CD70D9"/>
    <w:rsid w:val="00CD7A0C"/>
    <w:rsid w:val="00D034A8"/>
    <w:rsid w:val="00D03BAD"/>
    <w:rsid w:val="00D1162A"/>
    <w:rsid w:val="00D30454"/>
    <w:rsid w:val="00D36F65"/>
    <w:rsid w:val="00D5201F"/>
    <w:rsid w:val="00D627F6"/>
    <w:rsid w:val="00D71F92"/>
    <w:rsid w:val="00D7504A"/>
    <w:rsid w:val="00D8045D"/>
    <w:rsid w:val="00D91740"/>
    <w:rsid w:val="00DA6B94"/>
    <w:rsid w:val="00DA7163"/>
    <w:rsid w:val="00DB083F"/>
    <w:rsid w:val="00DC27A2"/>
    <w:rsid w:val="00DD2774"/>
    <w:rsid w:val="00DE36E9"/>
    <w:rsid w:val="00DF142C"/>
    <w:rsid w:val="00DF3F1D"/>
    <w:rsid w:val="00DF56E4"/>
    <w:rsid w:val="00E0357F"/>
    <w:rsid w:val="00E10934"/>
    <w:rsid w:val="00E1151C"/>
    <w:rsid w:val="00E34DE2"/>
    <w:rsid w:val="00E51B64"/>
    <w:rsid w:val="00E63C1E"/>
    <w:rsid w:val="00E67B11"/>
    <w:rsid w:val="00E73DC1"/>
    <w:rsid w:val="00E76C95"/>
    <w:rsid w:val="00E93AD5"/>
    <w:rsid w:val="00EA6AED"/>
    <w:rsid w:val="00EA76C0"/>
    <w:rsid w:val="00EB241B"/>
    <w:rsid w:val="00EB40DD"/>
    <w:rsid w:val="00EB4F1E"/>
    <w:rsid w:val="00EB791C"/>
    <w:rsid w:val="00EC2C8B"/>
    <w:rsid w:val="00EC38B2"/>
    <w:rsid w:val="00EC4262"/>
    <w:rsid w:val="00EC57C9"/>
    <w:rsid w:val="00ED2C8F"/>
    <w:rsid w:val="00ED7798"/>
    <w:rsid w:val="00EE147E"/>
    <w:rsid w:val="00EE2F35"/>
    <w:rsid w:val="00EF11DB"/>
    <w:rsid w:val="00F00032"/>
    <w:rsid w:val="00F02191"/>
    <w:rsid w:val="00F06EA0"/>
    <w:rsid w:val="00F120AD"/>
    <w:rsid w:val="00F137BE"/>
    <w:rsid w:val="00F15FF1"/>
    <w:rsid w:val="00F21D13"/>
    <w:rsid w:val="00F305BC"/>
    <w:rsid w:val="00F33D59"/>
    <w:rsid w:val="00F46320"/>
    <w:rsid w:val="00F47BDF"/>
    <w:rsid w:val="00F53E55"/>
    <w:rsid w:val="00F5792E"/>
    <w:rsid w:val="00F81517"/>
    <w:rsid w:val="00F974F9"/>
    <w:rsid w:val="00FA1923"/>
    <w:rsid w:val="00FB2A8C"/>
    <w:rsid w:val="00FB32A0"/>
    <w:rsid w:val="00FB45AE"/>
    <w:rsid w:val="00FB7804"/>
    <w:rsid w:val="00FC04D0"/>
    <w:rsid w:val="00FC5403"/>
    <w:rsid w:val="00FC7439"/>
    <w:rsid w:val="00FD59A5"/>
    <w:rsid w:val="00FE28F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paragraph" w:styleId="Revize">
    <w:name w:val="Revision"/>
    <w:hidden/>
    <w:uiPriority w:val="99"/>
    <w:semiHidden/>
    <w:rsid w:val="00282291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A74B-F649-497A-9E12-10D6DC22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0</TotalTime>
  <Pages>5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2021-01-15T12:38:00Z</dcterms:created>
  <dcterms:modified xsi:type="dcterms:W3CDTF">2021-01-15T12:38:00Z</dcterms:modified>
</cp:coreProperties>
</file>