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427"/>
      </w:tblGrid>
      <w:tr w:rsidR="009C5EE9" w:rsidRPr="00BC44FA" w:rsidTr="009C7D52">
        <w:trPr>
          <w:trHeight w:val="267"/>
        </w:trPr>
        <w:tc>
          <w:tcPr>
            <w:tcW w:w="4181" w:type="dxa"/>
          </w:tcPr>
          <w:p w:rsidR="009C5EE9" w:rsidRPr="00BC44FA" w:rsidRDefault="009C5EE9" w:rsidP="00450D7F">
            <w:pPr>
              <w:pStyle w:val="Nzev"/>
              <w:jc w:val="left"/>
              <w:rPr>
                <w:sz w:val="20"/>
              </w:rPr>
            </w:pPr>
            <w:r w:rsidRPr="00BC44FA">
              <w:rPr>
                <w:sz w:val="20"/>
              </w:rPr>
              <w:t>Číslo smlouvy</w:t>
            </w:r>
            <w:r w:rsidR="009C7D52">
              <w:rPr>
                <w:sz w:val="20"/>
              </w:rPr>
              <w:t xml:space="preserve"> příkazce</w:t>
            </w:r>
            <w:r w:rsidRPr="00BC44FA">
              <w:rPr>
                <w:sz w:val="20"/>
              </w:rPr>
              <w:t xml:space="preserve">: </w:t>
            </w:r>
            <w:r w:rsidR="00612476">
              <w:rPr>
                <w:sz w:val="20"/>
              </w:rPr>
              <w:t>DPOMO/2020/70/119</w:t>
            </w:r>
          </w:p>
        </w:tc>
        <w:tc>
          <w:tcPr>
            <w:tcW w:w="5427" w:type="dxa"/>
          </w:tcPr>
          <w:p w:rsidR="009C5EE9" w:rsidRPr="00BC44FA" w:rsidRDefault="009C7D52" w:rsidP="00170C2B">
            <w:pPr>
              <w:pStyle w:val="Zhlav"/>
              <w:rPr>
                <w:sz w:val="16"/>
                <w:szCs w:val="16"/>
              </w:rPr>
            </w:pPr>
            <w:r>
              <w:rPr>
                <w:snapToGrid w:val="0"/>
                <w:sz w:val="20"/>
                <w:szCs w:val="20"/>
              </w:rPr>
              <w:t>Číslo smlouvy příkazník</w:t>
            </w:r>
            <w:r w:rsidR="00166C6D">
              <w:rPr>
                <w:snapToGrid w:val="0"/>
                <w:sz w:val="20"/>
                <w:szCs w:val="20"/>
              </w:rPr>
              <w:t>a</w:t>
            </w:r>
            <w:r w:rsidR="00170C2B">
              <w:rPr>
                <w:snapToGrid w:val="0"/>
                <w:sz w:val="20"/>
                <w:szCs w:val="20"/>
              </w:rPr>
              <w:t xml:space="preserve">: </w:t>
            </w:r>
            <w:r w:rsidR="00170C2B" w:rsidRPr="00170C2B">
              <w:rPr>
                <w:snapToGrid w:val="0"/>
                <w:sz w:val="20"/>
                <w:szCs w:val="20"/>
              </w:rPr>
              <w:t>OI-IP/PRI/002965/2020/Val</w:t>
            </w:r>
            <w:del w:id="0" w:author="Válková Martina" w:date="2020-03-12T14:12:00Z">
              <w:r w:rsidR="002F5ABD" w:rsidRPr="00BC44FA" w:rsidDel="00C62E75">
                <w:rPr>
                  <w:snapToGrid w:val="0"/>
                  <w:sz w:val="20"/>
                  <w:szCs w:val="20"/>
                </w:rPr>
                <w:delText xml:space="preserve">   </w:delText>
              </w:r>
            </w:del>
          </w:p>
        </w:tc>
      </w:tr>
      <w:tr w:rsidR="009C5EE9" w:rsidRPr="00BC44FA" w:rsidTr="009C7D52">
        <w:trPr>
          <w:trHeight w:val="267"/>
        </w:trPr>
        <w:tc>
          <w:tcPr>
            <w:tcW w:w="4181" w:type="dxa"/>
          </w:tcPr>
          <w:p w:rsidR="009C5EE9" w:rsidRPr="00BC44FA" w:rsidRDefault="00A053EE" w:rsidP="00AF5207">
            <w:pPr>
              <w:pStyle w:val="Nzev"/>
              <w:jc w:val="left"/>
              <w:rPr>
                <w:sz w:val="20"/>
              </w:rPr>
            </w:pPr>
            <w:r w:rsidRPr="00BC44FA">
              <w:rPr>
                <w:sz w:val="20"/>
              </w:rPr>
              <w:t xml:space="preserve">Název </w:t>
            </w:r>
            <w:r w:rsidR="009C5EE9" w:rsidRPr="00BC44FA">
              <w:rPr>
                <w:sz w:val="20"/>
              </w:rPr>
              <w:t xml:space="preserve">akce: </w:t>
            </w:r>
            <w:r w:rsidR="00450D7F" w:rsidRPr="00450D7F">
              <w:rPr>
                <w:bCs/>
                <w:sz w:val="20"/>
              </w:rPr>
              <w:t>Měnírna Fibichova</w:t>
            </w:r>
          </w:p>
        </w:tc>
        <w:tc>
          <w:tcPr>
            <w:tcW w:w="5427" w:type="dxa"/>
          </w:tcPr>
          <w:p w:rsidR="00B83930" w:rsidRPr="00BC44FA" w:rsidRDefault="009C7D52" w:rsidP="00450D7F">
            <w:pPr>
              <w:pStyle w:val="Nzev"/>
              <w:jc w:val="left"/>
              <w:rPr>
                <w:sz w:val="20"/>
              </w:rPr>
            </w:pPr>
            <w:r>
              <w:rPr>
                <w:sz w:val="20"/>
              </w:rPr>
              <w:t xml:space="preserve">Č. j.: </w:t>
            </w:r>
            <w:r w:rsidR="00170C2B" w:rsidRPr="0090207C">
              <w:rPr>
                <w:sz w:val="20"/>
              </w:rPr>
              <w:t xml:space="preserve">SMOL/309120/2020/OI/IP/Val                                        </w:t>
            </w:r>
          </w:p>
        </w:tc>
      </w:tr>
    </w:tbl>
    <w:p w:rsidR="00C123C9" w:rsidRPr="00BC44FA" w:rsidRDefault="00C123C9" w:rsidP="002E675D">
      <w:pPr>
        <w:spacing w:before="240" w:after="240"/>
        <w:jc w:val="center"/>
        <w:outlineLvl w:val="0"/>
        <w:rPr>
          <w:b/>
          <w:sz w:val="32"/>
          <w:szCs w:val="32"/>
        </w:rPr>
      </w:pPr>
      <w:r w:rsidRPr="00BC44FA">
        <w:rPr>
          <w:b/>
          <w:sz w:val="32"/>
          <w:szCs w:val="32"/>
        </w:rPr>
        <w:t>Příkazní smlouva</w:t>
      </w:r>
    </w:p>
    <w:p w:rsidR="00C916AF" w:rsidRPr="00BC44FA" w:rsidRDefault="00C916AF" w:rsidP="00C916AF">
      <w:pPr>
        <w:jc w:val="center"/>
        <w:rPr>
          <w:sz w:val="20"/>
          <w:szCs w:val="20"/>
        </w:rPr>
      </w:pPr>
      <w:r w:rsidRPr="00BC44FA">
        <w:rPr>
          <w:sz w:val="20"/>
          <w:szCs w:val="20"/>
        </w:rPr>
        <w:t xml:space="preserve">uzavřená dle § </w:t>
      </w:r>
      <w:r w:rsidR="0002518E" w:rsidRPr="00BC44FA">
        <w:rPr>
          <w:sz w:val="20"/>
          <w:szCs w:val="20"/>
        </w:rPr>
        <w:t>2430</w:t>
      </w:r>
      <w:r w:rsidRPr="00BC44FA">
        <w:rPr>
          <w:sz w:val="20"/>
          <w:szCs w:val="20"/>
        </w:rPr>
        <w:t xml:space="preserve"> a násl. zákona č. </w:t>
      </w:r>
      <w:r w:rsidR="0002518E" w:rsidRPr="00BC44FA">
        <w:rPr>
          <w:sz w:val="20"/>
          <w:szCs w:val="20"/>
        </w:rPr>
        <w:t>89/2012</w:t>
      </w:r>
      <w:r w:rsidRPr="00BC44FA">
        <w:rPr>
          <w:sz w:val="20"/>
          <w:szCs w:val="20"/>
        </w:rPr>
        <w:t>, Sb., občanský zákoník, ve znění pozdějších předpisů, mezi smluvními stranami:</w:t>
      </w:r>
    </w:p>
    <w:p w:rsidR="00097AF9" w:rsidRPr="00136DE0" w:rsidRDefault="00097AF9" w:rsidP="00097AF9">
      <w:pPr>
        <w:widowControl w:val="0"/>
        <w:jc w:val="both"/>
        <w:rPr>
          <w:rFonts w:ascii="Calibri" w:hAnsi="Calibri"/>
          <w:color w:val="FF0000"/>
        </w:rPr>
      </w:pPr>
    </w:p>
    <w:p w:rsidR="00B83930" w:rsidRPr="00BC44FA" w:rsidRDefault="00097AF9" w:rsidP="00CE0F29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Dopravní podnik</w:t>
      </w:r>
      <w:r w:rsidR="00B83930" w:rsidRPr="00BC44FA">
        <w:rPr>
          <w:b/>
          <w:bCs/>
          <w:sz w:val="20"/>
          <w:szCs w:val="20"/>
        </w:rPr>
        <w:t xml:space="preserve"> města Olomouce, a.s.</w:t>
      </w:r>
    </w:p>
    <w:p w:rsidR="00EC06F0" w:rsidRPr="00BC44FA" w:rsidRDefault="00EC06F0" w:rsidP="00CE0F29">
      <w:pPr>
        <w:outlineLvl w:val="0"/>
        <w:rPr>
          <w:sz w:val="20"/>
          <w:szCs w:val="20"/>
        </w:rPr>
      </w:pPr>
      <w:r w:rsidRPr="00BC44FA">
        <w:rPr>
          <w:sz w:val="20"/>
          <w:szCs w:val="20"/>
        </w:rPr>
        <w:t xml:space="preserve">IČ </w:t>
      </w:r>
      <w:r w:rsidR="00097AF9">
        <w:rPr>
          <w:bCs/>
          <w:sz w:val="20"/>
          <w:szCs w:val="20"/>
        </w:rPr>
        <w:t xml:space="preserve"> 476 76 639</w:t>
      </w:r>
    </w:p>
    <w:p w:rsidR="00B761F2" w:rsidRPr="00BC44FA" w:rsidRDefault="00B761F2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 xml:space="preserve">DIČ </w:t>
      </w:r>
      <w:r w:rsidR="00097AF9" w:rsidRPr="00BC44FA">
        <w:rPr>
          <w:sz w:val="20"/>
          <w:szCs w:val="20"/>
        </w:rPr>
        <w:t>CZ</w:t>
      </w:r>
      <w:r w:rsidR="00097AF9">
        <w:rPr>
          <w:bCs/>
          <w:sz w:val="20"/>
          <w:szCs w:val="20"/>
        </w:rPr>
        <w:t>476 76 639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sídlem</w:t>
      </w:r>
      <w:r w:rsidR="00B761F2" w:rsidRPr="00BC44FA">
        <w:rPr>
          <w:sz w:val="20"/>
          <w:szCs w:val="20"/>
        </w:rPr>
        <w:t xml:space="preserve"> </w:t>
      </w:r>
      <w:r w:rsidR="00097AF9">
        <w:rPr>
          <w:bCs/>
          <w:sz w:val="20"/>
          <w:szCs w:val="20"/>
        </w:rPr>
        <w:t>Koželužská 563/1</w:t>
      </w:r>
      <w:r w:rsidR="00B83930" w:rsidRPr="00BC44FA">
        <w:rPr>
          <w:bCs/>
          <w:sz w:val="20"/>
          <w:szCs w:val="20"/>
        </w:rPr>
        <w:t>, 779 00 Olomouc</w:t>
      </w:r>
    </w:p>
    <w:p w:rsidR="00BC2DF0" w:rsidRPr="00BC44FA" w:rsidRDefault="00C5369F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zapsaná v OR vedeném u KS v Ostravě</w:t>
      </w:r>
      <w:r w:rsidR="00BC2DF0" w:rsidRPr="00BC44FA">
        <w:rPr>
          <w:sz w:val="20"/>
          <w:szCs w:val="20"/>
        </w:rPr>
        <w:t xml:space="preserve"> pod </w:t>
      </w:r>
      <w:proofErr w:type="spellStart"/>
      <w:r w:rsidR="00BC2DF0" w:rsidRPr="00BC44FA">
        <w:rPr>
          <w:sz w:val="20"/>
          <w:szCs w:val="20"/>
        </w:rPr>
        <w:t>sp</w:t>
      </w:r>
      <w:proofErr w:type="spellEnd"/>
      <w:r w:rsidR="00BC2DF0" w:rsidRPr="00BC44FA">
        <w:rPr>
          <w:sz w:val="20"/>
          <w:szCs w:val="20"/>
        </w:rPr>
        <w:t xml:space="preserve">. zn. </w:t>
      </w:r>
      <w:r w:rsidR="00B83930" w:rsidRPr="00BC44FA">
        <w:rPr>
          <w:sz w:val="20"/>
          <w:szCs w:val="20"/>
        </w:rPr>
        <w:t xml:space="preserve">B </w:t>
      </w:r>
      <w:r w:rsidR="00097AF9">
        <w:rPr>
          <w:sz w:val="20"/>
          <w:szCs w:val="20"/>
        </w:rPr>
        <w:t>803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zastoupen</w:t>
      </w:r>
      <w:r w:rsidR="00B761F2" w:rsidRPr="00BC44FA">
        <w:rPr>
          <w:sz w:val="20"/>
          <w:szCs w:val="20"/>
        </w:rPr>
        <w:t>a</w:t>
      </w:r>
      <w:r w:rsidR="00B761F2" w:rsidRPr="00BC44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878AF" w:rsidRPr="00BC44FA">
        <w:rPr>
          <w:bCs/>
          <w:sz w:val="20"/>
          <w:szCs w:val="20"/>
        </w:rPr>
        <w:t>Ing.</w:t>
      </w:r>
      <w:r w:rsidR="00F878AF">
        <w:rPr>
          <w:bCs/>
          <w:sz w:val="20"/>
          <w:szCs w:val="20"/>
        </w:rPr>
        <w:t xml:space="preserve"> Pavlem Zatloukalem</w:t>
      </w:r>
      <w:r w:rsidR="00F878AF" w:rsidRPr="00BC44FA">
        <w:rPr>
          <w:bCs/>
          <w:sz w:val="20"/>
          <w:szCs w:val="20"/>
        </w:rPr>
        <w:t xml:space="preserve">, </w:t>
      </w:r>
      <w:r w:rsidR="00F878AF">
        <w:rPr>
          <w:bCs/>
          <w:sz w:val="20"/>
          <w:szCs w:val="20"/>
        </w:rPr>
        <w:t>místopředsedou</w:t>
      </w:r>
      <w:r w:rsidR="00F878AF" w:rsidRPr="00BC44FA">
        <w:rPr>
          <w:bCs/>
          <w:sz w:val="20"/>
          <w:szCs w:val="20"/>
        </w:rPr>
        <w:t xml:space="preserve"> představenstva</w:t>
      </w:r>
      <w:r w:rsidR="00F878AF">
        <w:rPr>
          <w:sz w:val="20"/>
          <w:szCs w:val="20"/>
        </w:rPr>
        <w:t xml:space="preserve"> </w:t>
      </w:r>
      <w:r w:rsidR="00233742" w:rsidRPr="00BC44FA">
        <w:rPr>
          <w:bCs/>
          <w:sz w:val="20"/>
          <w:szCs w:val="20"/>
        </w:rPr>
        <w:t xml:space="preserve">a </w:t>
      </w:r>
      <w:r w:rsidR="00F878AF">
        <w:rPr>
          <w:bCs/>
          <w:sz w:val="20"/>
          <w:szCs w:val="20"/>
        </w:rPr>
        <w:t>Mgr. Petrem Kocourkem</w:t>
      </w:r>
      <w:r w:rsidR="00233742" w:rsidRPr="00BC44FA">
        <w:rPr>
          <w:bCs/>
          <w:sz w:val="20"/>
          <w:szCs w:val="20"/>
        </w:rPr>
        <w:t xml:space="preserve">, </w:t>
      </w:r>
      <w:r w:rsidR="00C300CD">
        <w:rPr>
          <w:bCs/>
          <w:sz w:val="20"/>
          <w:szCs w:val="20"/>
        </w:rPr>
        <w:t xml:space="preserve">MBA, </w:t>
      </w:r>
      <w:proofErr w:type="gramStart"/>
      <w:r w:rsidR="00C300CD">
        <w:rPr>
          <w:bCs/>
          <w:sz w:val="20"/>
          <w:szCs w:val="20"/>
        </w:rPr>
        <w:t>LL.M.</w:t>
      </w:r>
      <w:proofErr w:type="gramEnd"/>
      <w:r w:rsidR="00C300CD">
        <w:rPr>
          <w:bCs/>
          <w:sz w:val="20"/>
          <w:szCs w:val="20"/>
        </w:rPr>
        <w:t xml:space="preserve">, </w:t>
      </w:r>
      <w:r w:rsidR="00F878AF">
        <w:rPr>
          <w:bCs/>
          <w:sz w:val="20"/>
          <w:szCs w:val="20"/>
        </w:rPr>
        <w:t>členem</w:t>
      </w:r>
      <w:r w:rsidR="00D25963" w:rsidRPr="00BC44FA">
        <w:rPr>
          <w:bCs/>
          <w:sz w:val="20"/>
          <w:szCs w:val="20"/>
        </w:rPr>
        <w:t xml:space="preserve"> </w:t>
      </w:r>
      <w:r w:rsidR="00233742" w:rsidRPr="00BC44FA">
        <w:rPr>
          <w:bCs/>
          <w:sz w:val="20"/>
          <w:szCs w:val="20"/>
        </w:rPr>
        <w:t>představenstva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(dále jen „</w:t>
      </w:r>
      <w:r w:rsidRPr="00BC44FA">
        <w:rPr>
          <w:i/>
          <w:sz w:val="20"/>
          <w:szCs w:val="20"/>
        </w:rPr>
        <w:t>příkazce</w:t>
      </w:r>
      <w:r w:rsidRPr="00BC44FA">
        <w:rPr>
          <w:sz w:val="20"/>
          <w:szCs w:val="20"/>
        </w:rPr>
        <w:t>“)</w:t>
      </w:r>
    </w:p>
    <w:p w:rsidR="00EC06F0" w:rsidRPr="00BC44FA" w:rsidRDefault="00EC06F0" w:rsidP="003414C1">
      <w:pPr>
        <w:spacing w:before="120" w:after="120"/>
        <w:rPr>
          <w:sz w:val="20"/>
          <w:szCs w:val="20"/>
        </w:rPr>
      </w:pPr>
      <w:r w:rsidRPr="00BC44FA">
        <w:rPr>
          <w:sz w:val="20"/>
          <w:szCs w:val="20"/>
        </w:rPr>
        <w:t>a</w:t>
      </w:r>
    </w:p>
    <w:p w:rsidR="00EC06F0" w:rsidRPr="00BC44FA" w:rsidRDefault="00EC06F0" w:rsidP="00EC06F0">
      <w:pPr>
        <w:rPr>
          <w:b/>
          <w:sz w:val="20"/>
          <w:szCs w:val="20"/>
        </w:rPr>
      </w:pPr>
      <w:r w:rsidRPr="00BC44FA">
        <w:rPr>
          <w:b/>
          <w:sz w:val="20"/>
          <w:szCs w:val="20"/>
        </w:rPr>
        <w:t>statutární město Olomouc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IČ 00299308</w:t>
      </w:r>
    </w:p>
    <w:p w:rsidR="00B761F2" w:rsidRPr="00BC44FA" w:rsidRDefault="00B761F2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 xml:space="preserve">DIČ </w:t>
      </w:r>
      <w:r w:rsidR="00E61387" w:rsidRPr="00BC44FA">
        <w:rPr>
          <w:sz w:val="20"/>
          <w:szCs w:val="20"/>
        </w:rPr>
        <w:t>CZ0029</w:t>
      </w:r>
      <w:r w:rsidRPr="00BC44FA">
        <w:rPr>
          <w:sz w:val="20"/>
          <w:szCs w:val="20"/>
        </w:rPr>
        <w:t>9</w:t>
      </w:r>
      <w:r w:rsidR="00E61387" w:rsidRPr="00BC44FA">
        <w:rPr>
          <w:sz w:val="20"/>
          <w:szCs w:val="20"/>
        </w:rPr>
        <w:t>3</w:t>
      </w:r>
      <w:r w:rsidRPr="00BC44FA">
        <w:rPr>
          <w:sz w:val="20"/>
          <w:szCs w:val="20"/>
        </w:rPr>
        <w:t>08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sídlem Horní náměstí 583, 771 27 Olomouc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 xml:space="preserve">zastoupeno </w:t>
      </w:r>
      <w:r w:rsidR="003414C1" w:rsidRPr="00BC44FA">
        <w:rPr>
          <w:sz w:val="20"/>
          <w:szCs w:val="20"/>
        </w:rPr>
        <w:t>JUDr. Martinem Majorem, MBA</w:t>
      </w:r>
      <w:r w:rsidRPr="00BC44FA">
        <w:rPr>
          <w:sz w:val="20"/>
          <w:szCs w:val="20"/>
        </w:rPr>
        <w:t>, náměstkem primátora</w:t>
      </w:r>
    </w:p>
    <w:p w:rsidR="00EC06F0" w:rsidRPr="00BC44FA" w:rsidRDefault="00EC06F0" w:rsidP="00EC06F0">
      <w:pPr>
        <w:rPr>
          <w:b/>
          <w:sz w:val="20"/>
          <w:szCs w:val="20"/>
        </w:rPr>
      </w:pPr>
      <w:r w:rsidRPr="00BC44FA">
        <w:rPr>
          <w:sz w:val="20"/>
          <w:szCs w:val="20"/>
        </w:rPr>
        <w:t>(dále jen „</w:t>
      </w:r>
      <w:r w:rsidRPr="00BC44FA">
        <w:rPr>
          <w:i/>
          <w:sz w:val="20"/>
          <w:szCs w:val="20"/>
        </w:rPr>
        <w:t>příkazník</w:t>
      </w:r>
      <w:r w:rsidRPr="00BC44FA">
        <w:rPr>
          <w:sz w:val="20"/>
          <w:szCs w:val="20"/>
        </w:rPr>
        <w:t>“)</w:t>
      </w:r>
    </w:p>
    <w:p w:rsidR="00C123C9" w:rsidRPr="00BC44FA" w:rsidRDefault="00C123C9" w:rsidP="003414C1">
      <w:pPr>
        <w:spacing w:before="120"/>
        <w:rPr>
          <w:sz w:val="20"/>
          <w:szCs w:val="20"/>
        </w:rPr>
      </w:pPr>
      <w:r w:rsidRPr="00BC44FA">
        <w:rPr>
          <w:sz w:val="20"/>
          <w:szCs w:val="20"/>
        </w:rPr>
        <w:t>takto:</w:t>
      </w:r>
    </w:p>
    <w:p w:rsidR="00C123C9" w:rsidRPr="00BC44FA" w:rsidRDefault="00C123C9" w:rsidP="00C123C9">
      <w:pPr>
        <w:rPr>
          <w:sz w:val="20"/>
          <w:szCs w:val="20"/>
        </w:rPr>
      </w:pPr>
    </w:p>
    <w:p w:rsidR="00C123C9" w:rsidRPr="00BC44FA" w:rsidRDefault="00C123C9" w:rsidP="00DA1240">
      <w:pPr>
        <w:numPr>
          <w:ilvl w:val="0"/>
          <w:numId w:val="26"/>
        </w:numPr>
        <w:jc w:val="center"/>
        <w:rPr>
          <w:sz w:val="20"/>
          <w:szCs w:val="20"/>
        </w:rPr>
      </w:pPr>
    </w:p>
    <w:p w:rsidR="00C123C9" w:rsidRPr="00BC44FA" w:rsidRDefault="00C123C9" w:rsidP="00CE0F29">
      <w:pPr>
        <w:jc w:val="center"/>
        <w:outlineLvl w:val="0"/>
        <w:rPr>
          <w:b/>
          <w:sz w:val="20"/>
          <w:szCs w:val="20"/>
        </w:rPr>
      </w:pPr>
      <w:r w:rsidRPr="00BC44FA">
        <w:rPr>
          <w:b/>
          <w:sz w:val="20"/>
          <w:szCs w:val="20"/>
        </w:rPr>
        <w:t>Předmět smlouvy</w:t>
      </w:r>
    </w:p>
    <w:p w:rsidR="00E76720" w:rsidRPr="00BC44FA" w:rsidRDefault="00E76720" w:rsidP="00C850C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 xml:space="preserve">Smlouvou se příkazník zavazuje, že pro příkazce </w:t>
      </w:r>
      <w:r w:rsidR="00B65BEB" w:rsidRPr="00BC44FA">
        <w:rPr>
          <w:sz w:val="20"/>
          <w:szCs w:val="20"/>
        </w:rPr>
        <w:t>vlastním</w:t>
      </w:r>
      <w:r w:rsidRPr="00BC44FA">
        <w:rPr>
          <w:sz w:val="20"/>
          <w:szCs w:val="20"/>
        </w:rPr>
        <w:t xml:space="preserve"> jménem zařídí níže uvedené právní </w:t>
      </w:r>
      <w:r w:rsidR="006153BF" w:rsidRPr="00BC44FA">
        <w:rPr>
          <w:sz w:val="20"/>
          <w:szCs w:val="20"/>
        </w:rPr>
        <w:t>jednání</w:t>
      </w:r>
      <w:r w:rsidRPr="00BC44FA">
        <w:rPr>
          <w:sz w:val="20"/>
          <w:szCs w:val="20"/>
        </w:rPr>
        <w:t xml:space="preserve"> a činnosti.</w:t>
      </w:r>
    </w:p>
    <w:p w:rsidR="00D75CC7" w:rsidRPr="00BC44FA" w:rsidRDefault="00D75CC7" w:rsidP="00450D7F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BC44FA">
        <w:rPr>
          <w:sz w:val="20"/>
          <w:szCs w:val="20"/>
        </w:rPr>
        <w:t>Příkazník se zavazuje pro příkazce zajistit a provést administraci</w:t>
      </w:r>
      <w:r w:rsidR="00126A2A" w:rsidRPr="00BC44FA">
        <w:rPr>
          <w:sz w:val="20"/>
          <w:szCs w:val="20"/>
        </w:rPr>
        <w:t xml:space="preserve"> </w:t>
      </w:r>
      <w:r w:rsidR="00097AF9">
        <w:rPr>
          <w:sz w:val="20"/>
          <w:szCs w:val="20"/>
        </w:rPr>
        <w:t>sektorové</w:t>
      </w:r>
      <w:r w:rsidR="00F24CB7">
        <w:rPr>
          <w:sz w:val="20"/>
          <w:szCs w:val="20"/>
        </w:rPr>
        <w:t xml:space="preserve"> </w:t>
      </w:r>
      <w:r w:rsidRPr="00BC44FA">
        <w:rPr>
          <w:sz w:val="20"/>
          <w:szCs w:val="20"/>
        </w:rPr>
        <w:t>veřejné zakázky</w:t>
      </w:r>
      <w:r w:rsidR="001648B9" w:rsidRPr="00BC44FA">
        <w:rPr>
          <w:sz w:val="20"/>
          <w:szCs w:val="20"/>
        </w:rPr>
        <w:t xml:space="preserve"> </w:t>
      </w:r>
      <w:r w:rsidR="00005569" w:rsidRPr="00BC44FA">
        <w:rPr>
          <w:sz w:val="20"/>
          <w:szCs w:val="20"/>
        </w:rPr>
        <w:t xml:space="preserve">na </w:t>
      </w:r>
      <w:r w:rsidR="00450D7F">
        <w:rPr>
          <w:sz w:val="20"/>
          <w:szCs w:val="20"/>
        </w:rPr>
        <w:t>stavební práce</w:t>
      </w:r>
      <w:r w:rsidR="00005569" w:rsidRPr="00BC44FA">
        <w:rPr>
          <w:sz w:val="20"/>
          <w:szCs w:val="20"/>
        </w:rPr>
        <w:t xml:space="preserve"> </w:t>
      </w:r>
      <w:r w:rsidR="00BC2DF0" w:rsidRPr="00BC44FA">
        <w:rPr>
          <w:sz w:val="20"/>
          <w:szCs w:val="20"/>
        </w:rPr>
        <w:t xml:space="preserve">evidenční </w:t>
      </w:r>
      <w:r w:rsidR="001648B9" w:rsidRPr="00BC44FA">
        <w:rPr>
          <w:sz w:val="20"/>
          <w:szCs w:val="20"/>
        </w:rPr>
        <w:t xml:space="preserve">číslo </w:t>
      </w:r>
      <w:r w:rsidR="00097AF9">
        <w:rPr>
          <w:sz w:val="20"/>
          <w:szCs w:val="20"/>
        </w:rPr>
        <w:t>2</w:t>
      </w:r>
      <w:r w:rsidR="00450D7F">
        <w:rPr>
          <w:sz w:val="20"/>
          <w:szCs w:val="20"/>
        </w:rPr>
        <w:t xml:space="preserve">0188 </w:t>
      </w:r>
      <w:r w:rsidRPr="00BC44FA">
        <w:rPr>
          <w:sz w:val="20"/>
          <w:szCs w:val="20"/>
        </w:rPr>
        <w:t>s názvem „</w:t>
      </w:r>
      <w:r w:rsidR="00450D7F" w:rsidRPr="00450D7F">
        <w:rPr>
          <w:bCs/>
          <w:sz w:val="20"/>
          <w:szCs w:val="20"/>
        </w:rPr>
        <w:t>Měnírna Fibichova</w:t>
      </w:r>
      <w:r w:rsidR="00450D7F">
        <w:rPr>
          <w:b/>
          <w:bCs/>
          <w:sz w:val="20"/>
          <w:szCs w:val="20"/>
        </w:rPr>
        <w:t xml:space="preserve"> </w:t>
      </w:r>
      <w:r w:rsidRPr="00BC44FA">
        <w:rPr>
          <w:sz w:val="20"/>
          <w:szCs w:val="20"/>
        </w:rPr>
        <w:t xml:space="preserve">“ (dále jen „veřejná zakázka“), </w:t>
      </w:r>
      <w:r w:rsidR="00EC06F0" w:rsidRPr="00BC44FA">
        <w:rPr>
          <w:sz w:val="20"/>
          <w:szCs w:val="20"/>
        </w:rPr>
        <w:t xml:space="preserve">v souladu </w:t>
      </w:r>
      <w:r w:rsidR="00BC2DF0" w:rsidRPr="00BC44FA">
        <w:rPr>
          <w:sz w:val="20"/>
          <w:szCs w:val="20"/>
        </w:rPr>
        <w:t>se zákonem</w:t>
      </w:r>
      <w:r w:rsidR="003F4194" w:rsidRPr="00BC44FA">
        <w:rPr>
          <w:sz w:val="20"/>
          <w:szCs w:val="20"/>
        </w:rPr>
        <w:t xml:space="preserve"> č.</w:t>
      </w:r>
      <w:r w:rsidR="00B21B13" w:rsidRPr="00BC44FA">
        <w:rPr>
          <w:sz w:val="20"/>
          <w:szCs w:val="20"/>
        </w:rPr>
        <w:t> 134/201</w:t>
      </w:r>
      <w:r w:rsidR="00B761F2" w:rsidRPr="00BC44FA">
        <w:rPr>
          <w:sz w:val="20"/>
          <w:szCs w:val="20"/>
        </w:rPr>
        <w:t>6 Sb., o </w:t>
      </w:r>
      <w:r w:rsidR="00BC2DF0" w:rsidRPr="00BC44FA">
        <w:rPr>
          <w:sz w:val="20"/>
          <w:szCs w:val="20"/>
        </w:rPr>
        <w:t xml:space="preserve">zadávání </w:t>
      </w:r>
      <w:r w:rsidRPr="00BC44FA">
        <w:rPr>
          <w:sz w:val="20"/>
          <w:szCs w:val="20"/>
        </w:rPr>
        <w:t xml:space="preserve">veřejných </w:t>
      </w:r>
      <w:r w:rsidR="00BC2DF0" w:rsidRPr="00BC44FA">
        <w:rPr>
          <w:sz w:val="20"/>
          <w:szCs w:val="20"/>
        </w:rPr>
        <w:t>zakázek</w:t>
      </w:r>
      <w:r w:rsidRPr="00BC44FA">
        <w:rPr>
          <w:sz w:val="20"/>
          <w:szCs w:val="20"/>
        </w:rPr>
        <w:t>, ve znění pozdějších předpisů (dále jen „Z</w:t>
      </w:r>
      <w:r w:rsidR="00BC2DF0" w:rsidRPr="00BC44FA">
        <w:rPr>
          <w:sz w:val="20"/>
          <w:szCs w:val="20"/>
        </w:rPr>
        <w:t>Z</w:t>
      </w:r>
      <w:r w:rsidRPr="00BC44FA">
        <w:rPr>
          <w:sz w:val="20"/>
          <w:szCs w:val="20"/>
        </w:rPr>
        <w:t>VZ“).</w:t>
      </w:r>
    </w:p>
    <w:p w:rsidR="00D75CC7" w:rsidRPr="00BC44FA" w:rsidRDefault="00D75CC7" w:rsidP="00EC06F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>Administrace veřejné zakázky bude rozdělena na následující etapy:</w:t>
      </w:r>
    </w:p>
    <w:p w:rsidR="00BC2DF0" w:rsidRPr="00BC44FA" w:rsidRDefault="00EC61E2" w:rsidP="0097103D">
      <w:pPr>
        <w:numPr>
          <w:ilvl w:val="1"/>
          <w:numId w:val="28"/>
        </w:numPr>
        <w:tabs>
          <w:tab w:val="num" w:pos="540"/>
        </w:tabs>
        <w:ind w:left="901" w:hanging="72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 xml:space="preserve">Zpracování </w:t>
      </w:r>
      <w:r w:rsidR="00D600DE" w:rsidRPr="00BC44FA">
        <w:rPr>
          <w:sz w:val="20"/>
          <w:szCs w:val="20"/>
        </w:rPr>
        <w:t>Průvodního listu veřejné zakázky, který bude odsouhlasen zástupcem příkazce</w:t>
      </w:r>
      <w:r w:rsidR="00BC2DF0" w:rsidRPr="00BC44FA">
        <w:rPr>
          <w:sz w:val="20"/>
          <w:szCs w:val="20"/>
        </w:rPr>
        <w:t>,</w:t>
      </w:r>
    </w:p>
    <w:p w:rsidR="00EC61E2" w:rsidRDefault="00005569" w:rsidP="00D600DE">
      <w:pPr>
        <w:numPr>
          <w:ilvl w:val="1"/>
          <w:numId w:val="28"/>
        </w:numPr>
        <w:tabs>
          <w:tab w:val="clear" w:pos="900"/>
          <w:tab w:val="num" w:pos="540"/>
        </w:tabs>
        <w:ind w:left="54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 xml:space="preserve">Zpracování </w:t>
      </w:r>
      <w:r w:rsidR="00F24CB7">
        <w:rPr>
          <w:sz w:val="20"/>
          <w:szCs w:val="20"/>
        </w:rPr>
        <w:t>a</w:t>
      </w:r>
      <w:r w:rsidRPr="00BC44FA">
        <w:rPr>
          <w:sz w:val="20"/>
          <w:szCs w:val="20"/>
        </w:rPr>
        <w:t xml:space="preserve"> uveřejnění Oznámení o za</w:t>
      </w:r>
      <w:r w:rsidR="00F24CB7">
        <w:rPr>
          <w:sz w:val="20"/>
          <w:szCs w:val="20"/>
        </w:rPr>
        <w:t>hájení zadávacího řízení</w:t>
      </w:r>
      <w:r w:rsidRPr="00BC44FA">
        <w:rPr>
          <w:sz w:val="20"/>
          <w:szCs w:val="20"/>
        </w:rPr>
        <w:t xml:space="preserve"> ve Věstníku veřejných zakázek</w:t>
      </w:r>
      <w:r w:rsidR="00EA241B">
        <w:rPr>
          <w:sz w:val="20"/>
          <w:szCs w:val="20"/>
        </w:rPr>
        <w:t xml:space="preserve"> (dále jen „</w:t>
      </w:r>
      <w:proofErr w:type="gramStart"/>
      <w:r w:rsidR="00EA241B">
        <w:rPr>
          <w:sz w:val="20"/>
          <w:szCs w:val="20"/>
        </w:rPr>
        <w:t>VVZ“)</w:t>
      </w:r>
      <w:r w:rsidRPr="00BC44FA">
        <w:rPr>
          <w:sz w:val="20"/>
          <w:szCs w:val="20"/>
        </w:rPr>
        <w:t xml:space="preserve"> (přístupové</w:t>
      </w:r>
      <w:proofErr w:type="gramEnd"/>
      <w:r w:rsidRPr="00BC44FA">
        <w:rPr>
          <w:sz w:val="20"/>
          <w:szCs w:val="20"/>
        </w:rPr>
        <w:t xml:space="preserve"> údaje do VVZ příkazce předá příkazníkovi)</w:t>
      </w:r>
      <w:r w:rsidR="00F24CB7">
        <w:rPr>
          <w:sz w:val="20"/>
          <w:szCs w:val="20"/>
        </w:rPr>
        <w:t>,</w:t>
      </w:r>
    </w:p>
    <w:p w:rsidR="00E863E7" w:rsidRPr="00BC44FA" w:rsidRDefault="00E863E7" w:rsidP="00D600DE">
      <w:pPr>
        <w:numPr>
          <w:ilvl w:val="1"/>
          <w:numId w:val="28"/>
        </w:numPr>
        <w:tabs>
          <w:tab w:val="clear" w:pos="900"/>
          <w:tab w:val="num" w:pos="540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Vyhotovení Zadávacích podmínek včetně kvalifikačních požadavků a potřebných formulářů</w:t>
      </w:r>
      <w:r w:rsidR="00783041">
        <w:rPr>
          <w:sz w:val="20"/>
          <w:szCs w:val="20"/>
        </w:rPr>
        <w:t xml:space="preserve"> </w:t>
      </w:r>
      <w:r w:rsidR="00783041" w:rsidRPr="00BC44FA">
        <w:rPr>
          <w:sz w:val="20"/>
          <w:szCs w:val="20"/>
        </w:rPr>
        <w:t>(uveřejnění na profilu zadavatele zajistí příkazce)</w:t>
      </w:r>
      <w:r>
        <w:rPr>
          <w:sz w:val="20"/>
          <w:szCs w:val="20"/>
        </w:rPr>
        <w:t>,</w:t>
      </w:r>
    </w:p>
    <w:p w:rsidR="00BC2DF0" w:rsidRPr="00BC44FA" w:rsidRDefault="00BC2DF0" w:rsidP="00BE2A2D">
      <w:pPr>
        <w:numPr>
          <w:ilvl w:val="1"/>
          <w:numId w:val="28"/>
        </w:numPr>
        <w:tabs>
          <w:tab w:val="clear" w:pos="900"/>
          <w:tab w:val="num" w:pos="540"/>
        </w:tabs>
        <w:ind w:left="54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>Zpraco</w:t>
      </w:r>
      <w:r w:rsidR="009A5544" w:rsidRPr="00BC44FA">
        <w:rPr>
          <w:sz w:val="20"/>
          <w:szCs w:val="20"/>
        </w:rPr>
        <w:t>vání odpovědí (ve spolupráci s</w:t>
      </w:r>
      <w:r w:rsidR="00A66D60" w:rsidRPr="00BC44FA">
        <w:rPr>
          <w:sz w:val="20"/>
          <w:szCs w:val="20"/>
        </w:rPr>
        <w:t xml:space="preserve"> příkazcem</w:t>
      </w:r>
      <w:r w:rsidRPr="00BC44FA">
        <w:rPr>
          <w:sz w:val="20"/>
          <w:szCs w:val="20"/>
        </w:rPr>
        <w:t xml:space="preserve">) na dotazy </w:t>
      </w:r>
      <w:r w:rsidR="00F22FCC" w:rsidRPr="00BC44FA">
        <w:rPr>
          <w:sz w:val="20"/>
          <w:szCs w:val="20"/>
        </w:rPr>
        <w:t>dodavatelů</w:t>
      </w:r>
      <w:r w:rsidRPr="00BC44FA">
        <w:rPr>
          <w:sz w:val="20"/>
          <w:szCs w:val="20"/>
        </w:rPr>
        <w:t xml:space="preserve"> k v</w:t>
      </w:r>
      <w:r w:rsidR="00BE2A2D" w:rsidRPr="00BC44FA">
        <w:rPr>
          <w:sz w:val="20"/>
          <w:szCs w:val="20"/>
        </w:rPr>
        <w:t>y</w:t>
      </w:r>
      <w:r w:rsidR="00783041">
        <w:rPr>
          <w:sz w:val="20"/>
          <w:szCs w:val="20"/>
        </w:rPr>
        <w:t>světlení</w:t>
      </w:r>
      <w:r w:rsidR="00BE2A2D" w:rsidRPr="00BC44FA">
        <w:rPr>
          <w:sz w:val="20"/>
          <w:szCs w:val="20"/>
        </w:rPr>
        <w:t xml:space="preserve"> Zadávací </w:t>
      </w:r>
      <w:proofErr w:type="gramStart"/>
      <w:r w:rsidR="00BE2A2D" w:rsidRPr="00BC44FA">
        <w:rPr>
          <w:sz w:val="20"/>
          <w:szCs w:val="20"/>
        </w:rPr>
        <w:t xml:space="preserve">dokumentace </w:t>
      </w:r>
      <w:r w:rsidRPr="00BC44FA">
        <w:rPr>
          <w:sz w:val="20"/>
          <w:szCs w:val="20"/>
        </w:rPr>
        <w:t xml:space="preserve"> </w:t>
      </w:r>
      <w:r w:rsidR="00005569" w:rsidRPr="00BC44FA">
        <w:rPr>
          <w:sz w:val="20"/>
          <w:szCs w:val="20"/>
        </w:rPr>
        <w:t>(</w:t>
      </w:r>
      <w:r w:rsidRPr="00BC44FA">
        <w:rPr>
          <w:sz w:val="20"/>
          <w:szCs w:val="20"/>
        </w:rPr>
        <w:t>uveřejnění</w:t>
      </w:r>
      <w:proofErr w:type="gramEnd"/>
      <w:r w:rsidRPr="00BC44FA">
        <w:rPr>
          <w:sz w:val="20"/>
          <w:szCs w:val="20"/>
        </w:rPr>
        <w:t xml:space="preserve"> na profilu zadavatele</w:t>
      </w:r>
      <w:r w:rsidR="00005569" w:rsidRPr="00BC44FA">
        <w:rPr>
          <w:sz w:val="20"/>
          <w:szCs w:val="20"/>
        </w:rPr>
        <w:t xml:space="preserve"> zajistí příkazce)</w:t>
      </w:r>
      <w:r w:rsidR="0097103D" w:rsidRPr="00BC44FA">
        <w:rPr>
          <w:sz w:val="20"/>
          <w:szCs w:val="20"/>
        </w:rPr>
        <w:t>,</w:t>
      </w:r>
    </w:p>
    <w:p w:rsidR="00BC2DF0" w:rsidRPr="00BC44FA" w:rsidRDefault="00BC2DF0" w:rsidP="00BC2DF0">
      <w:pPr>
        <w:numPr>
          <w:ilvl w:val="1"/>
          <w:numId w:val="28"/>
        </w:numPr>
        <w:tabs>
          <w:tab w:val="num" w:pos="540"/>
        </w:tabs>
        <w:ind w:hanging="72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 xml:space="preserve">Přijímání </w:t>
      </w:r>
      <w:r w:rsidR="00783041">
        <w:rPr>
          <w:sz w:val="20"/>
          <w:szCs w:val="20"/>
        </w:rPr>
        <w:t xml:space="preserve">elektronických </w:t>
      </w:r>
      <w:r w:rsidRPr="00BC44FA">
        <w:rPr>
          <w:sz w:val="20"/>
          <w:szCs w:val="20"/>
        </w:rPr>
        <w:t xml:space="preserve">nabídek </w:t>
      </w:r>
      <w:r w:rsidR="00005569" w:rsidRPr="00BC44FA">
        <w:rPr>
          <w:sz w:val="20"/>
          <w:szCs w:val="20"/>
        </w:rPr>
        <w:t>zajistí příkazce ve svém elektronickém nástroji</w:t>
      </w:r>
      <w:r w:rsidR="0097103D" w:rsidRPr="00BC44FA">
        <w:rPr>
          <w:sz w:val="20"/>
          <w:szCs w:val="20"/>
        </w:rPr>
        <w:t>,</w:t>
      </w:r>
    </w:p>
    <w:p w:rsidR="00BC2DF0" w:rsidRPr="00BC44FA" w:rsidRDefault="00BC2DF0" w:rsidP="00BC2DF0">
      <w:pPr>
        <w:numPr>
          <w:ilvl w:val="1"/>
          <w:numId w:val="28"/>
        </w:numPr>
        <w:tabs>
          <w:tab w:val="num" w:pos="540"/>
        </w:tabs>
        <w:ind w:hanging="72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>Ustanovení komis</w:t>
      </w:r>
      <w:r w:rsidR="00783041">
        <w:rPr>
          <w:sz w:val="20"/>
          <w:szCs w:val="20"/>
        </w:rPr>
        <w:t>e</w:t>
      </w:r>
      <w:r w:rsidRPr="00BC44FA">
        <w:rPr>
          <w:sz w:val="20"/>
          <w:szCs w:val="20"/>
        </w:rPr>
        <w:t xml:space="preserve"> ve spolupráci s</w:t>
      </w:r>
      <w:r w:rsidR="00F22FCC" w:rsidRPr="00BC44FA">
        <w:rPr>
          <w:sz w:val="20"/>
          <w:szCs w:val="20"/>
        </w:rPr>
        <w:t> příkazcem</w:t>
      </w:r>
      <w:r w:rsidR="0097103D" w:rsidRPr="00BC44FA">
        <w:rPr>
          <w:sz w:val="20"/>
          <w:szCs w:val="20"/>
        </w:rPr>
        <w:t>,</w:t>
      </w:r>
    </w:p>
    <w:p w:rsidR="00BC2DF0" w:rsidRPr="00BC44FA" w:rsidRDefault="00BC2DF0" w:rsidP="00BC2DF0">
      <w:pPr>
        <w:numPr>
          <w:ilvl w:val="1"/>
          <w:numId w:val="28"/>
        </w:numPr>
        <w:tabs>
          <w:tab w:val="num" w:pos="540"/>
        </w:tabs>
        <w:ind w:hanging="72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 xml:space="preserve">Zabezpečení veškerých činností, úkonů a dokumentů dle </w:t>
      </w:r>
      <w:r w:rsidR="00F22FCC" w:rsidRPr="00BC44FA">
        <w:rPr>
          <w:sz w:val="20"/>
          <w:szCs w:val="20"/>
        </w:rPr>
        <w:t>ZZVZ</w:t>
      </w:r>
      <w:r w:rsidR="0097103D" w:rsidRPr="00BC44FA">
        <w:rPr>
          <w:sz w:val="20"/>
          <w:szCs w:val="20"/>
        </w:rPr>
        <w:t>,</w:t>
      </w:r>
    </w:p>
    <w:p w:rsidR="00BC2DF0" w:rsidRPr="00BC44FA" w:rsidRDefault="00BC2DF0" w:rsidP="00D600DE">
      <w:pPr>
        <w:numPr>
          <w:ilvl w:val="1"/>
          <w:numId w:val="28"/>
        </w:numPr>
        <w:tabs>
          <w:tab w:val="clear" w:pos="900"/>
          <w:tab w:val="num" w:pos="540"/>
        </w:tabs>
        <w:ind w:left="54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 xml:space="preserve">Zpracování a uveřejnění oznámení o výsledku zadávacího řízení dle § 126 </w:t>
      </w:r>
      <w:r w:rsidR="00F22FCC" w:rsidRPr="00BC44FA">
        <w:rPr>
          <w:sz w:val="20"/>
          <w:szCs w:val="20"/>
        </w:rPr>
        <w:t>ZZVZ</w:t>
      </w:r>
      <w:r w:rsidR="00005569" w:rsidRPr="00BC44FA">
        <w:rPr>
          <w:sz w:val="20"/>
          <w:szCs w:val="20"/>
        </w:rPr>
        <w:t xml:space="preserve"> (přístupové údaje do VVZ příkazce předá příkazníkovi),</w:t>
      </w:r>
    </w:p>
    <w:p w:rsidR="00005569" w:rsidRPr="00BC44FA" w:rsidRDefault="00005569" w:rsidP="00D600DE">
      <w:pPr>
        <w:numPr>
          <w:ilvl w:val="1"/>
          <w:numId w:val="28"/>
        </w:numPr>
        <w:tabs>
          <w:tab w:val="clear" w:pos="900"/>
          <w:tab w:val="num" w:pos="540"/>
        </w:tabs>
        <w:ind w:left="54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 xml:space="preserve">Komunikace mezi příkazníkem a </w:t>
      </w:r>
      <w:r w:rsidR="00783041">
        <w:rPr>
          <w:sz w:val="20"/>
          <w:szCs w:val="20"/>
        </w:rPr>
        <w:t>dodavateli</w:t>
      </w:r>
      <w:r w:rsidR="00460D51" w:rsidRPr="00BC44FA">
        <w:rPr>
          <w:sz w:val="20"/>
          <w:szCs w:val="20"/>
        </w:rPr>
        <w:t xml:space="preserve">, </w:t>
      </w:r>
      <w:r w:rsidRPr="00BC44FA">
        <w:rPr>
          <w:sz w:val="20"/>
          <w:szCs w:val="20"/>
        </w:rPr>
        <w:t>bude probíhat prostřednictví</w:t>
      </w:r>
      <w:r w:rsidR="00460D51" w:rsidRPr="00BC44FA">
        <w:rPr>
          <w:sz w:val="20"/>
          <w:szCs w:val="20"/>
        </w:rPr>
        <w:t>m</w:t>
      </w:r>
      <w:r w:rsidRPr="00BC44FA">
        <w:rPr>
          <w:sz w:val="20"/>
          <w:szCs w:val="20"/>
        </w:rPr>
        <w:t xml:space="preserve"> elektronického nástroje příkazce, prostřednictvím datové schránky příkaz</w:t>
      </w:r>
      <w:r w:rsidR="00324041">
        <w:rPr>
          <w:sz w:val="20"/>
          <w:szCs w:val="20"/>
        </w:rPr>
        <w:t>ce</w:t>
      </w:r>
      <w:r w:rsidRPr="00BC44FA">
        <w:rPr>
          <w:sz w:val="20"/>
          <w:szCs w:val="20"/>
        </w:rPr>
        <w:t>, případně prostřednictvím emailové adresy pověřeného pracovníka příkazníka</w:t>
      </w:r>
      <w:r w:rsidR="00EA241B">
        <w:rPr>
          <w:sz w:val="20"/>
          <w:szCs w:val="20"/>
        </w:rPr>
        <w:t xml:space="preserve"> </w:t>
      </w:r>
      <w:r w:rsidR="00324041">
        <w:rPr>
          <w:sz w:val="20"/>
          <w:szCs w:val="20"/>
        </w:rPr>
        <w:t>-</w:t>
      </w:r>
      <w:r w:rsidR="00EA241B">
        <w:rPr>
          <w:sz w:val="20"/>
          <w:szCs w:val="20"/>
        </w:rPr>
        <w:t xml:space="preserve"> </w:t>
      </w:r>
      <w:proofErr w:type="spellStart"/>
      <w:r w:rsidR="0012201C">
        <w:rPr>
          <w:sz w:val="20"/>
          <w:szCs w:val="20"/>
        </w:rPr>
        <w:t>xxxxx</w:t>
      </w:r>
      <w:proofErr w:type="spellEnd"/>
      <w:r w:rsidR="00EA241B">
        <w:rPr>
          <w:sz w:val="20"/>
          <w:szCs w:val="20"/>
        </w:rPr>
        <w:t xml:space="preserve">, </w:t>
      </w:r>
      <w:r w:rsidR="0012201C">
        <w:rPr>
          <w:sz w:val="20"/>
          <w:szCs w:val="20"/>
        </w:rPr>
        <w:t>xxxxx</w:t>
      </w:r>
      <w:r w:rsidR="00324041">
        <w:rPr>
          <w:sz w:val="20"/>
          <w:szCs w:val="20"/>
        </w:rPr>
        <w:t>@</w:t>
      </w:r>
      <w:r w:rsidR="00EA241B">
        <w:rPr>
          <w:sz w:val="20"/>
          <w:szCs w:val="20"/>
        </w:rPr>
        <w:t>olomouc.</w:t>
      </w:r>
      <w:r w:rsidR="00450D7F">
        <w:rPr>
          <w:sz w:val="20"/>
          <w:szCs w:val="20"/>
        </w:rPr>
        <w:t>eu</w:t>
      </w:r>
      <w:r w:rsidRPr="00BC44FA">
        <w:rPr>
          <w:sz w:val="20"/>
          <w:szCs w:val="20"/>
        </w:rPr>
        <w:t>,</w:t>
      </w:r>
    </w:p>
    <w:p w:rsidR="00BC2DF0" w:rsidRPr="00BC44FA" w:rsidRDefault="00BC2DF0" w:rsidP="00BC2DF0">
      <w:pPr>
        <w:numPr>
          <w:ilvl w:val="1"/>
          <w:numId w:val="28"/>
        </w:numPr>
        <w:tabs>
          <w:tab w:val="num" w:pos="540"/>
        </w:tabs>
        <w:ind w:hanging="72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>Kompletace dokumentace o průběhu zadávacího řízení</w:t>
      </w:r>
      <w:r w:rsidR="0097103D" w:rsidRPr="00BC44FA">
        <w:rPr>
          <w:sz w:val="20"/>
          <w:szCs w:val="20"/>
        </w:rPr>
        <w:t>.</w:t>
      </w:r>
    </w:p>
    <w:p w:rsidR="00F27BE9" w:rsidRPr="00BC44FA" w:rsidRDefault="00F27BE9" w:rsidP="00B761F2">
      <w:pPr>
        <w:jc w:val="both"/>
        <w:rPr>
          <w:sz w:val="20"/>
          <w:szCs w:val="20"/>
        </w:rPr>
      </w:pPr>
    </w:p>
    <w:p w:rsidR="00C123C9" w:rsidRPr="00BC44FA" w:rsidRDefault="00C123C9" w:rsidP="00C123C9">
      <w:pPr>
        <w:numPr>
          <w:ilvl w:val="0"/>
          <w:numId w:val="26"/>
        </w:numPr>
        <w:jc w:val="center"/>
        <w:rPr>
          <w:sz w:val="20"/>
          <w:szCs w:val="20"/>
        </w:rPr>
      </w:pPr>
    </w:p>
    <w:p w:rsidR="00C123C9" w:rsidRPr="00BC44FA" w:rsidRDefault="00C123C9" w:rsidP="00CE0F29">
      <w:pPr>
        <w:jc w:val="center"/>
        <w:outlineLvl w:val="0"/>
        <w:rPr>
          <w:b/>
          <w:sz w:val="20"/>
          <w:szCs w:val="20"/>
        </w:rPr>
      </w:pPr>
      <w:r w:rsidRPr="00BC44FA">
        <w:rPr>
          <w:b/>
          <w:sz w:val="20"/>
          <w:szCs w:val="20"/>
        </w:rPr>
        <w:t xml:space="preserve">Práva a povinnosti příkazníka </w:t>
      </w:r>
    </w:p>
    <w:p w:rsidR="00C123C9" w:rsidRPr="00BC44FA" w:rsidRDefault="00C123C9" w:rsidP="00C850C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>Příkazník se zavazuje postupovat při plnění sm</w:t>
      </w:r>
      <w:r w:rsidR="00E649E4" w:rsidRPr="00BC44FA">
        <w:rPr>
          <w:sz w:val="20"/>
          <w:szCs w:val="20"/>
        </w:rPr>
        <w:t>louvy s náležitou odbornou péčí a v zájmu příkazce</w:t>
      </w:r>
      <w:r w:rsidRPr="00BC44FA">
        <w:rPr>
          <w:sz w:val="20"/>
          <w:szCs w:val="20"/>
        </w:rPr>
        <w:t>.</w:t>
      </w:r>
    </w:p>
    <w:p w:rsidR="00C123C9" w:rsidRPr="00BC44FA" w:rsidRDefault="00C123C9" w:rsidP="00C850C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>Příkazník je povinen uskutečňovat svou činnost dle pokynů příkazce a v souladu s jeho zájmy. Příkazník je povinen oznámit příkazci všechny okolnosti a informovat ho o všech skutečnostech,</w:t>
      </w:r>
      <w:r w:rsidR="00B761F2" w:rsidRPr="00BC44FA">
        <w:rPr>
          <w:sz w:val="20"/>
          <w:szCs w:val="20"/>
        </w:rPr>
        <w:t xml:space="preserve"> které zjistil při zařizování a </w:t>
      </w:r>
      <w:r w:rsidRPr="00BC44FA">
        <w:rPr>
          <w:sz w:val="20"/>
          <w:szCs w:val="20"/>
        </w:rPr>
        <w:t>které mohou mít vliv na změnu</w:t>
      </w:r>
      <w:r w:rsidR="00E649E4" w:rsidRPr="00BC44FA">
        <w:rPr>
          <w:sz w:val="20"/>
          <w:szCs w:val="20"/>
        </w:rPr>
        <w:t xml:space="preserve"> pokynů příkazce či jeho zájmů.</w:t>
      </w:r>
    </w:p>
    <w:p w:rsidR="00C123C9" w:rsidRPr="00BC44FA" w:rsidRDefault="00C123C9" w:rsidP="00C850C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>Příkazník je povinen zachovávat mlčenlivost o všech skutečnostech a údajích, se kterými přišel v průběhu plnění smlouvy do</w:t>
      </w:r>
      <w:r w:rsidR="005B28A3" w:rsidRPr="00BC44FA">
        <w:rPr>
          <w:sz w:val="20"/>
          <w:szCs w:val="20"/>
        </w:rPr>
        <w:t xml:space="preserve"> styku. Příkazník bez souhlasu</w:t>
      </w:r>
      <w:r w:rsidRPr="00BC44FA">
        <w:rPr>
          <w:sz w:val="20"/>
          <w:szCs w:val="20"/>
        </w:rPr>
        <w:t xml:space="preserve"> příkazce nepředá žádné třetí osobě dokumenty, údaje či informace </w:t>
      </w:r>
      <w:r w:rsidRPr="00BC44FA">
        <w:rPr>
          <w:sz w:val="20"/>
          <w:szCs w:val="20"/>
        </w:rPr>
        <w:lastRenderedPageBreak/>
        <w:t>předané příkazcem v souvislosti s plněním této smlouvy. To se netýká informací, které jsou všeobecně známy či musí být zveřejněny v souladu s</w:t>
      </w:r>
      <w:r w:rsidR="00C10037" w:rsidRPr="00BC44FA">
        <w:rPr>
          <w:sz w:val="20"/>
          <w:szCs w:val="20"/>
        </w:rPr>
        <w:t xml:space="preserve"> ZZVZ</w:t>
      </w:r>
      <w:r w:rsidRPr="00BC44FA">
        <w:rPr>
          <w:sz w:val="20"/>
          <w:szCs w:val="20"/>
        </w:rPr>
        <w:t>.</w:t>
      </w:r>
    </w:p>
    <w:p w:rsidR="001648B9" w:rsidRPr="00BC44FA" w:rsidRDefault="001648B9" w:rsidP="001648B9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 xml:space="preserve">Příkazník prohlašuje v souladu s § </w:t>
      </w:r>
      <w:r w:rsidR="00B21B13" w:rsidRPr="00BC44FA">
        <w:rPr>
          <w:sz w:val="20"/>
          <w:szCs w:val="20"/>
        </w:rPr>
        <w:t xml:space="preserve">43 </w:t>
      </w:r>
      <w:r w:rsidRPr="00BC44FA">
        <w:rPr>
          <w:sz w:val="20"/>
          <w:szCs w:val="20"/>
        </w:rPr>
        <w:t>odst. 1 Z</w:t>
      </w:r>
      <w:r w:rsidR="00BE2A2D" w:rsidRPr="00BC44FA">
        <w:rPr>
          <w:sz w:val="20"/>
          <w:szCs w:val="20"/>
        </w:rPr>
        <w:t>Z</w:t>
      </w:r>
      <w:r w:rsidRPr="00BC44FA">
        <w:rPr>
          <w:sz w:val="20"/>
          <w:szCs w:val="20"/>
        </w:rPr>
        <w:t>VZ</w:t>
      </w:r>
      <w:r w:rsidR="00366500" w:rsidRPr="00BC44FA">
        <w:rPr>
          <w:sz w:val="20"/>
          <w:szCs w:val="20"/>
        </w:rPr>
        <w:t>, že bude postupovat tak, aby nedocházelo ke střetu zájm</w:t>
      </w:r>
      <w:r w:rsidR="00C10037" w:rsidRPr="00BC44FA">
        <w:rPr>
          <w:sz w:val="20"/>
          <w:szCs w:val="20"/>
        </w:rPr>
        <w:t>ů</w:t>
      </w:r>
      <w:r w:rsidR="00366500" w:rsidRPr="00BC44FA">
        <w:rPr>
          <w:sz w:val="20"/>
          <w:szCs w:val="20"/>
        </w:rPr>
        <w:t>, zjistí-li, že ke středu zájm</w:t>
      </w:r>
      <w:r w:rsidR="00C10037" w:rsidRPr="00BC44FA">
        <w:rPr>
          <w:sz w:val="20"/>
          <w:szCs w:val="20"/>
        </w:rPr>
        <w:t>ů</w:t>
      </w:r>
      <w:r w:rsidR="00366500" w:rsidRPr="00BC44FA">
        <w:rPr>
          <w:sz w:val="20"/>
          <w:szCs w:val="20"/>
        </w:rPr>
        <w:t xml:space="preserve"> došlo, příjme podle § 44 odst</w:t>
      </w:r>
      <w:r w:rsidR="00C5369F" w:rsidRPr="00BC44FA">
        <w:rPr>
          <w:sz w:val="20"/>
          <w:szCs w:val="20"/>
        </w:rPr>
        <w:t>.</w:t>
      </w:r>
      <w:r w:rsidR="00366500" w:rsidRPr="00BC44FA">
        <w:rPr>
          <w:sz w:val="20"/>
          <w:szCs w:val="20"/>
        </w:rPr>
        <w:t xml:space="preserve"> 1 Z</w:t>
      </w:r>
      <w:r w:rsidR="00BE2A2D" w:rsidRPr="00BC44FA">
        <w:rPr>
          <w:sz w:val="20"/>
          <w:szCs w:val="20"/>
        </w:rPr>
        <w:t>Z</w:t>
      </w:r>
      <w:r w:rsidR="00366500" w:rsidRPr="00BC44FA">
        <w:rPr>
          <w:sz w:val="20"/>
          <w:szCs w:val="20"/>
        </w:rPr>
        <w:t>VZ opatření k nápravě.</w:t>
      </w:r>
      <w:r w:rsidRPr="00BC44FA">
        <w:rPr>
          <w:sz w:val="20"/>
          <w:szCs w:val="20"/>
        </w:rPr>
        <w:t xml:space="preserve"> Tato skutečnost se vztahuje i na zaměstnance příkazníka.</w:t>
      </w:r>
    </w:p>
    <w:p w:rsidR="00C123C9" w:rsidRPr="00BC44FA" w:rsidRDefault="00C123C9" w:rsidP="00C123C9">
      <w:pPr>
        <w:rPr>
          <w:sz w:val="20"/>
          <w:szCs w:val="20"/>
        </w:rPr>
      </w:pPr>
    </w:p>
    <w:p w:rsidR="00C123C9" w:rsidRPr="00BC44FA" w:rsidRDefault="00C123C9" w:rsidP="00C123C9">
      <w:pPr>
        <w:numPr>
          <w:ilvl w:val="0"/>
          <w:numId w:val="26"/>
        </w:numPr>
        <w:jc w:val="center"/>
        <w:rPr>
          <w:sz w:val="20"/>
          <w:szCs w:val="20"/>
        </w:rPr>
      </w:pPr>
    </w:p>
    <w:p w:rsidR="00C123C9" w:rsidRPr="00BC44FA" w:rsidRDefault="00C123C9" w:rsidP="00CE0F29">
      <w:pPr>
        <w:jc w:val="center"/>
        <w:outlineLvl w:val="0"/>
        <w:rPr>
          <w:b/>
          <w:sz w:val="20"/>
          <w:szCs w:val="20"/>
        </w:rPr>
      </w:pPr>
      <w:r w:rsidRPr="00BC44FA">
        <w:rPr>
          <w:b/>
          <w:sz w:val="20"/>
          <w:szCs w:val="20"/>
        </w:rPr>
        <w:t>Práva a povinnosti příkazce</w:t>
      </w:r>
    </w:p>
    <w:p w:rsidR="00C123C9" w:rsidRPr="00BC44FA" w:rsidRDefault="00C123C9" w:rsidP="00C850C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>Příkazce je povinen předat příkazníku včas úplné, přehledné a pravdivé informace, které jsou nezb</w:t>
      </w:r>
      <w:r w:rsidR="00A053EE" w:rsidRPr="00BC44FA">
        <w:rPr>
          <w:sz w:val="20"/>
          <w:szCs w:val="20"/>
        </w:rPr>
        <w:t>ytné k řádnému zajištění administrace veřejné zakázky</w:t>
      </w:r>
      <w:r w:rsidR="00E649E4" w:rsidRPr="00BC44FA">
        <w:rPr>
          <w:sz w:val="20"/>
          <w:szCs w:val="20"/>
        </w:rPr>
        <w:t>.</w:t>
      </w:r>
    </w:p>
    <w:p w:rsidR="00C123C9" w:rsidRPr="00BC44FA" w:rsidRDefault="00C123C9" w:rsidP="00C850C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>Příkazce je povinen vytvořit řádné podmínky pro činnost příkazníka a poskytnout mu během plnění předmětu smlouvy nezbytnou další součinnost.</w:t>
      </w:r>
    </w:p>
    <w:p w:rsidR="00E663EC" w:rsidRPr="00BC44FA" w:rsidRDefault="00E663EC" w:rsidP="00D53DFA">
      <w:pPr>
        <w:numPr>
          <w:ilvl w:val="0"/>
          <w:numId w:val="18"/>
        </w:numPr>
        <w:tabs>
          <w:tab w:val="clear" w:pos="720"/>
          <w:tab w:val="num" w:pos="360"/>
          <w:tab w:val="num" w:pos="1440"/>
        </w:tabs>
        <w:ind w:left="36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>Vyhrazená práva příkazc</w:t>
      </w:r>
      <w:r w:rsidR="009A5544" w:rsidRPr="00BC44FA">
        <w:rPr>
          <w:sz w:val="20"/>
          <w:szCs w:val="20"/>
        </w:rPr>
        <w:t>e (zadavatele veřejné zakázky):</w:t>
      </w:r>
    </w:p>
    <w:p w:rsidR="00E663EC" w:rsidRPr="00BC44FA" w:rsidRDefault="00E663EC" w:rsidP="00D53DFA">
      <w:pPr>
        <w:numPr>
          <w:ilvl w:val="0"/>
          <w:numId w:val="23"/>
        </w:numPr>
        <w:tabs>
          <w:tab w:val="clear" w:pos="-864"/>
          <w:tab w:val="num" w:pos="-1224"/>
          <w:tab w:val="num" w:pos="1260"/>
        </w:tabs>
        <w:ind w:left="126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>příkazce bude spolupracovat na tvorbě zadávací dokumentace, její konečná verze podléhá schválení příkazce,</w:t>
      </w:r>
    </w:p>
    <w:p w:rsidR="00005569" w:rsidRPr="00BC44FA" w:rsidRDefault="00E663EC" w:rsidP="00005569">
      <w:pPr>
        <w:numPr>
          <w:ilvl w:val="0"/>
          <w:numId w:val="23"/>
        </w:numPr>
        <w:tabs>
          <w:tab w:val="clear" w:pos="-864"/>
          <w:tab w:val="num" w:pos="-1224"/>
          <w:tab w:val="num" w:pos="1260"/>
        </w:tabs>
        <w:ind w:left="126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>příkazce bude rozhodovat o složení komise,</w:t>
      </w:r>
    </w:p>
    <w:p w:rsidR="00E663EC" w:rsidRPr="00BC44FA" w:rsidRDefault="00E663EC" w:rsidP="00D53DFA">
      <w:pPr>
        <w:numPr>
          <w:ilvl w:val="0"/>
          <w:numId w:val="23"/>
        </w:numPr>
        <w:tabs>
          <w:tab w:val="clear" w:pos="-864"/>
          <w:tab w:val="num" w:pos="-1224"/>
          <w:tab w:val="num" w:pos="1260"/>
        </w:tabs>
        <w:ind w:left="126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>příkazci přísluší tato ro</w:t>
      </w:r>
      <w:r w:rsidR="00DA1240" w:rsidRPr="00BC44FA">
        <w:rPr>
          <w:sz w:val="20"/>
          <w:szCs w:val="20"/>
        </w:rPr>
        <w:t xml:space="preserve">zhodnutí: </w:t>
      </w:r>
      <w:r w:rsidR="009035AD">
        <w:rPr>
          <w:sz w:val="20"/>
          <w:szCs w:val="20"/>
        </w:rPr>
        <w:t xml:space="preserve">o námitkách, </w:t>
      </w:r>
      <w:r w:rsidR="00DA1240" w:rsidRPr="00BC44FA">
        <w:rPr>
          <w:sz w:val="20"/>
          <w:szCs w:val="20"/>
        </w:rPr>
        <w:t xml:space="preserve">o vyloučení </w:t>
      </w:r>
      <w:r w:rsidR="00511DF0" w:rsidRPr="00BC44FA">
        <w:rPr>
          <w:sz w:val="20"/>
          <w:szCs w:val="20"/>
        </w:rPr>
        <w:t>účastníka</w:t>
      </w:r>
      <w:r w:rsidR="009035AD">
        <w:rPr>
          <w:sz w:val="20"/>
          <w:szCs w:val="20"/>
        </w:rPr>
        <w:t xml:space="preserve"> zadávacího řízení</w:t>
      </w:r>
      <w:r w:rsidRPr="00BC44FA">
        <w:rPr>
          <w:sz w:val="20"/>
          <w:szCs w:val="20"/>
        </w:rPr>
        <w:t xml:space="preserve">, o výběru </w:t>
      </w:r>
      <w:r w:rsidR="00C10037" w:rsidRPr="00BC44FA">
        <w:rPr>
          <w:sz w:val="20"/>
          <w:szCs w:val="20"/>
        </w:rPr>
        <w:t>dodavatele</w:t>
      </w:r>
      <w:r w:rsidR="009035AD">
        <w:rPr>
          <w:sz w:val="20"/>
          <w:szCs w:val="20"/>
        </w:rPr>
        <w:t xml:space="preserve"> a o zrušení zadávacího řízení,</w:t>
      </w:r>
    </w:p>
    <w:p w:rsidR="00E663EC" w:rsidRPr="00BC44FA" w:rsidRDefault="00E663EC" w:rsidP="00D53DFA">
      <w:pPr>
        <w:numPr>
          <w:ilvl w:val="0"/>
          <w:numId w:val="23"/>
        </w:numPr>
        <w:tabs>
          <w:tab w:val="clear" w:pos="-864"/>
          <w:tab w:val="num" w:pos="-1224"/>
          <w:tab w:val="num" w:pos="1260"/>
        </w:tabs>
        <w:ind w:left="126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>příkazce rozhodne o způsobu hodnocení nabídek, určí po</w:t>
      </w:r>
      <w:r w:rsidR="003D14D0" w:rsidRPr="00BC44FA">
        <w:rPr>
          <w:sz w:val="20"/>
          <w:szCs w:val="20"/>
        </w:rPr>
        <w:t>čet a váhy kritérií</w:t>
      </w:r>
      <w:r w:rsidRPr="00BC44FA">
        <w:rPr>
          <w:sz w:val="20"/>
          <w:szCs w:val="20"/>
        </w:rPr>
        <w:t>.</w:t>
      </w:r>
    </w:p>
    <w:p w:rsidR="00DA1240" w:rsidRPr="00BC44FA" w:rsidRDefault="00DA1240" w:rsidP="00DA1240">
      <w:pPr>
        <w:ind w:left="1080"/>
        <w:jc w:val="both"/>
        <w:rPr>
          <w:sz w:val="20"/>
          <w:szCs w:val="20"/>
        </w:rPr>
      </w:pPr>
    </w:p>
    <w:p w:rsidR="00C123C9" w:rsidRPr="00BC44FA" w:rsidRDefault="00C123C9" w:rsidP="00C123C9">
      <w:pPr>
        <w:numPr>
          <w:ilvl w:val="0"/>
          <w:numId w:val="26"/>
        </w:numPr>
        <w:jc w:val="center"/>
        <w:rPr>
          <w:sz w:val="20"/>
          <w:szCs w:val="20"/>
        </w:rPr>
      </w:pPr>
    </w:p>
    <w:p w:rsidR="00C123C9" w:rsidRPr="00BC44FA" w:rsidRDefault="00C123C9" w:rsidP="00CE0F29">
      <w:pPr>
        <w:jc w:val="center"/>
        <w:outlineLvl w:val="0"/>
        <w:rPr>
          <w:b/>
          <w:sz w:val="20"/>
          <w:szCs w:val="20"/>
        </w:rPr>
      </w:pPr>
      <w:proofErr w:type="spellStart"/>
      <w:r w:rsidRPr="00BC44FA">
        <w:rPr>
          <w:b/>
          <w:sz w:val="20"/>
          <w:szCs w:val="20"/>
        </w:rPr>
        <w:t>Bezúplatnost</w:t>
      </w:r>
      <w:proofErr w:type="spellEnd"/>
    </w:p>
    <w:p w:rsidR="00C123C9" w:rsidRPr="00BC44FA" w:rsidRDefault="00C123C9" w:rsidP="00E306AA">
      <w:pPr>
        <w:jc w:val="both"/>
        <w:outlineLvl w:val="0"/>
        <w:rPr>
          <w:sz w:val="20"/>
          <w:szCs w:val="20"/>
        </w:rPr>
      </w:pPr>
      <w:r w:rsidRPr="00BC44FA">
        <w:rPr>
          <w:sz w:val="20"/>
          <w:szCs w:val="20"/>
        </w:rPr>
        <w:t>Příkazník se zavazuje vykonat činnost dle této smlouvy pro příkazce bezúplatně.</w:t>
      </w:r>
      <w:r w:rsidR="00EA241B">
        <w:rPr>
          <w:sz w:val="20"/>
          <w:szCs w:val="20"/>
        </w:rPr>
        <w:t xml:space="preserve"> Pokud příkazníkovi vzniknou v průběhu zadávacího řízení nějaké náklady, je oprávněn je přefakturovat příkazci a příkazce se zavazuje je příkazníkovi nahradit.</w:t>
      </w:r>
    </w:p>
    <w:p w:rsidR="00C916AF" w:rsidRPr="00BC44FA" w:rsidRDefault="00C916AF" w:rsidP="00C123C9">
      <w:pPr>
        <w:rPr>
          <w:sz w:val="20"/>
          <w:szCs w:val="20"/>
        </w:rPr>
      </w:pPr>
    </w:p>
    <w:p w:rsidR="00C123C9" w:rsidRPr="00BC44FA" w:rsidRDefault="00C123C9" w:rsidP="00C123C9">
      <w:pPr>
        <w:numPr>
          <w:ilvl w:val="0"/>
          <w:numId w:val="26"/>
        </w:numPr>
        <w:jc w:val="center"/>
        <w:rPr>
          <w:sz w:val="20"/>
          <w:szCs w:val="20"/>
        </w:rPr>
      </w:pPr>
    </w:p>
    <w:p w:rsidR="00C123C9" w:rsidRPr="00BC44FA" w:rsidRDefault="00C123C9" w:rsidP="00CE0F29">
      <w:pPr>
        <w:jc w:val="center"/>
        <w:outlineLvl w:val="0"/>
        <w:rPr>
          <w:b/>
          <w:sz w:val="20"/>
          <w:szCs w:val="20"/>
        </w:rPr>
      </w:pPr>
      <w:r w:rsidRPr="00BC44FA">
        <w:rPr>
          <w:b/>
          <w:sz w:val="20"/>
          <w:szCs w:val="20"/>
        </w:rPr>
        <w:t>Trvání smlouvy</w:t>
      </w:r>
    </w:p>
    <w:p w:rsidR="00C123C9" w:rsidRPr="00BC44FA" w:rsidRDefault="00C123C9" w:rsidP="001F1FF3">
      <w:pPr>
        <w:jc w:val="both"/>
        <w:rPr>
          <w:sz w:val="20"/>
          <w:szCs w:val="20"/>
        </w:rPr>
      </w:pPr>
      <w:r w:rsidRPr="00BC44FA">
        <w:rPr>
          <w:sz w:val="20"/>
          <w:szCs w:val="20"/>
        </w:rPr>
        <w:t xml:space="preserve">Tato smlouva je </w:t>
      </w:r>
      <w:r w:rsidR="001F1FF3" w:rsidRPr="00BC44FA">
        <w:rPr>
          <w:sz w:val="20"/>
          <w:szCs w:val="20"/>
        </w:rPr>
        <w:t xml:space="preserve">platná dnem jejího podpisu oběma smluvními stranami. Je uzavírána </w:t>
      </w:r>
      <w:r w:rsidRPr="00BC44FA">
        <w:rPr>
          <w:sz w:val="20"/>
          <w:szCs w:val="20"/>
        </w:rPr>
        <w:t xml:space="preserve">na dobu určitou, </w:t>
      </w:r>
      <w:r w:rsidR="001F1FF3" w:rsidRPr="00BC44FA">
        <w:rPr>
          <w:sz w:val="20"/>
          <w:szCs w:val="20"/>
        </w:rPr>
        <w:t>a to do předání</w:t>
      </w:r>
      <w:r w:rsidRPr="00BC44FA">
        <w:rPr>
          <w:sz w:val="20"/>
          <w:szCs w:val="20"/>
        </w:rPr>
        <w:t xml:space="preserve"> kompletní archivní dokumentace </w:t>
      </w:r>
      <w:r w:rsidR="00E649E4" w:rsidRPr="00BC44FA">
        <w:rPr>
          <w:sz w:val="20"/>
          <w:szCs w:val="20"/>
        </w:rPr>
        <w:t>k veřejné zakázce</w:t>
      </w:r>
      <w:r w:rsidRPr="00BC44FA">
        <w:rPr>
          <w:sz w:val="20"/>
          <w:szCs w:val="20"/>
        </w:rPr>
        <w:t xml:space="preserve"> příkazci.</w:t>
      </w:r>
    </w:p>
    <w:p w:rsidR="003641B8" w:rsidRPr="00BC44FA" w:rsidRDefault="003641B8" w:rsidP="001F1FF3">
      <w:pPr>
        <w:jc w:val="both"/>
        <w:rPr>
          <w:sz w:val="20"/>
          <w:szCs w:val="20"/>
        </w:rPr>
      </w:pPr>
    </w:p>
    <w:p w:rsidR="003641B8" w:rsidRPr="00BC44FA" w:rsidRDefault="003641B8" w:rsidP="003641B8">
      <w:pPr>
        <w:numPr>
          <w:ilvl w:val="0"/>
          <w:numId w:val="26"/>
        </w:numPr>
        <w:jc w:val="center"/>
        <w:rPr>
          <w:sz w:val="20"/>
          <w:szCs w:val="20"/>
        </w:rPr>
      </w:pPr>
    </w:p>
    <w:p w:rsidR="003641B8" w:rsidRPr="00BC44FA" w:rsidRDefault="003641B8" w:rsidP="00CE0F29">
      <w:pPr>
        <w:jc w:val="center"/>
        <w:outlineLvl w:val="0"/>
        <w:rPr>
          <w:sz w:val="20"/>
          <w:szCs w:val="20"/>
        </w:rPr>
      </w:pPr>
      <w:r w:rsidRPr="00BC44FA">
        <w:rPr>
          <w:b/>
          <w:sz w:val="20"/>
          <w:szCs w:val="20"/>
        </w:rPr>
        <w:t>Plná moc</w:t>
      </w:r>
    </w:p>
    <w:p w:rsidR="00EF16C4" w:rsidRPr="00BC44FA" w:rsidRDefault="00A053EE" w:rsidP="00BE2A2D">
      <w:pPr>
        <w:numPr>
          <w:ilvl w:val="0"/>
          <w:numId w:val="29"/>
        </w:numPr>
        <w:tabs>
          <w:tab w:val="num" w:pos="1440"/>
        </w:tabs>
        <w:jc w:val="both"/>
        <w:rPr>
          <w:sz w:val="20"/>
          <w:szCs w:val="20"/>
        </w:rPr>
      </w:pPr>
      <w:r w:rsidRPr="00BC44FA">
        <w:rPr>
          <w:sz w:val="20"/>
          <w:szCs w:val="20"/>
        </w:rPr>
        <w:t>K provádění jednání nezbytných pro výkon práv a povinností podle ZZVZ s výjimkou jednání uvedených v § 43 odst. 2 ZZVZ udělí příkazce</w:t>
      </w:r>
      <w:r w:rsidR="00366500" w:rsidRPr="00BC44FA">
        <w:rPr>
          <w:sz w:val="20"/>
          <w:szCs w:val="20"/>
        </w:rPr>
        <w:t xml:space="preserve"> podle § 43 odst. 1 Z</w:t>
      </w:r>
      <w:r w:rsidR="00BE2A2D" w:rsidRPr="00BC44FA">
        <w:rPr>
          <w:sz w:val="20"/>
          <w:szCs w:val="20"/>
        </w:rPr>
        <w:t>Z</w:t>
      </w:r>
      <w:r w:rsidR="00366500" w:rsidRPr="00BC44FA">
        <w:rPr>
          <w:sz w:val="20"/>
          <w:szCs w:val="20"/>
        </w:rPr>
        <w:t>VZ</w:t>
      </w:r>
      <w:r w:rsidR="003641B8" w:rsidRPr="00BC44FA">
        <w:rPr>
          <w:sz w:val="20"/>
          <w:szCs w:val="20"/>
        </w:rPr>
        <w:t xml:space="preserve"> příkazníkovi pl</w:t>
      </w:r>
      <w:r w:rsidR="00BE2A2D" w:rsidRPr="00BC44FA">
        <w:rPr>
          <w:sz w:val="20"/>
          <w:szCs w:val="20"/>
        </w:rPr>
        <w:t>nou moc</w:t>
      </w:r>
      <w:r w:rsidRPr="00BC44FA">
        <w:rPr>
          <w:sz w:val="20"/>
          <w:szCs w:val="20"/>
        </w:rPr>
        <w:t>.</w:t>
      </w:r>
    </w:p>
    <w:p w:rsidR="003641B8" w:rsidRPr="00BC44FA" w:rsidRDefault="00A053EE" w:rsidP="00BE2A2D">
      <w:pPr>
        <w:numPr>
          <w:ilvl w:val="0"/>
          <w:numId w:val="29"/>
        </w:numPr>
        <w:jc w:val="both"/>
        <w:rPr>
          <w:sz w:val="20"/>
          <w:szCs w:val="20"/>
        </w:rPr>
      </w:pPr>
      <w:r w:rsidRPr="00BC44FA">
        <w:rPr>
          <w:sz w:val="20"/>
          <w:szCs w:val="20"/>
        </w:rPr>
        <w:t>Za p</w:t>
      </w:r>
      <w:r w:rsidR="003641B8" w:rsidRPr="00BC44FA">
        <w:rPr>
          <w:sz w:val="20"/>
          <w:szCs w:val="20"/>
        </w:rPr>
        <w:t>říkazník</w:t>
      </w:r>
      <w:r w:rsidRPr="00BC44FA">
        <w:rPr>
          <w:sz w:val="20"/>
          <w:szCs w:val="20"/>
        </w:rPr>
        <w:t>a</w:t>
      </w:r>
      <w:r w:rsidR="003641B8" w:rsidRPr="00BC44FA">
        <w:rPr>
          <w:sz w:val="20"/>
          <w:szCs w:val="20"/>
        </w:rPr>
        <w:t xml:space="preserve"> bude v tomto případě jednat </w:t>
      </w:r>
      <w:r w:rsidRPr="00BC44FA">
        <w:rPr>
          <w:sz w:val="20"/>
          <w:szCs w:val="20"/>
        </w:rPr>
        <w:t>pověřený zaměstnanec</w:t>
      </w:r>
      <w:r w:rsidR="006A1C52">
        <w:rPr>
          <w:sz w:val="20"/>
          <w:szCs w:val="20"/>
        </w:rPr>
        <w:t xml:space="preserve"> </w:t>
      </w:r>
      <w:r w:rsidR="0012201C">
        <w:rPr>
          <w:sz w:val="20"/>
          <w:szCs w:val="20"/>
        </w:rPr>
        <w:t>xxxxx</w:t>
      </w:r>
      <w:bookmarkStart w:id="1" w:name="_GoBack"/>
      <w:bookmarkEnd w:id="1"/>
      <w:r w:rsidR="009035AD">
        <w:rPr>
          <w:sz w:val="20"/>
          <w:szCs w:val="20"/>
        </w:rPr>
        <w:t>.</w:t>
      </w:r>
    </w:p>
    <w:p w:rsidR="003641B8" w:rsidRPr="00BC44FA" w:rsidRDefault="003641B8" w:rsidP="003641B8">
      <w:pPr>
        <w:jc w:val="both"/>
        <w:rPr>
          <w:sz w:val="20"/>
          <w:szCs w:val="20"/>
        </w:rPr>
      </w:pPr>
    </w:p>
    <w:p w:rsidR="00C123C9" w:rsidRPr="00BC44FA" w:rsidRDefault="00C123C9" w:rsidP="00C123C9">
      <w:pPr>
        <w:numPr>
          <w:ilvl w:val="0"/>
          <w:numId w:val="26"/>
        </w:numPr>
        <w:jc w:val="center"/>
        <w:rPr>
          <w:sz w:val="20"/>
          <w:szCs w:val="20"/>
        </w:rPr>
      </w:pPr>
    </w:p>
    <w:p w:rsidR="00C123C9" w:rsidRPr="00BC44FA" w:rsidRDefault="00C123C9" w:rsidP="00CE0F29">
      <w:pPr>
        <w:jc w:val="center"/>
        <w:outlineLvl w:val="0"/>
        <w:rPr>
          <w:b/>
          <w:sz w:val="20"/>
          <w:szCs w:val="20"/>
        </w:rPr>
      </w:pPr>
      <w:r w:rsidRPr="00BC44FA">
        <w:rPr>
          <w:b/>
          <w:sz w:val="20"/>
          <w:szCs w:val="20"/>
        </w:rPr>
        <w:t>Závěrečná ujednání</w:t>
      </w:r>
    </w:p>
    <w:p w:rsidR="00E306AA" w:rsidRDefault="00C123C9" w:rsidP="00E306AA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C44FA">
        <w:rPr>
          <w:sz w:val="20"/>
          <w:szCs w:val="20"/>
        </w:rPr>
        <w:t xml:space="preserve">Tato smlouva se provádí ve </w:t>
      </w:r>
      <w:r w:rsidR="003F4194" w:rsidRPr="00BC44FA">
        <w:rPr>
          <w:sz w:val="20"/>
          <w:szCs w:val="20"/>
        </w:rPr>
        <w:t>třech</w:t>
      </w:r>
      <w:r w:rsidRPr="00BC44FA">
        <w:rPr>
          <w:sz w:val="20"/>
          <w:szCs w:val="20"/>
        </w:rPr>
        <w:t xml:space="preserve"> stejnopisech, z nichž každý má povahu originálu. </w:t>
      </w:r>
      <w:r w:rsidR="003F4194" w:rsidRPr="00BC44FA">
        <w:rPr>
          <w:sz w:val="20"/>
          <w:szCs w:val="20"/>
        </w:rPr>
        <w:t>Příkazce obdrží po jednom vyhotovení, příkazník po dvou vyhotoveních</w:t>
      </w:r>
      <w:r w:rsidRPr="00BC44FA">
        <w:rPr>
          <w:sz w:val="20"/>
          <w:szCs w:val="20"/>
        </w:rPr>
        <w:t>.</w:t>
      </w:r>
    </w:p>
    <w:p w:rsidR="00E306AA" w:rsidRDefault="003414C1" w:rsidP="00E306AA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306AA">
        <w:rPr>
          <w:sz w:val="20"/>
          <w:szCs w:val="20"/>
        </w:rPr>
        <w:t>Příkazce bere na vědomí, že obsah této smlouvy včetně všech dodatků může být poskytnut žadateli v režimu zákona č. 106/1999 Sb., o svobodném přístupu k informacím, ve znění pozdějších předpisů, a že tato smlouva včetně všech dodatků bude příkazníkem uveřejněna v registru smluv dle zákona č. 340/2015 Sb., o zvláštních podmínkách účinnosti některých smluv, uveřejňování těchto smluv a o registru smluv (zákon o registru smluv).</w:t>
      </w:r>
    </w:p>
    <w:p w:rsidR="00E306AA" w:rsidRDefault="00D53DFA" w:rsidP="00E306AA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306AA">
        <w:rPr>
          <w:sz w:val="20"/>
          <w:szCs w:val="20"/>
        </w:rPr>
        <w:t xml:space="preserve">Na základě Nařízení Evropského parlamentu a Rady (EU) č. 2016/679 o ochraně fyzických osob v souvislosti se zpracováním osobních údajů a o volném pohybu těchto údajů a o zrušení směrnice 95/46/ES (obecné nařízení o ochraně osobních údajů) a zákona č. 101/2000 Sb., o ochraně osobních údajů a o změně některých zákonů, ve znění pozdějších předpisů (zákon o ochraně osobních údajů), </w:t>
      </w:r>
      <w:r w:rsidR="00DA4A64" w:rsidRPr="00E306AA">
        <w:rPr>
          <w:sz w:val="20"/>
          <w:szCs w:val="20"/>
        </w:rPr>
        <w:t>pověřuje</w:t>
      </w:r>
      <w:r w:rsidR="004C214D" w:rsidRPr="00E306AA">
        <w:rPr>
          <w:sz w:val="20"/>
          <w:szCs w:val="20"/>
        </w:rPr>
        <w:t xml:space="preserve"> příkazce</w:t>
      </w:r>
      <w:r w:rsidR="00DA4A64" w:rsidRPr="00E306AA">
        <w:rPr>
          <w:sz w:val="20"/>
          <w:szCs w:val="20"/>
        </w:rPr>
        <w:t xml:space="preserve"> touto smlouvou </w:t>
      </w:r>
      <w:r w:rsidR="004C214D" w:rsidRPr="00E306AA">
        <w:rPr>
          <w:sz w:val="20"/>
          <w:szCs w:val="20"/>
        </w:rPr>
        <w:t>příkazníka</w:t>
      </w:r>
      <w:r w:rsidR="00DA4A64" w:rsidRPr="00E306AA">
        <w:rPr>
          <w:sz w:val="20"/>
          <w:szCs w:val="20"/>
        </w:rPr>
        <w:t xml:space="preserve"> ke zpracování osobních údajů za účelem plnění předmětu smlouvy. </w:t>
      </w:r>
      <w:r w:rsidR="004C214D" w:rsidRPr="00E306AA">
        <w:rPr>
          <w:sz w:val="20"/>
          <w:szCs w:val="20"/>
        </w:rPr>
        <w:t>Příkazník</w:t>
      </w:r>
      <w:r w:rsidR="00DA4A64" w:rsidRPr="00E306AA">
        <w:rPr>
          <w:sz w:val="20"/>
          <w:szCs w:val="20"/>
        </w:rPr>
        <w:t xml:space="preserve"> bude v souvislosti s plněním předmětu smlouvy zpracovávat pro </w:t>
      </w:r>
      <w:r w:rsidR="004C214D" w:rsidRPr="00E306AA">
        <w:rPr>
          <w:sz w:val="20"/>
          <w:szCs w:val="20"/>
        </w:rPr>
        <w:t>příkazce</w:t>
      </w:r>
      <w:r w:rsidR="00DA4A64" w:rsidRPr="00E306AA">
        <w:rPr>
          <w:sz w:val="20"/>
          <w:szCs w:val="20"/>
        </w:rPr>
        <w:t xml:space="preserve"> osobní údaje zejména následujících kategorií subjektů údajů: dodavatelů; členů statutárního orgánu dodavatelů; osob, prostřednictvím kterých je prokazována kvalifikace dodavatele; členů realizačního týmu; skutečných majitelů dodavatelů; poddodavatelů a členů hodnotící komise </w:t>
      </w:r>
      <w:r w:rsidR="004C214D" w:rsidRPr="00E306AA">
        <w:rPr>
          <w:sz w:val="20"/>
          <w:szCs w:val="20"/>
        </w:rPr>
        <w:t>příkazce</w:t>
      </w:r>
      <w:r w:rsidR="00DA4A64" w:rsidRPr="00E306AA">
        <w:rPr>
          <w:sz w:val="20"/>
          <w:szCs w:val="20"/>
        </w:rPr>
        <w:t xml:space="preserve">. Příkazce prohlašuje, že osobními údaji předávanými příkazníkovi ke zpracování </w:t>
      </w:r>
      <w:r w:rsidR="00E306AA">
        <w:rPr>
          <w:sz w:val="20"/>
          <w:szCs w:val="20"/>
        </w:rPr>
        <w:t>bude disponovat</w:t>
      </w:r>
      <w:r w:rsidR="00E306AA" w:rsidRPr="00E306AA">
        <w:rPr>
          <w:sz w:val="20"/>
          <w:szCs w:val="20"/>
        </w:rPr>
        <w:t xml:space="preserve"> </w:t>
      </w:r>
      <w:r w:rsidR="00DA4A64" w:rsidRPr="00E306AA">
        <w:rPr>
          <w:sz w:val="20"/>
          <w:szCs w:val="20"/>
        </w:rPr>
        <w:t>v souladu s GDPR. Příkazce se zavazuje poskytovat příkazníkovi aktuální a pravdivé osobní údaje a včas příkazníka informovat o jakýchkoli změnách osobních údajů, které jsou mu známy.</w:t>
      </w:r>
    </w:p>
    <w:p w:rsidR="00E306AA" w:rsidRDefault="003414C1" w:rsidP="00E306AA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306AA">
        <w:rPr>
          <w:sz w:val="20"/>
          <w:szCs w:val="20"/>
        </w:rPr>
        <w:t>Smluvní strany prohlašují, že skutečnosti, uvedené v této smlouvě, nepovažují za obchodní tajemství ve smyslu §</w:t>
      </w:r>
      <w:r w:rsidR="009035AD">
        <w:rPr>
          <w:sz w:val="20"/>
          <w:szCs w:val="20"/>
        </w:rPr>
        <w:t> </w:t>
      </w:r>
      <w:r w:rsidRPr="00E306AA">
        <w:rPr>
          <w:sz w:val="20"/>
          <w:szCs w:val="20"/>
        </w:rPr>
        <w:t>504 zákona č. 89/2012 Sb., občanský zákoník, ve znění pozdějších předpisů.</w:t>
      </w:r>
    </w:p>
    <w:p w:rsidR="00E306AA" w:rsidRDefault="00C62E75" w:rsidP="00E306AA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Pr="00E306AA">
        <w:rPr>
          <w:sz w:val="20"/>
          <w:szCs w:val="20"/>
        </w:rPr>
        <w:t xml:space="preserve"> </w:t>
      </w:r>
      <w:r w:rsidR="006A1C52" w:rsidRPr="00E306AA">
        <w:rPr>
          <w:sz w:val="20"/>
          <w:szCs w:val="20"/>
        </w:rPr>
        <w:t xml:space="preserve">prohlašuje, že uzavření této smlouvy bylo schváleno </w:t>
      </w:r>
      <w:r w:rsidR="00E306AA">
        <w:rPr>
          <w:sz w:val="20"/>
          <w:szCs w:val="20"/>
        </w:rPr>
        <w:t>Radou města Olomouce dne</w:t>
      </w:r>
      <w:r w:rsidR="00166C6D">
        <w:rPr>
          <w:sz w:val="20"/>
          <w:szCs w:val="20"/>
        </w:rPr>
        <w:t xml:space="preserve"> </w:t>
      </w:r>
      <w:r w:rsidR="00170C2B">
        <w:rPr>
          <w:sz w:val="20"/>
          <w:szCs w:val="20"/>
        </w:rPr>
        <w:t>21. 12. 2020.</w:t>
      </w:r>
    </w:p>
    <w:p w:rsidR="00E663EC" w:rsidRPr="00E306AA" w:rsidRDefault="00E663EC" w:rsidP="00E306AA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306AA">
        <w:rPr>
          <w:sz w:val="20"/>
          <w:szCs w:val="20"/>
        </w:rPr>
        <w:t>Smluvní strany se dohodly, že tuto smlouvu je možné měnit jen písemnými dodatky, vzestupně číslovanými, datovanými a podepsanými osobami oprávněnými jednat za smluvní strany.</w:t>
      </w:r>
    </w:p>
    <w:p w:rsidR="00E33847" w:rsidRPr="00BC44FA" w:rsidRDefault="00E33847" w:rsidP="00C123C9">
      <w:pPr>
        <w:rPr>
          <w:sz w:val="20"/>
          <w:szCs w:val="20"/>
        </w:rPr>
      </w:pPr>
    </w:p>
    <w:p w:rsidR="00C123C9" w:rsidRPr="00BC44FA" w:rsidRDefault="00E649E4" w:rsidP="00CA17B4">
      <w:pPr>
        <w:tabs>
          <w:tab w:val="left" w:pos="4860"/>
        </w:tabs>
        <w:outlineLvl w:val="0"/>
        <w:rPr>
          <w:sz w:val="20"/>
          <w:szCs w:val="20"/>
        </w:rPr>
      </w:pPr>
      <w:r w:rsidRPr="00BC44FA">
        <w:rPr>
          <w:sz w:val="20"/>
          <w:szCs w:val="20"/>
        </w:rPr>
        <w:t>V Olomouci dne</w:t>
      </w:r>
      <w:r w:rsidR="00CA17B4" w:rsidRPr="00BC44FA">
        <w:rPr>
          <w:sz w:val="20"/>
          <w:szCs w:val="20"/>
        </w:rPr>
        <w:tab/>
        <w:t>V Olomouci dne</w:t>
      </w:r>
    </w:p>
    <w:p w:rsidR="004C214D" w:rsidRPr="00BC44FA" w:rsidRDefault="004C214D" w:rsidP="00CA17B4">
      <w:pPr>
        <w:tabs>
          <w:tab w:val="left" w:pos="4860"/>
        </w:tabs>
        <w:outlineLvl w:val="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89"/>
        <w:gridCol w:w="4889"/>
      </w:tblGrid>
      <w:tr w:rsidR="00C916AF" w:rsidRPr="00DF66B8" w:rsidTr="00DF66B8">
        <w:tc>
          <w:tcPr>
            <w:tcW w:w="2500" w:type="pct"/>
            <w:shd w:val="clear" w:color="auto" w:fill="auto"/>
          </w:tcPr>
          <w:p w:rsidR="00F75DBE" w:rsidRPr="00DF66B8" w:rsidRDefault="00F75DBE" w:rsidP="00F75DBE">
            <w:pPr>
              <w:rPr>
                <w:sz w:val="20"/>
                <w:szCs w:val="20"/>
              </w:rPr>
            </w:pPr>
          </w:p>
          <w:p w:rsidR="00F75DBE" w:rsidRPr="00DF66B8" w:rsidRDefault="00F75DBE" w:rsidP="00F75DBE">
            <w:pPr>
              <w:rPr>
                <w:sz w:val="20"/>
                <w:szCs w:val="20"/>
              </w:rPr>
            </w:pPr>
          </w:p>
          <w:p w:rsidR="00C916AF" w:rsidRPr="00DF66B8" w:rsidRDefault="00C916AF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………………………………….</w:t>
            </w:r>
          </w:p>
          <w:p w:rsidR="00F878AF" w:rsidRPr="00DF66B8" w:rsidRDefault="00F878AF" w:rsidP="00F878AF">
            <w:pPr>
              <w:jc w:val="center"/>
              <w:rPr>
                <w:bCs/>
                <w:sz w:val="20"/>
                <w:szCs w:val="20"/>
              </w:rPr>
            </w:pPr>
            <w:r w:rsidRPr="00DF66B8">
              <w:rPr>
                <w:bCs/>
                <w:sz w:val="20"/>
                <w:szCs w:val="20"/>
              </w:rPr>
              <w:t>Ing. Pavel Zatloukal</w:t>
            </w:r>
          </w:p>
          <w:p w:rsidR="00F878AF" w:rsidRPr="00DF66B8" w:rsidRDefault="00F878AF" w:rsidP="00F878AF">
            <w:pPr>
              <w:jc w:val="center"/>
              <w:rPr>
                <w:bCs/>
                <w:sz w:val="20"/>
                <w:szCs w:val="20"/>
              </w:rPr>
            </w:pPr>
            <w:r w:rsidRPr="00DF66B8">
              <w:rPr>
                <w:bCs/>
                <w:sz w:val="20"/>
                <w:szCs w:val="20"/>
              </w:rPr>
              <w:t>místopředseda představenstva</w:t>
            </w:r>
          </w:p>
          <w:p w:rsidR="00F878AF" w:rsidRPr="00DF66B8" w:rsidRDefault="00F878AF" w:rsidP="00F878AF">
            <w:pPr>
              <w:jc w:val="center"/>
              <w:rPr>
                <w:bCs/>
                <w:sz w:val="20"/>
                <w:szCs w:val="20"/>
              </w:rPr>
            </w:pPr>
            <w:r w:rsidRPr="00DF66B8">
              <w:rPr>
                <w:bCs/>
                <w:sz w:val="20"/>
                <w:szCs w:val="20"/>
              </w:rPr>
              <w:t>Dopravní podnik</w:t>
            </w:r>
            <w:r>
              <w:rPr>
                <w:bCs/>
                <w:sz w:val="20"/>
                <w:szCs w:val="20"/>
              </w:rPr>
              <w:t xml:space="preserve"> města Olomouce, a.s.</w:t>
            </w: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………………………………….</w:t>
            </w:r>
          </w:p>
          <w:p w:rsidR="00F878AF" w:rsidRPr="00DF66B8" w:rsidRDefault="00F878AF" w:rsidP="00F878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Mgr. Petr Kocourek</w:t>
            </w:r>
            <w:r w:rsidR="00C300CD">
              <w:rPr>
                <w:bCs/>
                <w:sz w:val="20"/>
                <w:szCs w:val="20"/>
              </w:rPr>
              <w:t xml:space="preserve">, MBA, </w:t>
            </w:r>
            <w:proofErr w:type="gramStart"/>
            <w:r w:rsidR="00C300CD">
              <w:rPr>
                <w:bCs/>
                <w:sz w:val="20"/>
                <w:szCs w:val="20"/>
              </w:rPr>
              <w:t>LL.M.</w:t>
            </w:r>
            <w:proofErr w:type="gramEnd"/>
          </w:p>
          <w:p w:rsidR="00F878AF" w:rsidRPr="00DF66B8" w:rsidRDefault="00F878AF" w:rsidP="00F878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člen</w:t>
            </w:r>
            <w:r w:rsidRPr="00DF66B8">
              <w:rPr>
                <w:bCs/>
                <w:sz w:val="20"/>
                <w:szCs w:val="20"/>
              </w:rPr>
              <w:t xml:space="preserve"> představenstva</w:t>
            </w:r>
          </w:p>
          <w:p w:rsidR="00F878AF" w:rsidRPr="00DF66B8" w:rsidRDefault="00F878AF" w:rsidP="00F878AF">
            <w:pPr>
              <w:jc w:val="center"/>
              <w:rPr>
                <w:bCs/>
                <w:sz w:val="20"/>
                <w:szCs w:val="20"/>
              </w:rPr>
            </w:pPr>
            <w:r w:rsidRPr="00DF66B8">
              <w:rPr>
                <w:bCs/>
                <w:sz w:val="20"/>
                <w:szCs w:val="20"/>
              </w:rPr>
              <w:t>Dopravní podnik</w:t>
            </w:r>
            <w:r>
              <w:rPr>
                <w:bCs/>
                <w:sz w:val="20"/>
                <w:szCs w:val="20"/>
              </w:rPr>
              <w:t xml:space="preserve"> města Olomouce, a.s.</w:t>
            </w:r>
          </w:p>
          <w:p w:rsidR="00233742" w:rsidRPr="00DF66B8" w:rsidRDefault="00233742" w:rsidP="00F87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F75DBE" w:rsidRPr="00DF66B8" w:rsidRDefault="00F75DBE" w:rsidP="00F75DBE">
            <w:pPr>
              <w:rPr>
                <w:sz w:val="20"/>
                <w:szCs w:val="20"/>
              </w:rPr>
            </w:pPr>
          </w:p>
          <w:p w:rsidR="00F75DBE" w:rsidRPr="00DF66B8" w:rsidRDefault="00F75DBE" w:rsidP="00F75DBE">
            <w:pPr>
              <w:rPr>
                <w:sz w:val="20"/>
                <w:szCs w:val="20"/>
              </w:rPr>
            </w:pPr>
          </w:p>
          <w:p w:rsidR="00C916AF" w:rsidRPr="00DF66B8" w:rsidRDefault="00DA1240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......</w:t>
            </w:r>
            <w:r w:rsidR="00C916AF" w:rsidRPr="00DF66B8">
              <w:rPr>
                <w:sz w:val="20"/>
                <w:szCs w:val="20"/>
              </w:rPr>
              <w:t>……………………………</w:t>
            </w:r>
          </w:p>
          <w:p w:rsidR="00C916AF" w:rsidRPr="00DF66B8" w:rsidRDefault="003414C1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JUDr. Martin Major, MBA</w:t>
            </w:r>
          </w:p>
          <w:p w:rsidR="00C916AF" w:rsidRPr="00DF66B8" w:rsidRDefault="00C916AF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náměstek primátora</w:t>
            </w:r>
          </w:p>
          <w:p w:rsidR="00F75DBE" w:rsidRPr="00DF66B8" w:rsidRDefault="00C916AF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statutární město Olomouc</w:t>
            </w:r>
          </w:p>
        </w:tc>
      </w:tr>
    </w:tbl>
    <w:p w:rsidR="00B13988" w:rsidRPr="00BC44FA" w:rsidRDefault="00B13988" w:rsidP="00DA4A64"/>
    <w:sectPr w:rsidR="00B13988" w:rsidRPr="00BC44FA" w:rsidSect="002F5ABD">
      <w:headerReference w:type="default" r:id="rId8"/>
      <w:footerReference w:type="even" r:id="rId9"/>
      <w:footerReference w:type="default" r:id="rId10"/>
      <w:pgSz w:w="12240" w:h="15840"/>
      <w:pgMar w:top="851" w:right="1260" w:bottom="851" w:left="1418" w:header="36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95" w:rsidRDefault="00416E95">
      <w:r>
        <w:separator/>
      </w:r>
    </w:p>
  </w:endnote>
  <w:endnote w:type="continuationSeparator" w:id="0">
    <w:p w:rsidR="00416E95" w:rsidRDefault="0041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7" w:rsidRDefault="00F24CB7" w:rsidP="00E663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4CB7" w:rsidRDefault="00F24C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7" w:rsidRDefault="00F24CB7" w:rsidP="00E663EC">
    <w:pPr>
      <w:pStyle w:val="Zpat"/>
      <w:framePr w:wrap="around" w:vAnchor="text" w:hAnchor="margin" w:xAlign="center" w:y="1"/>
      <w:rPr>
        <w:rStyle w:val="slostrnky"/>
      </w:rPr>
    </w:pPr>
  </w:p>
  <w:p w:rsidR="00F24CB7" w:rsidRPr="004C214D" w:rsidRDefault="00F24CB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95" w:rsidRDefault="00416E95">
      <w:r>
        <w:separator/>
      </w:r>
    </w:p>
  </w:footnote>
  <w:footnote w:type="continuationSeparator" w:id="0">
    <w:p w:rsidR="00416E95" w:rsidRDefault="0041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7" w:rsidRPr="002F5ABD" w:rsidRDefault="00F24CB7" w:rsidP="002F5ABD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751"/>
    <w:multiLevelType w:val="hybridMultilevel"/>
    <w:tmpl w:val="B21A2286"/>
    <w:lvl w:ilvl="0" w:tplc="8BD62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A2E6F"/>
    <w:multiLevelType w:val="hybridMultilevel"/>
    <w:tmpl w:val="5DC82A92"/>
    <w:lvl w:ilvl="0" w:tplc="39F289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A55AF26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4B3A70"/>
    <w:multiLevelType w:val="hybridMultilevel"/>
    <w:tmpl w:val="270ECF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C0120"/>
    <w:multiLevelType w:val="hybridMultilevel"/>
    <w:tmpl w:val="512A203E"/>
    <w:lvl w:ilvl="0" w:tplc="AC20C3E8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554288F"/>
    <w:multiLevelType w:val="hybridMultilevel"/>
    <w:tmpl w:val="584A9524"/>
    <w:lvl w:ilvl="0" w:tplc="AC20C3E8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37335FC9"/>
    <w:multiLevelType w:val="multilevel"/>
    <w:tmpl w:val="F47CCF7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DF7038"/>
    <w:multiLevelType w:val="hybridMultilevel"/>
    <w:tmpl w:val="8982D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7119A"/>
    <w:multiLevelType w:val="hybridMultilevel"/>
    <w:tmpl w:val="0406BA72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3AC43E61"/>
    <w:multiLevelType w:val="hybridMultilevel"/>
    <w:tmpl w:val="BA887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6721F"/>
    <w:multiLevelType w:val="hybridMultilevel"/>
    <w:tmpl w:val="C8924430"/>
    <w:lvl w:ilvl="0" w:tplc="04050005">
      <w:start w:val="1"/>
      <w:numFmt w:val="bullet"/>
      <w:lvlText w:val=""/>
      <w:lvlJc w:val="left"/>
      <w:pPr>
        <w:tabs>
          <w:tab w:val="num" w:pos="-864"/>
        </w:tabs>
        <w:ind w:left="-864" w:hanging="360"/>
      </w:pPr>
      <w:rPr>
        <w:rFonts w:ascii="Wingdings" w:hAnsi="Wingdings" w:hint="default"/>
      </w:rPr>
    </w:lvl>
    <w:lvl w:ilvl="1" w:tplc="63DA154A">
      <w:start w:val="1"/>
      <w:numFmt w:val="bullet"/>
      <w:lvlText w:val=""/>
      <w:lvlJc w:val="left"/>
      <w:pPr>
        <w:tabs>
          <w:tab w:val="num" w:pos="-156"/>
        </w:tabs>
        <w:ind w:left="-156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564"/>
        </w:tabs>
        <w:ind w:left="564" w:hanging="360"/>
      </w:pPr>
      <w:rPr>
        <w:rFonts w:ascii="Wingdings" w:hAnsi="Wingdings" w:hint="default"/>
      </w:rPr>
    </w:lvl>
    <w:lvl w:ilvl="3" w:tplc="1CA410C6">
      <w:start w:val="1"/>
      <w:numFmt w:val="bullet"/>
      <w:lvlText w:val="-"/>
      <w:lvlJc w:val="left"/>
      <w:pPr>
        <w:tabs>
          <w:tab w:val="num" w:pos="1284"/>
        </w:tabs>
        <w:ind w:left="1284" w:hanging="360"/>
      </w:pPr>
      <w:rPr>
        <w:rFonts w:ascii="Arial" w:eastAsia="Times New Roman" w:hAnsi="Arial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</w:abstractNum>
  <w:abstractNum w:abstractNumId="10">
    <w:nsid w:val="3EDE0B1C"/>
    <w:multiLevelType w:val="multilevel"/>
    <w:tmpl w:val="30F224D2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4C550D95"/>
    <w:multiLevelType w:val="multilevel"/>
    <w:tmpl w:val="9F88AA8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2">
    <w:nsid w:val="4C8269C1"/>
    <w:multiLevelType w:val="hybridMultilevel"/>
    <w:tmpl w:val="B9CEBB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C3866"/>
    <w:multiLevelType w:val="hybridMultilevel"/>
    <w:tmpl w:val="E37C941A"/>
    <w:lvl w:ilvl="0" w:tplc="45FE98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7D7FA9"/>
    <w:multiLevelType w:val="hybridMultilevel"/>
    <w:tmpl w:val="B19C5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A0078"/>
    <w:multiLevelType w:val="hybridMultilevel"/>
    <w:tmpl w:val="699E457C"/>
    <w:lvl w:ilvl="0" w:tplc="8BD62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A2DED"/>
    <w:multiLevelType w:val="hybridMultilevel"/>
    <w:tmpl w:val="30F224D2"/>
    <w:lvl w:ilvl="0" w:tplc="AC20C3E8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5849220F"/>
    <w:multiLevelType w:val="multilevel"/>
    <w:tmpl w:val="6DEED4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5A5F29D4"/>
    <w:multiLevelType w:val="multilevel"/>
    <w:tmpl w:val="B21A22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02CA3"/>
    <w:multiLevelType w:val="hybridMultilevel"/>
    <w:tmpl w:val="F65AA156"/>
    <w:lvl w:ilvl="0" w:tplc="787232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FD2D53"/>
    <w:multiLevelType w:val="multilevel"/>
    <w:tmpl w:val="F80C88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7365EC"/>
    <w:multiLevelType w:val="hybridMultilevel"/>
    <w:tmpl w:val="B9B01E28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679925F5"/>
    <w:multiLevelType w:val="hybridMultilevel"/>
    <w:tmpl w:val="9F88AA8A"/>
    <w:lvl w:ilvl="0" w:tplc="BF2A396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63DA154A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1CA410C6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Arial" w:eastAsia="Times New Roman" w:hAnsi="Arial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3">
    <w:nsid w:val="69274195"/>
    <w:multiLevelType w:val="hybridMultilevel"/>
    <w:tmpl w:val="1C5EAF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491307"/>
    <w:multiLevelType w:val="hybridMultilevel"/>
    <w:tmpl w:val="0E8208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805010"/>
    <w:multiLevelType w:val="multilevel"/>
    <w:tmpl w:val="584A9524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72DB08FF"/>
    <w:multiLevelType w:val="hybridMultilevel"/>
    <w:tmpl w:val="BCFA43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3A34A7"/>
    <w:multiLevelType w:val="hybridMultilevel"/>
    <w:tmpl w:val="4454E06E"/>
    <w:lvl w:ilvl="0" w:tplc="AC20C3E8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2"/>
  </w:num>
  <w:num w:numId="6">
    <w:abstractNumId w:val="16"/>
  </w:num>
  <w:num w:numId="7">
    <w:abstractNumId w:val="27"/>
  </w:num>
  <w:num w:numId="8">
    <w:abstractNumId w:val="10"/>
  </w:num>
  <w:num w:numId="9">
    <w:abstractNumId w:val="21"/>
  </w:num>
  <w:num w:numId="10">
    <w:abstractNumId w:val="3"/>
  </w:num>
  <w:num w:numId="11">
    <w:abstractNumId w:val="20"/>
  </w:num>
  <w:num w:numId="12">
    <w:abstractNumId w:val="4"/>
  </w:num>
  <w:num w:numId="13">
    <w:abstractNumId w:val="18"/>
  </w:num>
  <w:num w:numId="14">
    <w:abstractNumId w:val="15"/>
  </w:num>
  <w:num w:numId="15">
    <w:abstractNumId w:val="25"/>
  </w:num>
  <w:num w:numId="16">
    <w:abstractNumId w:val="7"/>
  </w:num>
  <w:num w:numId="17">
    <w:abstractNumId w:val="24"/>
  </w:num>
  <w:num w:numId="18">
    <w:abstractNumId w:val="8"/>
  </w:num>
  <w:num w:numId="19">
    <w:abstractNumId w:val="17"/>
  </w:num>
  <w:num w:numId="20">
    <w:abstractNumId w:val="22"/>
  </w:num>
  <w:num w:numId="21">
    <w:abstractNumId w:val="5"/>
  </w:num>
  <w:num w:numId="22">
    <w:abstractNumId w:val="11"/>
  </w:num>
  <w:num w:numId="23">
    <w:abstractNumId w:val="9"/>
  </w:num>
  <w:num w:numId="24">
    <w:abstractNumId w:val="6"/>
  </w:num>
  <w:num w:numId="25">
    <w:abstractNumId w:val="14"/>
  </w:num>
  <w:num w:numId="26">
    <w:abstractNumId w:val="19"/>
  </w:num>
  <w:num w:numId="27">
    <w:abstractNumId w:val="23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3"/>
    <w:rsid w:val="00004E87"/>
    <w:rsid w:val="00005569"/>
    <w:rsid w:val="00005690"/>
    <w:rsid w:val="0000607E"/>
    <w:rsid w:val="0000709E"/>
    <w:rsid w:val="00011A01"/>
    <w:rsid w:val="000148FC"/>
    <w:rsid w:val="00015D0B"/>
    <w:rsid w:val="0002518E"/>
    <w:rsid w:val="00034FD5"/>
    <w:rsid w:val="00035D9F"/>
    <w:rsid w:val="00041046"/>
    <w:rsid w:val="00042A46"/>
    <w:rsid w:val="00047374"/>
    <w:rsid w:val="00050796"/>
    <w:rsid w:val="00052AAD"/>
    <w:rsid w:val="00056A63"/>
    <w:rsid w:val="00065BBF"/>
    <w:rsid w:val="000741EB"/>
    <w:rsid w:val="000746F3"/>
    <w:rsid w:val="000772D2"/>
    <w:rsid w:val="00082A4C"/>
    <w:rsid w:val="00083C43"/>
    <w:rsid w:val="00085CCA"/>
    <w:rsid w:val="000877B7"/>
    <w:rsid w:val="00090A4A"/>
    <w:rsid w:val="00097AF9"/>
    <w:rsid w:val="000A0F55"/>
    <w:rsid w:val="000A37F2"/>
    <w:rsid w:val="000A70E3"/>
    <w:rsid w:val="000A79FC"/>
    <w:rsid w:val="000A7A11"/>
    <w:rsid w:val="000B2455"/>
    <w:rsid w:val="000B7677"/>
    <w:rsid w:val="000C5464"/>
    <w:rsid w:val="000C7C79"/>
    <w:rsid w:val="000D2123"/>
    <w:rsid w:val="000E5CA0"/>
    <w:rsid w:val="000F0013"/>
    <w:rsid w:val="000F400E"/>
    <w:rsid w:val="000F6148"/>
    <w:rsid w:val="00102B7C"/>
    <w:rsid w:val="00105DB9"/>
    <w:rsid w:val="00111704"/>
    <w:rsid w:val="00111EFD"/>
    <w:rsid w:val="00116CA3"/>
    <w:rsid w:val="00121A17"/>
    <w:rsid w:val="0012201C"/>
    <w:rsid w:val="0012295C"/>
    <w:rsid w:val="00126A2A"/>
    <w:rsid w:val="00127D43"/>
    <w:rsid w:val="00127D70"/>
    <w:rsid w:val="00127E61"/>
    <w:rsid w:val="00133D0F"/>
    <w:rsid w:val="00135CDE"/>
    <w:rsid w:val="001401F4"/>
    <w:rsid w:val="00144171"/>
    <w:rsid w:val="00157E3C"/>
    <w:rsid w:val="001601A8"/>
    <w:rsid w:val="0016369B"/>
    <w:rsid w:val="001646DE"/>
    <w:rsid w:val="001648B9"/>
    <w:rsid w:val="00164DF8"/>
    <w:rsid w:val="001663B3"/>
    <w:rsid w:val="00166C6D"/>
    <w:rsid w:val="001705FF"/>
    <w:rsid w:val="00170C2B"/>
    <w:rsid w:val="0017292E"/>
    <w:rsid w:val="00173A5C"/>
    <w:rsid w:val="00175F20"/>
    <w:rsid w:val="00186F1C"/>
    <w:rsid w:val="00187C51"/>
    <w:rsid w:val="001943AE"/>
    <w:rsid w:val="00195555"/>
    <w:rsid w:val="0019626F"/>
    <w:rsid w:val="001A0FA5"/>
    <w:rsid w:val="001A12E0"/>
    <w:rsid w:val="001B6FB2"/>
    <w:rsid w:val="001C2422"/>
    <w:rsid w:val="001C6910"/>
    <w:rsid w:val="001E1DBE"/>
    <w:rsid w:val="001E45BC"/>
    <w:rsid w:val="001E45E4"/>
    <w:rsid w:val="001E48F8"/>
    <w:rsid w:val="001E627C"/>
    <w:rsid w:val="001F0EE0"/>
    <w:rsid w:val="001F1B10"/>
    <w:rsid w:val="001F1FF3"/>
    <w:rsid w:val="001F27A1"/>
    <w:rsid w:val="00203640"/>
    <w:rsid w:val="0020560E"/>
    <w:rsid w:val="00210479"/>
    <w:rsid w:val="00211340"/>
    <w:rsid w:val="002127F2"/>
    <w:rsid w:val="00213832"/>
    <w:rsid w:val="0021651F"/>
    <w:rsid w:val="00216964"/>
    <w:rsid w:val="002207DD"/>
    <w:rsid w:val="002243FD"/>
    <w:rsid w:val="00224896"/>
    <w:rsid w:val="00226C6F"/>
    <w:rsid w:val="0023135F"/>
    <w:rsid w:val="00231F57"/>
    <w:rsid w:val="00233742"/>
    <w:rsid w:val="002341BD"/>
    <w:rsid w:val="00237510"/>
    <w:rsid w:val="002416BB"/>
    <w:rsid w:val="00242A95"/>
    <w:rsid w:val="0024479A"/>
    <w:rsid w:val="00245304"/>
    <w:rsid w:val="00246C9F"/>
    <w:rsid w:val="00250C39"/>
    <w:rsid w:val="00251D29"/>
    <w:rsid w:val="00260203"/>
    <w:rsid w:val="00260969"/>
    <w:rsid w:val="00266B69"/>
    <w:rsid w:val="002678D6"/>
    <w:rsid w:val="0028550F"/>
    <w:rsid w:val="0029021E"/>
    <w:rsid w:val="00296865"/>
    <w:rsid w:val="0029784D"/>
    <w:rsid w:val="002A1FCD"/>
    <w:rsid w:val="002A2631"/>
    <w:rsid w:val="002A30B6"/>
    <w:rsid w:val="002A326D"/>
    <w:rsid w:val="002A5405"/>
    <w:rsid w:val="002B7BCB"/>
    <w:rsid w:val="002C11BE"/>
    <w:rsid w:val="002C23DD"/>
    <w:rsid w:val="002C4289"/>
    <w:rsid w:val="002C4D2A"/>
    <w:rsid w:val="002C78CE"/>
    <w:rsid w:val="002D763C"/>
    <w:rsid w:val="002D7B62"/>
    <w:rsid w:val="002E3ACA"/>
    <w:rsid w:val="002E5225"/>
    <w:rsid w:val="002E5E14"/>
    <w:rsid w:val="002E675D"/>
    <w:rsid w:val="002E6926"/>
    <w:rsid w:val="002F0105"/>
    <w:rsid w:val="002F0FBD"/>
    <w:rsid w:val="002F4CBF"/>
    <w:rsid w:val="002F5ABD"/>
    <w:rsid w:val="00311F61"/>
    <w:rsid w:val="00312050"/>
    <w:rsid w:val="00313243"/>
    <w:rsid w:val="00315159"/>
    <w:rsid w:val="0032149B"/>
    <w:rsid w:val="00321747"/>
    <w:rsid w:val="003231BC"/>
    <w:rsid w:val="00324041"/>
    <w:rsid w:val="003241E0"/>
    <w:rsid w:val="003329B4"/>
    <w:rsid w:val="003414C1"/>
    <w:rsid w:val="00356C2B"/>
    <w:rsid w:val="00361A2E"/>
    <w:rsid w:val="00362C33"/>
    <w:rsid w:val="003641B8"/>
    <w:rsid w:val="003643BB"/>
    <w:rsid w:val="00364A9E"/>
    <w:rsid w:val="00366500"/>
    <w:rsid w:val="00366855"/>
    <w:rsid w:val="00366B2A"/>
    <w:rsid w:val="003725F3"/>
    <w:rsid w:val="00374F21"/>
    <w:rsid w:val="003769AA"/>
    <w:rsid w:val="00380A29"/>
    <w:rsid w:val="0038567D"/>
    <w:rsid w:val="0038634A"/>
    <w:rsid w:val="003A1749"/>
    <w:rsid w:val="003A2A81"/>
    <w:rsid w:val="003A6686"/>
    <w:rsid w:val="003B5319"/>
    <w:rsid w:val="003B6FC3"/>
    <w:rsid w:val="003B780F"/>
    <w:rsid w:val="003B7F02"/>
    <w:rsid w:val="003C3D5F"/>
    <w:rsid w:val="003D14D0"/>
    <w:rsid w:val="003D45E7"/>
    <w:rsid w:val="003E1B48"/>
    <w:rsid w:val="003E29EA"/>
    <w:rsid w:val="003E5AED"/>
    <w:rsid w:val="003F4194"/>
    <w:rsid w:val="003F48B2"/>
    <w:rsid w:val="003F4D30"/>
    <w:rsid w:val="0040100F"/>
    <w:rsid w:val="004047EC"/>
    <w:rsid w:val="00410254"/>
    <w:rsid w:val="00410BB8"/>
    <w:rsid w:val="00414CD0"/>
    <w:rsid w:val="00416E95"/>
    <w:rsid w:val="00420F14"/>
    <w:rsid w:val="00420FD9"/>
    <w:rsid w:val="00421689"/>
    <w:rsid w:val="00421CA7"/>
    <w:rsid w:val="004225C2"/>
    <w:rsid w:val="00436CB9"/>
    <w:rsid w:val="00440C43"/>
    <w:rsid w:val="0044660B"/>
    <w:rsid w:val="00450D7F"/>
    <w:rsid w:val="00451B83"/>
    <w:rsid w:val="004536B2"/>
    <w:rsid w:val="00454CBF"/>
    <w:rsid w:val="004556C1"/>
    <w:rsid w:val="00460D51"/>
    <w:rsid w:val="00467714"/>
    <w:rsid w:val="00480FB4"/>
    <w:rsid w:val="004814E5"/>
    <w:rsid w:val="0048325B"/>
    <w:rsid w:val="00483637"/>
    <w:rsid w:val="004901C3"/>
    <w:rsid w:val="00497E3B"/>
    <w:rsid w:val="004A4E7C"/>
    <w:rsid w:val="004A580D"/>
    <w:rsid w:val="004A6B79"/>
    <w:rsid w:val="004B21B3"/>
    <w:rsid w:val="004B2DDF"/>
    <w:rsid w:val="004B37F0"/>
    <w:rsid w:val="004C10FD"/>
    <w:rsid w:val="004C2100"/>
    <w:rsid w:val="004C214D"/>
    <w:rsid w:val="004D3488"/>
    <w:rsid w:val="004D5CD9"/>
    <w:rsid w:val="004D5E15"/>
    <w:rsid w:val="004D65EE"/>
    <w:rsid w:val="004D711D"/>
    <w:rsid w:val="004D750B"/>
    <w:rsid w:val="004E15E4"/>
    <w:rsid w:val="004E38F9"/>
    <w:rsid w:val="004E463D"/>
    <w:rsid w:val="004F0AB3"/>
    <w:rsid w:val="004F3964"/>
    <w:rsid w:val="0050143B"/>
    <w:rsid w:val="00504F0B"/>
    <w:rsid w:val="0050793F"/>
    <w:rsid w:val="00511DF0"/>
    <w:rsid w:val="005127DF"/>
    <w:rsid w:val="00513719"/>
    <w:rsid w:val="005155BA"/>
    <w:rsid w:val="00516A3D"/>
    <w:rsid w:val="00535EF4"/>
    <w:rsid w:val="0054070F"/>
    <w:rsid w:val="00544442"/>
    <w:rsid w:val="00555107"/>
    <w:rsid w:val="00555F67"/>
    <w:rsid w:val="00560B96"/>
    <w:rsid w:val="005619F7"/>
    <w:rsid w:val="005660AD"/>
    <w:rsid w:val="00570D74"/>
    <w:rsid w:val="00572883"/>
    <w:rsid w:val="005764C7"/>
    <w:rsid w:val="005839A7"/>
    <w:rsid w:val="0058721D"/>
    <w:rsid w:val="00592608"/>
    <w:rsid w:val="0059603E"/>
    <w:rsid w:val="00597877"/>
    <w:rsid w:val="005A173E"/>
    <w:rsid w:val="005A2079"/>
    <w:rsid w:val="005A2927"/>
    <w:rsid w:val="005A3C5C"/>
    <w:rsid w:val="005A3E5D"/>
    <w:rsid w:val="005B28A3"/>
    <w:rsid w:val="005B3014"/>
    <w:rsid w:val="005B37A4"/>
    <w:rsid w:val="005B5342"/>
    <w:rsid w:val="005B6BD8"/>
    <w:rsid w:val="005C5C8B"/>
    <w:rsid w:val="005C778B"/>
    <w:rsid w:val="005D08F0"/>
    <w:rsid w:val="005D1926"/>
    <w:rsid w:val="005D5DCA"/>
    <w:rsid w:val="005E4327"/>
    <w:rsid w:val="005E649F"/>
    <w:rsid w:val="005E7554"/>
    <w:rsid w:val="005F12CA"/>
    <w:rsid w:val="005F2FCC"/>
    <w:rsid w:val="005F3895"/>
    <w:rsid w:val="005F62E0"/>
    <w:rsid w:val="005F6595"/>
    <w:rsid w:val="005F7653"/>
    <w:rsid w:val="00603081"/>
    <w:rsid w:val="00605DDC"/>
    <w:rsid w:val="00612476"/>
    <w:rsid w:val="00614D9D"/>
    <w:rsid w:val="006153BF"/>
    <w:rsid w:val="00617818"/>
    <w:rsid w:val="00617834"/>
    <w:rsid w:val="006216B8"/>
    <w:rsid w:val="0062252B"/>
    <w:rsid w:val="006249E0"/>
    <w:rsid w:val="006356A1"/>
    <w:rsid w:val="00643268"/>
    <w:rsid w:val="00643767"/>
    <w:rsid w:val="00647C25"/>
    <w:rsid w:val="006519EE"/>
    <w:rsid w:val="00653596"/>
    <w:rsid w:val="00655DB3"/>
    <w:rsid w:val="0066017A"/>
    <w:rsid w:val="00661D99"/>
    <w:rsid w:val="006658BF"/>
    <w:rsid w:val="006741F0"/>
    <w:rsid w:val="006749F7"/>
    <w:rsid w:val="00676585"/>
    <w:rsid w:val="00684E02"/>
    <w:rsid w:val="00686435"/>
    <w:rsid w:val="006865EC"/>
    <w:rsid w:val="00686E36"/>
    <w:rsid w:val="00687546"/>
    <w:rsid w:val="006926EA"/>
    <w:rsid w:val="00695538"/>
    <w:rsid w:val="006A1C52"/>
    <w:rsid w:val="006A3B4C"/>
    <w:rsid w:val="006A538A"/>
    <w:rsid w:val="006A6C69"/>
    <w:rsid w:val="006B270E"/>
    <w:rsid w:val="006B6670"/>
    <w:rsid w:val="006B7A02"/>
    <w:rsid w:val="006D4082"/>
    <w:rsid w:val="006E0DE0"/>
    <w:rsid w:val="006F5CE8"/>
    <w:rsid w:val="0070183E"/>
    <w:rsid w:val="007019E8"/>
    <w:rsid w:val="00704CF9"/>
    <w:rsid w:val="00704E59"/>
    <w:rsid w:val="00706146"/>
    <w:rsid w:val="00706967"/>
    <w:rsid w:val="00710DB5"/>
    <w:rsid w:val="00711F80"/>
    <w:rsid w:val="007138C6"/>
    <w:rsid w:val="00713E15"/>
    <w:rsid w:val="00727754"/>
    <w:rsid w:val="00727996"/>
    <w:rsid w:val="00733191"/>
    <w:rsid w:val="007353D3"/>
    <w:rsid w:val="00737429"/>
    <w:rsid w:val="00740168"/>
    <w:rsid w:val="00750988"/>
    <w:rsid w:val="00755F4D"/>
    <w:rsid w:val="0076096A"/>
    <w:rsid w:val="00762CBF"/>
    <w:rsid w:val="00764E3B"/>
    <w:rsid w:val="00765D9C"/>
    <w:rsid w:val="00767331"/>
    <w:rsid w:val="0077164F"/>
    <w:rsid w:val="00772083"/>
    <w:rsid w:val="00773D8C"/>
    <w:rsid w:val="00777FDA"/>
    <w:rsid w:val="0078090F"/>
    <w:rsid w:val="00781873"/>
    <w:rsid w:val="00783041"/>
    <w:rsid w:val="00784A55"/>
    <w:rsid w:val="00784A90"/>
    <w:rsid w:val="007863A2"/>
    <w:rsid w:val="007915B3"/>
    <w:rsid w:val="0079227D"/>
    <w:rsid w:val="00793448"/>
    <w:rsid w:val="0079435E"/>
    <w:rsid w:val="007A3F8C"/>
    <w:rsid w:val="007A6453"/>
    <w:rsid w:val="007B0B4F"/>
    <w:rsid w:val="007B17DE"/>
    <w:rsid w:val="007B2B14"/>
    <w:rsid w:val="007B38E3"/>
    <w:rsid w:val="007B797F"/>
    <w:rsid w:val="007C2263"/>
    <w:rsid w:val="007C5C16"/>
    <w:rsid w:val="007C6977"/>
    <w:rsid w:val="007D14EB"/>
    <w:rsid w:val="007D36FD"/>
    <w:rsid w:val="007D4F17"/>
    <w:rsid w:val="007D657B"/>
    <w:rsid w:val="007E1A9D"/>
    <w:rsid w:val="007F0B20"/>
    <w:rsid w:val="007F6C0E"/>
    <w:rsid w:val="007F72DE"/>
    <w:rsid w:val="008001D8"/>
    <w:rsid w:val="008044B3"/>
    <w:rsid w:val="0080494B"/>
    <w:rsid w:val="00811237"/>
    <w:rsid w:val="00821992"/>
    <w:rsid w:val="00822FCC"/>
    <w:rsid w:val="00831E88"/>
    <w:rsid w:val="00834F33"/>
    <w:rsid w:val="00845B79"/>
    <w:rsid w:val="008600ED"/>
    <w:rsid w:val="008637E8"/>
    <w:rsid w:val="0086431F"/>
    <w:rsid w:val="00865BDF"/>
    <w:rsid w:val="0087210C"/>
    <w:rsid w:val="00872D7C"/>
    <w:rsid w:val="0088149E"/>
    <w:rsid w:val="00882EA0"/>
    <w:rsid w:val="00897385"/>
    <w:rsid w:val="008A43A7"/>
    <w:rsid w:val="008C3A76"/>
    <w:rsid w:val="008D485E"/>
    <w:rsid w:val="008D50AA"/>
    <w:rsid w:val="008D70F3"/>
    <w:rsid w:val="008E210A"/>
    <w:rsid w:val="008E3BB4"/>
    <w:rsid w:val="008E595C"/>
    <w:rsid w:val="008F17C9"/>
    <w:rsid w:val="008F1C31"/>
    <w:rsid w:val="008F2656"/>
    <w:rsid w:val="009002D6"/>
    <w:rsid w:val="009035AD"/>
    <w:rsid w:val="00925088"/>
    <w:rsid w:val="009401F4"/>
    <w:rsid w:val="009416AF"/>
    <w:rsid w:val="009442A8"/>
    <w:rsid w:val="0094622C"/>
    <w:rsid w:val="009501BD"/>
    <w:rsid w:val="009509F3"/>
    <w:rsid w:val="0095252B"/>
    <w:rsid w:val="00957DF9"/>
    <w:rsid w:val="0096511C"/>
    <w:rsid w:val="0097103D"/>
    <w:rsid w:val="0097278F"/>
    <w:rsid w:val="00974A29"/>
    <w:rsid w:val="009775E0"/>
    <w:rsid w:val="0097773B"/>
    <w:rsid w:val="009823AE"/>
    <w:rsid w:val="009913A4"/>
    <w:rsid w:val="009A1EBA"/>
    <w:rsid w:val="009A5544"/>
    <w:rsid w:val="009B0F18"/>
    <w:rsid w:val="009B2BE2"/>
    <w:rsid w:val="009B33B7"/>
    <w:rsid w:val="009B4319"/>
    <w:rsid w:val="009B600C"/>
    <w:rsid w:val="009B64F7"/>
    <w:rsid w:val="009C0061"/>
    <w:rsid w:val="009C5EE9"/>
    <w:rsid w:val="009C7D52"/>
    <w:rsid w:val="009D09B4"/>
    <w:rsid w:val="009D3CCC"/>
    <w:rsid w:val="009E2EF6"/>
    <w:rsid w:val="009E315B"/>
    <w:rsid w:val="009F22A2"/>
    <w:rsid w:val="00A03A69"/>
    <w:rsid w:val="00A0401C"/>
    <w:rsid w:val="00A053EE"/>
    <w:rsid w:val="00A10731"/>
    <w:rsid w:val="00A12219"/>
    <w:rsid w:val="00A16855"/>
    <w:rsid w:val="00A16A54"/>
    <w:rsid w:val="00A375D8"/>
    <w:rsid w:val="00A45DB1"/>
    <w:rsid w:val="00A52692"/>
    <w:rsid w:val="00A5567A"/>
    <w:rsid w:val="00A61513"/>
    <w:rsid w:val="00A653B9"/>
    <w:rsid w:val="00A654ED"/>
    <w:rsid w:val="00A668B4"/>
    <w:rsid w:val="00A66CF4"/>
    <w:rsid w:val="00A66D58"/>
    <w:rsid w:val="00A66D60"/>
    <w:rsid w:val="00A73061"/>
    <w:rsid w:val="00A73EBB"/>
    <w:rsid w:val="00A76AA2"/>
    <w:rsid w:val="00A82840"/>
    <w:rsid w:val="00A910E1"/>
    <w:rsid w:val="00A9239F"/>
    <w:rsid w:val="00A92F0B"/>
    <w:rsid w:val="00A944B5"/>
    <w:rsid w:val="00AA0BB8"/>
    <w:rsid w:val="00AB1591"/>
    <w:rsid w:val="00AB6FB8"/>
    <w:rsid w:val="00AB7B32"/>
    <w:rsid w:val="00AC0190"/>
    <w:rsid w:val="00AC08A9"/>
    <w:rsid w:val="00AC44EC"/>
    <w:rsid w:val="00AD1E61"/>
    <w:rsid w:val="00AD49C5"/>
    <w:rsid w:val="00AE6E83"/>
    <w:rsid w:val="00AF1605"/>
    <w:rsid w:val="00AF3905"/>
    <w:rsid w:val="00AF4A6D"/>
    <w:rsid w:val="00AF5207"/>
    <w:rsid w:val="00B0757B"/>
    <w:rsid w:val="00B108C3"/>
    <w:rsid w:val="00B11443"/>
    <w:rsid w:val="00B12B25"/>
    <w:rsid w:val="00B13988"/>
    <w:rsid w:val="00B21B13"/>
    <w:rsid w:val="00B26046"/>
    <w:rsid w:val="00B263FE"/>
    <w:rsid w:val="00B31561"/>
    <w:rsid w:val="00B35553"/>
    <w:rsid w:val="00B40E5B"/>
    <w:rsid w:val="00B515AE"/>
    <w:rsid w:val="00B540C4"/>
    <w:rsid w:val="00B54441"/>
    <w:rsid w:val="00B559A4"/>
    <w:rsid w:val="00B63996"/>
    <w:rsid w:val="00B65BEB"/>
    <w:rsid w:val="00B70230"/>
    <w:rsid w:val="00B71CE7"/>
    <w:rsid w:val="00B737B2"/>
    <w:rsid w:val="00B761F2"/>
    <w:rsid w:val="00B835D8"/>
    <w:rsid w:val="00B83930"/>
    <w:rsid w:val="00B85134"/>
    <w:rsid w:val="00B947A2"/>
    <w:rsid w:val="00B95B1E"/>
    <w:rsid w:val="00B96515"/>
    <w:rsid w:val="00BA0E83"/>
    <w:rsid w:val="00BA3271"/>
    <w:rsid w:val="00BA6AB3"/>
    <w:rsid w:val="00BB350D"/>
    <w:rsid w:val="00BB7B10"/>
    <w:rsid w:val="00BC1013"/>
    <w:rsid w:val="00BC2DF0"/>
    <w:rsid w:val="00BC44FA"/>
    <w:rsid w:val="00BD3B4B"/>
    <w:rsid w:val="00BD5473"/>
    <w:rsid w:val="00BE2A2D"/>
    <w:rsid w:val="00BE44BB"/>
    <w:rsid w:val="00BE5045"/>
    <w:rsid w:val="00BE6AE4"/>
    <w:rsid w:val="00BF038B"/>
    <w:rsid w:val="00BF182D"/>
    <w:rsid w:val="00BF26C2"/>
    <w:rsid w:val="00C0099D"/>
    <w:rsid w:val="00C05C53"/>
    <w:rsid w:val="00C06268"/>
    <w:rsid w:val="00C06ACC"/>
    <w:rsid w:val="00C10037"/>
    <w:rsid w:val="00C11014"/>
    <w:rsid w:val="00C123C9"/>
    <w:rsid w:val="00C12B2F"/>
    <w:rsid w:val="00C1394D"/>
    <w:rsid w:val="00C13999"/>
    <w:rsid w:val="00C20F6B"/>
    <w:rsid w:val="00C26C1C"/>
    <w:rsid w:val="00C300CD"/>
    <w:rsid w:val="00C31BD8"/>
    <w:rsid w:val="00C361B4"/>
    <w:rsid w:val="00C4621F"/>
    <w:rsid w:val="00C526C1"/>
    <w:rsid w:val="00C5369F"/>
    <w:rsid w:val="00C543E9"/>
    <w:rsid w:val="00C55394"/>
    <w:rsid w:val="00C57566"/>
    <w:rsid w:val="00C62E75"/>
    <w:rsid w:val="00C7381F"/>
    <w:rsid w:val="00C766AF"/>
    <w:rsid w:val="00C80C0A"/>
    <w:rsid w:val="00C82EB8"/>
    <w:rsid w:val="00C850CF"/>
    <w:rsid w:val="00C900D6"/>
    <w:rsid w:val="00C901A9"/>
    <w:rsid w:val="00C9047D"/>
    <w:rsid w:val="00C906BC"/>
    <w:rsid w:val="00C916AF"/>
    <w:rsid w:val="00C917E9"/>
    <w:rsid w:val="00C91E36"/>
    <w:rsid w:val="00C92134"/>
    <w:rsid w:val="00CA17B4"/>
    <w:rsid w:val="00CA18CD"/>
    <w:rsid w:val="00CA4B7A"/>
    <w:rsid w:val="00CA745D"/>
    <w:rsid w:val="00CB37E5"/>
    <w:rsid w:val="00CB476E"/>
    <w:rsid w:val="00CB5609"/>
    <w:rsid w:val="00CC6E52"/>
    <w:rsid w:val="00CD10F9"/>
    <w:rsid w:val="00CD2353"/>
    <w:rsid w:val="00CD3383"/>
    <w:rsid w:val="00CE0F29"/>
    <w:rsid w:val="00CE247E"/>
    <w:rsid w:val="00CE2EEF"/>
    <w:rsid w:val="00CE39F4"/>
    <w:rsid w:val="00CF427E"/>
    <w:rsid w:val="00CF4958"/>
    <w:rsid w:val="00CF6CAF"/>
    <w:rsid w:val="00D00D49"/>
    <w:rsid w:val="00D05BC9"/>
    <w:rsid w:val="00D07684"/>
    <w:rsid w:val="00D1141A"/>
    <w:rsid w:val="00D147B7"/>
    <w:rsid w:val="00D14DD6"/>
    <w:rsid w:val="00D15AD1"/>
    <w:rsid w:val="00D21846"/>
    <w:rsid w:val="00D25963"/>
    <w:rsid w:val="00D25C6A"/>
    <w:rsid w:val="00D318BE"/>
    <w:rsid w:val="00D33052"/>
    <w:rsid w:val="00D33AE9"/>
    <w:rsid w:val="00D4033B"/>
    <w:rsid w:val="00D5019F"/>
    <w:rsid w:val="00D53DFA"/>
    <w:rsid w:val="00D600DE"/>
    <w:rsid w:val="00D60239"/>
    <w:rsid w:val="00D619EE"/>
    <w:rsid w:val="00D6219C"/>
    <w:rsid w:val="00D6281B"/>
    <w:rsid w:val="00D62A14"/>
    <w:rsid w:val="00D630C9"/>
    <w:rsid w:val="00D75CC7"/>
    <w:rsid w:val="00D777C3"/>
    <w:rsid w:val="00D779CB"/>
    <w:rsid w:val="00D873EC"/>
    <w:rsid w:val="00D87EDD"/>
    <w:rsid w:val="00D91CEB"/>
    <w:rsid w:val="00DA1240"/>
    <w:rsid w:val="00DA4A64"/>
    <w:rsid w:val="00DA4B24"/>
    <w:rsid w:val="00DA50F7"/>
    <w:rsid w:val="00DA6F78"/>
    <w:rsid w:val="00DA718B"/>
    <w:rsid w:val="00DB0982"/>
    <w:rsid w:val="00DB2D5F"/>
    <w:rsid w:val="00DB4E45"/>
    <w:rsid w:val="00DB5895"/>
    <w:rsid w:val="00DB6AAD"/>
    <w:rsid w:val="00DB7752"/>
    <w:rsid w:val="00DC4DCC"/>
    <w:rsid w:val="00DC7C74"/>
    <w:rsid w:val="00DD4911"/>
    <w:rsid w:val="00DD4B3A"/>
    <w:rsid w:val="00DD4FA5"/>
    <w:rsid w:val="00DD6EAA"/>
    <w:rsid w:val="00DE35AB"/>
    <w:rsid w:val="00DE6CFD"/>
    <w:rsid w:val="00DE6EDD"/>
    <w:rsid w:val="00DF66B8"/>
    <w:rsid w:val="00E00512"/>
    <w:rsid w:val="00E00DA8"/>
    <w:rsid w:val="00E015C7"/>
    <w:rsid w:val="00E021D6"/>
    <w:rsid w:val="00E053FB"/>
    <w:rsid w:val="00E07802"/>
    <w:rsid w:val="00E07D65"/>
    <w:rsid w:val="00E12FF5"/>
    <w:rsid w:val="00E13099"/>
    <w:rsid w:val="00E15ADC"/>
    <w:rsid w:val="00E1624E"/>
    <w:rsid w:val="00E16547"/>
    <w:rsid w:val="00E17D2E"/>
    <w:rsid w:val="00E211EB"/>
    <w:rsid w:val="00E22F13"/>
    <w:rsid w:val="00E237B2"/>
    <w:rsid w:val="00E23919"/>
    <w:rsid w:val="00E26BB5"/>
    <w:rsid w:val="00E306AA"/>
    <w:rsid w:val="00E3269E"/>
    <w:rsid w:val="00E33847"/>
    <w:rsid w:val="00E339D9"/>
    <w:rsid w:val="00E3597E"/>
    <w:rsid w:val="00E3614A"/>
    <w:rsid w:val="00E36FAB"/>
    <w:rsid w:val="00E41361"/>
    <w:rsid w:val="00E439A5"/>
    <w:rsid w:val="00E47BC1"/>
    <w:rsid w:val="00E50FDE"/>
    <w:rsid w:val="00E543D0"/>
    <w:rsid w:val="00E5451D"/>
    <w:rsid w:val="00E546DA"/>
    <w:rsid w:val="00E61387"/>
    <w:rsid w:val="00E62B27"/>
    <w:rsid w:val="00E6426E"/>
    <w:rsid w:val="00E649E4"/>
    <w:rsid w:val="00E663EC"/>
    <w:rsid w:val="00E74866"/>
    <w:rsid w:val="00E75742"/>
    <w:rsid w:val="00E76720"/>
    <w:rsid w:val="00E80C8A"/>
    <w:rsid w:val="00E80CDF"/>
    <w:rsid w:val="00E81E3D"/>
    <w:rsid w:val="00E863E7"/>
    <w:rsid w:val="00E9055F"/>
    <w:rsid w:val="00E91811"/>
    <w:rsid w:val="00E93189"/>
    <w:rsid w:val="00E952DD"/>
    <w:rsid w:val="00E963E1"/>
    <w:rsid w:val="00E97E58"/>
    <w:rsid w:val="00EA2237"/>
    <w:rsid w:val="00EA241B"/>
    <w:rsid w:val="00EA2525"/>
    <w:rsid w:val="00EA3616"/>
    <w:rsid w:val="00EA77EA"/>
    <w:rsid w:val="00EB24E0"/>
    <w:rsid w:val="00EB4472"/>
    <w:rsid w:val="00EB5479"/>
    <w:rsid w:val="00EB7326"/>
    <w:rsid w:val="00EC06F0"/>
    <w:rsid w:val="00EC61E2"/>
    <w:rsid w:val="00EC6DEB"/>
    <w:rsid w:val="00EC743C"/>
    <w:rsid w:val="00ED3A38"/>
    <w:rsid w:val="00ED5377"/>
    <w:rsid w:val="00EE1CDD"/>
    <w:rsid w:val="00EE297D"/>
    <w:rsid w:val="00EE6E50"/>
    <w:rsid w:val="00EF16C4"/>
    <w:rsid w:val="00EF3084"/>
    <w:rsid w:val="00EF403A"/>
    <w:rsid w:val="00EF44C1"/>
    <w:rsid w:val="00EF59BE"/>
    <w:rsid w:val="00F00421"/>
    <w:rsid w:val="00F01C50"/>
    <w:rsid w:val="00F03DA1"/>
    <w:rsid w:val="00F06B4B"/>
    <w:rsid w:val="00F06B56"/>
    <w:rsid w:val="00F1055B"/>
    <w:rsid w:val="00F13A30"/>
    <w:rsid w:val="00F16DD2"/>
    <w:rsid w:val="00F22FCC"/>
    <w:rsid w:val="00F24CB7"/>
    <w:rsid w:val="00F27BE9"/>
    <w:rsid w:val="00F32ED7"/>
    <w:rsid w:val="00F375E4"/>
    <w:rsid w:val="00F37DF8"/>
    <w:rsid w:val="00F41372"/>
    <w:rsid w:val="00F42AAF"/>
    <w:rsid w:val="00F42DD0"/>
    <w:rsid w:val="00F44AD3"/>
    <w:rsid w:val="00F44DD5"/>
    <w:rsid w:val="00F54FC4"/>
    <w:rsid w:val="00F55F0E"/>
    <w:rsid w:val="00F61E9B"/>
    <w:rsid w:val="00F61F5E"/>
    <w:rsid w:val="00F64177"/>
    <w:rsid w:val="00F66C0C"/>
    <w:rsid w:val="00F674A7"/>
    <w:rsid w:val="00F71CE5"/>
    <w:rsid w:val="00F75519"/>
    <w:rsid w:val="00F75DBE"/>
    <w:rsid w:val="00F76816"/>
    <w:rsid w:val="00F816F9"/>
    <w:rsid w:val="00F82386"/>
    <w:rsid w:val="00F8319A"/>
    <w:rsid w:val="00F85D14"/>
    <w:rsid w:val="00F86E8B"/>
    <w:rsid w:val="00F878AF"/>
    <w:rsid w:val="00F90BE1"/>
    <w:rsid w:val="00F911A2"/>
    <w:rsid w:val="00F9275E"/>
    <w:rsid w:val="00F941AD"/>
    <w:rsid w:val="00F947DF"/>
    <w:rsid w:val="00F96EF6"/>
    <w:rsid w:val="00FA03EE"/>
    <w:rsid w:val="00FA10DD"/>
    <w:rsid w:val="00FA6412"/>
    <w:rsid w:val="00FC4676"/>
    <w:rsid w:val="00FC49D9"/>
    <w:rsid w:val="00FC5B19"/>
    <w:rsid w:val="00FC611D"/>
    <w:rsid w:val="00FD2978"/>
    <w:rsid w:val="00FD66B9"/>
    <w:rsid w:val="00FE2E53"/>
    <w:rsid w:val="00FE3E98"/>
    <w:rsid w:val="00FE6BED"/>
    <w:rsid w:val="00FF0C91"/>
    <w:rsid w:val="00FF5C4A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2D2"/>
    <w:rPr>
      <w:sz w:val="24"/>
      <w:szCs w:val="24"/>
    </w:rPr>
  </w:style>
  <w:style w:type="paragraph" w:styleId="Nadpis1">
    <w:name w:val="heading 1"/>
    <w:basedOn w:val="Normln"/>
    <w:next w:val="Normln"/>
    <w:qFormat/>
    <w:rsid w:val="00F27BE9"/>
    <w:pPr>
      <w:keepNext/>
      <w:jc w:val="center"/>
      <w:outlineLvl w:val="0"/>
    </w:pPr>
    <w:rPr>
      <w:rFonts w:ascii="Book Antiqua" w:hAnsi="Book Antiqua" w:cs="Courier New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E15E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9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B0F18"/>
    <w:rPr>
      <w:color w:val="0000FF"/>
      <w:u w:val="single"/>
    </w:rPr>
  </w:style>
  <w:style w:type="paragraph" w:styleId="Zpat">
    <w:name w:val="footer"/>
    <w:basedOn w:val="Normln"/>
    <w:rsid w:val="00242A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2A95"/>
  </w:style>
  <w:style w:type="paragraph" w:styleId="Rozloendokumentu">
    <w:name w:val="Document Map"/>
    <w:basedOn w:val="Normln"/>
    <w:semiHidden/>
    <w:rsid w:val="00CE0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qFormat/>
    <w:rsid w:val="009C5EE9"/>
    <w:pPr>
      <w:widowControl w:val="0"/>
      <w:jc w:val="center"/>
    </w:pPr>
    <w:rPr>
      <w:snapToGrid w:val="0"/>
      <w:sz w:val="40"/>
      <w:szCs w:val="20"/>
    </w:rPr>
  </w:style>
  <w:style w:type="paragraph" w:styleId="Zhlav">
    <w:name w:val="header"/>
    <w:basedOn w:val="Normln"/>
    <w:rsid w:val="004C214D"/>
    <w:pPr>
      <w:tabs>
        <w:tab w:val="center" w:pos="4536"/>
        <w:tab w:val="right" w:pos="9072"/>
      </w:tabs>
    </w:pPr>
  </w:style>
  <w:style w:type="paragraph" w:customStyle="1" w:styleId="Import0">
    <w:name w:val="Import 0"/>
    <w:basedOn w:val="Normln"/>
    <w:rsid w:val="006A1C52"/>
    <w:pPr>
      <w:widowControl w:val="0"/>
      <w:spacing w:line="288" w:lineRule="auto"/>
    </w:pPr>
    <w:rPr>
      <w:rFonts w:ascii="Courier New" w:hAnsi="Courier New"/>
      <w:noProof/>
      <w:szCs w:val="20"/>
    </w:rPr>
  </w:style>
  <w:style w:type="character" w:styleId="Odkaznakoment">
    <w:name w:val="annotation reference"/>
    <w:semiHidden/>
    <w:rsid w:val="009035AD"/>
    <w:rPr>
      <w:sz w:val="16"/>
      <w:szCs w:val="16"/>
    </w:rPr>
  </w:style>
  <w:style w:type="paragraph" w:styleId="Textkomente">
    <w:name w:val="annotation text"/>
    <w:basedOn w:val="Normln"/>
    <w:semiHidden/>
    <w:rsid w:val="009035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035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2D2"/>
    <w:rPr>
      <w:sz w:val="24"/>
      <w:szCs w:val="24"/>
    </w:rPr>
  </w:style>
  <w:style w:type="paragraph" w:styleId="Nadpis1">
    <w:name w:val="heading 1"/>
    <w:basedOn w:val="Normln"/>
    <w:next w:val="Normln"/>
    <w:qFormat/>
    <w:rsid w:val="00F27BE9"/>
    <w:pPr>
      <w:keepNext/>
      <w:jc w:val="center"/>
      <w:outlineLvl w:val="0"/>
    </w:pPr>
    <w:rPr>
      <w:rFonts w:ascii="Book Antiqua" w:hAnsi="Book Antiqua" w:cs="Courier New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E15E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9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B0F18"/>
    <w:rPr>
      <w:color w:val="0000FF"/>
      <w:u w:val="single"/>
    </w:rPr>
  </w:style>
  <w:style w:type="paragraph" w:styleId="Zpat">
    <w:name w:val="footer"/>
    <w:basedOn w:val="Normln"/>
    <w:rsid w:val="00242A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2A95"/>
  </w:style>
  <w:style w:type="paragraph" w:styleId="Rozloendokumentu">
    <w:name w:val="Document Map"/>
    <w:basedOn w:val="Normln"/>
    <w:semiHidden/>
    <w:rsid w:val="00CE0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qFormat/>
    <w:rsid w:val="009C5EE9"/>
    <w:pPr>
      <w:widowControl w:val="0"/>
      <w:jc w:val="center"/>
    </w:pPr>
    <w:rPr>
      <w:snapToGrid w:val="0"/>
      <w:sz w:val="40"/>
      <w:szCs w:val="20"/>
    </w:rPr>
  </w:style>
  <w:style w:type="paragraph" w:styleId="Zhlav">
    <w:name w:val="header"/>
    <w:basedOn w:val="Normln"/>
    <w:rsid w:val="004C214D"/>
    <w:pPr>
      <w:tabs>
        <w:tab w:val="center" w:pos="4536"/>
        <w:tab w:val="right" w:pos="9072"/>
      </w:tabs>
    </w:pPr>
  </w:style>
  <w:style w:type="paragraph" w:customStyle="1" w:styleId="Import0">
    <w:name w:val="Import 0"/>
    <w:basedOn w:val="Normln"/>
    <w:rsid w:val="006A1C52"/>
    <w:pPr>
      <w:widowControl w:val="0"/>
      <w:spacing w:line="288" w:lineRule="auto"/>
    </w:pPr>
    <w:rPr>
      <w:rFonts w:ascii="Courier New" w:hAnsi="Courier New"/>
      <w:noProof/>
      <w:szCs w:val="20"/>
    </w:rPr>
  </w:style>
  <w:style w:type="character" w:styleId="Odkaznakoment">
    <w:name w:val="annotation reference"/>
    <w:semiHidden/>
    <w:rsid w:val="009035AD"/>
    <w:rPr>
      <w:sz w:val="16"/>
      <w:szCs w:val="16"/>
    </w:rPr>
  </w:style>
  <w:style w:type="paragraph" w:styleId="Textkomente">
    <w:name w:val="annotation text"/>
    <w:basedOn w:val="Normln"/>
    <w:semiHidden/>
    <w:rsid w:val="009035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03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21402</ID_x0020_Pracovn_x00ed_ka>
    <Autor xmlns="57c63848-cd23-4d35-9a99-01368b7ae041">Mgr. Martina Válková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20188_Příkazní smlouva SMOlxDPMOanonym.docx</N_x00e1_zev_x0020_souboru>
  </documentManagement>
</p:properties>
</file>

<file path=customXml/itemProps1.xml><?xml version="1.0" encoding="utf-8"?>
<ds:datastoreItem xmlns:ds="http://schemas.openxmlformats.org/officeDocument/2006/customXml" ds:itemID="{9590242F-C152-4709-BC72-E48F8421F211}"/>
</file>

<file path=customXml/itemProps2.xml><?xml version="1.0" encoding="utf-8"?>
<ds:datastoreItem xmlns:ds="http://schemas.openxmlformats.org/officeDocument/2006/customXml" ds:itemID="{8728857A-12C3-4848-8EAB-E8FBE0A27D35}"/>
</file>

<file path=customXml/itemProps3.xml><?xml version="1.0" encoding="utf-8"?>
<ds:datastoreItem xmlns:ds="http://schemas.openxmlformats.org/officeDocument/2006/customXml" ds:itemID="{19D2D4A4-F167-479D-AA39-62F8D500A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Advokátní kancelář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Petr Konečný</dc:creator>
  <cp:lastModifiedBy>Válková Martina</cp:lastModifiedBy>
  <cp:revision>2</cp:revision>
  <cp:lastPrinted>2019-06-10T10:04:00Z</cp:lastPrinted>
  <dcterms:created xsi:type="dcterms:W3CDTF">2021-01-07T12:32:00Z</dcterms:created>
  <dcterms:modified xsi:type="dcterms:W3CDTF">2021-01-07T12:32:00Z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20188_Příkazní smlouva SMOlxDPMOanonym.docx</vt:lpwstr>
  </property>
</Properties>
</file>