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2B" w:rsidRPr="00EA1DF2" w:rsidRDefault="00E30BC2" w:rsidP="00E30BC2">
      <w:pPr>
        <w:pStyle w:val="cpNzevsmlouvy"/>
        <w:spacing w:after="0"/>
      </w:pPr>
      <w:r w:rsidRPr="00EA1DF2">
        <w:t>Dohoda o podmínkách podávání</w:t>
      </w:r>
      <w:r w:rsidR="00680656" w:rsidRPr="00EA1DF2">
        <w:t>p</w:t>
      </w:r>
      <w:r w:rsidRPr="00EA1DF2">
        <w:t>oštovních zásilek</w:t>
      </w:r>
      <w:r w:rsidR="002614BE" w:rsidRPr="00EA1DF2">
        <w:t xml:space="preserve">Balík </w:t>
      </w:r>
      <w:r w:rsidR="00124653" w:rsidRPr="00215724">
        <w:t>Do ruky</w:t>
      </w:r>
      <w:r w:rsidR="005E3CE9">
        <w:t xml:space="preserve"> – odpovědní zásilka</w:t>
      </w:r>
    </w:p>
    <w:p w:rsidR="00367F2B" w:rsidRPr="00EA1DF2" w:rsidRDefault="00367F2B" w:rsidP="00B555D4">
      <w:pPr>
        <w:pStyle w:val="cpNzevsmlouvy"/>
        <w:spacing w:after="0"/>
      </w:pPr>
      <w:r w:rsidRPr="00EA1DF2">
        <w:t xml:space="preserve">Číslo </w:t>
      </w:r>
      <w:r w:rsidR="002410F5">
        <w:t>982607-</w:t>
      </w:r>
      <w:r w:rsidR="00A72946">
        <w:t>0232</w:t>
      </w:r>
      <w:r w:rsidR="00F847D5">
        <w:t>/2017</w:t>
      </w:r>
      <w:r w:rsidR="00A954CA">
        <w:t>,E</w:t>
      </w:r>
      <w:r w:rsidR="00A84034">
        <w:t>2017/</w:t>
      </w:r>
      <w:r w:rsidR="00A72946">
        <w:t>3254</w:t>
      </w:r>
    </w:p>
    <w:tbl>
      <w:tblPr>
        <w:tblpPr w:leftFromText="141" w:rightFromText="141" w:vertAnchor="text" w:horzAnchor="margin" w:tblpY="501"/>
        <w:tblW w:w="9851" w:type="dxa"/>
        <w:tblLook w:val="01E0"/>
      </w:tblPr>
      <w:tblGrid>
        <w:gridCol w:w="3528"/>
        <w:gridCol w:w="6323"/>
      </w:tblGrid>
      <w:tr w:rsidR="00367F2B" w:rsidRPr="00EA1DF2" w:rsidTr="003C5BF8">
        <w:tc>
          <w:tcPr>
            <w:tcW w:w="3528" w:type="dxa"/>
          </w:tcPr>
          <w:p w:rsidR="00367F2B" w:rsidRPr="00EA1DF2" w:rsidRDefault="00367F2B" w:rsidP="00A40F40">
            <w:pPr>
              <w:pStyle w:val="cpTabulkasmluvnistrany"/>
              <w:framePr w:hSpace="0" w:wrap="auto" w:vAnchor="margin" w:hAnchor="text" w:yAlign="inline"/>
            </w:pPr>
            <w:r w:rsidRPr="00EA1DF2">
              <w:rPr>
                <w:b/>
              </w:rPr>
              <w:t>Česká pošta, s.p</w:t>
            </w:r>
            <w:r w:rsidR="00A441BC" w:rsidRPr="00EA1DF2">
              <w:rPr>
                <w:b/>
              </w:rPr>
              <w:t>.</w:t>
            </w:r>
          </w:p>
        </w:tc>
        <w:tc>
          <w:tcPr>
            <w:tcW w:w="6323" w:type="dxa"/>
          </w:tcPr>
          <w:p w:rsidR="00367F2B" w:rsidRPr="00EA1DF2" w:rsidRDefault="00367F2B" w:rsidP="005746B6">
            <w:pPr>
              <w:pStyle w:val="cpTabulkasmluvnistrany"/>
              <w:framePr w:hSpace="0" w:wrap="auto" w:vAnchor="margin" w:hAnchor="text" w:yAlign="inline"/>
            </w:pP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se sídlem:</w:t>
            </w:r>
          </w:p>
        </w:tc>
        <w:tc>
          <w:tcPr>
            <w:tcW w:w="6323" w:type="dxa"/>
          </w:tcPr>
          <w:p w:rsidR="00367F2B" w:rsidRPr="00EA1DF2" w:rsidRDefault="00367F2B" w:rsidP="00B555D4">
            <w:pPr>
              <w:pStyle w:val="cpTabulkasmluvnistrany"/>
              <w:framePr w:hSpace="0" w:wrap="auto" w:vAnchor="margin" w:hAnchor="text" w:yAlign="inline"/>
              <w:spacing w:after="60"/>
            </w:pPr>
            <w:r w:rsidRPr="00EA1DF2">
              <w:t>Politických vězňů 909/4, 225 99 Praha 1</w:t>
            </w:r>
          </w:p>
        </w:tc>
      </w:tr>
      <w:tr w:rsidR="00367F2B" w:rsidRPr="00EA1DF2" w:rsidTr="003C5BF8">
        <w:tc>
          <w:tcPr>
            <w:tcW w:w="3528" w:type="dxa"/>
          </w:tcPr>
          <w:p w:rsidR="00367F2B" w:rsidRPr="00EA1DF2" w:rsidRDefault="00163BAD" w:rsidP="00B555D4">
            <w:pPr>
              <w:pStyle w:val="cpTabulkasmluvnistrany"/>
              <w:framePr w:hSpace="0" w:wrap="auto" w:vAnchor="margin" w:hAnchor="text" w:yAlign="inline"/>
              <w:spacing w:after="60"/>
            </w:pPr>
            <w:r w:rsidRPr="00215724">
              <w:t>IČ</w:t>
            </w:r>
            <w:r w:rsidR="00DF6C75">
              <w:t>O</w:t>
            </w:r>
            <w:r w:rsidR="00367F2B" w:rsidRPr="00EA1DF2">
              <w:t>:</w:t>
            </w:r>
          </w:p>
        </w:tc>
        <w:tc>
          <w:tcPr>
            <w:tcW w:w="6323" w:type="dxa"/>
          </w:tcPr>
          <w:p w:rsidR="00367F2B" w:rsidRPr="00EA1DF2" w:rsidRDefault="00367F2B" w:rsidP="00B555D4">
            <w:pPr>
              <w:pStyle w:val="cpTabulkasmluvnistrany"/>
              <w:framePr w:hSpace="0" w:wrap="auto" w:vAnchor="margin" w:hAnchor="text" w:yAlign="inline"/>
              <w:spacing w:after="60"/>
            </w:pPr>
            <w:r w:rsidRPr="00EA1DF2">
              <w:t>47114983</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DIČ:</w:t>
            </w:r>
          </w:p>
        </w:tc>
        <w:tc>
          <w:tcPr>
            <w:tcW w:w="6323" w:type="dxa"/>
          </w:tcPr>
          <w:p w:rsidR="00367F2B" w:rsidRPr="00EA1DF2" w:rsidRDefault="00367F2B" w:rsidP="00B555D4">
            <w:pPr>
              <w:pStyle w:val="cpTabulkasmluvnistrany"/>
              <w:framePr w:hSpace="0" w:wrap="auto" w:vAnchor="margin" w:hAnchor="text" w:yAlign="inline"/>
              <w:spacing w:after="60"/>
            </w:pPr>
            <w:r w:rsidRPr="00EA1DF2">
              <w:t>CZ47114983</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zastoupen:</w:t>
            </w:r>
          </w:p>
        </w:tc>
        <w:tc>
          <w:tcPr>
            <w:tcW w:w="6323" w:type="dxa"/>
          </w:tcPr>
          <w:p w:rsidR="00367F2B" w:rsidRPr="00EA1DF2" w:rsidRDefault="002410F5" w:rsidP="002410F5">
            <w:pPr>
              <w:pStyle w:val="cpTabulkasmluvnistrany"/>
              <w:framePr w:hSpace="0" w:wrap="auto" w:vAnchor="margin" w:hAnchor="text" w:yAlign="inline"/>
              <w:spacing w:after="60"/>
            </w:pPr>
            <w:r>
              <w:t>Alena Vozábalová</w:t>
            </w:r>
            <w:r w:rsidR="00367F2B" w:rsidRPr="00EA1DF2">
              <w:t xml:space="preserve">, </w:t>
            </w:r>
            <w:r>
              <w:t>Obchodní ředitelkaRegionu, Obchod JM</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zapsán v obchodním rejstříku</w:t>
            </w:r>
            <w:r w:rsidR="00DF6C75">
              <w:t>:</w:t>
            </w:r>
          </w:p>
        </w:tc>
        <w:tc>
          <w:tcPr>
            <w:tcW w:w="6323" w:type="dxa"/>
          </w:tcPr>
          <w:p w:rsidR="00367F2B" w:rsidRPr="00EA1DF2" w:rsidRDefault="00367F2B" w:rsidP="00B555D4">
            <w:pPr>
              <w:pStyle w:val="cpTabulkasmluvnistrany"/>
              <w:framePr w:hSpace="0" w:wrap="auto" w:vAnchor="margin" w:hAnchor="text" w:yAlign="inline"/>
              <w:spacing w:after="60"/>
            </w:pPr>
            <w:r w:rsidRPr="00EA1DF2">
              <w:t>Městského soudu v Praze</w:t>
            </w:r>
            <w:r w:rsidRPr="00EA1DF2">
              <w:rPr>
                <w:rStyle w:val="platne1"/>
              </w:rPr>
              <w:t>, oddíl A, vložka 7565</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bankovní spojení:</w:t>
            </w:r>
          </w:p>
        </w:tc>
        <w:tc>
          <w:tcPr>
            <w:tcW w:w="6323" w:type="dxa"/>
          </w:tcPr>
          <w:p w:rsidR="00367F2B" w:rsidRPr="00EA1DF2" w:rsidRDefault="00367F2B" w:rsidP="00B555D4">
            <w:pPr>
              <w:pStyle w:val="cpTabulkasmluvnistrany"/>
              <w:framePr w:hSpace="0" w:wrap="auto" w:vAnchor="margin" w:hAnchor="text" w:yAlign="inline"/>
              <w:spacing w:after="60"/>
            </w:pPr>
            <w:r w:rsidRPr="00EA1DF2">
              <w:t>Československá obchodní banka, a.s.</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číslo účtu:</w:t>
            </w:r>
          </w:p>
        </w:tc>
        <w:tc>
          <w:tcPr>
            <w:tcW w:w="6323" w:type="dxa"/>
          </w:tcPr>
          <w:p w:rsidR="00367F2B" w:rsidRPr="00EA1DF2" w:rsidRDefault="002410F5" w:rsidP="002410F5">
            <w:pPr>
              <w:pStyle w:val="cpTabulkasmluvnistrany"/>
              <w:framePr w:hSpace="0" w:wrap="auto" w:vAnchor="margin" w:hAnchor="text" w:yAlign="inline"/>
              <w:spacing w:after="60"/>
            </w:pPr>
            <w:r>
              <w:t>134204869/0300</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korespondenční adresa:</w:t>
            </w:r>
          </w:p>
        </w:tc>
        <w:tc>
          <w:tcPr>
            <w:tcW w:w="6323" w:type="dxa"/>
          </w:tcPr>
          <w:p w:rsidR="00367F2B" w:rsidRPr="00EA1DF2" w:rsidRDefault="002410F5" w:rsidP="00B555D4">
            <w:pPr>
              <w:pStyle w:val="cpTabulkasmluvnistrany"/>
              <w:framePr w:hSpace="0" w:wrap="auto" w:vAnchor="margin" w:hAnchor="text" w:yAlign="inline"/>
              <w:spacing w:after="60"/>
            </w:pPr>
            <w:r>
              <w:t>Orlí 655/30, 663 00 Brno</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BIC/SWIFT:</w:t>
            </w:r>
          </w:p>
        </w:tc>
        <w:tc>
          <w:tcPr>
            <w:tcW w:w="6323" w:type="dxa"/>
          </w:tcPr>
          <w:p w:rsidR="00367F2B" w:rsidRPr="00EA1DF2" w:rsidRDefault="00367F2B" w:rsidP="00B555D4">
            <w:pPr>
              <w:pStyle w:val="cpTabulkasmluvnistrany"/>
              <w:framePr w:hSpace="0" w:wrap="auto" w:vAnchor="margin" w:hAnchor="text" w:yAlign="inline"/>
              <w:spacing w:after="60"/>
            </w:pPr>
            <w:r w:rsidRPr="00EA1DF2">
              <w:t>CEKOCZPP</w:t>
            </w:r>
          </w:p>
        </w:tc>
      </w:tr>
      <w:tr w:rsidR="00367F2B" w:rsidRPr="00EA1DF2" w:rsidTr="003C5BF8">
        <w:tc>
          <w:tcPr>
            <w:tcW w:w="3528" w:type="dxa"/>
          </w:tcPr>
          <w:p w:rsidR="00367F2B" w:rsidRPr="00EA1DF2" w:rsidRDefault="00367F2B" w:rsidP="00B555D4">
            <w:pPr>
              <w:pStyle w:val="cpTabulkasmluvnistrany"/>
              <w:framePr w:hSpace="0" w:wrap="auto" w:vAnchor="margin" w:hAnchor="text" w:yAlign="inline"/>
              <w:spacing w:after="60"/>
            </w:pPr>
            <w:r w:rsidRPr="00EA1DF2">
              <w:t>IBAN:</w:t>
            </w:r>
          </w:p>
        </w:tc>
        <w:tc>
          <w:tcPr>
            <w:tcW w:w="6323" w:type="dxa"/>
          </w:tcPr>
          <w:p w:rsidR="00367F2B" w:rsidRPr="00EA1DF2" w:rsidRDefault="002410F5" w:rsidP="00B555D4">
            <w:pPr>
              <w:pStyle w:val="cpTabulkasmluvnistrany"/>
              <w:framePr w:hSpace="0" w:wrap="auto" w:vAnchor="margin" w:hAnchor="text" w:yAlign="inline"/>
              <w:spacing w:after="60"/>
            </w:pPr>
            <w:r>
              <w:t>CZ03 0300 0000 0001 3420 4869</w:t>
            </w:r>
          </w:p>
        </w:tc>
      </w:tr>
      <w:tr w:rsidR="00367F2B" w:rsidRPr="00EA1DF2" w:rsidTr="003C5BF8">
        <w:tc>
          <w:tcPr>
            <w:tcW w:w="3528" w:type="dxa"/>
          </w:tcPr>
          <w:p w:rsidR="00367F2B" w:rsidRPr="00EA1DF2" w:rsidRDefault="00367F2B" w:rsidP="005A41F7">
            <w:pPr>
              <w:pStyle w:val="cpTabulkasmluvnistrany"/>
              <w:framePr w:hSpace="0" w:wrap="auto" w:vAnchor="margin" w:hAnchor="text" w:yAlign="inline"/>
            </w:pPr>
            <w:r w:rsidRPr="00EA1DF2">
              <w:t>dále jen „ČP“</w:t>
            </w:r>
          </w:p>
        </w:tc>
        <w:tc>
          <w:tcPr>
            <w:tcW w:w="6323" w:type="dxa"/>
          </w:tcPr>
          <w:p w:rsidR="00367F2B" w:rsidRPr="00EA1DF2" w:rsidRDefault="00367F2B" w:rsidP="005746B6">
            <w:pPr>
              <w:pStyle w:val="cpTabulkasmluvnistrany"/>
              <w:framePr w:hSpace="0" w:wrap="auto" w:vAnchor="margin" w:hAnchor="text" w:yAlign="inline"/>
            </w:pPr>
          </w:p>
        </w:tc>
      </w:tr>
    </w:tbl>
    <w:p w:rsidR="00367F2B" w:rsidRPr="00EA1DF2" w:rsidRDefault="00367F2B" w:rsidP="005746B6"/>
    <w:tbl>
      <w:tblPr>
        <w:tblpPr w:leftFromText="141" w:rightFromText="141" w:vertAnchor="text" w:horzAnchor="margin" w:tblpY="625"/>
        <w:tblW w:w="9851" w:type="dxa"/>
        <w:tblLook w:val="01E0"/>
      </w:tblPr>
      <w:tblGrid>
        <w:gridCol w:w="3528"/>
        <w:gridCol w:w="6323"/>
      </w:tblGrid>
      <w:tr w:rsidR="00E82EE4" w:rsidRPr="00EA1DF2" w:rsidTr="008342B4">
        <w:tc>
          <w:tcPr>
            <w:tcW w:w="3528" w:type="dxa"/>
          </w:tcPr>
          <w:p w:rsidR="00E82EE4" w:rsidRPr="00FC5731" w:rsidRDefault="008C7A7E" w:rsidP="00113B55">
            <w:pPr>
              <w:spacing w:before="80" w:after="140" w:line="240" w:lineRule="auto"/>
              <w:jc w:val="left"/>
              <w:rPr>
                <w:rFonts w:eastAsia="Times New Roman"/>
                <w:szCs w:val="20"/>
                <w:lang w:eastAsia="cs-CZ"/>
              </w:rPr>
            </w:pPr>
            <w:r>
              <w:rPr>
                <w:rFonts w:eastAsia="Times New Roman"/>
                <w:b/>
                <w:szCs w:val="20"/>
                <w:lang w:eastAsia="cs-CZ"/>
              </w:rPr>
              <w:t>XX</w:t>
            </w:r>
          </w:p>
        </w:tc>
        <w:tc>
          <w:tcPr>
            <w:tcW w:w="6323" w:type="dxa"/>
          </w:tcPr>
          <w:p w:rsidR="00E82EE4" w:rsidRPr="00EA1DF2" w:rsidRDefault="00E82EE4" w:rsidP="008342B4">
            <w:pPr>
              <w:pStyle w:val="cpTabulkasmluvnistrany"/>
              <w:framePr w:hSpace="0" w:wrap="auto" w:vAnchor="margin" w:hAnchor="text" w:yAlign="inline"/>
            </w:pP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se sídlem/místem podnikání:</w:t>
            </w:r>
          </w:p>
        </w:tc>
        <w:tc>
          <w:tcPr>
            <w:tcW w:w="6323" w:type="dxa"/>
          </w:tcPr>
          <w:p w:rsidR="00A72946" w:rsidRPr="00EA1DF2" w:rsidRDefault="008C7A7E" w:rsidP="00A72946">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215724">
              <w:t>IČ</w:t>
            </w:r>
            <w:r>
              <w:t>O</w:t>
            </w:r>
            <w:r w:rsidRPr="00EA1DF2">
              <w:t>:</w:t>
            </w:r>
          </w:p>
        </w:tc>
        <w:tc>
          <w:tcPr>
            <w:tcW w:w="6323" w:type="dxa"/>
          </w:tcPr>
          <w:p w:rsidR="00A72946" w:rsidRPr="00EA1DF2" w:rsidRDefault="008C7A7E" w:rsidP="008C7A7E">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DIČ:</w:t>
            </w:r>
          </w:p>
        </w:tc>
        <w:tc>
          <w:tcPr>
            <w:tcW w:w="6323" w:type="dxa"/>
          </w:tcPr>
          <w:p w:rsidR="00A72946" w:rsidRPr="00EA1DF2" w:rsidRDefault="008C7A7E" w:rsidP="008C7A7E">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zastoupen</w:t>
            </w:r>
          </w:p>
        </w:tc>
        <w:tc>
          <w:tcPr>
            <w:tcW w:w="6323" w:type="dxa"/>
          </w:tcPr>
          <w:p w:rsidR="00A72946" w:rsidRPr="00EA1DF2" w:rsidRDefault="008C7A7E" w:rsidP="00A72946">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zapsán/a v </w:t>
            </w:r>
            <w:r>
              <w:t>živnostenském</w:t>
            </w:r>
            <w:r w:rsidRPr="00EA1DF2">
              <w:t xml:space="preserve"> rejstříku</w:t>
            </w:r>
            <w:r>
              <w:t>:</w:t>
            </w:r>
          </w:p>
        </w:tc>
        <w:tc>
          <w:tcPr>
            <w:tcW w:w="6323" w:type="dxa"/>
          </w:tcPr>
          <w:p w:rsidR="00A72946" w:rsidRPr="00EA1DF2" w:rsidRDefault="008C7A7E" w:rsidP="00A72946">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bankovní spojení:</w:t>
            </w:r>
          </w:p>
        </w:tc>
        <w:tc>
          <w:tcPr>
            <w:tcW w:w="6323" w:type="dxa"/>
          </w:tcPr>
          <w:p w:rsidR="00A72946" w:rsidRPr="00EA1DF2" w:rsidRDefault="008C7A7E" w:rsidP="00A72946">
            <w:pPr>
              <w:pStyle w:val="cpTabulkasmluvnistrany"/>
              <w:framePr w:hSpace="0" w:wrap="auto" w:vAnchor="margin" w:hAnchor="text" w:yAlign="inline"/>
              <w:spacing w:after="60"/>
            </w:pPr>
            <w:r>
              <w:t>XX</w:t>
            </w:r>
            <w:r w:rsidR="00A72946">
              <w:t>.</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číslo účtu:</w:t>
            </w:r>
          </w:p>
        </w:tc>
        <w:tc>
          <w:tcPr>
            <w:tcW w:w="6323" w:type="dxa"/>
          </w:tcPr>
          <w:p w:rsidR="00A72946" w:rsidRPr="00EA1DF2" w:rsidRDefault="008C7A7E" w:rsidP="00A72946">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korespondenční adresa:</w:t>
            </w:r>
          </w:p>
        </w:tc>
        <w:tc>
          <w:tcPr>
            <w:tcW w:w="6323" w:type="dxa"/>
          </w:tcPr>
          <w:p w:rsidR="00A72946" w:rsidRPr="00EA1DF2" w:rsidRDefault="008C7A7E" w:rsidP="00A72946">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přidělené ID CČK složky:</w:t>
            </w:r>
          </w:p>
        </w:tc>
        <w:tc>
          <w:tcPr>
            <w:tcW w:w="6323" w:type="dxa"/>
          </w:tcPr>
          <w:p w:rsidR="00A72946" w:rsidRPr="00EA1DF2" w:rsidRDefault="008C7A7E" w:rsidP="00A72946">
            <w:pPr>
              <w:pStyle w:val="cpTabulkasmluvnistrany"/>
              <w:framePr w:hSpace="0" w:wrap="auto" w:vAnchor="margin" w:hAnchor="text" w:yAlign="inline"/>
              <w:spacing w:after="60"/>
            </w:pPr>
            <w:r>
              <w:t>XX</w:t>
            </w:r>
          </w:p>
        </w:tc>
      </w:tr>
      <w:tr w:rsidR="00A72946" w:rsidRPr="00EA1DF2" w:rsidTr="008342B4">
        <w:tc>
          <w:tcPr>
            <w:tcW w:w="3528" w:type="dxa"/>
          </w:tcPr>
          <w:p w:rsidR="00A72946" w:rsidRPr="00EA1DF2" w:rsidRDefault="00A72946" w:rsidP="00A72946">
            <w:pPr>
              <w:pStyle w:val="cpTabulkasmluvnistrany"/>
              <w:framePr w:hSpace="0" w:wrap="auto" w:vAnchor="margin" w:hAnchor="text" w:yAlign="inline"/>
              <w:spacing w:after="60"/>
            </w:pPr>
            <w:r w:rsidRPr="00EA1DF2">
              <w:t>přidělené technologické číslo:</w:t>
            </w:r>
          </w:p>
        </w:tc>
        <w:tc>
          <w:tcPr>
            <w:tcW w:w="6323" w:type="dxa"/>
          </w:tcPr>
          <w:p w:rsidR="00A72946" w:rsidRPr="00EA1DF2" w:rsidRDefault="008C7A7E" w:rsidP="00A72946">
            <w:pPr>
              <w:pStyle w:val="cpTabulkasmluvnistrany"/>
              <w:framePr w:hSpace="0" w:wrap="auto" w:vAnchor="margin" w:hAnchor="text" w:yAlign="inline"/>
              <w:spacing w:after="60"/>
            </w:pPr>
            <w:r>
              <w:t>XX</w:t>
            </w:r>
          </w:p>
        </w:tc>
      </w:tr>
      <w:tr w:rsidR="007B0275" w:rsidRPr="00EA1DF2" w:rsidTr="008342B4">
        <w:tc>
          <w:tcPr>
            <w:tcW w:w="3528" w:type="dxa"/>
          </w:tcPr>
          <w:p w:rsidR="007B0275" w:rsidRPr="00EA1DF2" w:rsidRDefault="007B0275" w:rsidP="007B0275">
            <w:pPr>
              <w:pStyle w:val="cpTabulkasmluvnistrany"/>
              <w:framePr w:hSpace="0" w:wrap="auto" w:vAnchor="margin" w:hAnchor="text" w:yAlign="inline"/>
              <w:spacing w:after="60"/>
            </w:pPr>
          </w:p>
        </w:tc>
        <w:tc>
          <w:tcPr>
            <w:tcW w:w="6323" w:type="dxa"/>
          </w:tcPr>
          <w:p w:rsidR="007B0275" w:rsidRPr="00EA1DF2" w:rsidRDefault="007B0275" w:rsidP="007B0275">
            <w:pPr>
              <w:pStyle w:val="cpTabulkasmluvnistrany"/>
              <w:framePr w:hSpace="0" w:wrap="auto" w:vAnchor="margin" w:hAnchor="text" w:yAlign="inline"/>
              <w:spacing w:after="60"/>
            </w:pPr>
          </w:p>
        </w:tc>
      </w:tr>
      <w:tr w:rsidR="007B0275" w:rsidRPr="00EA1DF2" w:rsidTr="008342B4">
        <w:tc>
          <w:tcPr>
            <w:tcW w:w="3528" w:type="dxa"/>
          </w:tcPr>
          <w:p w:rsidR="007B0275" w:rsidRDefault="007B0275" w:rsidP="007B0275">
            <w:pPr>
              <w:pStyle w:val="cpTabulkasmluvnistrany"/>
              <w:framePr w:hSpace="0" w:wrap="auto" w:vAnchor="margin" w:hAnchor="text" w:yAlign="inline"/>
              <w:spacing w:after="60"/>
            </w:pPr>
            <w:r>
              <w:t>a</w:t>
            </w:r>
          </w:p>
          <w:p w:rsidR="007B0275" w:rsidRPr="00EA1DF2" w:rsidRDefault="007B0275" w:rsidP="007B0275">
            <w:pPr>
              <w:pStyle w:val="cpTabulkasmluvnistrany"/>
              <w:framePr w:hSpace="0" w:wrap="auto" w:vAnchor="margin" w:hAnchor="text" w:yAlign="inline"/>
              <w:spacing w:after="60"/>
            </w:pPr>
          </w:p>
        </w:tc>
        <w:tc>
          <w:tcPr>
            <w:tcW w:w="6323" w:type="dxa"/>
          </w:tcPr>
          <w:p w:rsidR="007B0275" w:rsidRPr="00EA1DF2" w:rsidRDefault="007B0275" w:rsidP="007B0275">
            <w:pPr>
              <w:pStyle w:val="cpTabulkasmluvnistrany"/>
              <w:framePr w:hSpace="0" w:wrap="auto" w:vAnchor="margin" w:hAnchor="text" w:yAlign="inline"/>
              <w:spacing w:after="60"/>
            </w:pPr>
          </w:p>
        </w:tc>
      </w:tr>
    </w:tbl>
    <w:tbl>
      <w:tblPr>
        <w:tblpPr w:leftFromText="141" w:rightFromText="141" w:vertAnchor="text" w:horzAnchor="margin" w:tblpY="125"/>
        <w:tblW w:w="9851" w:type="dxa"/>
        <w:tblLook w:val="01E0"/>
      </w:tblPr>
      <w:tblGrid>
        <w:gridCol w:w="3528"/>
        <w:gridCol w:w="6323"/>
      </w:tblGrid>
      <w:tr w:rsidR="00E82EE4" w:rsidRPr="00EA1DF2" w:rsidTr="00E30367">
        <w:tc>
          <w:tcPr>
            <w:tcW w:w="3528" w:type="dxa"/>
          </w:tcPr>
          <w:p w:rsidR="00E82EE4" w:rsidRPr="00EA1DF2" w:rsidRDefault="00E82EE4" w:rsidP="00E30367">
            <w:pPr>
              <w:pStyle w:val="cpTabulkasmluvnistrany"/>
              <w:framePr w:hSpace="0" w:wrap="auto" w:vAnchor="margin" w:hAnchor="text" w:yAlign="inline"/>
            </w:pPr>
            <w:r w:rsidRPr="00EA1DF2">
              <w:t>dále jen „</w:t>
            </w:r>
            <w:r w:rsidR="00765A40">
              <w:t>Uživate</w:t>
            </w:r>
            <w:r w:rsidRPr="00EA1DF2">
              <w:t>l“</w:t>
            </w:r>
          </w:p>
        </w:tc>
        <w:tc>
          <w:tcPr>
            <w:tcW w:w="6323" w:type="dxa"/>
          </w:tcPr>
          <w:p w:rsidR="00E82EE4" w:rsidRPr="00EA1DF2" w:rsidRDefault="00E82EE4" w:rsidP="00E34244">
            <w:pPr>
              <w:pStyle w:val="cpTabulkasmluvnistrany"/>
              <w:framePr w:hSpace="0" w:wrap="auto" w:vAnchor="margin" w:hAnchor="text" w:yAlign="inline"/>
            </w:pPr>
          </w:p>
        </w:tc>
      </w:tr>
    </w:tbl>
    <w:p w:rsidR="00311D85" w:rsidRPr="00EA1DF2" w:rsidRDefault="00311D85" w:rsidP="00311D85">
      <w:pPr>
        <w:spacing w:after="200" w:line="276" w:lineRule="auto"/>
      </w:pPr>
      <w:r w:rsidRPr="00EA1DF2">
        <w:t>dále jednotlivě jako „</w:t>
      </w:r>
      <w:r w:rsidR="00DF6C75">
        <w:t>S</w:t>
      </w:r>
      <w:r w:rsidRPr="00EA1DF2">
        <w:t>trana Dohody“, nebo společně jako „</w:t>
      </w:r>
      <w:r w:rsidR="00DF6C75">
        <w:t>S</w:t>
      </w:r>
      <w:r w:rsidRPr="00EA1DF2">
        <w:t xml:space="preserve">trany Dohody“, uzavírají v souladu s ustanovením § </w:t>
      </w:r>
      <w:r w:rsidR="00163BAD">
        <w:t>1746 odst. 2</w:t>
      </w:r>
      <w:r w:rsidRPr="00EA1DF2">
        <w:t xml:space="preserve">zákona č. </w:t>
      </w:r>
      <w:r w:rsidR="00163BAD">
        <w:t>89</w:t>
      </w:r>
      <w:r w:rsidRPr="00EA1DF2">
        <w:t>/</w:t>
      </w:r>
      <w:r w:rsidR="00163BAD">
        <w:t>2012</w:t>
      </w:r>
      <w:r w:rsidRPr="00EA1DF2">
        <w:t>Sb., občanského zákoníku</w:t>
      </w:r>
      <w:r w:rsidR="00DF6C75">
        <w:t>,</w:t>
      </w:r>
      <w:r w:rsidRPr="00EA1DF2">
        <w:t xml:space="preserve"> ve znění pozdějších předpisů </w:t>
      </w:r>
      <w:r w:rsidR="00DF6C75">
        <w:t>(dále jen „</w:t>
      </w:r>
      <w:r w:rsidR="00F91D03">
        <w:t>O</w:t>
      </w:r>
      <w:r w:rsidR="00DF6C75">
        <w:t>bčanský zákoník“)</w:t>
      </w:r>
      <w:r w:rsidRPr="00EA1DF2">
        <w:t xml:space="preserve">tuto Dohodu o podmínkách podávání poštovních zásilek </w:t>
      </w:r>
      <w:r w:rsidR="00FF496E" w:rsidRPr="00EA1DF2">
        <w:t xml:space="preserve">Balík </w:t>
      </w:r>
      <w:r w:rsidR="00124653" w:rsidRPr="00215724">
        <w:t>Do ruky</w:t>
      </w:r>
      <w:r w:rsidR="00500FD8">
        <w:t xml:space="preserve"> – odpovědní zásilka</w:t>
      </w:r>
      <w:r w:rsidR="00046296" w:rsidRPr="00EA1DF2">
        <w:t>(dále jen „Dohoda“)</w:t>
      </w:r>
      <w:r w:rsidRPr="00EA1DF2">
        <w:t>.</w:t>
      </w:r>
    </w:p>
    <w:p w:rsidR="00367F2B" w:rsidRPr="00EA1DF2" w:rsidRDefault="00367F2B">
      <w:pPr>
        <w:pStyle w:val="cplnekslovan"/>
        <w:rPr>
          <w:sz w:val="22"/>
        </w:rPr>
      </w:pPr>
      <w:r w:rsidRPr="00EA1DF2">
        <w:rPr>
          <w:sz w:val="22"/>
        </w:rPr>
        <w:lastRenderedPageBreak/>
        <w:t xml:space="preserve">Účel a předmět Dohody </w:t>
      </w:r>
    </w:p>
    <w:p w:rsidR="0020376B" w:rsidRPr="00EA1DF2" w:rsidRDefault="00E30BC2">
      <w:pPr>
        <w:pStyle w:val="cpodstavecslovan1"/>
      </w:pPr>
      <w:r w:rsidRPr="00EA1DF2">
        <w:t xml:space="preserve">Dohoda upravuje vzájemná práva a povinnosti obou </w:t>
      </w:r>
      <w:r w:rsidR="00DF6C75">
        <w:t>S</w:t>
      </w:r>
      <w:r w:rsidR="00163BAD" w:rsidRPr="00215724">
        <w:t>tran</w:t>
      </w:r>
      <w:r w:rsidRPr="00EA1DF2">
        <w:t xml:space="preserve"> Dohody, které vzniknou z postupů při podávání poštovních zásilek </w:t>
      </w:r>
      <w:r w:rsidR="00FF496E" w:rsidRPr="00EA1DF2">
        <w:t xml:space="preserve">Balík </w:t>
      </w:r>
      <w:r w:rsidR="002E4E53">
        <w:t>Do ruky</w:t>
      </w:r>
      <w:r w:rsidR="00AF22D0" w:rsidRPr="00F81A70">
        <w:t xml:space="preserve"> – odpovědní zásilka </w:t>
      </w:r>
      <w:r w:rsidRPr="00EA1DF2">
        <w:t>(dále jen „</w:t>
      </w:r>
      <w:r w:rsidR="00AF22D0" w:rsidRPr="00F81A70">
        <w:t xml:space="preserve">odpovědní </w:t>
      </w:r>
      <w:r w:rsidRPr="00EA1DF2">
        <w:t xml:space="preserve">zásilka“). Není-li v Dohodě výslovně </w:t>
      </w:r>
      <w:r w:rsidR="008C5EFD">
        <w:t>u</w:t>
      </w:r>
      <w:r w:rsidR="00163BAD" w:rsidRPr="00215724">
        <w:t>jednáno</w:t>
      </w:r>
      <w:r w:rsidRPr="00EA1DF2">
        <w:t xml:space="preserve"> jinak, </w:t>
      </w:r>
      <w:r w:rsidR="004B4C1A">
        <w:t xml:space="preserve">vyplývají </w:t>
      </w:r>
      <w:r w:rsidRPr="00EA1DF2">
        <w:t>práva a povinnosti z</w:t>
      </w:r>
      <w:r w:rsidR="004B4C1A">
        <w:t xml:space="preserve">  poštovní smlouvy uzavřené podáním zásilky </w:t>
      </w:r>
      <w:r w:rsidRPr="00EA1DF2">
        <w:t>z</w:t>
      </w:r>
      <w:r w:rsidR="00E82EE4" w:rsidRPr="00EA1DF2">
        <w:t> </w:t>
      </w:r>
      <w:r w:rsidRPr="00EA1DF2">
        <w:t xml:space="preserve">Poštovních podmínek </w:t>
      </w:r>
      <w:r w:rsidR="007D0550" w:rsidRPr="00EA1DF2">
        <w:t>služby</w:t>
      </w:r>
      <w:r w:rsidR="002614BE" w:rsidRPr="00EA1DF2">
        <w:t xml:space="preserve">Balík </w:t>
      </w:r>
      <w:r w:rsidR="002E4E53">
        <w:t>Do ruky</w:t>
      </w:r>
      <w:r w:rsidR="00AF22D0" w:rsidRPr="00F81A70">
        <w:t>,</w:t>
      </w:r>
      <w:r w:rsidRPr="00EA1DF2">
        <w:t xml:space="preserve"> platných v den podání </w:t>
      </w:r>
      <w:r w:rsidR="00AF22D0" w:rsidRPr="00F81A70">
        <w:t xml:space="preserve">odpovědní </w:t>
      </w:r>
      <w:r w:rsidRPr="00EA1DF2">
        <w:t>zásilky</w:t>
      </w:r>
      <w:r w:rsidR="009771E1" w:rsidRPr="00EA1DF2">
        <w:t xml:space="preserve"> (dále jen „</w:t>
      </w:r>
      <w:r w:rsidR="00BF4144">
        <w:t>P</w:t>
      </w:r>
      <w:r w:rsidR="009771E1" w:rsidRPr="00EA1DF2">
        <w:t>oštovní podmínky“)</w:t>
      </w:r>
      <w:r w:rsidR="00453289" w:rsidRPr="00EA1DF2">
        <w:t>.</w:t>
      </w:r>
    </w:p>
    <w:p w:rsidR="009A40E5" w:rsidRPr="00215724" w:rsidRDefault="00560E6C" w:rsidP="008342B4">
      <w:pPr>
        <w:pStyle w:val="cpodstavecslovan1"/>
        <w:numPr>
          <w:ilvl w:val="0"/>
          <w:numId w:val="0"/>
        </w:numPr>
        <w:ind w:left="619"/>
      </w:pPr>
      <w:r w:rsidRPr="00EA1DF2">
        <w:t>Aktuální z</w:t>
      </w:r>
      <w:r w:rsidR="00FA0105" w:rsidRPr="00EA1DF2">
        <w:t xml:space="preserve">nění poštovních podmínek je k dispozici na všech poštách v ČR a na </w:t>
      </w:r>
      <w:r w:rsidR="004B4C1A" w:rsidRPr="00A26438">
        <w:t xml:space="preserve">internetové adrese </w:t>
      </w:r>
      <w:hyperlink r:id="rId9" w:history="1">
        <w:r w:rsidR="004B4C1A" w:rsidRPr="00A26438">
          <w:t>http://www.ceskaposta.cz/</w:t>
        </w:r>
      </w:hyperlink>
      <w:r w:rsidR="004B4C1A" w:rsidRPr="00A26438">
        <w:t>.</w:t>
      </w:r>
      <w:r w:rsidR="00E30367">
        <w:t>Uživatel</w:t>
      </w:r>
      <w:r w:rsidR="00AB425C" w:rsidRPr="00A26438">
        <w:t xml:space="preserve"> potvrzuje, že se seznámil s obsahem a významem Poštovních podmínek, že mu byl text tohoto dokumentu dostatečně vysvětlen a že výslovně s jeho zněním souhlasí. ČP </w:t>
      </w:r>
      <w:r w:rsidR="00E30367">
        <w:t>Uživateli</w:t>
      </w:r>
      <w:r w:rsidR="00AB425C" w:rsidRPr="00A26438">
        <w:t xml:space="preserve"> poskytne informace o změně Poštovních podmínek, </w:t>
      </w:r>
      <w:r w:rsidR="00AB425C" w:rsidRPr="00A70045">
        <w:t>v</w:t>
      </w:r>
      <w:r w:rsidR="00AB390D" w:rsidRPr="00A70045">
        <w:t> </w:t>
      </w:r>
      <w:r w:rsidR="00AB425C" w:rsidRPr="00A70045">
        <w:t>souladu s ustanovením § 6 odst. 3 zákona č. 29/2000 Sb., o poštovních službách a o změně některých zákonů, ve znění pozdějších předpisů (dále jen „Zákon o poštovních službách“)</w:t>
      </w:r>
      <w:r w:rsidR="00AB425C" w:rsidRPr="00AB390D">
        <w:t>, včetně informace o dni účinnosti změn, nejméně 30 dní před dnem účinnosti změn,</w:t>
      </w:r>
      <w:r w:rsidR="00AB425C" w:rsidRPr="00A26438">
        <w:t xml:space="preserve"> a to zpřístupněním této informace na všech poštách v ČR a na výše uvedené internetové adrese. </w:t>
      </w:r>
      <w:r w:rsidR="00E30367">
        <w:t xml:space="preserve"> Uživatel</w:t>
      </w:r>
      <w:r w:rsidR="00AB425C" w:rsidRPr="00A26438">
        <w:t xml:space="preserve"> je povinen se s</w:t>
      </w:r>
      <w:r w:rsidR="00AB390D" w:rsidRPr="00A70045">
        <w:t> </w:t>
      </w:r>
      <w:r w:rsidR="00AB425C" w:rsidRPr="00A26438">
        <w:t>novým zněním Poštovních podmínek seznámit.</w:t>
      </w:r>
      <w:r w:rsidR="00E1217F" w:rsidRPr="00A70045">
        <w:t>Uzavírání dílčích poštovních smluv se v otázkách neupravených touto Dohodou řídí Poštovními podmínkami účinnými ke dni podání.</w:t>
      </w:r>
    </w:p>
    <w:p w:rsidR="00E30BC2" w:rsidRPr="00EA1DF2" w:rsidRDefault="00E30BC2">
      <w:pPr>
        <w:pStyle w:val="cplnekslovan"/>
        <w:rPr>
          <w:sz w:val="22"/>
        </w:rPr>
      </w:pPr>
      <w:r w:rsidRPr="00EA1DF2">
        <w:rPr>
          <w:sz w:val="22"/>
        </w:rPr>
        <w:t>Příprava podání</w:t>
      </w:r>
    </w:p>
    <w:p w:rsidR="00AF22D0" w:rsidRDefault="00AF22D0" w:rsidP="004B1C66">
      <w:pPr>
        <w:pStyle w:val="cpodstavecslovan1"/>
      </w:pPr>
      <w:r>
        <w:t>Uživatel informuje a poučí odesílatele odpovědních zásilek (dále jen „Odesílatel“), kteří budou využívat této služby, o jejích podmínkách a přípravě odpovědních zásilek k podání.</w:t>
      </w:r>
    </w:p>
    <w:p w:rsidR="00E30BC2" w:rsidRPr="00EA1DF2" w:rsidRDefault="00E30BC2" w:rsidP="008342B4">
      <w:pPr>
        <w:pStyle w:val="cpodrky1"/>
        <w:ind w:left="1418" w:hanging="284"/>
      </w:pPr>
      <w:r w:rsidRPr="00EA1DF2">
        <w:t xml:space="preserve">Odesílatel před podáním opatří </w:t>
      </w:r>
      <w:r w:rsidR="00AF22D0">
        <w:t xml:space="preserve">odpovědní </w:t>
      </w:r>
      <w:r w:rsidRPr="00EA1DF2">
        <w:t xml:space="preserve">zásilku </w:t>
      </w:r>
      <w:r w:rsidR="00AF22D0">
        <w:t>příslušným</w:t>
      </w:r>
      <w:r w:rsidR="00F50333" w:rsidRPr="00EA1DF2">
        <w:t xml:space="preserve"> adresním štítkem</w:t>
      </w:r>
      <w:r w:rsidR="00AF22D0">
        <w:t xml:space="preserve"> vyplněným</w:t>
      </w:r>
      <w:r w:rsidRPr="00EA1DF2">
        <w:t xml:space="preserve"> podle předtisku;</w:t>
      </w:r>
    </w:p>
    <w:p w:rsidR="00E30BC2" w:rsidRDefault="00E30BC2" w:rsidP="00E30BC2">
      <w:pPr>
        <w:pStyle w:val="cpodstavecslovan1"/>
      </w:pPr>
      <w:r w:rsidRPr="00EA1DF2">
        <w:t xml:space="preserve">Vyplněný adresní štítek musí obsahovat i údaje o hmotnosti </w:t>
      </w:r>
      <w:r w:rsidR="00AF22D0">
        <w:t xml:space="preserve">odpovědní </w:t>
      </w:r>
      <w:r w:rsidRPr="00EA1DF2">
        <w:t>zásilky v kg s přesností na 100 g (tento údaj není nutno uvádět při podání na poště)</w:t>
      </w:r>
      <w:r w:rsidR="0031297E" w:rsidRPr="00EA1DF2">
        <w:t xml:space="preserve"> a</w:t>
      </w:r>
      <w:r w:rsidRPr="00EA1DF2">
        <w:t xml:space="preserve">PSČ podací pošty. </w:t>
      </w:r>
      <w:r w:rsidR="00AF22D0">
        <w:t>Odpovědní zásilky s </w:t>
      </w:r>
      <w:r w:rsidRPr="00EA1DF2">
        <w:t>nečitelnými údaji má právo ČP odmítnout.</w:t>
      </w:r>
    </w:p>
    <w:p w:rsidR="006179D8" w:rsidRPr="00D21142" w:rsidRDefault="006179D8" w:rsidP="006179D8">
      <w:pPr>
        <w:pStyle w:val="cpodstavecslovan1"/>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E30BC2" w:rsidRPr="00EA1DF2" w:rsidRDefault="00AF22D0" w:rsidP="00E30BC2">
      <w:pPr>
        <w:pStyle w:val="cpodstavecslovan1"/>
      </w:pPr>
      <w:r>
        <w:t>Adresní štítky</w:t>
      </w:r>
      <w:r w:rsidR="00E30BC2" w:rsidRPr="00EA1DF2">
        <w:t xml:space="preserve"> jsou zúčtovatelným tiskopisem. </w:t>
      </w:r>
      <w:r>
        <w:t>Uživatel</w:t>
      </w:r>
      <w:r w:rsidR="00E30BC2" w:rsidRPr="00EA1DF2">
        <w:t xml:space="preserve"> zajistí jejich ochranu a odpovídá ČP za škodu vzniklou jejich případným zneužitím. Nevyužité, poškozené či jinak znehodnocené </w:t>
      </w:r>
      <w:r>
        <w:t>adresní štítky</w:t>
      </w:r>
      <w:r w:rsidR="00E30BC2" w:rsidRPr="00EA1DF2">
        <w:t xml:space="preserve"> vrátí </w:t>
      </w:r>
      <w:r>
        <w:t>Uživatel</w:t>
      </w:r>
      <w:r w:rsidR="00E30BC2" w:rsidRPr="00EA1DF2">
        <w:t xml:space="preserve"> bez zbytečného odkladu ČP.</w:t>
      </w:r>
    </w:p>
    <w:p w:rsidR="00AF22D0" w:rsidRDefault="00AF22D0" w:rsidP="004B1C66">
      <w:pPr>
        <w:pStyle w:val="cpodstavecslovan1"/>
      </w:pPr>
      <w:r>
        <w:t>Udaná cena (hodnota) odpovědní zásilky nesmí překročit u zásilky B</w:t>
      </w:r>
      <w:r w:rsidRPr="00F81A70">
        <w:t>alík</w:t>
      </w:r>
      <w:r w:rsidR="002E4E53">
        <w:t>Do ruky</w:t>
      </w:r>
      <w:r w:rsidRPr="00F81A70">
        <w:t xml:space="preserve">– odpovědní zásilka </w:t>
      </w:r>
      <w:r>
        <w:t xml:space="preserve">Kč </w:t>
      </w:r>
      <w:r w:rsidR="00144C20">
        <w:t>10</w:t>
      </w:r>
      <w:r>
        <w:t>0.000,-.</w:t>
      </w:r>
    </w:p>
    <w:p w:rsidR="00AF22D0" w:rsidRDefault="00AF22D0" w:rsidP="004B1C66">
      <w:pPr>
        <w:pStyle w:val="cpodstavecslovan1"/>
      </w:pPr>
      <w:r>
        <w:t>U odpovědní zásilky nejsou povoleny další doplňkové služby (dobírka, dodejka, apod.).</w:t>
      </w:r>
    </w:p>
    <w:p w:rsidR="00EA2586" w:rsidRDefault="00EA2586" w:rsidP="00EA2586">
      <w:pPr>
        <w:pStyle w:val="cplnekslovan"/>
        <w:numPr>
          <w:ilvl w:val="0"/>
          <w:numId w:val="0"/>
        </w:numPr>
        <w:ind w:left="432"/>
        <w:jc w:val="both"/>
      </w:pPr>
    </w:p>
    <w:p w:rsidR="00EA2586" w:rsidRDefault="00EA2586" w:rsidP="00EA2586">
      <w:pPr>
        <w:pStyle w:val="cpodstavecslovan1"/>
        <w:numPr>
          <w:ilvl w:val="0"/>
          <w:numId w:val="0"/>
        </w:numPr>
        <w:ind w:left="624"/>
      </w:pPr>
    </w:p>
    <w:p w:rsidR="00EA2586" w:rsidRPr="00EA2586" w:rsidRDefault="00EA2586" w:rsidP="00EA2586">
      <w:pPr>
        <w:pStyle w:val="cpodstavecslovan1"/>
        <w:numPr>
          <w:ilvl w:val="0"/>
          <w:numId w:val="0"/>
        </w:numPr>
        <w:ind w:left="624"/>
      </w:pPr>
    </w:p>
    <w:p w:rsidR="00E30BC2" w:rsidRPr="00E30367" w:rsidRDefault="00221B46" w:rsidP="00E30367">
      <w:pPr>
        <w:pStyle w:val="cplnekslovan"/>
        <w:rPr>
          <w:sz w:val="22"/>
        </w:rPr>
      </w:pPr>
      <w:r w:rsidRPr="00EA1DF2">
        <w:rPr>
          <w:sz w:val="22"/>
        </w:rPr>
        <w:lastRenderedPageBreak/>
        <w:t>Podání</w:t>
      </w:r>
    </w:p>
    <w:p w:rsidR="00E30BC2" w:rsidRPr="00EA1DF2" w:rsidRDefault="00E30BC2" w:rsidP="005A7A29">
      <w:pPr>
        <w:pStyle w:val="cpodstavecslovan1"/>
      </w:pPr>
      <w:r w:rsidRPr="00EA1DF2">
        <w:t>Zásilky budou podávány:</w:t>
      </w:r>
    </w:p>
    <w:p w:rsidR="00E30BC2" w:rsidRPr="00000DFE" w:rsidRDefault="00E30BC2" w:rsidP="00453289">
      <w:pPr>
        <w:pStyle w:val="cpodrky1"/>
        <w:tabs>
          <w:tab w:val="clear" w:pos="1440"/>
          <w:tab w:val="num" w:pos="1418"/>
        </w:tabs>
        <w:ind w:left="1418" w:hanging="284"/>
        <w:rPr>
          <w:b/>
        </w:rPr>
      </w:pPr>
      <w:r w:rsidRPr="00000DFE">
        <w:rPr>
          <w:b/>
        </w:rPr>
        <w:t xml:space="preserve">na poště </w:t>
      </w:r>
    </w:p>
    <w:p w:rsidR="005E3CE9" w:rsidRDefault="005E3CE9" w:rsidP="004B1C66">
      <w:pPr>
        <w:pStyle w:val="cpodstavecslovan1"/>
      </w:pPr>
      <w:r>
        <w:t xml:space="preserve">Současně s odpovědními </w:t>
      </w:r>
      <w:r w:rsidRPr="005E3CE9">
        <w:t>zásilkami předá Odesílatel</w:t>
      </w:r>
      <w:r>
        <w:t xml:space="preserve"> seznam odpovědních zásilek ve formě vyplněného podacího lístku nebo </w:t>
      </w:r>
      <w:r w:rsidRPr="005E3CE9">
        <w:t>podacího archu (</w:t>
      </w:r>
      <w:r>
        <w:t>vzor formuláře dodá na požádání ČP).</w:t>
      </w:r>
    </w:p>
    <w:p w:rsidR="00E30BC2" w:rsidRPr="00EA1DF2" w:rsidRDefault="00E30BC2" w:rsidP="00E30BC2">
      <w:pPr>
        <w:pStyle w:val="cpodstavecslovan1"/>
      </w:pPr>
      <w:r w:rsidRPr="00EA1DF2">
        <w:t xml:space="preserve">Při podání zásilek na obslužném místě </w:t>
      </w:r>
      <w:r w:rsidR="009205D0">
        <w:t xml:space="preserve">odpovídá uživatel za škodu způsobenou ČP nezajištěním podmínek pro </w:t>
      </w:r>
      <w:r w:rsidRPr="00EA1DF2">
        <w:t>plynulou nakládku zásilek</w:t>
      </w:r>
      <w:r w:rsidR="009205D0">
        <w:t>po přistavení vozidla</w:t>
      </w:r>
      <w:r w:rsidRPr="00EA1DF2">
        <w:t>, které musí být připraveny v</w:t>
      </w:r>
      <w:r w:rsidR="004B1C66">
        <w:t> </w:t>
      </w:r>
      <w:r w:rsidRPr="00EA1DF2">
        <w:t xml:space="preserve">bezprostřední blízkosti místa přistavení vozidla. Nakládku provádějí pracovníci ČP. Pracovník ČP není povinen zkoumat oprávněnost předávající osoby a čekat na předání zásilek déle než 15 minut. </w:t>
      </w:r>
    </w:p>
    <w:p w:rsidR="002E2532" w:rsidRPr="002762FA" w:rsidRDefault="002E2532" w:rsidP="004B1C66">
      <w:pPr>
        <w:pStyle w:val="cplnekslovan"/>
        <w:rPr>
          <w:sz w:val="22"/>
        </w:rPr>
      </w:pPr>
      <w:r w:rsidRPr="002762FA">
        <w:rPr>
          <w:sz w:val="22"/>
        </w:rPr>
        <w:t>Dodání</w:t>
      </w:r>
    </w:p>
    <w:p w:rsidR="00111B84" w:rsidRPr="00111B84" w:rsidRDefault="002E2532" w:rsidP="004B1C66">
      <w:pPr>
        <w:pStyle w:val="cpodstavecslovan1"/>
      </w:pPr>
      <w:r>
        <w:t>Odpovědní zásilky budou dodávány</w:t>
      </w:r>
      <w:r w:rsidR="00E30BC2" w:rsidRPr="00EA1DF2">
        <w:t xml:space="preserve"> na adresu: </w:t>
      </w:r>
    </w:p>
    <w:p w:rsidR="00F600CB" w:rsidRPr="00B8261D" w:rsidRDefault="008C7A7E" w:rsidP="00F600CB">
      <w:pPr>
        <w:numPr>
          <w:ilvl w:val="2"/>
          <w:numId w:val="18"/>
        </w:numPr>
        <w:spacing w:after="120"/>
        <w:ind w:left="624" w:hanging="624"/>
        <w:rPr>
          <w:b/>
        </w:rPr>
      </w:pPr>
      <w:r>
        <w:rPr>
          <w:b/>
        </w:rPr>
        <w:t>XX</w:t>
      </w:r>
    </w:p>
    <w:p w:rsidR="0061182D" w:rsidRDefault="002E2532" w:rsidP="004B1C66">
      <w:pPr>
        <w:pStyle w:val="cpodstavecslovan1"/>
        <w:numPr>
          <w:ilvl w:val="0"/>
          <w:numId w:val="0"/>
        </w:numPr>
        <w:ind w:left="624"/>
      </w:pPr>
      <w:r>
        <w:t xml:space="preserve">ID CČK složky: </w:t>
      </w:r>
      <w:r w:rsidR="008C7A7E">
        <w:rPr>
          <w:b/>
        </w:rPr>
        <w:t>XX</w:t>
      </w:r>
    </w:p>
    <w:p w:rsidR="002E2532" w:rsidRDefault="009205D0" w:rsidP="004B1C66">
      <w:pPr>
        <w:pStyle w:val="cpodstavecslovan1"/>
      </w:pPr>
      <w:r>
        <w:t>Uživatel</w:t>
      </w:r>
      <w:r w:rsidR="002E2532">
        <w:t xml:space="preserve"> se zavazuje převzít a uhradit všechny odpovědní zásilky došlé na jeho adresu uvedenou v bodu 4.1 tohoto článku.</w:t>
      </w:r>
    </w:p>
    <w:p w:rsidR="00E30BC2" w:rsidRPr="00EA1DF2" w:rsidRDefault="00E30BC2" w:rsidP="00E30367">
      <w:pPr>
        <w:pStyle w:val="cplnekslovan"/>
        <w:rPr>
          <w:sz w:val="22"/>
        </w:rPr>
      </w:pPr>
      <w:r w:rsidRPr="00EA1DF2">
        <w:rPr>
          <w:sz w:val="22"/>
        </w:rPr>
        <w:t>Cena a způsob úhrady</w:t>
      </w:r>
    </w:p>
    <w:p w:rsidR="00E30BC2" w:rsidRPr="00EA1DF2" w:rsidRDefault="00E30BC2" w:rsidP="00E30BC2">
      <w:pPr>
        <w:pStyle w:val="cpodstavecslovan1"/>
      </w:pPr>
      <w:r w:rsidRPr="00EA1DF2">
        <w:t xml:space="preserve">Způsob úhrady ceny byl </w:t>
      </w:r>
      <w:r w:rsidR="008C5EFD">
        <w:t>u</w:t>
      </w:r>
      <w:r w:rsidR="00163BAD" w:rsidRPr="00215724">
        <w:t>jednán</w:t>
      </w:r>
      <w:r w:rsidRPr="00EA1DF2">
        <w:t xml:space="preserve">: </w:t>
      </w:r>
    </w:p>
    <w:p w:rsidR="00E30BC2" w:rsidRPr="00BF518A" w:rsidRDefault="00E30BC2" w:rsidP="00453289">
      <w:pPr>
        <w:pStyle w:val="cpodrky1"/>
        <w:tabs>
          <w:tab w:val="clear" w:pos="1440"/>
          <w:tab w:val="num" w:pos="1418"/>
        </w:tabs>
        <w:ind w:left="1418" w:hanging="284"/>
        <w:rPr>
          <w:b/>
        </w:rPr>
      </w:pPr>
      <w:r w:rsidRPr="00BF518A">
        <w:rPr>
          <w:b/>
        </w:rPr>
        <w:t>na základě faktury</w:t>
      </w:r>
    </w:p>
    <w:p w:rsidR="00E30BC2" w:rsidRPr="00BF518A" w:rsidRDefault="00E30BC2" w:rsidP="00E30367">
      <w:pPr>
        <w:pStyle w:val="cpodrky2"/>
        <w:tabs>
          <w:tab w:val="clear" w:pos="1440"/>
          <w:tab w:val="num" w:pos="1701"/>
        </w:tabs>
        <w:ind w:left="1701" w:hanging="283"/>
        <w:rPr>
          <w:b/>
        </w:rPr>
      </w:pPr>
      <w:r w:rsidRPr="00BF518A">
        <w:rPr>
          <w:b/>
        </w:rPr>
        <w:t>převodem z účtu</w:t>
      </w:r>
    </w:p>
    <w:p w:rsidR="00E30BC2" w:rsidRPr="00BF518A" w:rsidRDefault="00E30BC2" w:rsidP="00595827">
      <w:pPr>
        <w:pStyle w:val="cpodstavecslovan1"/>
        <w:rPr>
          <w:b/>
        </w:rPr>
      </w:pPr>
      <w:r w:rsidRPr="00BF518A">
        <w:rPr>
          <w:b/>
        </w:rPr>
        <w:t xml:space="preserve">Cena za </w:t>
      </w:r>
      <w:r w:rsidR="001F2335" w:rsidRPr="00BF518A">
        <w:rPr>
          <w:b/>
        </w:rPr>
        <w:t>službu</w:t>
      </w:r>
      <w:r w:rsidR="00534A6B" w:rsidRPr="00BF518A">
        <w:rPr>
          <w:b/>
        </w:rPr>
        <w:t>Balík D</w:t>
      </w:r>
      <w:r w:rsidR="002E2532" w:rsidRPr="00BF518A">
        <w:rPr>
          <w:b/>
        </w:rPr>
        <w:t xml:space="preserve">o ruky – odpovědní </w:t>
      </w:r>
      <w:r w:rsidR="00A70275" w:rsidRPr="00BF518A">
        <w:rPr>
          <w:b/>
        </w:rPr>
        <w:t>zásilka</w:t>
      </w:r>
      <w:r w:rsidR="006B0726" w:rsidRPr="00BF518A">
        <w:rPr>
          <w:b/>
        </w:rPr>
        <w:t xml:space="preserve"> do 30 kg </w:t>
      </w:r>
      <w:r w:rsidRPr="00BF518A">
        <w:rPr>
          <w:b/>
        </w:rPr>
        <w:t xml:space="preserve"> je účtována dle </w:t>
      </w:r>
      <w:r w:rsidR="00D83F97" w:rsidRPr="00BF518A">
        <w:rPr>
          <w:b/>
        </w:rPr>
        <w:t xml:space="preserve">Přílohy č. </w:t>
      </w:r>
      <w:r w:rsidR="007B0275" w:rsidRPr="00BF518A">
        <w:rPr>
          <w:b/>
        </w:rPr>
        <w:t>1</w:t>
      </w:r>
      <w:r w:rsidR="004B1C66" w:rsidRPr="00BF518A">
        <w:rPr>
          <w:b/>
        </w:rPr>
        <w:t>.</w:t>
      </w:r>
      <w:r w:rsidR="00D83F97" w:rsidRPr="00BF518A">
        <w:rPr>
          <w:b/>
        </w:rPr>
        <w:t xml:space="preserve"> Cena </w:t>
      </w:r>
      <w:r w:rsidR="00CA328D" w:rsidRPr="00BF518A">
        <w:rPr>
          <w:b/>
        </w:rPr>
        <w:t>je uvedena bez DPH. K ceně služby bude připočtena DPH v zákonné výši dle platných právních předpisů.</w:t>
      </w:r>
    </w:p>
    <w:p w:rsidR="00E30BC2" w:rsidRPr="00A72946" w:rsidRDefault="00E30BC2" w:rsidP="00E30BC2">
      <w:pPr>
        <w:pStyle w:val="cpodstavecslovan1"/>
        <w:rPr>
          <w:b/>
        </w:rPr>
      </w:pPr>
      <w:r w:rsidRPr="00A72946">
        <w:rPr>
          <w:b/>
        </w:rPr>
        <w:t xml:space="preserve">Fakturu – daňový doklad bude ČP vystavovat měsíčněs </w:t>
      </w:r>
      <w:r w:rsidR="00831233" w:rsidRPr="00A72946">
        <w:rPr>
          <w:b/>
        </w:rPr>
        <w:t xml:space="preserve">dobou </w:t>
      </w:r>
      <w:r w:rsidRPr="00A72946">
        <w:rPr>
          <w:b/>
        </w:rPr>
        <w:t xml:space="preserve">splatnosti </w:t>
      </w:r>
      <w:r w:rsidR="008C7A7E">
        <w:rPr>
          <w:b/>
        </w:rPr>
        <w:t>XX</w:t>
      </w:r>
      <w:r w:rsidRPr="00A72946">
        <w:rPr>
          <w:b/>
        </w:rPr>
        <w:t xml:space="preserve"> dní ode dne jejího vystavení.</w:t>
      </w:r>
    </w:p>
    <w:p w:rsidR="00473E7D" w:rsidRDefault="00473E7D" w:rsidP="00473E7D">
      <w:pPr>
        <w:pStyle w:val="cpodstavecslovan2"/>
        <w:numPr>
          <w:ilvl w:val="0"/>
          <w:numId w:val="0"/>
        </w:numPr>
        <w:ind w:left="720"/>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73E7D" w:rsidRPr="00A72946" w:rsidRDefault="00473E7D" w:rsidP="00473E7D">
      <w:pPr>
        <w:pStyle w:val="cpodstavecslovan2"/>
        <w:numPr>
          <w:ilvl w:val="0"/>
          <w:numId w:val="0"/>
        </w:numPr>
        <w:ind w:left="720"/>
        <w:rPr>
          <w:b/>
        </w:rPr>
      </w:pPr>
      <w:r w:rsidRPr="00A72946">
        <w:rPr>
          <w:b/>
        </w:rPr>
        <w:t>Faktury - daňové doklady budou zasílány na adresu</w:t>
      </w:r>
      <w:r w:rsidR="008C7A7E">
        <w:rPr>
          <w:b/>
        </w:rPr>
        <w:t xml:space="preserve"> XX</w:t>
      </w:r>
    </w:p>
    <w:p w:rsidR="00473E7D" w:rsidRPr="00B526B8" w:rsidRDefault="00473E7D" w:rsidP="00473E7D">
      <w:pPr>
        <w:pStyle w:val="cpodstavecslovan2"/>
        <w:numPr>
          <w:ilvl w:val="0"/>
          <w:numId w:val="0"/>
        </w:numPr>
        <w:ind w:left="720"/>
        <w:rPr>
          <w:b/>
        </w:rPr>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sidR="008C7A7E">
        <w:t xml:space="preserve">XX </w:t>
      </w:r>
      <w:r>
        <w:t xml:space="preserve"> na e-mailovou adresu zákazníka</w:t>
      </w:r>
      <w:r w:rsidR="00A72946">
        <w:t>.</w:t>
      </w:r>
    </w:p>
    <w:p w:rsidR="00473E7D" w:rsidRDefault="00473E7D" w:rsidP="00473E7D">
      <w:pPr>
        <w:pStyle w:val="cpodstavecslovan2"/>
        <w:numPr>
          <w:ilvl w:val="0"/>
          <w:numId w:val="0"/>
        </w:numPr>
        <w:ind w:left="720"/>
      </w:pPr>
      <w:r>
        <w:t xml:space="preserve">Elektronická faktura se považuje za doručenou dnem odeslání emailové zprávy, obsahující jako přílohu elektronickou fakturu, z e-mailové adresy ČP </w:t>
      </w:r>
      <w:r w:rsidR="008C7A7E">
        <w:t>XX</w:t>
      </w:r>
      <w:r>
        <w:t xml:space="preserve"> na e-mailovou adresu zákazníka.)</w:t>
      </w:r>
    </w:p>
    <w:p w:rsidR="00F27A46" w:rsidRDefault="00F27A46" w:rsidP="00F27A46">
      <w:pPr>
        <w:pStyle w:val="cpodstavecslovan1"/>
      </w:pPr>
      <w:r w:rsidRPr="00F27A46">
        <w:lastRenderedPageBreak/>
        <w:t xml:space="preserve">Pokud </w:t>
      </w:r>
      <w:r w:rsidR="001C45E3">
        <w:t>Uživatel</w:t>
      </w:r>
      <w:r w:rsidRPr="00F27A46">
        <w:t xml:space="preserve">nevyrovná své závazky vůči ČP ve lhůtě splatnosti stanovené podle čl. </w:t>
      </w:r>
      <w:r w:rsidR="003E2D89">
        <w:t>5</w:t>
      </w:r>
      <w:r w:rsidRPr="00F27A46">
        <w:t xml:space="preserve">, bodu </w:t>
      </w:r>
      <w:r w:rsidR="003E2D89">
        <w:t>5</w:t>
      </w:r>
      <w:r w:rsidR="00A57813" w:rsidRPr="00F27A46">
        <w:t>.</w:t>
      </w:r>
      <w:r w:rsidR="003E2D89">
        <w:t>3</w:t>
      </w:r>
      <w:r w:rsidRPr="00F27A46">
        <w:t xml:space="preserve"> této Dohody, vyhrazuje si ČP právo po dobu prodlení </w:t>
      </w:r>
      <w:r w:rsidR="001C45E3">
        <w:t>Uživatele</w:t>
      </w:r>
      <w:r w:rsidRPr="00F27A46">
        <w:t>s úhradou jeho závazků nepřevzít zásilky dle podmínek této Dohody, případně podmínit převzetí zásilek dle podmínek této Dohody podáním zásilek na ČP stanovené poště a platbou v hotovosti předem.</w:t>
      </w:r>
    </w:p>
    <w:p w:rsidR="00367F2B" w:rsidRPr="00EA1DF2" w:rsidRDefault="00367F2B">
      <w:pPr>
        <w:pStyle w:val="cplnekslovan"/>
        <w:rPr>
          <w:sz w:val="22"/>
        </w:rPr>
      </w:pPr>
      <w:r w:rsidRPr="00EA1DF2">
        <w:rPr>
          <w:sz w:val="22"/>
        </w:rPr>
        <w:t>Ostatní ujednání</w:t>
      </w:r>
    </w:p>
    <w:p w:rsidR="00367F2B" w:rsidRPr="00EA1DF2" w:rsidRDefault="00367F2B" w:rsidP="00A773CA">
      <w:pPr>
        <w:pStyle w:val="cpodstavecslovan1"/>
      </w:pPr>
      <w:r w:rsidRPr="00EA1DF2">
        <w:t xml:space="preserve">Kontaktními osobami za </w:t>
      </w:r>
      <w:r w:rsidR="009205D0">
        <w:t>Uživatele</w:t>
      </w:r>
      <w:r w:rsidRPr="00EA1DF2">
        <w:t>jsou (jméno, pozice, tel., e-mail, popř. fax):</w:t>
      </w:r>
    </w:p>
    <w:p w:rsidR="00447393" w:rsidRPr="00A72946" w:rsidRDefault="008C7A7E" w:rsidP="00447393">
      <w:pPr>
        <w:pStyle w:val="Odstavecseseznamem"/>
        <w:numPr>
          <w:ilvl w:val="5"/>
          <w:numId w:val="18"/>
        </w:numPr>
        <w:spacing w:after="120"/>
        <w:rPr>
          <w:b/>
        </w:rPr>
      </w:pPr>
      <w:r>
        <w:rPr>
          <w:b/>
        </w:rPr>
        <w:t>XX</w:t>
      </w:r>
    </w:p>
    <w:p w:rsidR="00367F2B" w:rsidRPr="00EA1DF2" w:rsidRDefault="00367F2B" w:rsidP="00A773CA">
      <w:pPr>
        <w:pStyle w:val="cpodstavecslovan1"/>
        <w:numPr>
          <w:ilvl w:val="0"/>
          <w:numId w:val="0"/>
        </w:numPr>
        <w:ind w:left="624"/>
      </w:pPr>
      <w:r w:rsidRPr="00EA1DF2">
        <w:t>Kontaktními osobami za ČP jsou (jméno, pozice, tel., e-mail, popř. fax):</w:t>
      </w:r>
    </w:p>
    <w:p w:rsidR="00367F2B" w:rsidRPr="00A72946" w:rsidRDefault="008C7A7E" w:rsidP="00A72946">
      <w:pPr>
        <w:pStyle w:val="cpodstavecslovan1"/>
        <w:numPr>
          <w:ilvl w:val="5"/>
          <w:numId w:val="19"/>
        </w:numPr>
        <w:rPr>
          <w:b/>
        </w:rPr>
      </w:pPr>
      <w:r>
        <w:rPr>
          <w:b/>
        </w:rPr>
        <w:t>XX</w:t>
      </w:r>
    </w:p>
    <w:p w:rsidR="00367F2B" w:rsidRPr="00EA1DF2" w:rsidRDefault="00367F2B" w:rsidP="009D7393">
      <w:pPr>
        <w:pStyle w:val="cpodstavecslovan1"/>
        <w:numPr>
          <w:ilvl w:val="1"/>
          <w:numId w:val="21"/>
        </w:numPr>
      </w:pPr>
      <w:r w:rsidRPr="00EA1DF2">
        <w:t xml:space="preserve">O všech změnách kontaktních osob a spojení, které jsou uvedeny v </w:t>
      </w:r>
      <w:r w:rsidR="00453289" w:rsidRPr="00EA1DF2">
        <w:t xml:space="preserve">Čl. </w:t>
      </w:r>
      <w:r w:rsidR="002E4E53">
        <w:t>2</w:t>
      </w:r>
      <w:r w:rsidR="00453289" w:rsidRPr="00EA1DF2">
        <w:t xml:space="preserve">, bod </w:t>
      </w:r>
      <w:r w:rsidR="002E4E53">
        <w:t>2</w:t>
      </w:r>
      <w:r w:rsidR="00453289" w:rsidRPr="00EA1DF2">
        <w:t>.4 a v bodu 6.1 tohotočlánku</w:t>
      </w:r>
      <w:r w:rsidR="00163BAD" w:rsidRPr="00215724">
        <w:t>,</w:t>
      </w:r>
      <w:r w:rsidRPr="00EA1DF2">
        <w:t xml:space="preserve">se budou </w:t>
      </w:r>
      <w:r w:rsidR="00DF6C75">
        <w:t>S</w:t>
      </w:r>
      <w:r w:rsidR="00163BAD" w:rsidRPr="00215724">
        <w:t>trany</w:t>
      </w:r>
      <w:r w:rsidRPr="00EA1DF2">
        <w:t xml:space="preserve"> Dohody neprodleně písemně informovat. Tyto změny nejsou důvodem k</w:t>
      </w:r>
      <w:r w:rsidR="00163BAD" w:rsidRPr="00215724">
        <w:t> </w:t>
      </w:r>
      <w:r w:rsidRPr="00EA1DF2">
        <w:t xml:space="preserve">sepsání </w:t>
      </w:r>
      <w:r w:rsidR="00A122CB">
        <w:t>d</w:t>
      </w:r>
      <w:r w:rsidR="00163BAD" w:rsidRPr="00215724">
        <w:t>odatku</w:t>
      </w:r>
      <w:r w:rsidR="00A122CB">
        <w:t xml:space="preserve"> k této Dohodě</w:t>
      </w:r>
      <w:r w:rsidRPr="00EA1DF2">
        <w:t>.</w:t>
      </w:r>
    </w:p>
    <w:p w:rsidR="00367F2B" w:rsidRPr="00EA1DF2" w:rsidRDefault="00367F2B" w:rsidP="009D7393">
      <w:pPr>
        <w:pStyle w:val="cplnekslovan"/>
        <w:rPr>
          <w:sz w:val="22"/>
        </w:rPr>
      </w:pPr>
      <w:r w:rsidRPr="00EA1DF2">
        <w:rPr>
          <w:sz w:val="22"/>
        </w:rPr>
        <w:t>Závěrečná ustanovení</w:t>
      </w:r>
    </w:p>
    <w:p w:rsidR="00D657A7" w:rsidRDefault="00D657A7" w:rsidP="00D657A7">
      <w:pPr>
        <w:pStyle w:val="cpodstavecslovan1"/>
      </w:pPr>
      <w:r>
        <w:t xml:space="preserve">Tato Dohoda se uzavírá na dobu určitou </w:t>
      </w:r>
      <w:r w:rsidR="00675A0D" w:rsidRPr="00A72946">
        <w:t xml:space="preserve">do </w:t>
      </w:r>
      <w:r w:rsidR="00675A0D">
        <w:rPr>
          <w:b/>
        </w:rPr>
        <w:t>31.12.2020</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D657A7" w:rsidRDefault="00D657A7" w:rsidP="00A5272E">
      <w:pPr>
        <w:pStyle w:val="cpodstavecslovan2"/>
        <w:numPr>
          <w:ilvl w:val="0"/>
          <w:numId w:val="0"/>
        </w:numPr>
      </w:pPr>
      <w:r>
        <w:t xml:space="preserve">Po skončení účinnosti Dohody vrátí Odesílatel ČP nepoužité adresní štítky. </w:t>
      </w:r>
    </w:p>
    <w:p w:rsidR="00D657A7" w:rsidRDefault="00D657A7" w:rsidP="00D657A7">
      <w:pPr>
        <w:pStyle w:val="cpodstavecslovan1"/>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D657A7" w:rsidRDefault="00D657A7" w:rsidP="00A5272E">
      <w:pPr>
        <w:pStyle w:val="cpodstavecslovan2"/>
        <w:numPr>
          <w:ilvl w:val="0"/>
          <w:numId w:val="0"/>
        </w:numPr>
        <w:ind w:left="720"/>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D657A7" w:rsidRDefault="00D657A7" w:rsidP="00A5272E">
      <w:pPr>
        <w:pStyle w:val="cpodstavecslovan2"/>
        <w:numPr>
          <w:ilvl w:val="0"/>
          <w:numId w:val="0"/>
        </w:numPr>
        <w:ind w:left="720"/>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D657A7" w:rsidRDefault="00D657A7" w:rsidP="00D657A7">
      <w:pPr>
        <w:pStyle w:val="cpodstavecslovan1"/>
      </w:pPr>
      <w:r>
        <w:t>Pokud není stanoveno jinak, může být tato Dohoda měněna pouze vzestupně očíslovanými písemnými dodatky k Dohodě podepsanými oběma Stranami Dohody, pokud není v Dohodě stanoveno jinak.</w:t>
      </w:r>
    </w:p>
    <w:p w:rsidR="00EA2586" w:rsidRDefault="00EA2586" w:rsidP="00EA2586">
      <w:pPr>
        <w:pStyle w:val="cpodstavecslovan1"/>
        <w:numPr>
          <w:ilvl w:val="0"/>
          <w:numId w:val="0"/>
        </w:numPr>
        <w:ind w:left="624"/>
      </w:pPr>
    </w:p>
    <w:p w:rsidR="00EA2586" w:rsidRDefault="00EA2586" w:rsidP="00EA2586">
      <w:pPr>
        <w:pStyle w:val="cpodstavecslovan1"/>
        <w:numPr>
          <w:ilvl w:val="0"/>
          <w:numId w:val="0"/>
        </w:numPr>
        <w:ind w:left="624"/>
      </w:pPr>
    </w:p>
    <w:p w:rsidR="00EA2586" w:rsidRDefault="00EA2586" w:rsidP="00EA2586">
      <w:pPr>
        <w:pStyle w:val="cpodstavecslovan1"/>
        <w:numPr>
          <w:ilvl w:val="0"/>
          <w:numId w:val="0"/>
        </w:numPr>
        <w:ind w:left="624"/>
      </w:pPr>
    </w:p>
    <w:p w:rsidR="00D657A7" w:rsidRDefault="00D657A7" w:rsidP="00D657A7">
      <w:pPr>
        <w:pStyle w:val="cpodstavecslovan1"/>
      </w:pPr>
      <w:r>
        <w:lastRenderedPageBreak/>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D657A7" w:rsidRDefault="00D657A7" w:rsidP="00D657A7">
      <w:pPr>
        <w:pStyle w:val="cpodstavecslovan1"/>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657A7" w:rsidRDefault="00D657A7" w:rsidP="00D657A7">
      <w:pPr>
        <w:pStyle w:val="cpodstavecslovan1"/>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657A7" w:rsidRDefault="00D657A7" w:rsidP="00D657A7">
      <w:pPr>
        <w:pStyle w:val="cpodstavecslovan1"/>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657A7" w:rsidRDefault="00D657A7" w:rsidP="00D657A7">
      <w:pPr>
        <w:pStyle w:val="cpodstavecslovan1"/>
      </w:pPr>
      <w:r>
        <w:t>Povinnost mlčenlivosti trvá bez ohledu na ukončení smluvního vztahu založeného touto Dohodou.</w:t>
      </w:r>
    </w:p>
    <w:p w:rsidR="00675A0D" w:rsidRPr="00675A0D" w:rsidRDefault="00675A0D" w:rsidP="00D657A7">
      <w:pPr>
        <w:pStyle w:val="cpodstavecslovan1"/>
      </w:pPr>
      <w:r w:rsidRPr="00675A0D">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675A0D">
        <w:rPr>
          <w:kern w:val="28"/>
        </w:rPr>
        <w:t xml:space="preserve"> registru smluv ČP. ČP je oprávněna před odesláním Smlouvy správci registru smluv ve smlouvě znečitelnit informace, na něž se nevztahuje uveřejňovací povinnost podle zákona o registru smluv.</w:t>
      </w:r>
    </w:p>
    <w:p w:rsidR="00D657A7" w:rsidRDefault="00D657A7" w:rsidP="00D657A7">
      <w:pPr>
        <w:pStyle w:val="cpodstavecslovan1"/>
      </w:pPr>
      <w:r>
        <w:t>Pokud by bylo kterékoli ustanovení této Dohody zcela nebo zčásti neplatné nebo jestliže některá otázka není touto Dohodou upravována, zbývající ustanovení Dohody nejsou tímto dotčena.</w:t>
      </w:r>
    </w:p>
    <w:p w:rsidR="00D657A7" w:rsidRDefault="00D657A7" w:rsidP="00D657A7">
      <w:pPr>
        <w:pStyle w:val="cpodstavecslovan1"/>
      </w:pPr>
      <w:r>
        <w:t xml:space="preserve">Tato Dohoda je sepsána ve 2 (slovy: dvou) stejnopisech s platností originálu, z nichž každá strana Dohody obdrží po jednom. </w:t>
      </w:r>
    </w:p>
    <w:p w:rsidR="00D657A7" w:rsidRDefault="00D657A7" w:rsidP="00D657A7">
      <w:pPr>
        <w:pStyle w:val="cpodstavecslovan1"/>
      </w:pPr>
      <w:r>
        <w:t>Práva a povinnosti plynoucí z této Dohody pro každou ze stran přecházejí na jejich právní nástupce.</w:t>
      </w:r>
    </w:p>
    <w:p w:rsidR="00D657A7" w:rsidRDefault="00D657A7" w:rsidP="00D657A7">
      <w:pPr>
        <w:pStyle w:val="cpodstavecslovan1"/>
      </w:pPr>
      <w:r>
        <w:t>Vztahy neupravené touto Dohodou se řídí platným právním řádem ČR.</w:t>
      </w:r>
    </w:p>
    <w:p w:rsidR="00D657A7" w:rsidRDefault="00D657A7" w:rsidP="00D657A7">
      <w:pPr>
        <w:pStyle w:val="cpodstavecslovan1"/>
      </w:pPr>
      <w:r>
        <w:t>Dohoda je uzavřena a účinná dnem podpisu oběma Stranami Dohody.</w:t>
      </w:r>
    </w:p>
    <w:p w:rsidR="00EA2586" w:rsidRDefault="00EA2586" w:rsidP="00EA2586">
      <w:pPr>
        <w:pStyle w:val="cpodstavecslovan1"/>
        <w:numPr>
          <w:ilvl w:val="0"/>
          <w:numId w:val="0"/>
        </w:numPr>
        <w:ind w:left="624"/>
      </w:pPr>
    </w:p>
    <w:p w:rsidR="00EA2586" w:rsidRDefault="00EA2586" w:rsidP="00EA2586">
      <w:pPr>
        <w:pStyle w:val="cpodstavecslovan1"/>
        <w:numPr>
          <w:ilvl w:val="0"/>
          <w:numId w:val="0"/>
        </w:numPr>
        <w:ind w:left="624"/>
      </w:pPr>
    </w:p>
    <w:p w:rsidR="00EA2586" w:rsidRDefault="00EA2586" w:rsidP="00EA2586">
      <w:pPr>
        <w:pStyle w:val="cpodstavecslovan1"/>
        <w:numPr>
          <w:ilvl w:val="0"/>
          <w:numId w:val="0"/>
        </w:numPr>
        <w:ind w:left="624"/>
      </w:pPr>
    </w:p>
    <w:p w:rsidR="00EA2586" w:rsidRDefault="00EA2586" w:rsidP="00EA2586">
      <w:pPr>
        <w:pStyle w:val="cpodstavecslovan1"/>
        <w:numPr>
          <w:ilvl w:val="0"/>
          <w:numId w:val="0"/>
        </w:numPr>
        <w:ind w:left="624"/>
      </w:pPr>
    </w:p>
    <w:p w:rsidR="00EA2586" w:rsidRDefault="00EA2586" w:rsidP="00EA2586">
      <w:pPr>
        <w:pStyle w:val="cpodstavecslovan1"/>
        <w:numPr>
          <w:ilvl w:val="0"/>
          <w:numId w:val="0"/>
        </w:numPr>
        <w:ind w:left="624"/>
      </w:pPr>
    </w:p>
    <w:p w:rsidR="00EA2586" w:rsidRDefault="00EA2586" w:rsidP="00EA2586">
      <w:pPr>
        <w:pStyle w:val="cpodstavecslovan1"/>
        <w:numPr>
          <w:ilvl w:val="0"/>
          <w:numId w:val="0"/>
        </w:numPr>
        <w:ind w:left="624"/>
      </w:pPr>
    </w:p>
    <w:p w:rsidR="00D657A7" w:rsidRDefault="00D657A7" w:rsidP="00D657A7">
      <w:pPr>
        <w:pStyle w:val="cpodstavecslovan1"/>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7785F" w:rsidRDefault="00F7785F" w:rsidP="00A773CA">
      <w:pPr>
        <w:pStyle w:val="cpodstavecslovan1"/>
        <w:numPr>
          <w:ilvl w:val="0"/>
          <w:numId w:val="0"/>
        </w:numPr>
      </w:pPr>
    </w:p>
    <w:p w:rsidR="00EA2586" w:rsidRDefault="00EA2586" w:rsidP="00A773CA">
      <w:pPr>
        <w:pStyle w:val="cpodstavecslovan1"/>
        <w:numPr>
          <w:ilvl w:val="0"/>
          <w:numId w:val="0"/>
        </w:numPr>
      </w:pPr>
    </w:p>
    <w:p w:rsidR="00367F2B" w:rsidRPr="00EA1DF2" w:rsidRDefault="00367F2B" w:rsidP="00A773CA">
      <w:pPr>
        <w:pStyle w:val="cpodstavecslovan1"/>
        <w:numPr>
          <w:ilvl w:val="0"/>
          <w:numId w:val="0"/>
        </w:numPr>
        <w:rPr>
          <w:b/>
          <w:u w:val="single"/>
        </w:rPr>
      </w:pPr>
      <w:r w:rsidRPr="00EA1DF2">
        <w:rPr>
          <w:b/>
          <w:u w:val="single"/>
        </w:rPr>
        <w:t>Příloha:</w:t>
      </w:r>
    </w:p>
    <w:p w:rsidR="00C41BD2" w:rsidRDefault="002E4E53" w:rsidP="00C41BD2">
      <w:pPr>
        <w:pStyle w:val="cpodstavecslovan1"/>
        <w:numPr>
          <w:ilvl w:val="0"/>
          <w:numId w:val="0"/>
        </w:numPr>
        <w:ind w:left="624" w:hanging="624"/>
      </w:pPr>
      <w:r>
        <w:t>Přílohy</w:t>
      </w:r>
      <w:r w:rsidR="00C41BD2" w:rsidRPr="00EA1DF2">
        <w:t xml:space="preserve"> č. </w:t>
      </w:r>
      <w:r w:rsidR="00000DFE">
        <w:t>1</w:t>
      </w:r>
      <w:r>
        <w:t xml:space="preserve"> – Cena za službu Balík Do ruky</w:t>
      </w:r>
      <w:r w:rsidR="008222B6">
        <w:t xml:space="preserve"> do 30 Kg</w:t>
      </w:r>
      <w:r>
        <w:t xml:space="preserve"> – odpovědní zásilka</w:t>
      </w:r>
    </w:p>
    <w:p w:rsidR="00A954CA" w:rsidRDefault="00A954CA" w:rsidP="00C41BD2">
      <w:pPr>
        <w:pStyle w:val="cpodstavecslovan1"/>
        <w:numPr>
          <w:ilvl w:val="0"/>
          <w:numId w:val="0"/>
        </w:numPr>
        <w:ind w:left="624" w:hanging="624"/>
      </w:pPr>
    </w:p>
    <w:p w:rsidR="00EA2586" w:rsidRDefault="00EA2586" w:rsidP="00C41BD2">
      <w:pPr>
        <w:pStyle w:val="cpodstavecslovan1"/>
        <w:numPr>
          <w:ilvl w:val="0"/>
          <w:numId w:val="0"/>
        </w:numPr>
        <w:ind w:left="624" w:hanging="624"/>
      </w:pPr>
    </w:p>
    <w:p w:rsidR="00EA2586" w:rsidRPr="00EA1DF2" w:rsidRDefault="00EA2586" w:rsidP="00C41BD2">
      <w:pPr>
        <w:pStyle w:val="cpodstavecslovan1"/>
        <w:numPr>
          <w:ilvl w:val="0"/>
          <w:numId w:val="0"/>
        </w:numPr>
        <w:ind w:left="624" w:hanging="624"/>
      </w:pPr>
    </w:p>
    <w:tbl>
      <w:tblPr>
        <w:tblW w:w="0" w:type="auto"/>
        <w:tblLook w:val="00A0"/>
      </w:tblPr>
      <w:tblGrid>
        <w:gridCol w:w="4889"/>
        <w:gridCol w:w="4889"/>
      </w:tblGrid>
      <w:tr w:rsidR="00367F2B" w:rsidRPr="00EA1DF2" w:rsidTr="0095032E">
        <w:trPr>
          <w:trHeight w:val="709"/>
        </w:trPr>
        <w:tc>
          <w:tcPr>
            <w:tcW w:w="4889" w:type="dxa"/>
          </w:tcPr>
          <w:p w:rsidR="00367F2B" w:rsidRPr="00EA1DF2" w:rsidRDefault="00367F2B" w:rsidP="00675A0D">
            <w:pPr>
              <w:pStyle w:val="cpodstavecslovan1"/>
              <w:numPr>
                <w:ilvl w:val="0"/>
                <w:numId w:val="0"/>
              </w:numPr>
              <w:spacing w:line="240" w:lineRule="auto"/>
            </w:pPr>
            <w:r w:rsidRPr="00F5072C">
              <w:t xml:space="preserve">V </w:t>
            </w:r>
            <w:r w:rsidR="00000DFE">
              <w:t>Brně</w:t>
            </w:r>
            <w:r w:rsidRPr="00F5072C">
              <w:t xml:space="preserve"> dne </w:t>
            </w:r>
          </w:p>
        </w:tc>
        <w:tc>
          <w:tcPr>
            <w:tcW w:w="4889" w:type="dxa"/>
          </w:tcPr>
          <w:p w:rsidR="00367F2B" w:rsidRPr="00EA1DF2" w:rsidRDefault="00367F2B" w:rsidP="008C7A7E">
            <w:pPr>
              <w:pStyle w:val="cpodstavecslovan1"/>
              <w:numPr>
                <w:ilvl w:val="0"/>
                <w:numId w:val="0"/>
              </w:numPr>
              <w:spacing w:line="240" w:lineRule="auto"/>
            </w:pPr>
            <w:r w:rsidRPr="00F5072C">
              <w:t xml:space="preserve">V </w:t>
            </w:r>
            <w:r w:rsidR="008C7A7E">
              <w:t>XX</w:t>
            </w:r>
            <w:r w:rsidRPr="00F5072C">
              <w:t xml:space="preserve"> dne </w:t>
            </w:r>
            <w:r w:rsidR="008C7A7E">
              <w:t>XX</w:t>
            </w:r>
          </w:p>
        </w:tc>
      </w:tr>
      <w:tr w:rsidR="00367F2B" w:rsidRPr="00EA1DF2" w:rsidTr="0095032E">
        <w:trPr>
          <w:trHeight w:val="703"/>
        </w:trPr>
        <w:tc>
          <w:tcPr>
            <w:tcW w:w="4889" w:type="dxa"/>
          </w:tcPr>
          <w:p w:rsidR="00367F2B" w:rsidRPr="00EA1DF2" w:rsidRDefault="00367F2B" w:rsidP="00F7785F">
            <w:pPr>
              <w:pStyle w:val="cpodstavecslovan1"/>
              <w:numPr>
                <w:ilvl w:val="0"/>
                <w:numId w:val="0"/>
              </w:numPr>
              <w:spacing w:line="240" w:lineRule="auto"/>
            </w:pPr>
            <w:r w:rsidRPr="00F5072C">
              <w:t>za ČP</w:t>
            </w:r>
            <w:r w:rsidR="001A73FC" w:rsidRPr="00F5072C">
              <w:t>:</w:t>
            </w:r>
          </w:p>
        </w:tc>
        <w:tc>
          <w:tcPr>
            <w:tcW w:w="4889" w:type="dxa"/>
          </w:tcPr>
          <w:p w:rsidR="00367F2B" w:rsidRPr="00EA1DF2" w:rsidRDefault="00367F2B" w:rsidP="00F7785F">
            <w:pPr>
              <w:pStyle w:val="cpodstavecslovan1"/>
              <w:numPr>
                <w:ilvl w:val="0"/>
                <w:numId w:val="0"/>
              </w:numPr>
              <w:spacing w:line="240" w:lineRule="auto"/>
            </w:pPr>
            <w:r w:rsidRPr="00F5072C">
              <w:t xml:space="preserve">za </w:t>
            </w:r>
            <w:r w:rsidR="002E4E53" w:rsidRPr="00782F29">
              <w:t>Uživatele</w:t>
            </w:r>
            <w:r w:rsidRPr="00C417E6">
              <w:t>:</w:t>
            </w:r>
          </w:p>
        </w:tc>
      </w:tr>
      <w:tr w:rsidR="00367F2B" w:rsidRPr="00EA1DF2" w:rsidTr="0095032E">
        <w:trPr>
          <w:trHeight w:val="583"/>
        </w:trPr>
        <w:tc>
          <w:tcPr>
            <w:tcW w:w="4889" w:type="dxa"/>
          </w:tcPr>
          <w:p w:rsidR="00367F2B" w:rsidRPr="00EA1DF2" w:rsidRDefault="00367F2B" w:rsidP="00F7785F">
            <w:pPr>
              <w:pStyle w:val="cpodstavecslovan1"/>
              <w:numPr>
                <w:ilvl w:val="0"/>
                <w:numId w:val="0"/>
              </w:numPr>
              <w:pBdr>
                <w:bottom w:val="single" w:sz="6" w:space="1" w:color="auto"/>
              </w:pBdr>
              <w:spacing w:line="240" w:lineRule="auto"/>
            </w:pPr>
          </w:p>
          <w:p w:rsidR="00367F2B" w:rsidRPr="00EA1DF2" w:rsidRDefault="00367F2B" w:rsidP="00F7785F">
            <w:pPr>
              <w:pStyle w:val="cpodstavecslovan1"/>
              <w:numPr>
                <w:ilvl w:val="0"/>
                <w:numId w:val="0"/>
              </w:numPr>
              <w:spacing w:line="240" w:lineRule="auto"/>
            </w:pPr>
          </w:p>
        </w:tc>
        <w:tc>
          <w:tcPr>
            <w:tcW w:w="4889" w:type="dxa"/>
          </w:tcPr>
          <w:p w:rsidR="00367F2B" w:rsidRPr="00EA1DF2" w:rsidRDefault="00367F2B" w:rsidP="00F7785F">
            <w:pPr>
              <w:pStyle w:val="cpodstavecslovan1"/>
              <w:numPr>
                <w:ilvl w:val="0"/>
                <w:numId w:val="0"/>
              </w:numPr>
              <w:pBdr>
                <w:bottom w:val="single" w:sz="6" w:space="1" w:color="auto"/>
              </w:pBdr>
              <w:spacing w:line="240" w:lineRule="auto"/>
            </w:pPr>
          </w:p>
          <w:p w:rsidR="00367F2B" w:rsidRPr="00EA1DF2" w:rsidRDefault="00367F2B" w:rsidP="00F7785F">
            <w:pPr>
              <w:pStyle w:val="cpodstavecslovan1"/>
              <w:numPr>
                <w:ilvl w:val="0"/>
                <w:numId w:val="0"/>
              </w:numPr>
              <w:spacing w:line="240" w:lineRule="auto"/>
            </w:pPr>
          </w:p>
        </w:tc>
      </w:tr>
      <w:tr w:rsidR="00367F2B" w:rsidRPr="00EA1DF2" w:rsidTr="0095032E">
        <w:tc>
          <w:tcPr>
            <w:tcW w:w="4889" w:type="dxa"/>
          </w:tcPr>
          <w:p w:rsidR="00453289" w:rsidRPr="00EA1DF2" w:rsidRDefault="00000DFE" w:rsidP="00F7785F">
            <w:pPr>
              <w:pStyle w:val="cpodstavecslovan1"/>
              <w:numPr>
                <w:ilvl w:val="0"/>
                <w:numId w:val="0"/>
              </w:numPr>
              <w:spacing w:line="240" w:lineRule="auto"/>
              <w:jc w:val="center"/>
            </w:pPr>
            <w:r>
              <w:t>Alena Vozábalová</w:t>
            </w:r>
          </w:p>
          <w:p w:rsidR="00367F2B" w:rsidRPr="00EA1DF2" w:rsidRDefault="00000DFE" w:rsidP="00F7785F">
            <w:pPr>
              <w:pStyle w:val="cpodstavecslovan1"/>
              <w:numPr>
                <w:ilvl w:val="0"/>
                <w:numId w:val="0"/>
              </w:numPr>
              <w:spacing w:line="240" w:lineRule="auto"/>
              <w:jc w:val="center"/>
            </w:pPr>
            <w:r>
              <w:t>Obchodní ředitelka Regionu, Obchod JM</w:t>
            </w:r>
          </w:p>
        </w:tc>
        <w:tc>
          <w:tcPr>
            <w:tcW w:w="4889" w:type="dxa"/>
          </w:tcPr>
          <w:p w:rsidR="009E2242" w:rsidRDefault="008C7A7E" w:rsidP="00F7785F">
            <w:pPr>
              <w:spacing w:after="120" w:line="240" w:lineRule="auto"/>
              <w:jc w:val="center"/>
              <w:rPr>
                <w:rFonts w:eastAsia="Times New Roman"/>
                <w:szCs w:val="20"/>
                <w:lang w:eastAsia="cs-CZ"/>
              </w:rPr>
            </w:pPr>
            <w:r>
              <w:t>XX</w:t>
            </w:r>
          </w:p>
          <w:p w:rsidR="00164B8A" w:rsidRPr="00164B8A" w:rsidRDefault="008C7A7E" w:rsidP="00F7785F">
            <w:pPr>
              <w:spacing w:after="120" w:line="240" w:lineRule="auto"/>
              <w:jc w:val="center"/>
              <w:rPr>
                <w:rFonts w:eastAsia="Times New Roman"/>
                <w:szCs w:val="20"/>
                <w:lang w:eastAsia="cs-CZ"/>
              </w:rPr>
            </w:pPr>
            <w:bookmarkStart w:id="0" w:name="_GoBack"/>
            <w:bookmarkEnd w:id="0"/>
            <w:r>
              <w:rPr>
                <w:rFonts w:eastAsia="Times New Roman"/>
                <w:szCs w:val="20"/>
                <w:lang w:eastAsia="cs-CZ"/>
              </w:rPr>
              <w:t>XX</w:t>
            </w:r>
          </w:p>
          <w:p w:rsidR="00367F2B" w:rsidRPr="00EA1DF2" w:rsidRDefault="00367F2B" w:rsidP="00F7785F">
            <w:pPr>
              <w:pStyle w:val="cpodstavecslovan1"/>
              <w:numPr>
                <w:ilvl w:val="0"/>
                <w:numId w:val="0"/>
              </w:numPr>
              <w:spacing w:line="240" w:lineRule="auto"/>
              <w:jc w:val="center"/>
            </w:pPr>
          </w:p>
        </w:tc>
      </w:tr>
    </w:tbl>
    <w:p w:rsidR="00367F2B" w:rsidRPr="00EA1DF2" w:rsidRDefault="00367F2B" w:rsidP="00A773CA">
      <w:pPr>
        <w:pStyle w:val="cpodstavecslovan1"/>
        <w:numPr>
          <w:ilvl w:val="0"/>
          <w:numId w:val="0"/>
        </w:numPr>
        <w:ind w:left="624"/>
      </w:pPr>
    </w:p>
    <w:p w:rsidR="00367F2B" w:rsidRPr="00EA1DF2" w:rsidRDefault="00367F2B" w:rsidP="008342B4">
      <w:pPr>
        <w:pStyle w:val="cpodstavecslovan1"/>
        <w:numPr>
          <w:ilvl w:val="0"/>
          <w:numId w:val="0"/>
        </w:numPr>
        <w:ind w:left="624"/>
      </w:pPr>
    </w:p>
    <w:sectPr w:rsidR="00367F2B" w:rsidRPr="00EA1DF2" w:rsidSect="00453289">
      <w:headerReference w:type="default" r:id="rId10"/>
      <w:footerReference w:type="default" r:id="rId11"/>
      <w:pgSz w:w="11906" w:h="16838" w:code="9"/>
      <w:pgMar w:top="2155" w:right="1134" w:bottom="1701" w:left="1134" w:header="680"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F85" w:rsidRDefault="00BB1F85" w:rsidP="00BB2C84">
      <w:pPr>
        <w:spacing w:after="0" w:line="240" w:lineRule="auto"/>
      </w:pPr>
      <w:r>
        <w:separator/>
      </w:r>
    </w:p>
  </w:endnote>
  <w:endnote w:type="continuationSeparator" w:id="1">
    <w:p w:rsidR="00BB1F85" w:rsidRDefault="00BB1F85" w:rsidP="00BB2C84">
      <w:pPr>
        <w:spacing w:after="0" w:line="240" w:lineRule="auto"/>
      </w:pPr>
      <w:r>
        <w:continuationSeparator/>
      </w:r>
    </w:p>
  </w:endnote>
  <w:endnote w:type="continuationNotice" w:id="2">
    <w:p w:rsidR="00BB1F85" w:rsidRDefault="00BB1F8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46" w:rsidRDefault="00157EDF">
    <w:pPr>
      <w:pStyle w:val="Zpat"/>
      <w:jc w:val="center"/>
    </w:pPr>
    <w:r w:rsidRPr="00160A6D">
      <w:rPr>
        <w:sz w:val="18"/>
        <w:szCs w:val="18"/>
      </w:rPr>
      <w:t xml:space="preserve">Strana </w:t>
    </w:r>
    <w:r w:rsidR="006554E3" w:rsidRPr="00160A6D">
      <w:rPr>
        <w:sz w:val="18"/>
        <w:szCs w:val="18"/>
      </w:rPr>
      <w:fldChar w:fldCharType="begin"/>
    </w:r>
    <w:r w:rsidRPr="00160A6D">
      <w:rPr>
        <w:sz w:val="18"/>
        <w:szCs w:val="18"/>
      </w:rPr>
      <w:instrText xml:space="preserve"> PAGE </w:instrText>
    </w:r>
    <w:r w:rsidR="006554E3" w:rsidRPr="00160A6D">
      <w:rPr>
        <w:sz w:val="18"/>
        <w:szCs w:val="18"/>
      </w:rPr>
      <w:fldChar w:fldCharType="separate"/>
    </w:r>
    <w:r w:rsidR="008C7A7E">
      <w:rPr>
        <w:noProof/>
        <w:sz w:val="18"/>
        <w:szCs w:val="18"/>
      </w:rPr>
      <w:t>6</w:t>
    </w:r>
    <w:r w:rsidR="006554E3" w:rsidRPr="00160A6D">
      <w:rPr>
        <w:sz w:val="18"/>
        <w:szCs w:val="18"/>
      </w:rPr>
      <w:fldChar w:fldCharType="end"/>
    </w:r>
    <w:r w:rsidRPr="00160A6D">
      <w:rPr>
        <w:sz w:val="18"/>
        <w:szCs w:val="18"/>
      </w:rPr>
      <w:t xml:space="preserve"> (celkem </w:t>
    </w:r>
    <w:r w:rsidR="006554E3">
      <w:rPr>
        <w:sz w:val="18"/>
        <w:szCs w:val="18"/>
      </w:rPr>
      <w:fldChar w:fldCharType="begin"/>
    </w:r>
    <w:r w:rsidR="00453289">
      <w:rPr>
        <w:sz w:val="18"/>
        <w:szCs w:val="18"/>
      </w:rPr>
      <w:instrText xml:space="preserve"> SECTIONPAGES  </w:instrText>
    </w:r>
    <w:r w:rsidR="006554E3">
      <w:rPr>
        <w:sz w:val="18"/>
        <w:szCs w:val="18"/>
      </w:rPr>
      <w:fldChar w:fldCharType="separate"/>
    </w:r>
    <w:r w:rsidR="008C7A7E">
      <w:rPr>
        <w:noProof/>
        <w:sz w:val="18"/>
        <w:szCs w:val="18"/>
      </w:rPr>
      <w:t>6</w:t>
    </w:r>
    <w:r w:rsidR="006554E3">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F85" w:rsidRDefault="00BB1F85" w:rsidP="00BB2C84">
      <w:pPr>
        <w:spacing w:after="0" w:line="240" w:lineRule="auto"/>
      </w:pPr>
      <w:r>
        <w:separator/>
      </w:r>
    </w:p>
  </w:footnote>
  <w:footnote w:type="continuationSeparator" w:id="1">
    <w:p w:rsidR="00BB1F85" w:rsidRDefault="00BB1F85" w:rsidP="00BB2C84">
      <w:pPr>
        <w:spacing w:after="0" w:line="240" w:lineRule="auto"/>
      </w:pPr>
      <w:r>
        <w:continuationSeparator/>
      </w:r>
    </w:p>
  </w:footnote>
  <w:footnote w:type="continuationNotice" w:id="2">
    <w:p w:rsidR="00BB1F85" w:rsidRDefault="00BB1F8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DF" w:rsidRPr="00E6080F" w:rsidRDefault="006554E3" w:rsidP="00E6080F">
    <w:pPr>
      <w:pStyle w:val="Zhlav"/>
      <w:spacing w:before="100"/>
      <w:ind w:left="1701"/>
      <w:rPr>
        <w:del w:id="1" w:author="Lukáš Buzek" w:date="2013-11-20T10:25:00Z"/>
        <w:rFonts w:ascii="Arial" w:hAnsi="Arial" w:cs="Arial"/>
        <w:b/>
        <w:sz w:val="12"/>
        <w:szCs w:val="12"/>
      </w:rPr>
    </w:pPr>
    <w:del w:id="2" w:author="Lukáš Buzek" w:date="2013-11-20T10:25:00Z">
      <w:r w:rsidRPr="006554E3">
        <w:rPr>
          <w:noProof/>
          <w:lang w:eastAsia="cs-CZ"/>
        </w:rPr>
        <w:pict>
          <v:shapetype id="_x0000_t32" coordsize="21600,21600" o:spt="32" o:oned="t" path="m,l21600,21600e" filled="f">
            <v:path arrowok="t" fillok="f" o:connecttype="none"/>
            <o:lock v:ext="edit" shapetype="t"/>
          </v:shapetype>
          <v:shape id="_x0000_s2053" type="#_x0000_t32" style="position:absolute;left:0;text-align:left;margin-left:123.3pt;margin-top:.3pt;width:0;height:36.85pt;z-index:251665920;visibility:visible;mso-wrap-distance-left:3.17497mm;mso-wrap-distance-right:3.17497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xs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IYzsbB0CAAA7BAAADgAAAAAAAAAAAAAAAAAuAgAAZHJzL2Uyb0RvYy54bWxQSwECLQAUAAYA&#10;CAAAACEAPJ4eldgAAAAHAQAADwAAAAAAAAAAAAAAAAB3BAAAZHJzL2Rvd25yZXYueG1sUEsFBgAA&#10;AAAEAAQA8wAAAHwFAAAAAA==&#10;" strokeweight="1pt">
            <w10:wrap anchorx="page"/>
          </v:shape>
        </w:pict>
      </w:r>
    </w:del>
  </w:p>
  <w:p w:rsidR="00157EDF" w:rsidRPr="00BB2C84" w:rsidRDefault="00BB1F85" w:rsidP="00BB2C84">
    <w:pPr>
      <w:pStyle w:val="Zhlav"/>
      <w:ind w:left="1701"/>
      <w:rPr>
        <w:rFonts w:ascii="Arial" w:hAnsi="Arial" w:cs="Arial"/>
      </w:rPr>
    </w:pPr>
    <w:del w:id="3" w:author="Lukáš Buzek" w:date="2013-11-20T10:25:00Z">
      <w:r>
        <w:rPr>
          <w:noProof/>
          <w:lang w:eastAsia="cs-CZ"/>
        </w:rPr>
        <w:drawing>
          <wp:anchor distT="0" distB="0" distL="114300" distR="114300" simplePos="0" relativeHeight="251666944"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 cy="465455"/>
                    </a:xfrm>
                    <a:prstGeom prst="rect">
                      <a:avLst/>
                    </a:prstGeom>
                    <a:noFill/>
                    <a:ln>
                      <a:noFill/>
                    </a:ln>
                  </pic:spPr>
                </pic:pic>
              </a:graphicData>
            </a:graphic>
          </wp:anchor>
        </w:drawing>
      </w:r>
    </w:del>
    <w:ins w:id="4" w:author="Lukáš Buzek" w:date="2013-11-20T10:25:00Z">
      <w:r w:rsidR="006554E3" w:rsidRPr="006554E3">
        <w:rPr>
          <w:noProof/>
          <w:lang w:eastAsia="cs-CZ"/>
        </w:rPr>
        <w:pict>
          <v:shape id="_x0000_s2049" type="#_x0000_t32" style="position:absolute;left:0;text-align:left;margin-left:123.3pt;margin-top:.3pt;width:0;height:36.85pt;z-index:251660800;mso-position-horizontal-relative:page;mso-position-vertical-relative:text" o:connectortype="straight" strokeweight="1pt">
            <w10:wrap anchorx="page"/>
          </v:shape>
        </w:pict>
      </w:r>
      <w:r w:rsidR="006554E3" w:rsidRPr="006554E3">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LogoCP BW.png" style="position:absolute;left:0;text-align:left;margin-left:56.7pt;margin-top:34pt;width:48.15pt;height:36.65pt;z-index:-251654656;visibility:visible;mso-position-horizontal-relative:page;mso-position-vertical-relative:page">
            <v:imagedata r:id="rId2" o:title=""/>
            <w10:wrap anchorx="page" anchory="page"/>
          </v:shape>
        </w:pict>
      </w:r>
      <w:r w:rsidR="006554E3" w:rsidRPr="006554E3">
        <w:rPr>
          <w:noProof/>
          <w:lang w:eastAsia="cs-CZ"/>
        </w:rPr>
        <w:pict>
          <v:shape id="AutoShape 1" o:spid="_x0000_s2052" type="#_x0000_t32" style="position:absolute;left:0;text-align:left;margin-left:123.3pt;margin-top:.3pt;width:0;height:36.85pt;z-index:2516567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w:r>
      <w:r>
        <w:rPr>
          <w:noProof/>
          <w:lang w:eastAsia="cs-CZ"/>
        </w:rPr>
        <w:drawing>
          <wp:anchor distT="0" distB="0" distL="114300" distR="114300" simplePos="0" relativeHeight="251657728"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ins>
    <w:r w:rsidR="00157EDF">
      <w:rPr>
        <w:rFonts w:ascii="Arial" w:hAnsi="Arial" w:cs="Arial"/>
        <w:noProof/>
        <w:lang w:eastAsia="cs-CZ"/>
      </w:rPr>
      <w:t>Dohoda o podmínkách podávání</w:t>
    </w:r>
    <w:r w:rsidR="000C5474" w:rsidRPr="00CC4405">
      <w:rPr>
        <w:rFonts w:ascii="Arial" w:hAnsi="Arial" w:cs="Arial"/>
        <w:noProof/>
        <w:lang w:eastAsia="cs-CZ"/>
      </w:rPr>
      <w:t xml:space="preserve">poštovních zásilek </w:t>
    </w:r>
    <w:r w:rsidR="002614BE">
      <w:rPr>
        <w:rFonts w:ascii="Arial" w:hAnsi="Arial" w:cs="Arial"/>
        <w:noProof/>
        <w:lang w:eastAsia="cs-CZ"/>
      </w:rPr>
      <w:t xml:space="preserve">Balík </w:t>
    </w:r>
    <w:r w:rsidR="00124653">
      <w:rPr>
        <w:rFonts w:ascii="Arial" w:hAnsi="Arial" w:cs="Arial"/>
        <w:noProof/>
        <w:lang w:eastAsia="cs-CZ"/>
      </w:rPr>
      <w:t>Do ruky</w:t>
    </w:r>
    <w:r w:rsidR="00534A6B">
      <w:rPr>
        <w:rFonts w:ascii="Arial" w:hAnsi="Arial" w:cs="Arial"/>
        <w:noProof/>
        <w:lang w:eastAsia="cs-CZ"/>
      </w:rPr>
      <w:t>– odpovědní zásilka</w:t>
    </w:r>
    <w:r w:rsidR="00C74F48">
      <w:rPr>
        <w:noProof/>
        <w:lang w:eastAsia="cs-CZ"/>
      </w:rPr>
      <w:drawing>
        <wp:anchor distT="0" distB="0" distL="114300" distR="114300" simplePos="0" relativeHeight="251668992" behindDoc="1" locked="0" layoutInCell="1" allowOverlap="1">
          <wp:simplePos x="0" y="0"/>
          <wp:positionH relativeFrom="page">
            <wp:posOffset>720090</wp:posOffset>
          </wp:positionH>
          <wp:positionV relativeFrom="page">
            <wp:posOffset>1089660</wp:posOffset>
          </wp:positionV>
          <wp:extent cx="6124575" cy="142875"/>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142875"/>
                  </a:xfrm>
                  <a:prstGeom prst="rect">
                    <a:avLst/>
                  </a:prstGeom>
                  <a:noFill/>
                  <a:ln>
                    <a:noFill/>
                  </a:ln>
                </pic:spPr>
              </pic:pic>
            </a:graphicData>
          </a:graphic>
        </wp:anchor>
      </w:drawing>
    </w:r>
    <w:ins w:id="5" w:author="Lukáš Buzek" w:date="2013-11-20T10:25:00Z">
      <w:r w:rsidR="006554E3" w:rsidRPr="006554E3">
        <w:rPr>
          <w:noProof/>
          <w:lang w:eastAsia="cs-CZ"/>
        </w:rPr>
        <w:pict>
          <v:shape id="obrázek 8" o:spid="_x0000_s2051" type="#_x0000_t75" style="position:absolute;left:0;text-align:left;margin-left:56.7pt;margin-top:85.8pt;width:482.25pt;height:11.25pt;z-index:-251652608;visibility:visible;mso-position-horizontal-relative:page;mso-position-vertical-relative:page">
            <v:imagedata r:id="rId4" o:title=""/>
            <w10:wrap anchorx="page" anchory="page"/>
          </v:shape>
        </w:pict>
      </w:r>
    </w:ins>
    <w:r w:rsidR="00765A40">
      <w:rPr>
        <w:rFonts w:ascii="Arial" w:hAnsi="Arial" w:cs="Arial"/>
      </w:rPr>
      <w:t>č</w:t>
    </w:r>
    <w:r w:rsidR="00157EDF">
      <w:rPr>
        <w:rFonts w:ascii="Arial" w:hAnsi="Arial" w:cs="Arial"/>
      </w:rPr>
      <w:t xml:space="preserve">íslo </w:t>
    </w:r>
    <w:r w:rsidR="002410F5">
      <w:rPr>
        <w:rFonts w:ascii="Arial" w:hAnsi="Arial" w:cs="Arial"/>
      </w:rPr>
      <w:t>982607-</w:t>
    </w:r>
    <w:r w:rsidR="00A72946">
      <w:rPr>
        <w:rFonts w:ascii="Arial" w:hAnsi="Arial" w:cs="Arial"/>
      </w:rPr>
      <w:t>0232/</w:t>
    </w:r>
    <w:r w:rsidR="00F847D5">
      <w:rPr>
        <w:rFonts w:ascii="Arial" w:hAnsi="Arial" w:cs="Arial"/>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C426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
    <w:nsid w:val="48E543D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
    <w:nsid w:val="4BA94845"/>
    <w:multiLevelType w:val="multilevel"/>
    <w:tmpl w:val="EF845964"/>
    <w:numStyleLink w:val="StylVcerovovTun"/>
  </w:abstractNum>
  <w:abstractNum w:abstractNumId="3">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0923178"/>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5">
    <w:nsid w:val="52A4181B"/>
    <w:multiLevelType w:val="hybridMultilevel"/>
    <w:tmpl w:val="FE0CC2DA"/>
    <w:lvl w:ilvl="0" w:tplc="4AE81AB6">
      <w:start w:val="1"/>
      <w:numFmt w:val="bullet"/>
      <w:lvlText w:val=""/>
      <w:lvlJc w:val="left"/>
      <w:pPr>
        <w:tabs>
          <w:tab w:val="num" w:pos="1440"/>
        </w:tabs>
        <w:ind w:left="1440" w:hanging="360"/>
      </w:pPr>
      <w:rPr>
        <w:rFonts w:ascii="Wingdings 2" w:hAnsi="Wingdings 2" w:hint="default"/>
      </w:rPr>
    </w:lvl>
    <w:lvl w:ilvl="1" w:tplc="360A7C94">
      <w:start w:val="1"/>
      <w:numFmt w:val="bullet"/>
      <w:lvlText w:val="–"/>
      <w:lvlJc w:val="left"/>
      <w:pPr>
        <w:tabs>
          <w:tab w:val="num" w:pos="1440"/>
        </w:tabs>
        <w:ind w:left="1440" w:hanging="360"/>
      </w:pPr>
      <w:rPr>
        <w:rFonts w:ascii="Times New Roman" w:hAnsi="Times New Roman" w:hint="default"/>
      </w:rPr>
    </w:lvl>
    <w:lvl w:ilvl="2" w:tplc="04050003">
      <w:start w:val="1"/>
      <w:numFmt w:val="bullet"/>
      <w:lvlText w:val="o"/>
      <w:lvlJc w:val="left"/>
      <w:pPr>
        <w:tabs>
          <w:tab w:val="num" w:pos="2160"/>
        </w:tabs>
        <w:ind w:left="2160" w:hanging="360"/>
      </w:pPr>
      <w:rPr>
        <w:rFonts w:ascii="Courier New" w:hAnsi="Courier New" w:cs="Courier New"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9375CC9"/>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nsid w:val="660E7B25"/>
    <w:multiLevelType w:val="multilevel"/>
    <w:tmpl w:val="F5CE7FB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
    <w:nsid w:val="72947964"/>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AA9778E"/>
    <w:multiLevelType w:val="multilevel"/>
    <w:tmpl w:val="51464A6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3">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1"/>
  </w:num>
  <w:num w:numId="2">
    <w:abstractNumId w:val="3"/>
  </w:num>
  <w:num w:numId="3">
    <w:abstractNumId w:val="6"/>
  </w:num>
  <w:num w:numId="4">
    <w:abstractNumId w:val="10"/>
  </w:num>
  <w:num w:numId="5">
    <w:abstractNumId w:val="9"/>
  </w:num>
  <w:num w:numId="6">
    <w:abstractNumId w:val="12"/>
  </w:num>
  <w:num w:numId="7">
    <w:abstractNumId w:val="13"/>
  </w:num>
  <w:num w:numId="8">
    <w:abstractNumId w:val="11"/>
  </w:num>
  <w:num w:numId="9">
    <w:abstractNumId w:val="11"/>
  </w:num>
  <w:num w:numId="10">
    <w:abstractNumId w:val="11"/>
  </w:num>
  <w:num w:numId="11">
    <w:abstractNumId w:val="2"/>
  </w:num>
  <w:num w:numId="12">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0"/>
  </w:num>
  <w:num w:numId="17">
    <w:abstractNumId w:val="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1" type="connector" idref="#_x0000_s2053"/>
        <o:r id="V:Rule3" type="connector" idref="#AutoShape 1"/>
        <o:r id="V:Rule4" type="connector" idref="#_x0000_s2049"/>
      </o:rules>
    </o:shapelayout>
  </w:hdrShapeDefaults>
  <w:footnotePr>
    <w:footnote w:id="0"/>
    <w:footnote w:id="1"/>
    <w:footnote w:id="2"/>
  </w:footnotePr>
  <w:endnotePr>
    <w:endnote w:id="0"/>
    <w:endnote w:id="1"/>
    <w:endnote w:id="2"/>
  </w:endnotePr>
  <w:compat/>
  <w:rsids>
    <w:rsidRoot w:val="00C41BD2"/>
    <w:rsid w:val="00000DFE"/>
    <w:rsid w:val="000014A0"/>
    <w:rsid w:val="00001DBB"/>
    <w:rsid w:val="00003BB4"/>
    <w:rsid w:val="0000469F"/>
    <w:rsid w:val="00006CE4"/>
    <w:rsid w:val="00012164"/>
    <w:rsid w:val="000136C3"/>
    <w:rsid w:val="00017328"/>
    <w:rsid w:val="00027E5B"/>
    <w:rsid w:val="00030B55"/>
    <w:rsid w:val="00032EF4"/>
    <w:rsid w:val="0003532A"/>
    <w:rsid w:val="00044CA9"/>
    <w:rsid w:val="00046296"/>
    <w:rsid w:val="00046388"/>
    <w:rsid w:val="00046F88"/>
    <w:rsid w:val="00052071"/>
    <w:rsid w:val="00054997"/>
    <w:rsid w:val="00060211"/>
    <w:rsid w:val="00073DCA"/>
    <w:rsid w:val="00075185"/>
    <w:rsid w:val="00077874"/>
    <w:rsid w:val="000868DC"/>
    <w:rsid w:val="00096571"/>
    <w:rsid w:val="000A2FA8"/>
    <w:rsid w:val="000A5A42"/>
    <w:rsid w:val="000B23A6"/>
    <w:rsid w:val="000C0B03"/>
    <w:rsid w:val="000C11D6"/>
    <w:rsid w:val="000C5474"/>
    <w:rsid w:val="000D6F52"/>
    <w:rsid w:val="000E2380"/>
    <w:rsid w:val="000E2816"/>
    <w:rsid w:val="000E59DF"/>
    <w:rsid w:val="000F27D5"/>
    <w:rsid w:val="000F57EA"/>
    <w:rsid w:val="000F7CC5"/>
    <w:rsid w:val="0010064A"/>
    <w:rsid w:val="00101078"/>
    <w:rsid w:val="001021D7"/>
    <w:rsid w:val="00103524"/>
    <w:rsid w:val="00111B84"/>
    <w:rsid w:val="001135A6"/>
    <w:rsid w:val="00113B55"/>
    <w:rsid w:val="00114615"/>
    <w:rsid w:val="001153A5"/>
    <w:rsid w:val="00117342"/>
    <w:rsid w:val="0012301D"/>
    <w:rsid w:val="00124653"/>
    <w:rsid w:val="001249B6"/>
    <w:rsid w:val="00126AAE"/>
    <w:rsid w:val="00127637"/>
    <w:rsid w:val="0013108B"/>
    <w:rsid w:val="0013155C"/>
    <w:rsid w:val="0013235F"/>
    <w:rsid w:val="00144C20"/>
    <w:rsid w:val="001477BF"/>
    <w:rsid w:val="00147A4B"/>
    <w:rsid w:val="0015053B"/>
    <w:rsid w:val="00154E56"/>
    <w:rsid w:val="00155A80"/>
    <w:rsid w:val="0015687C"/>
    <w:rsid w:val="001570A7"/>
    <w:rsid w:val="00157EDF"/>
    <w:rsid w:val="0016044B"/>
    <w:rsid w:val="00160A6D"/>
    <w:rsid w:val="00162598"/>
    <w:rsid w:val="00163BAD"/>
    <w:rsid w:val="00163EBF"/>
    <w:rsid w:val="00164396"/>
    <w:rsid w:val="00164B8A"/>
    <w:rsid w:val="00165387"/>
    <w:rsid w:val="00170C70"/>
    <w:rsid w:val="00175F8D"/>
    <w:rsid w:val="00176D96"/>
    <w:rsid w:val="001775F4"/>
    <w:rsid w:val="00186C3B"/>
    <w:rsid w:val="00195998"/>
    <w:rsid w:val="001A73FC"/>
    <w:rsid w:val="001B0361"/>
    <w:rsid w:val="001B0FEF"/>
    <w:rsid w:val="001C45E3"/>
    <w:rsid w:val="001D1BFE"/>
    <w:rsid w:val="001E0709"/>
    <w:rsid w:val="001F06DB"/>
    <w:rsid w:val="001F1AE7"/>
    <w:rsid w:val="001F2335"/>
    <w:rsid w:val="001F46E3"/>
    <w:rsid w:val="001F7727"/>
    <w:rsid w:val="00201BCB"/>
    <w:rsid w:val="00202D24"/>
    <w:rsid w:val="0020376B"/>
    <w:rsid w:val="00211B95"/>
    <w:rsid w:val="00215724"/>
    <w:rsid w:val="00216485"/>
    <w:rsid w:val="00221B46"/>
    <w:rsid w:val="002235CC"/>
    <w:rsid w:val="00223767"/>
    <w:rsid w:val="00232CBE"/>
    <w:rsid w:val="00234385"/>
    <w:rsid w:val="0023780D"/>
    <w:rsid w:val="002379F4"/>
    <w:rsid w:val="00240C93"/>
    <w:rsid w:val="002410F5"/>
    <w:rsid w:val="00242348"/>
    <w:rsid w:val="0024443F"/>
    <w:rsid w:val="002446A2"/>
    <w:rsid w:val="00245ADC"/>
    <w:rsid w:val="002614BE"/>
    <w:rsid w:val="002630BA"/>
    <w:rsid w:val="00263767"/>
    <w:rsid w:val="002656AB"/>
    <w:rsid w:val="002803FD"/>
    <w:rsid w:val="002817FF"/>
    <w:rsid w:val="00281953"/>
    <w:rsid w:val="0028254F"/>
    <w:rsid w:val="002864FD"/>
    <w:rsid w:val="0029196B"/>
    <w:rsid w:val="002932BC"/>
    <w:rsid w:val="00293E68"/>
    <w:rsid w:val="00294EA1"/>
    <w:rsid w:val="002A1346"/>
    <w:rsid w:val="002B19BB"/>
    <w:rsid w:val="002C0EF2"/>
    <w:rsid w:val="002C46D5"/>
    <w:rsid w:val="002C7E13"/>
    <w:rsid w:val="002C7EFE"/>
    <w:rsid w:val="002D0BC6"/>
    <w:rsid w:val="002D3294"/>
    <w:rsid w:val="002D6594"/>
    <w:rsid w:val="002E05A9"/>
    <w:rsid w:val="002E2532"/>
    <w:rsid w:val="002E4E53"/>
    <w:rsid w:val="002E7E71"/>
    <w:rsid w:val="002F44EA"/>
    <w:rsid w:val="002F579D"/>
    <w:rsid w:val="002F66F2"/>
    <w:rsid w:val="002F6F60"/>
    <w:rsid w:val="002F7803"/>
    <w:rsid w:val="003000A3"/>
    <w:rsid w:val="003001AD"/>
    <w:rsid w:val="00303D31"/>
    <w:rsid w:val="00311D85"/>
    <w:rsid w:val="00311E47"/>
    <w:rsid w:val="0031297E"/>
    <w:rsid w:val="00317C88"/>
    <w:rsid w:val="003200F7"/>
    <w:rsid w:val="0032417F"/>
    <w:rsid w:val="00327247"/>
    <w:rsid w:val="00331434"/>
    <w:rsid w:val="003317F4"/>
    <w:rsid w:val="003329B1"/>
    <w:rsid w:val="00336993"/>
    <w:rsid w:val="003446A8"/>
    <w:rsid w:val="00346920"/>
    <w:rsid w:val="00347730"/>
    <w:rsid w:val="00355FFC"/>
    <w:rsid w:val="00361DC8"/>
    <w:rsid w:val="00362D0D"/>
    <w:rsid w:val="003654DC"/>
    <w:rsid w:val="00367F2B"/>
    <w:rsid w:val="00370980"/>
    <w:rsid w:val="00370A85"/>
    <w:rsid w:val="00372245"/>
    <w:rsid w:val="003739BA"/>
    <w:rsid w:val="00375094"/>
    <w:rsid w:val="00380181"/>
    <w:rsid w:val="00385BFA"/>
    <w:rsid w:val="00385C4B"/>
    <w:rsid w:val="00390F42"/>
    <w:rsid w:val="003932FD"/>
    <w:rsid w:val="00393DAF"/>
    <w:rsid w:val="00395BA6"/>
    <w:rsid w:val="00396FCF"/>
    <w:rsid w:val="003A2D97"/>
    <w:rsid w:val="003A3BA3"/>
    <w:rsid w:val="003A42EC"/>
    <w:rsid w:val="003B1368"/>
    <w:rsid w:val="003B5E76"/>
    <w:rsid w:val="003B6BC1"/>
    <w:rsid w:val="003B70A4"/>
    <w:rsid w:val="003B7143"/>
    <w:rsid w:val="003C35A8"/>
    <w:rsid w:val="003C5BF8"/>
    <w:rsid w:val="003C660A"/>
    <w:rsid w:val="003C7CFC"/>
    <w:rsid w:val="003D2BAD"/>
    <w:rsid w:val="003D2EDC"/>
    <w:rsid w:val="003D30BA"/>
    <w:rsid w:val="003E0E92"/>
    <w:rsid w:val="003E180F"/>
    <w:rsid w:val="003E2C93"/>
    <w:rsid w:val="003E2D89"/>
    <w:rsid w:val="003E78DD"/>
    <w:rsid w:val="0040536C"/>
    <w:rsid w:val="00407DEC"/>
    <w:rsid w:val="00415329"/>
    <w:rsid w:val="0041648D"/>
    <w:rsid w:val="00426F80"/>
    <w:rsid w:val="004302D5"/>
    <w:rsid w:val="004323F6"/>
    <w:rsid w:val="004433EA"/>
    <w:rsid w:val="00447393"/>
    <w:rsid w:val="0045039B"/>
    <w:rsid w:val="00453289"/>
    <w:rsid w:val="00453DFB"/>
    <w:rsid w:val="00454850"/>
    <w:rsid w:val="004553B7"/>
    <w:rsid w:val="0045543C"/>
    <w:rsid w:val="00456384"/>
    <w:rsid w:val="00457176"/>
    <w:rsid w:val="00460E56"/>
    <w:rsid w:val="00463480"/>
    <w:rsid w:val="00465AF9"/>
    <w:rsid w:val="00471B74"/>
    <w:rsid w:val="00473E70"/>
    <w:rsid w:val="00473E7D"/>
    <w:rsid w:val="004758B8"/>
    <w:rsid w:val="00486FFE"/>
    <w:rsid w:val="004922D9"/>
    <w:rsid w:val="00494371"/>
    <w:rsid w:val="004971F7"/>
    <w:rsid w:val="004A2893"/>
    <w:rsid w:val="004A5077"/>
    <w:rsid w:val="004B1C66"/>
    <w:rsid w:val="004B26D6"/>
    <w:rsid w:val="004B4C1A"/>
    <w:rsid w:val="004B5F96"/>
    <w:rsid w:val="004B7A75"/>
    <w:rsid w:val="004D07A2"/>
    <w:rsid w:val="004D5306"/>
    <w:rsid w:val="004D7105"/>
    <w:rsid w:val="004E0FC8"/>
    <w:rsid w:val="004E187D"/>
    <w:rsid w:val="004F1777"/>
    <w:rsid w:val="004F3BD4"/>
    <w:rsid w:val="004F4B67"/>
    <w:rsid w:val="005001DC"/>
    <w:rsid w:val="00500FD8"/>
    <w:rsid w:val="005021D4"/>
    <w:rsid w:val="0050299B"/>
    <w:rsid w:val="00503811"/>
    <w:rsid w:val="005074F3"/>
    <w:rsid w:val="00511373"/>
    <w:rsid w:val="00514D67"/>
    <w:rsid w:val="00522E11"/>
    <w:rsid w:val="00523C0C"/>
    <w:rsid w:val="005344DF"/>
    <w:rsid w:val="00534A6B"/>
    <w:rsid w:val="00543821"/>
    <w:rsid w:val="0055336F"/>
    <w:rsid w:val="0055456E"/>
    <w:rsid w:val="00560E6C"/>
    <w:rsid w:val="0056321D"/>
    <w:rsid w:val="0056441D"/>
    <w:rsid w:val="00573206"/>
    <w:rsid w:val="005746B6"/>
    <w:rsid w:val="00575768"/>
    <w:rsid w:val="00584360"/>
    <w:rsid w:val="005850D3"/>
    <w:rsid w:val="0058545D"/>
    <w:rsid w:val="005854DE"/>
    <w:rsid w:val="0058720F"/>
    <w:rsid w:val="0058762A"/>
    <w:rsid w:val="00587AC9"/>
    <w:rsid w:val="005926F8"/>
    <w:rsid w:val="00595827"/>
    <w:rsid w:val="00597135"/>
    <w:rsid w:val="005978BD"/>
    <w:rsid w:val="005A0CC4"/>
    <w:rsid w:val="005A1F9E"/>
    <w:rsid w:val="005A3CFE"/>
    <w:rsid w:val="005A41F7"/>
    <w:rsid w:val="005A5625"/>
    <w:rsid w:val="005A7A29"/>
    <w:rsid w:val="005B7144"/>
    <w:rsid w:val="005B777C"/>
    <w:rsid w:val="005C2599"/>
    <w:rsid w:val="005D325A"/>
    <w:rsid w:val="005D41C8"/>
    <w:rsid w:val="005D5BB1"/>
    <w:rsid w:val="005D6457"/>
    <w:rsid w:val="005E3CE9"/>
    <w:rsid w:val="005E75B2"/>
    <w:rsid w:val="005F381D"/>
    <w:rsid w:val="005F3C5E"/>
    <w:rsid w:val="005F73E1"/>
    <w:rsid w:val="00602989"/>
    <w:rsid w:val="006037BB"/>
    <w:rsid w:val="00603E1B"/>
    <w:rsid w:val="00605469"/>
    <w:rsid w:val="006066DA"/>
    <w:rsid w:val="0061182D"/>
    <w:rsid w:val="00612237"/>
    <w:rsid w:val="00613281"/>
    <w:rsid w:val="00614081"/>
    <w:rsid w:val="00615C47"/>
    <w:rsid w:val="006179D8"/>
    <w:rsid w:val="006267C1"/>
    <w:rsid w:val="00633576"/>
    <w:rsid w:val="0064065D"/>
    <w:rsid w:val="006478F8"/>
    <w:rsid w:val="006518E7"/>
    <w:rsid w:val="00652B01"/>
    <w:rsid w:val="006554E3"/>
    <w:rsid w:val="00661385"/>
    <w:rsid w:val="00664E81"/>
    <w:rsid w:val="006654AB"/>
    <w:rsid w:val="00675251"/>
    <w:rsid w:val="00675A0D"/>
    <w:rsid w:val="00680656"/>
    <w:rsid w:val="00684F67"/>
    <w:rsid w:val="00693227"/>
    <w:rsid w:val="00693CC1"/>
    <w:rsid w:val="006947C2"/>
    <w:rsid w:val="0069506B"/>
    <w:rsid w:val="00695A81"/>
    <w:rsid w:val="006A059E"/>
    <w:rsid w:val="006A246A"/>
    <w:rsid w:val="006A72DA"/>
    <w:rsid w:val="006B0726"/>
    <w:rsid w:val="006B13BF"/>
    <w:rsid w:val="006B1F56"/>
    <w:rsid w:val="006B23E6"/>
    <w:rsid w:val="006B34A0"/>
    <w:rsid w:val="006B4A5C"/>
    <w:rsid w:val="006B57D3"/>
    <w:rsid w:val="006B6832"/>
    <w:rsid w:val="006B6B8D"/>
    <w:rsid w:val="006C2ADC"/>
    <w:rsid w:val="006D0134"/>
    <w:rsid w:val="006D0C31"/>
    <w:rsid w:val="006D268E"/>
    <w:rsid w:val="006E1D25"/>
    <w:rsid w:val="006E29D0"/>
    <w:rsid w:val="006E449A"/>
    <w:rsid w:val="006E66B5"/>
    <w:rsid w:val="006E7F15"/>
    <w:rsid w:val="006F3508"/>
    <w:rsid w:val="0070211E"/>
    <w:rsid w:val="007036A0"/>
    <w:rsid w:val="007040FB"/>
    <w:rsid w:val="00705DEA"/>
    <w:rsid w:val="007133EC"/>
    <w:rsid w:val="00716B27"/>
    <w:rsid w:val="007173A9"/>
    <w:rsid w:val="00720575"/>
    <w:rsid w:val="0072275D"/>
    <w:rsid w:val="00725FD4"/>
    <w:rsid w:val="0072698D"/>
    <w:rsid w:val="00731540"/>
    <w:rsid w:val="00731911"/>
    <w:rsid w:val="0073595F"/>
    <w:rsid w:val="00736EBB"/>
    <w:rsid w:val="00737568"/>
    <w:rsid w:val="0074023F"/>
    <w:rsid w:val="00741AB3"/>
    <w:rsid w:val="00741D12"/>
    <w:rsid w:val="00751C6C"/>
    <w:rsid w:val="007570D1"/>
    <w:rsid w:val="007637AA"/>
    <w:rsid w:val="00765A40"/>
    <w:rsid w:val="0077066B"/>
    <w:rsid w:val="007721A2"/>
    <w:rsid w:val="0077267E"/>
    <w:rsid w:val="00775745"/>
    <w:rsid w:val="00781AE8"/>
    <w:rsid w:val="00782F29"/>
    <w:rsid w:val="0078695B"/>
    <w:rsid w:val="00786E3F"/>
    <w:rsid w:val="00795BB7"/>
    <w:rsid w:val="007A1699"/>
    <w:rsid w:val="007A77F1"/>
    <w:rsid w:val="007B0275"/>
    <w:rsid w:val="007C378A"/>
    <w:rsid w:val="007D0550"/>
    <w:rsid w:val="007D27B8"/>
    <w:rsid w:val="007D2C36"/>
    <w:rsid w:val="007D2CC7"/>
    <w:rsid w:val="007E0867"/>
    <w:rsid w:val="007E293F"/>
    <w:rsid w:val="007E3475"/>
    <w:rsid w:val="007E36E6"/>
    <w:rsid w:val="007F2A64"/>
    <w:rsid w:val="00800E87"/>
    <w:rsid w:val="00802904"/>
    <w:rsid w:val="00803178"/>
    <w:rsid w:val="00811F10"/>
    <w:rsid w:val="00812B6A"/>
    <w:rsid w:val="008161BD"/>
    <w:rsid w:val="00817E1D"/>
    <w:rsid w:val="008222B6"/>
    <w:rsid w:val="00831233"/>
    <w:rsid w:val="00831C24"/>
    <w:rsid w:val="008327F8"/>
    <w:rsid w:val="008342B4"/>
    <w:rsid w:val="00834B01"/>
    <w:rsid w:val="00837712"/>
    <w:rsid w:val="00843A3C"/>
    <w:rsid w:val="008465ED"/>
    <w:rsid w:val="00846C92"/>
    <w:rsid w:val="00851E68"/>
    <w:rsid w:val="00851EDC"/>
    <w:rsid w:val="00854965"/>
    <w:rsid w:val="00857729"/>
    <w:rsid w:val="008610AA"/>
    <w:rsid w:val="00864F2D"/>
    <w:rsid w:val="0087375F"/>
    <w:rsid w:val="008750ED"/>
    <w:rsid w:val="00876758"/>
    <w:rsid w:val="00877277"/>
    <w:rsid w:val="008934A4"/>
    <w:rsid w:val="008A07A1"/>
    <w:rsid w:val="008A08ED"/>
    <w:rsid w:val="008A5AC7"/>
    <w:rsid w:val="008B4A0C"/>
    <w:rsid w:val="008B6443"/>
    <w:rsid w:val="008B7D33"/>
    <w:rsid w:val="008C5EFD"/>
    <w:rsid w:val="008C7A7E"/>
    <w:rsid w:val="008D00FD"/>
    <w:rsid w:val="008D0741"/>
    <w:rsid w:val="008D52C1"/>
    <w:rsid w:val="008D6034"/>
    <w:rsid w:val="008E4215"/>
    <w:rsid w:val="008F386E"/>
    <w:rsid w:val="00901E0B"/>
    <w:rsid w:val="009205D0"/>
    <w:rsid w:val="00921CE2"/>
    <w:rsid w:val="0092406A"/>
    <w:rsid w:val="00924AB0"/>
    <w:rsid w:val="00930D06"/>
    <w:rsid w:val="00931779"/>
    <w:rsid w:val="009372FB"/>
    <w:rsid w:val="00941AB3"/>
    <w:rsid w:val="00946162"/>
    <w:rsid w:val="0095032E"/>
    <w:rsid w:val="00951A82"/>
    <w:rsid w:val="00951D10"/>
    <w:rsid w:val="00954B04"/>
    <w:rsid w:val="00955767"/>
    <w:rsid w:val="00955C22"/>
    <w:rsid w:val="00957989"/>
    <w:rsid w:val="00960DB7"/>
    <w:rsid w:val="00961620"/>
    <w:rsid w:val="00963AF7"/>
    <w:rsid w:val="00973134"/>
    <w:rsid w:val="009771E1"/>
    <w:rsid w:val="00985317"/>
    <w:rsid w:val="00985E95"/>
    <w:rsid w:val="00986FC7"/>
    <w:rsid w:val="0098779C"/>
    <w:rsid w:val="00993718"/>
    <w:rsid w:val="0099639E"/>
    <w:rsid w:val="009A2178"/>
    <w:rsid w:val="009A2963"/>
    <w:rsid w:val="009A3AA0"/>
    <w:rsid w:val="009A3BDA"/>
    <w:rsid w:val="009A40E5"/>
    <w:rsid w:val="009A7EBF"/>
    <w:rsid w:val="009B51DA"/>
    <w:rsid w:val="009B568E"/>
    <w:rsid w:val="009B6094"/>
    <w:rsid w:val="009C5103"/>
    <w:rsid w:val="009C58F7"/>
    <w:rsid w:val="009D1B06"/>
    <w:rsid w:val="009D24E0"/>
    <w:rsid w:val="009D2E04"/>
    <w:rsid w:val="009D3F08"/>
    <w:rsid w:val="009D5D5C"/>
    <w:rsid w:val="009D6B5B"/>
    <w:rsid w:val="009D7393"/>
    <w:rsid w:val="009E09E5"/>
    <w:rsid w:val="009E2242"/>
    <w:rsid w:val="009E3EF0"/>
    <w:rsid w:val="009E6E49"/>
    <w:rsid w:val="009E7C94"/>
    <w:rsid w:val="009F22AF"/>
    <w:rsid w:val="009F5EE3"/>
    <w:rsid w:val="00A10F3C"/>
    <w:rsid w:val="00A122CB"/>
    <w:rsid w:val="00A1496A"/>
    <w:rsid w:val="00A2071B"/>
    <w:rsid w:val="00A22C86"/>
    <w:rsid w:val="00A233F9"/>
    <w:rsid w:val="00A26438"/>
    <w:rsid w:val="00A32361"/>
    <w:rsid w:val="00A32F47"/>
    <w:rsid w:val="00A338F2"/>
    <w:rsid w:val="00A35024"/>
    <w:rsid w:val="00A40F40"/>
    <w:rsid w:val="00A441BC"/>
    <w:rsid w:val="00A459A7"/>
    <w:rsid w:val="00A45AD4"/>
    <w:rsid w:val="00A46943"/>
    <w:rsid w:val="00A46E93"/>
    <w:rsid w:val="00A47954"/>
    <w:rsid w:val="00A50C0B"/>
    <w:rsid w:val="00A5272E"/>
    <w:rsid w:val="00A52D65"/>
    <w:rsid w:val="00A57813"/>
    <w:rsid w:val="00A66C3A"/>
    <w:rsid w:val="00A67BFE"/>
    <w:rsid w:val="00A70045"/>
    <w:rsid w:val="00A70275"/>
    <w:rsid w:val="00A72946"/>
    <w:rsid w:val="00A73BFE"/>
    <w:rsid w:val="00A7654C"/>
    <w:rsid w:val="00A773CA"/>
    <w:rsid w:val="00A77E95"/>
    <w:rsid w:val="00A84034"/>
    <w:rsid w:val="00A86C00"/>
    <w:rsid w:val="00A94758"/>
    <w:rsid w:val="00A94AAA"/>
    <w:rsid w:val="00A950E2"/>
    <w:rsid w:val="00A954CA"/>
    <w:rsid w:val="00A96747"/>
    <w:rsid w:val="00A96A52"/>
    <w:rsid w:val="00A97589"/>
    <w:rsid w:val="00AA0618"/>
    <w:rsid w:val="00AA259F"/>
    <w:rsid w:val="00AA741C"/>
    <w:rsid w:val="00AB0383"/>
    <w:rsid w:val="00AB0A14"/>
    <w:rsid w:val="00AB1499"/>
    <w:rsid w:val="00AB284E"/>
    <w:rsid w:val="00AB390D"/>
    <w:rsid w:val="00AB425C"/>
    <w:rsid w:val="00AC3424"/>
    <w:rsid w:val="00AD3CB2"/>
    <w:rsid w:val="00AD4FE2"/>
    <w:rsid w:val="00AE224F"/>
    <w:rsid w:val="00AE35F8"/>
    <w:rsid w:val="00AE3CBF"/>
    <w:rsid w:val="00AE6104"/>
    <w:rsid w:val="00AE693B"/>
    <w:rsid w:val="00AF1DA2"/>
    <w:rsid w:val="00AF22D0"/>
    <w:rsid w:val="00AF61BC"/>
    <w:rsid w:val="00AF74AE"/>
    <w:rsid w:val="00B0168C"/>
    <w:rsid w:val="00B03F38"/>
    <w:rsid w:val="00B15D4E"/>
    <w:rsid w:val="00B17B40"/>
    <w:rsid w:val="00B22828"/>
    <w:rsid w:val="00B301DA"/>
    <w:rsid w:val="00B313CF"/>
    <w:rsid w:val="00B31826"/>
    <w:rsid w:val="00B35E15"/>
    <w:rsid w:val="00B42176"/>
    <w:rsid w:val="00B4446E"/>
    <w:rsid w:val="00B46915"/>
    <w:rsid w:val="00B51F7A"/>
    <w:rsid w:val="00B555D4"/>
    <w:rsid w:val="00B63286"/>
    <w:rsid w:val="00B64645"/>
    <w:rsid w:val="00B66634"/>
    <w:rsid w:val="00B66D64"/>
    <w:rsid w:val="00B70FFF"/>
    <w:rsid w:val="00B75AEB"/>
    <w:rsid w:val="00B8261D"/>
    <w:rsid w:val="00B84F2A"/>
    <w:rsid w:val="00B84FAD"/>
    <w:rsid w:val="00B86556"/>
    <w:rsid w:val="00B879A5"/>
    <w:rsid w:val="00B921DF"/>
    <w:rsid w:val="00B93F70"/>
    <w:rsid w:val="00B94F02"/>
    <w:rsid w:val="00B977D8"/>
    <w:rsid w:val="00BB00C1"/>
    <w:rsid w:val="00BB1E83"/>
    <w:rsid w:val="00BB1F85"/>
    <w:rsid w:val="00BB2C84"/>
    <w:rsid w:val="00BB6AEE"/>
    <w:rsid w:val="00BB7142"/>
    <w:rsid w:val="00BC0953"/>
    <w:rsid w:val="00BC2ED9"/>
    <w:rsid w:val="00BC4A47"/>
    <w:rsid w:val="00BC4D2A"/>
    <w:rsid w:val="00BD1788"/>
    <w:rsid w:val="00BD2D26"/>
    <w:rsid w:val="00BD4CE8"/>
    <w:rsid w:val="00BD5A3A"/>
    <w:rsid w:val="00BE1A05"/>
    <w:rsid w:val="00BF0863"/>
    <w:rsid w:val="00BF4144"/>
    <w:rsid w:val="00BF518A"/>
    <w:rsid w:val="00BF679E"/>
    <w:rsid w:val="00C0312E"/>
    <w:rsid w:val="00C0621F"/>
    <w:rsid w:val="00C14DE9"/>
    <w:rsid w:val="00C256A5"/>
    <w:rsid w:val="00C25783"/>
    <w:rsid w:val="00C342D1"/>
    <w:rsid w:val="00C37240"/>
    <w:rsid w:val="00C417E6"/>
    <w:rsid w:val="00C41BD2"/>
    <w:rsid w:val="00C50F9A"/>
    <w:rsid w:val="00C53623"/>
    <w:rsid w:val="00C5507B"/>
    <w:rsid w:val="00C5538A"/>
    <w:rsid w:val="00C61891"/>
    <w:rsid w:val="00C636F8"/>
    <w:rsid w:val="00C66FD9"/>
    <w:rsid w:val="00C70A5A"/>
    <w:rsid w:val="00C7240B"/>
    <w:rsid w:val="00C7394F"/>
    <w:rsid w:val="00C74F48"/>
    <w:rsid w:val="00C75A19"/>
    <w:rsid w:val="00C828AD"/>
    <w:rsid w:val="00C83CD0"/>
    <w:rsid w:val="00C919EE"/>
    <w:rsid w:val="00C94371"/>
    <w:rsid w:val="00CA328D"/>
    <w:rsid w:val="00CA35E5"/>
    <w:rsid w:val="00CA5E72"/>
    <w:rsid w:val="00CB1786"/>
    <w:rsid w:val="00CB1E2D"/>
    <w:rsid w:val="00CB32FA"/>
    <w:rsid w:val="00CB4A51"/>
    <w:rsid w:val="00CB76AA"/>
    <w:rsid w:val="00CB7709"/>
    <w:rsid w:val="00CC416D"/>
    <w:rsid w:val="00CC4405"/>
    <w:rsid w:val="00CC7885"/>
    <w:rsid w:val="00CD21F9"/>
    <w:rsid w:val="00CD2A92"/>
    <w:rsid w:val="00CD2CC7"/>
    <w:rsid w:val="00CE2ADE"/>
    <w:rsid w:val="00CF16A4"/>
    <w:rsid w:val="00CF4194"/>
    <w:rsid w:val="00D0082A"/>
    <w:rsid w:val="00D01E2F"/>
    <w:rsid w:val="00D04652"/>
    <w:rsid w:val="00D054B4"/>
    <w:rsid w:val="00D10EC0"/>
    <w:rsid w:val="00D11545"/>
    <w:rsid w:val="00D11957"/>
    <w:rsid w:val="00D16B61"/>
    <w:rsid w:val="00D17D44"/>
    <w:rsid w:val="00D33AD6"/>
    <w:rsid w:val="00D37F53"/>
    <w:rsid w:val="00D4037B"/>
    <w:rsid w:val="00D42703"/>
    <w:rsid w:val="00D53411"/>
    <w:rsid w:val="00D6082B"/>
    <w:rsid w:val="00D60D6F"/>
    <w:rsid w:val="00D61676"/>
    <w:rsid w:val="00D6385D"/>
    <w:rsid w:val="00D657A7"/>
    <w:rsid w:val="00D659AA"/>
    <w:rsid w:val="00D720C0"/>
    <w:rsid w:val="00D74A98"/>
    <w:rsid w:val="00D75407"/>
    <w:rsid w:val="00D83F97"/>
    <w:rsid w:val="00D856C6"/>
    <w:rsid w:val="00DA0705"/>
    <w:rsid w:val="00DA2C01"/>
    <w:rsid w:val="00DB7CFE"/>
    <w:rsid w:val="00DC1AAA"/>
    <w:rsid w:val="00DC272A"/>
    <w:rsid w:val="00DD6E10"/>
    <w:rsid w:val="00DE16CC"/>
    <w:rsid w:val="00DE2653"/>
    <w:rsid w:val="00DE3462"/>
    <w:rsid w:val="00DE4D7A"/>
    <w:rsid w:val="00DE6B24"/>
    <w:rsid w:val="00DE74AF"/>
    <w:rsid w:val="00DF155C"/>
    <w:rsid w:val="00DF6C75"/>
    <w:rsid w:val="00DF7CA5"/>
    <w:rsid w:val="00E05439"/>
    <w:rsid w:val="00E107D2"/>
    <w:rsid w:val="00E109A3"/>
    <w:rsid w:val="00E1217F"/>
    <w:rsid w:val="00E125E1"/>
    <w:rsid w:val="00E13657"/>
    <w:rsid w:val="00E17391"/>
    <w:rsid w:val="00E20801"/>
    <w:rsid w:val="00E20EF9"/>
    <w:rsid w:val="00E25713"/>
    <w:rsid w:val="00E27574"/>
    <w:rsid w:val="00E30367"/>
    <w:rsid w:val="00E30BC2"/>
    <w:rsid w:val="00E34244"/>
    <w:rsid w:val="00E34FAD"/>
    <w:rsid w:val="00E41C48"/>
    <w:rsid w:val="00E446EA"/>
    <w:rsid w:val="00E45254"/>
    <w:rsid w:val="00E45256"/>
    <w:rsid w:val="00E459AF"/>
    <w:rsid w:val="00E4729C"/>
    <w:rsid w:val="00E511CD"/>
    <w:rsid w:val="00E5459E"/>
    <w:rsid w:val="00E54E59"/>
    <w:rsid w:val="00E54FB6"/>
    <w:rsid w:val="00E55A90"/>
    <w:rsid w:val="00E6080F"/>
    <w:rsid w:val="00E621D7"/>
    <w:rsid w:val="00E62A88"/>
    <w:rsid w:val="00E62F31"/>
    <w:rsid w:val="00E6422F"/>
    <w:rsid w:val="00E65737"/>
    <w:rsid w:val="00E66199"/>
    <w:rsid w:val="00E66D67"/>
    <w:rsid w:val="00E7028F"/>
    <w:rsid w:val="00E70318"/>
    <w:rsid w:val="00E7062D"/>
    <w:rsid w:val="00E71E0A"/>
    <w:rsid w:val="00E75073"/>
    <w:rsid w:val="00E75510"/>
    <w:rsid w:val="00E77D0C"/>
    <w:rsid w:val="00E82C51"/>
    <w:rsid w:val="00E82E63"/>
    <w:rsid w:val="00E82EE4"/>
    <w:rsid w:val="00E90915"/>
    <w:rsid w:val="00E94CC7"/>
    <w:rsid w:val="00EA1DF2"/>
    <w:rsid w:val="00EA1F54"/>
    <w:rsid w:val="00EA2586"/>
    <w:rsid w:val="00EA5431"/>
    <w:rsid w:val="00EA79B8"/>
    <w:rsid w:val="00EB0F67"/>
    <w:rsid w:val="00EB1805"/>
    <w:rsid w:val="00EB2F5C"/>
    <w:rsid w:val="00EB5853"/>
    <w:rsid w:val="00EC1BFE"/>
    <w:rsid w:val="00EC4CE9"/>
    <w:rsid w:val="00EC6AB1"/>
    <w:rsid w:val="00ED1C26"/>
    <w:rsid w:val="00ED5768"/>
    <w:rsid w:val="00ED6786"/>
    <w:rsid w:val="00ED750A"/>
    <w:rsid w:val="00EE1BD8"/>
    <w:rsid w:val="00EE3D2D"/>
    <w:rsid w:val="00EE4934"/>
    <w:rsid w:val="00EE5460"/>
    <w:rsid w:val="00EE5A72"/>
    <w:rsid w:val="00EE70FF"/>
    <w:rsid w:val="00EE7DA5"/>
    <w:rsid w:val="00EF29E4"/>
    <w:rsid w:val="00EF34DC"/>
    <w:rsid w:val="00F04BCD"/>
    <w:rsid w:val="00F058DE"/>
    <w:rsid w:val="00F05F7A"/>
    <w:rsid w:val="00F15FA1"/>
    <w:rsid w:val="00F21E58"/>
    <w:rsid w:val="00F27A46"/>
    <w:rsid w:val="00F31DA7"/>
    <w:rsid w:val="00F32F49"/>
    <w:rsid w:val="00F344EE"/>
    <w:rsid w:val="00F42EF1"/>
    <w:rsid w:val="00F434B1"/>
    <w:rsid w:val="00F47DFA"/>
    <w:rsid w:val="00F50333"/>
    <w:rsid w:val="00F5065B"/>
    <w:rsid w:val="00F5072C"/>
    <w:rsid w:val="00F52425"/>
    <w:rsid w:val="00F52BA5"/>
    <w:rsid w:val="00F558A4"/>
    <w:rsid w:val="00F600CB"/>
    <w:rsid w:val="00F601BA"/>
    <w:rsid w:val="00F60FAE"/>
    <w:rsid w:val="00F61D1B"/>
    <w:rsid w:val="00F61DF5"/>
    <w:rsid w:val="00F628CF"/>
    <w:rsid w:val="00F73BF3"/>
    <w:rsid w:val="00F76FCB"/>
    <w:rsid w:val="00F7785F"/>
    <w:rsid w:val="00F800FD"/>
    <w:rsid w:val="00F828FE"/>
    <w:rsid w:val="00F83F68"/>
    <w:rsid w:val="00F847D5"/>
    <w:rsid w:val="00F84C82"/>
    <w:rsid w:val="00F865DC"/>
    <w:rsid w:val="00F87228"/>
    <w:rsid w:val="00F9009A"/>
    <w:rsid w:val="00F91D03"/>
    <w:rsid w:val="00F935B3"/>
    <w:rsid w:val="00F940ED"/>
    <w:rsid w:val="00F946A7"/>
    <w:rsid w:val="00F96628"/>
    <w:rsid w:val="00FA0105"/>
    <w:rsid w:val="00FA0941"/>
    <w:rsid w:val="00FA2661"/>
    <w:rsid w:val="00FA3601"/>
    <w:rsid w:val="00FA36C8"/>
    <w:rsid w:val="00FA4BD6"/>
    <w:rsid w:val="00FA7B4C"/>
    <w:rsid w:val="00FB0607"/>
    <w:rsid w:val="00FB0BA6"/>
    <w:rsid w:val="00FB6BA3"/>
    <w:rsid w:val="00FB7C34"/>
    <w:rsid w:val="00FC283F"/>
    <w:rsid w:val="00FC3311"/>
    <w:rsid w:val="00FC5731"/>
    <w:rsid w:val="00FC583F"/>
    <w:rsid w:val="00FC62DA"/>
    <w:rsid w:val="00FC6791"/>
    <w:rsid w:val="00FD38E8"/>
    <w:rsid w:val="00FD5083"/>
    <w:rsid w:val="00FD6B5F"/>
    <w:rsid w:val="00FE06C3"/>
    <w:rsid w:val="00FE4133"/>
    <w:rsid w:val="00FF09A2"/>
    <w:rsid w:val="00FF496E"/>
    <w:rsid w:val="00FF54E0"/>
    <w:rsid w:val="00FF7A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A70045"/>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eastAsia="Times New Roman" w:hAnsi="Times New Roman" w:cs="Arial"/>
      <w:bCs/>
      <w:sz w:val="22"/>
      <w:szCs w:val="26"/>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A70045"/>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eastAsia="Times New Roman" w:hAnsi="Times New Roman"/>
      <w:szCs w:val="24"/>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A70045"/>
    <w:pPr>
      <w:numPr>
        <w:numId w:val="1"/>
      </w:numPr>
      <w:spacing w:before="480" w:line="260" w:lineRule="exact"/>
    </w:pPr>
    <w:rPr>
      <w:rFonts w:cs="Times New Roman"/>
      <w:sz w:val="24"/>
      <w:szCs w:val="22"/>
    </w:rPr>
  </w:style>
  <w:style w:type="paragraph" w:customStyle="1" w:styleId="cpodstavecslovan1">
    <w:name w:val="cp_odstavec číslovaný 1"/>
    <w:basedOn w:val="Odstavec2"/>
    <w:uiPriority w:val="99"/>
    <w:qFormat/>
    <w:rsid w:val="000E2380"/>
    <w:pPr>
      <w:numPr>
        <w:ilvl w:val="1"/>
        <w:numId w:val="1"/>
      </w:numPr>
      <w:spacing w:line="260" w:lineRule="exact"/>
    </w:pPr>
    <w:rPr>
      <w:sz w:val="22"/>
      <w:szCs w:val="22"/>
    </w:rPr>
  </w:style>
  <w:style w:type="paragraph" w:styleId="Zhlav">
    <w:name w:val="header"/>
    <w:basedOn w:val="Normln"/>
    <w:link w:val="ZhlavChar"/>
    <w:uiPriority w:val="99"/>
    <w:semiHidden/>
    <w:rsid w:val="00A7004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sz w:val="22"/>
      <w:szCs w:val="22"/>
      <w:lang w:eastAsia="en-US"/>
    </w:rPr>
  </w:style>
  <w:style w:type="paragraph" w:styleId="Zpat">
    <w:name w:val="footer"/>
    <w:basedOn w:val="Normln"/>
    <w:link w:val="ZpatChar"/>
    <w:uiPriority w:val="99"/>
    <w:rsid w:val="00A7004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sz w:val="22"/>
      <w:szCs w:val="22"/>
      <w:lang w:eastAsia="en-US"/>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A70045"/>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val="0"/>
      <w:sz w:val="22"/>
      <w:szCs w:val="24"/>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0E2380"/>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 w:type="paragraph" w:styleId="Odstavecseseznamem">
    <w:name w:val="List Paragraph"/>
    <w:basedOn w:val="Normln"/>
    <w:uiPriority w:val="34"/>
    <w:qFormat/>
    <w:rsid w:val="00B921DF"/>
    <w:pPr>
      <w:ind w:left="720"/>
      <w:contextualSpacing/>
    </w:pPr>
  </w:style>
  <w:style w:type="paragraph" w:styleId="Revize">
    <w:name w:val="Revision"/>
    <w:hidden/>
    <w:uiPriority w:val="99"/>
    <w:semiHidden/>
    <w:rsid w:val="000E2380"/>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A70045"/>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eastAsia="Times New Roman" w:hAnsi="Times New Roman" w:cs="Arial"/>
      <w:bCs/>
      <w:sz w:val="22"/>
      <w:szCs w:val="26"/>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A70045"/>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eastAsia="Times New Roman" w:hAnsi="Times New Roman"/>
      <w:szCs w:val="24"/>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A70045"/>
    <w:pPr>
      <w:numPr>
        <w:numId w:val="1"/>
      </w:numPr>
      <w:spacing w:before="480" w:line="260" w:lineRule="exact"/>
    </w:pPr>
    <w:rPr>
      <w:rFonts w:cs="Times New Roman"/>
      <w:sz w:val="24"/>
      <w:szCs w:val="22"/>
    </w:rPr>
  </w:style>
  <w:style w:type="paragraph" w:customStyle="1" w:styleId="cpodstavecslovan1">
    <w:name w:val="cp_odstavec číslovaný 1"/>
    <w:basedOn w:val="Odstavec2"/>
    <w:uiPriority w:val="99"/>
    <w:qFormat/>
    <w:rsid w:val="000E2380"/>
    <w:pPr>
      <w:numPr>
        <w:ilvl w:val="1"/>
        <w:numId w:val="1"/>
      </w:numPr>
      <w:spacing w:line="260" w:lineRule="exact"/>
    </w:pPr>
    <w:rPr>
      <w:sz w:val="22"/>
      <w:szCs w:val="22"/>
    </w:rPr>
  </w:style>
  <w:style w:type="paragraph" w:styleId="Zhlav">
    <w:name w:val="header"/>
    <w:basedOn w:val="Normln"/>
    <w:link w:val="ZhlavChar"/>
    <w:uiPriority w:val="99"/>
    <w:semiHidden/>
    <w:rsid w:val="00A7004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sz w:val="22"/>
      <w:szCs w:val="22"/>
      <w:lang w:eastAsia="en-US"/>
    </w:rPr>
  </w:style>
  <w:style w:type="paragraph" w:styleId="Zpat">
    <w:name w:val="footer"/>
    <w:basedOn w:val="Normln"/>
    <w:link w:val="ZpatChar"/>
    <w:uiPriority w:val="99"/>
    <w:rsid w:val="00A7004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sz w:val="22"/>
      <w:szCs w:val="22"/>
      <w:lang w:eastAsia="en-US"/>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A70045"/>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val="0"/>
      <w:sz w:val="22"/>
      <w:szCs w:val="24"/>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0E2380"/>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 w:type="paragraph" w:styleId="Odstavecseseznamem">
    <w:name w:val="List Paragraph"/>
    <w:basedOn w:val="Normln"/>
    <w:uiPriority w:val="34"/>
    <w:qFormat/>
    <w:rsid w:val="00B921DF"/>
    <w:pPr>
      <w:ind w:left="720"/>
      <w:contextualSpacing/>
    </w:pPr>
  </w:style>
  <w:style w:type="paragraph" w:styleId="Revize">
    <w:name w:val="Revision"/>
    <w:hidden/>
    <w:uiPriority w:val="99"/>
    <w:semiHidden/>
    <w:rsid w:val="000E2380"/>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3190621">
      <w:bodyDiv w:val="1"/>
      <w:marLeft w:val="0"/>
      <w:marRight w:val="0"/>
      <w:marTop w:val="0"/>
      <w:marBottom w:val="0"/>
      <w:divBdr>
        <w:top w:val="none" w:sz="0" w:space="0" w:color="auto"/>
        <w:left w:val="none" w:sz="0" w:space="0" w:color="auto"/>
        <w:bottom w:val="none" w:sz="0" w:space="0" w:color="auto"/>
        <w:right w:val="none" w:sz="0" w:space="0" w:color="auto"/>
      </w:divBdr>
    </w:div>
    <w:div w:id="263195911">
      <w:bodyDiv w:val="1"/>
      <w:marLeft w:val="0"/>
      <w:marRight w:val="0"/>
      <w:marTop w:val="0"/>
      <w:marBottom w:val="0"/>
      <w:divBdr>
        <w:top w:val="none" w:sz="0" w:space="0" w:color="auto"/>
        <w:left w:val="none" w:sz="0" w:space="0" w:color="auto"/>
        <w:bottom w:val="none" w:sz="0" w:space="0" w:color="auto"/>
        <w:right w:val="none" w:sz="0" w:space="0" w:color="auto"/>
      </w:divBdr>
    </w:div>
    <w:div w:id="837499391">
      <w:bodyDiv w:val="1"/>
      <w:marLeft w:val="0"/>
      <w:marRight w:val="0"/>
      <w:marTop w:val="0"/>
      <w:marBottom w:val="0"/>
      <w:divBdr>
        <w:top w:val="none" w:sz="0" w:space="0" w:color="auto"/>
        <w:left w:val="none" w:sz="0" w:space="0" w:color="auto"/>
        <w:bottom w:val="none" w:sz="0" w:space="0" w:color="auto"/>
        <w:right w:val="none" w:sz="0" w:space="0" w:color="auto"/>
      </w:divBdr>
    </w:div>
    <w:div w:id="1313752763">
      <w:bodyDiv w:val="1"/>
      <w:marLeft w:val="0"/>
      <w:marRight w:val="0"/>
      <w:marTop w:val="0"/>
      <w:marBottom w:val="0"/>
      <w:divBdr>
        <w:top w:val="none" w:sz="0" w:space="0" w:color="auto"/>
        <w:left w:val="none" w:sz="0" w:space="0" w:color="auto"/>
        <w:bottom w:val="none" w:sz="0" w:space="0" w:color="auto"/>
        <w:right w:val="none" w:sz="0" w:space="0" w:color="auto"/>
      </w:divBdr>
    </w:div>
    <w:div w:id="20984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skaposta.cz/"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Pr&#225;ce\&#352;ABLONY,%20VZORY,%20LOGA\Dokumenty\Typova-dohoda-vzo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91F1-767D-4A8B-8A30-B89EC607BF84}">
  <ds:schemaRefs>
    <ds:schemaRef ds:uri="http://schemas.openxmlformats.org/officeDocument/2006/bibliography"/>
  </ds:schemaRefs>
</ds:datastoreItem>
</file>

<file path=customXml/itemProps2.xml><?xml version="1.0" encoding="utf-8"?>
<ds:datastoreItem xmlns:ds="http://schemas.openxmlformats.org/officeDocument/2006/customXml" ds:itemID="{F3927907-A2E4-4D6C-AE7C-28C558F9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Typova-dohoda-vzor</Template>
  <TotalTime>5</TotalTime>
  <Pages>1</Pages>
  <Words>1758</Words>
  <Characters>10377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Dohoda o podmínkách podávání poštovních zásilek Balík Na poštu</vt:lpstr>
    </vt:vector>
  </TitlesOfParts>
  <Company>Česká pošta s.p.</Company>
  <LinksUpToDate>false</LinksUpToDate>
  <CharactersWithSpaces>12111</CharactersWithSpaces>
  <SharedDoc>false</SharedDoc>
  <HLinks>
    <vt:vector size="12" baseType="variant">
      <vt:variant>
        <vt:i4>2818152</vt:i4>
      </vt:variant>
      <vt:variant>
        <vt:i4>186</vt:i4>
      </vt:variant>
      <vt:variant>
        <vt:i4>0</vt:i4>
      </vt:variant>
      <vt:variant>
        <vt:i4>5</vt:i4>
      </vt:variant>
      <vt:variant>
        <vt:lpwstr>http://www.rozhodci-rizeni.cz/</vt:lpwstr>
      </vt:variant>
      <vt:variant>
        <vt:lpwstr/>
      </vt:variant>
      <vt:variant>
        <vt:i4>1376351</vt:i4>
      </vt:variant>
      <vt:variant>
        <vt:i4>69</vt:i4>
      </vt:variant>
      <vt:variant>
        <vt:i4>0</vt:i4>
      </vt:variant>
      <vt:variant>
        <vt:i4>5</vt:i4>
      </vt:variant>
      <vt:variant>
        <vt:lpwstr>http://www.ceskaposta.cz/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podmínkách podávání poštovních zásilek Balík Na poštu</dc:title>
  <dc:creator>martinovska</dc:creator>
  <cp:lastModifiedBy>Venda</cp:lastModifiedBy>
  <cp:revision>5</cp:revision>
  <cp:lastPrinted>2011-07-12T11:16:00Z</cp:lastPrinted>
  <dcterms:created xsi:type="dcterms:W3CDTF">2017-02-06T13:57:00Z</dcterms:created>
  <dcterms:modified xsi:type="dcterms:W3CDTF">2017-02-09T09:00:00Z</dcterms:modified>
</cp:coreProperties>
</file>