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36267" w:rsidRPr="00736267" w:rsidRDefault="00736267" w:rsidP="00D4794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contextualSpacing w:val="0"/>
        <w:rPr>
          <w:color w:val="auto"/>
          <w:sz w:val="28"/>
          <w:szCs w:val="28"/>
        </w:rPr>
      </w:pPr>
      <w:r w:rsidRPr="00736267">
        <w:rPr>
          <w:color w:val="auto"/>
          <w:sz w:val="28"/>
          <w:szCs w:val="28"/>
        </w:rPr>
        <w:t>DODATEK KE SMLOUVĚ O DÍLO č. 201605001</w:t>
      </w:r>
    </w:p>
    <w:p w:rsidR="00736267" w:rsidRPr="00736267" w:rsidRDefault="00736267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contextualSpacing w:val="0"/>
        <w:rPr>
          <w:b w:val="0"/>
          <w:color w:val="auto"/>
          <w:sz w:val="24"/>
          <w:szCs w:val="24"/>
        </w:rPr>
      </w:pPr>
    </w:p>
    <w:p w:rsidR="00736267" w:rsidRPr="00736267" w:rsidRDefault="00736267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contextualSpacing w:val="0"/>
        <w:rPr>
          <w:b w:val="0"/>
          <w:color w:val="auto"/>
          <w:sz w:val="24"/>
          <w:szCs w:val="24"/>
        </w:rPr>
      </w:pPr>
    </w:p>
    <w:p w:rsidR="00736267" w:rsidRPr="00736267" w:rsidRDefault="00736267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contextualSpacing w:val="0"/>
        <w:rPr>
          <w:b w:val="0"/>
          <w:color w:val="auto"/>
          <w:sz w:val="24"/>
          <w:szCs w:val="24"/>
        </w:rPr>
      </w:pPr>
    </w:p>
    <w:p w:rsidR="00736267" w:rsidRDefault="00736267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contextualSpacing w:val="0"/>
        <w:textAlignment w:val="baseline"/>
        <w:rPr>
          <w:rFonts w:ascii="Arial" w:hAnsi="Arial" w:cs="Arial"/>
          <w:bCs/>
          <w:sz w:val="22"/>
          <w:szCs w:val="22"/>
        </w:rPr>
      </w:pPr>
      <w:r w:rsidRPr="00736267">
        <w:rPr>
          <w:rFonts w:ascii="Arial" w:hAnsi="Arial" w:cs="Arial"/>
          <w:bCs/>
          <w:sz w:val="22"/>
          <w:szCs w:val="22"/>
        </w:rPr>
        <w:t>1.Zaměstnanecká pojišťovna Škoda</w:t>
      </w:r>
    </w:p>
    <w:p w:rsidR="00FB582A" w:rsidRDefault="00FB582A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contextualSpacing w:val="0"/>
        <w:textAlignment w:val="baseline"/>
        <w:rPr>
          <w:rFonts w:ascii="Arial" w:hAnsi="Arial" w:cs="Arial"/>
          <w:bCs/>
          <w:sz w:val="22"/>
          <w:szCs w:val="22"/>
        </w:rPr>
      </w:pPr>
    </w:p>
    <w:p w:rsidR="00736267" w:rsidRPr="00736267" w:rsidRDefault="00736267" w:rsidP="00DA1F0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spacing w:line="360" w:lineRule="auto"/>
        <w:contextualSpacing w:val="0"/>
        <w:textAlignment w:val="baseline"/>
        <w:rPr>
          <w:rFonts w:ascii="Arial" w:hAnsi="Arial" w:cs="Arial"/>
          <w:bCs/>
          <w:sz w:val="22"/>
          <w:szCs w:val="22"/>
        </w:rPr>
      </w:pPr>
      <w:r w:rsidRPr="00736267">
        <w:rPr>
          <w:rFonts w:ascii="Arial" w:hAnsi="Arial" w:cs="Arial"/>
          <w:b w:val="0"/>
          <w:sz w:val="22"/>
          <w:szCs w:val="22"/>
        </w:rPr>
        <w:t xml:space="preserve">se sídlem: </w:t>
      </w:r>
      <w:r w:rsidRPr="00736267">
        <w:rPr>
          <w:rFonts w:ascii="Arial" w:hAnsi="Arial" w:cs="Arial"/>
          <w:b w:val="0"/>
          <w:sz w:val="22"/>
          <w:szCs w:val="22"/>
        </w:rPr>
        <w:tab/>
      </w:r>
      <w:r w:rsidRPr="00736267">
        <w:rPr>
          <w:rFonts w:ascii="Arial" w:hAnsi="Arial" w:cs="Arial"/>
          <w:b w:val="0"/>
          <w:sz w:val="22"/>
          <w:szCs w:val="22"/>
        </w:rPr>
        <w:tab/>
        <w:t>Husova 302, 293 01 Mladá Boleslav</w:t>
      </w:r>
    </w:p>
    <w:p w:rsidR="00736267" w:rsidRPr="00736267" w:rsidRDefault="00736267" w:rsidP="00DA1F0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spacing w:line="360" w:lineRule="auto"/>
        <w:contextualSpacing w:val="0"/>
        <w:rPr>
          <w:b w:val="0"/>
          <w:color w:val="auto"/>
          <w:sz w:val="24"/>
          <w:szCs w:val="24"/>
        </w:rPr>
      </w:pPr>
      <w:r w:rsidRPr="00736267">
        <w:rPr>
          <w:rFonts w:ascii="Arial" w:hAnsi="Arial" w:cs="Arial"/>
          <w:b w:val="0"/>
          <w:sz w:val="22"/>
          <w:szCs w:val="22"/>
        </w:rPr>
        <w:t>zastoupena:</w:t>
      </w:r>
      <w:r w:rsidRPr="00736267">
        <w:rPr>
          <w:rFonts w:ascii="Arial" w:hAnsi="Arial" w:cs="Arial"/>
          <w:b w:val="0"/>
          <w:sz w:val="22"/>
          <w:szCs w:val="22"/>
        </w:rPr>
        <w:tab/>
      </w:r>
      <w:r w:rsidRPr="00736267">
        <w:rPr>
          <w:rFonts w:ascii="Arial" w:hAnsi="Arial" w:cs="Arial"/>
          <w:b w:val="0"/>
          <w:sz w:val="22"/>
          <w:szCs w:val="22"/>
        </w:rPr>
        <w:tab/>
        <w:t>Ing. Darinou Ulmanovou, MBA, ředitelkou ZPŠ</w:t>
      </w:r>
    </w:p>
    <w:p w:rsidR="00736267" w:rsidRPr="00736267" w:rsidRDefault="00736267" w:rsidP="00DA1F0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spacing w:line="360" w:lineRule="auto"/>
        <w:contextualSpacing w:val="0"/>
        <w:rPr>
          <w:b w:val="0"/>
          <w:color w:val="auto"/>
          <w:sz w:val="24"/>
          <w:szCs w:val="24"/>
        </w:rPr>
      </w:pPr>
      <w:r w:rsidRPr="00736267">
        <w:rPr>
          <w:rFonts w:ascii="Arial" w:hAnsi="Arial" w:cs="Arial"/>
          <w:b w:val="0"/>
          <w:sz w:val="22"/>
          <w:szCs w:val="22"/>
        </w:rPr>
        <w:t>IČO:</w:t>
      </w:r>
      <w:r w:rsidRPr="00736267">
        <w:rPr>
          <w:rFonts w:ascii="Arial" w:hAnsi="Arial" w:cs="Arial"/>
          <w:b w:val="0"/>
          <w:sz w:val="22"/>
          <w:szCs w:val="22"/>
        </w:rPr>
        <w:tab/>
      </w:r>
      <w:r w:rsidRPr="00736267">
        <w:rPr>
          <w:rFonts w:ascii="Arial" w:hAnsi="Arial" w:cs="Arial"/>
          <w:b w:val="0"/>
          <w:sz w:val="22"/>
          <w:szCs w:val="22"/>
        </w:rPr>
        <w:tab/>
      </w:r>
      <w:r w:rsidRPr="00736267">
        <w:rPr>
          <w:rFonts w:ascii="Arial" w:hAnsi="Arial" w:cs="Arial"/>
          <w:b w:val="0"/>
          <w:sz w:val="22"/>
          <w:szCs w:val="22"/>
        </w:rPr>
        <w:tab/>
        <w:t>46354182</w:t>
      </w:r>
    </w:p>
    <w:p w:rsidR="00736267" w:rsidRPr="00736267" w:rsidRDefault="00736267" w:rsidP="00DA1F0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spacing w:line="360" w:lineRule="auto"/>
        <w:contextualSpacing w:val="0"/>
        <w:rPr>
          <w:b w:val="0"/>
          <w:color w:val="auto"/>
          <w:sz w:val="24"/>
          <w:szCs w:val="24"/>
        </w:rPr>
      </w:pPr>
      <w:r w:rsidRPr="00736267">
        <w:rPr>
          <w:rFonts w:ascii="Arial" w:hAnsi="Arial" w:cs="Arial"/>
          <w:b w:val="0"/>
          <w:sz w:val="22"/>
          <w:szCs w:val="22"/>
        </w:rPr>
        <w:t>DIČ:</w:t>
      </w:r>
      <w:r w:rsidRPr="00736267">
        <w:rPr>
          <w:rFonts w:ascii="Arial" w:hAnsi="Arial" w:cs="Arial"/>
          <w:b w:val="0"/>
          <w:sz w:val="22"/>
          <w:szCs w:val="22"/>
        </w:rPr>
        <w:tab/>
      </w:r>
      <w:r w:rsidRPr="00736267">
        <w:rPr>
          <w:rFonts w:ascii="Arial" w:hAnsi="Arial" w:cs="Arial"/>
          <w:b w:val="0"/>
          <w:sz w:val="22"/>
          <w:szCs w:val="22"/>
        </w:rPr>
        <w:tab/>
      </w:r>
      <w:r w:rsidRPr="00736267">
        <w:rPr>
          <w:rFonts w:ascii="Arial" w:hAnsi="Arial" w:cs="Arial"/>
          <w:b w:val="0"/>
          <w:sz w:val="22"/>
          <w:szCs w:val="22"/>
        </w:rPr>
        <w:tab/>
        <w:t>CZ46354182</w:t>
      </w:r>
    </w:p>
    <w:p w:rsidR="00736267" w:rsidRPr="00736267" w:rsidRDefault="00736267" w:rsidP="00DA1F0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spacing w:line="360" w:lineRule="auto"/>
        <w:contextualSpacing w:val="0"/>
        <w:rPr>
          <w:b w:val="0"/>
          <w:color w:val="auto"/>
          <w:sz w:val="24"/>
          <w:szCs w:val="24"/>
        </w:rPr>
      </w:pPr>
      <w:r w:rsidRPr="00736267">
        <w:rPr>
          <w:rFonts w:ascii="Arial" w:hAnsi="Arial" w:cs="Arial"/>
          <w:b w:val="0"/>
          <w:sz w:val="22"/>
          <w:szCs w:val="22"/>
        </w:rPr>
        <w:t>bankovní spojení:</w:t>
      </w:r>
      <w:r w:rsidRPr="00736267">
        <w:rPr>
          <w:rFonts w:ascii="Arial" w:hAnsi="Arial" w:cs="Arial"/>
          <w:b w:val="0"/>
          <w:sz w:val="22"/>
          <w:szCs w:val="22"/>
        </w:rPr>
        <w:tab/>
      </w:r>
      <w:del w:id="0" w:author="Autor">
        <w:r w:rsidR="00F239CF" w:rsidDel="001061B3">
          <w:rPr>
            <w:rFonts w:ascii="Arial" w:hAnsi="Arial" w:cs="Arial"/>
            <w:b w:val="0"/>
            <w:sz w:val="22"/>
            <w:szCs w:val="22"/>
          </w:rPr>
          <w:delText>ČNB</w:delText>
        </w:r>
      </w:del>
      <w:ins w:id="1" w:author="Autor">
        <w:r w:rsidR="001061B3">
          <w:rPr>
            <w:rFonts w:ascii="Arial" w:hAnsi="Arial" w:cs="Arial"/>
            <w:b w:val="0"/>
            <w:sz w:val="22"/>
            <w:szCs w:val="22"/>
          </w:rPr>
          <w:t>XXX</w:t>
        </w:r>
      </w:ins>
      <w:r w:rsidRPr="00736267">
        <w:rPr>
          <w:rFonts w:ascii="Arial" w:hAnsi="Arial" w:cs="Arial"/>
          <w:b w:val="0"/>
          <w:sz w:val="22"/>
          <w:szCs w:val="22"/>
        </w:rPr>
        <w:tab/>
      </w:r>
    </w:p>
    <w:p w:rsidR="00736267" w:rsidRPr="00736267" w:rsidRDefault="00736267" w:rsidP="00DA1F0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spacing w:line="360" w:lineRule="auto"/>
        <w:contextualSpacing w:val="0"/>
        <w:rPr>
          <w:b w:val="0"/>
          <w:color w:val="auto"/>
          <w:sz w:val="24"/>
          <w:szCs w:val="24"/>
        </w:rPr>
      </w:pPr>
      <w:r w:rsidRPr="00736267">
        <w:rPr>
          <w:rFonts w:ascii="Arial" w:hAnsi="Arial" w:cs="Arial"/>
          <w:b w:val="0"/>
          <w:sz w:val="22"/>
          <w:szCs w:val="22"/>
        </w:rPr>
        <w:t>číslo účtu:</w:t>
      </w:r>
      <w:r w:rsidRPr="00736267">
        <w:rPr>
          <w:rFonts w:ascii="Arial" w:hAnsi="Arial" w:cs="Arial"/>
          <w:b w:val="0"/>
          <w:sz w:val="22"/>
          <w:szCs w:val="22"/>
        </w:rPr>
        <w:tab/>
      </w:r>
      <w:r w:rsidRPr="00736267">
        <w:rPr>
          <w:rFonts w:ascii="Arial" w:hAnsi="Arial" w:cs="Arial"/>
          <w:b w:val="0"/>
          <w:sz w:val="22"/>
          <w:szCs w:val="22"/>
        </w:rPr>
        <w:tab/>
      </w:r>
      <w:del w:id="2" w:author="Autor">
        <w:r w:rsidR="00A8423E" w:rsidDel="001061B3">
          <w:rPr>
            <w:rFonts w:ascii="Arial" w:hAnsi="Arial" w:cs="Arial"/>
            <w:b w:val="0"/>
            <w:sz w:val="22"/>
            <w:szCs w:val="22"/>
          </w:rPr>
          <w:delText>2090608181/0710</w:delText>
        </w:r>
      </w:del>
      <w:ins w:id="3" w:author="Autor">
        <w:r w:rsidR="001061B3">
          <w:rPr>
            <w:rFonts w:ascii="Arial" w:hAnsi="Arial" w:cs="Arial"/>
            <w:b w:val="0"/>
            <w:sz w:val="22"/>
            <w:szCs w:val="22"/>
          </w:rPr>
          <w:t>XXXXXXXXXXXXXXXXXXXXXXX</w:t>
        </w:r>
      </w:ins>
    </w:p>
    <w:p w:rsidR="00736267" w:rsidRPr="00736267" w:rsidRDefault="00736267" w:rsidP="00DA1F0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spacing w:line="360" w:lineRule="auto"/>
        <w:contextualSpacing w:val="0"/>
        <w:rPr>
          <w:b w:val="0"/>
          <w:color w:val="auto"/>
          <w:sz w:val="24"/>
          <w:szCs w:val="24"/>
        </w:rPr>
      </w:pPr>
      <w:r w:rsidRPr="00736267">
        <w:rPr>
          <w:rFonts w:ascii="Arial" w:hAnsi="Arial" w:cs="Arial"/>
          <w:b w:val="0"/>
          <w:sz w:val="22"/>
          <w:szCs w:val="22"/>
        </w:rPr>
        <w:t>zapsán:</w:t>
      </w:r>
      <w:r w:rsidRPr="00736267">
        <w:rPr>
          <w:rFonts w:ascii="Arial" w:hAnsi="Arial" w:cs="Arial"/>
          <w:b w:val="0"/>
          <w:sz w:val="22"/>
          <w:szCs w:val="22"/>
        </w:rPr>
        <w:tab/>
      </w:r>
      <w:r w:rsidRPr="00736267">
        <w:rPr>
          <w:rFonts w:ascii="Arial" w:hAnsi="Arial" w:cs="Arial"/>
          <w:b w:val="0"/>
          <w:sz w:val="22"/>
          <w:szCs w:val="22"/>
        </w:rPr>
        <w:tab/>
        <w:t>u Městského soudu v Praze, v oddílu A, vložka 7541</w:t>
      </w:r>
    </w:p>
    <w:p w:rsidR="00736267" w:rsidRPr="00736267" w:rsidRDefault="00736267" w:rsidP="00DA1F0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spacing w:line="360" w:lineRule="auto"/>
        <w:contextualSpacing w:val="0"/>
        <w:rPr>
          <w:rFonts w:ascii="Arial" w:hAnsi="Arial" w:cs="Arial"/>
          <w:b w:val="0"/>
          <w:sz w:val="22"/>
          <w:szCs w:val="22"/>
        </w:rPr>
      </w:pPr>
      <w:r w:rsidRPr="00736267">
        <w:rPr>
          <w:rFonts w:ascii="Arial" w:hAnsi="Arial" w:cs="Arial"/>
          <w:b w:val="0"/>
          <w:sz w:val="22"/>
          <w:szCs w:val="22"/>
        </w:rPr>
        <w:t>kontaktní osoby:</w:t>
      </w:r>
      <w:r w:rsidRPr="00736267">
        <w:rPr>
          <w:rFonts w:ascii="Arial" w:hAnsi="Arial" w:cs="Arial"/>
          <w:b w:val="0"/>
          <w:sz w:val="22"/>
          <w:szCs w:val="22"/>
        </w:rPr>
        <w:tab/>
        <w:t xml:space="preserve">Ing. Radko </w:t>
      </w:r>
      <w:proofErr w:type="spellStart"/>
      <w:r w:rsidRPr="00736267">
        <w:rPr>
          <w:rFonts w:ascii="Arial" w:hAnsi="Arial" w:cs="Arial"/>
          <w:b w:val="0"/>
          <w:sz w:val="22"/>
          <w:szCs w:val="22"/>
        </w:rPr>
        <w:t>Česenek</w:t>
      </w:r>
      <w:proofErr w:type="spellEnd"/>
      <w:r w:rsidRPr="00736267">
        <w:rPr>
          <w:rFonts w:ascii="Arial" w:hAnsi="Arial" w:cs="Arial"/>
          <w:b w:val="0"/>
          <w:sz w:val="22"/>
          <w:szCs w:val="22"/>
        </w:rPr>
        <w:t xml:space="preserve"> a Ing. </w:t>
      </w:r>
      <w:r w:rsidR="000951D4">
        <w:rPr>
          <w:rFonts w:ascii="Arial" w:hAnsi="Arial" w:cs="Arial"/>
          <w:b w:val="0"/>
          <w:sz w:val="22"/>
          <w:szCs w:val="22"/>
        </w:rPr>
        <w:t>Magdaléna Doležalová</w:t>
      </w:r>
    </w:p>
    <w:p w:rsidR="00736267" w:rsidRPr="00736267" w:rsidRDefault="00736267" w:rsidP="00DA1F0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spacing w:line="360" w:lineRule="auto"/>
        <w:contextualSpacing w:val="0"/>
        <w:rPr>
          <w:rFonts w:ascii="Arial" w:hAnsi="Arial" w:cs="Arial"/>
          <w:b w:val="0"/>
          <w:sz w:val="22"/>
          <w:szCs w:val="22"/>
        </w:rPr>
      </w:pPr>
    </w:p>
    <w:p w:rsidR="00736267" w:rsidRPr="00736267" w:rsidRDefault="00736267" w:rsidP="00DA1F0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spacing w:line="360" w:lineRule="auto"/>
        <w:contextualSpacing w:val="0"/>
        <w:rPr>
          <w:rFonts w:ascii="Arial" w:hAnsi="Arial" w:cs="Arial"/>
          <w:b w:val="0"/>
          <w:sz w:val="22"/>
          <w:szCs w:val="22"/>
        </w:rPr>
      </w:pPr>
      <w:r w:rsidRPr="00736267">
        <w:rPr>
          <w:rFonts w:ascii="Arial" w:hAnsi="Arial" w:cs="Arial"/>
          <w:b w:val="0"/>
          <w:sz w:val="22"/>
          <w:szCs w:val="22"/>
        </w:rPr>
        <w:t>(dále jen Objednatel)</w:t>
      </w:r>
    </w:p>
    <w:p w:rsidR="00736267" w:rsidRDefault="00736267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contextualSpacing w:val="0"/>
        <w:rPr>
          <w:rFonts w:ascii="Arial" w:hAnsi="Arial" w:cs="Arial"/>
          <w:b w:val="0"/>
          <w:sz w:val="22"/>
          <w:szCs w:val="22"/>
        </w:rPr>
      </w:pPr>
    </w:p>
    <w:p w:rsidR="005804F0" w:rsidRDefault="005804F0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contextualSpacing w:val="0"/>
        <w:rPr>
          <w:rFonts w:ascii="Arial" w:hAnsi="Arial" w:cs="Arial"/>
          <w:b w:val="0"/>
          <w:sz w:val="22"/>
          <w:szCs w:val="22"/>
        </w:rPr>
      </w:pPr>
    </w:p>
    <w:p w:rsidR="005804F0" w:rsidRPr="00736267" w:rsidRDefault="005804F0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contextualSpacing w:val="0"/>
        <w:rPr>
          <w:rFonts w:ascii="Arial" w:hAnsi="Arial" w:cs="Arial"/>
          <w:b w:val="0"/>
          <w:sz w:val="22"/>
          <w:szCs w:val="22"/>
        </w:rPr>
      </w:pPr>
    </w:p>
    <w:p w:rsidR="00736267" w:rsidRDefault="00736267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contextualSpacing w:val="0"/>
        <w:textAlignment w:val="baseline"/>
        <w:rPr>
          <w:rFonts w:ascii="Arial" w:hAnsi="Arial" w:cs="Arial"/>
          <w:bCs/>
          <w:sz w:val="22"/>
          <w:szCs w:val="22"/>
        </w:rPr>
      </w:pPr>
      <w:r w:rsidRPr="00736267">
        <w:rPr>
          <w:rFonts w:ascii="Arial" w:hAnsi="Arial" w:cs="Arial"/>
          <w:bCs/>
          <w:sz w:val="22"/>
          <w:szCs w:val="22"/>
        </w:rPr>
        <w:t>2.Railsformers s.r.o.</w:t>
      </w:r>
    </w:p>
    <w:p w:rsidR="00FB582A" w:rsidRPr="00736267" w:rsidRDefault="00FB582A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contextualSpacing w:val="0"/>
        <w:textAlignment w:val="baseline"/>
        <w:rPr>
          <w:rFonts w:ascii="Arial" w:hAnsi="Arial" w:cs="Arial"/>
          <w:bCs/>
          <w:sz w:val="22"/>
          <w:szCs w:val="22"/>
        </w:rPr>
      </w:pPr>
    </w:p>
    <w:p w:rsidR="00736267" w:rsidRPr="00736267" w:rsidRDefault="00736267" w:rsidP="00DA1F0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spacing w:line="360" w:lineRule="auto"/>
        <w:contextualSpacing w:val="0"/>
        <w:rPr>
          <w:b w:val="0"/>
          <w:color w:val="auto"/>
          <w:sz w:val="24"/>
          <w:szCs w:val="24"/>
        </w:rPr>
      </w:pPr>
      <w:r w:rsidRPr="00736267">
        <w:rPr>
          <w:rFonts w:ascii="Arial" w:hAnsi="Arial" w:cs="Arial"/>
          <w:b w:val="0"/>
          <w:sz w:val="22"/>
          <w:szCs w:val="22"/>
        </w:rPr>
        <w:t xml:space="preserve">se sídlem: </w:t>
      </w:r>
      <w:r w:rsidRPr="00736267">
        <w:rPr>
          <w:rFonts w:ascii="Arial" w:hAnsi="Arial" w:cs="Arial"/>
          <w:b w:val="0"/>
          <w:sz w:val="22"/>
          <w:szCs w:val="22"/>
        </w:rPr>
        <w:tab/>
      </w:r>
      <w:r w:rsidRPr="00736267">
        <w:rPr>
          <w:rFonts w:ascii="Arial" w:hAnsi="Arial" w:cs="Arial"/>
          <w:b w:val="0"/>
          <w:sz w:val="22"/>
          <w:szCs w:val="22"/>
        </w:rPr>
        <w:tab/>
        <w:t>Technologická 372/2, 708 00 Ostrava-</w:t>
      </w:r>
      <w:proofErr w:type="spellStart"/>
      <w:r w:rsidRPr="00736267">
        <w:rPr>
          <w:rFonts w:ascii="Arial" w:hAnsi="Arial" w:cs="Arial"/>
          <w:b w:val="0"/>
          <w:sz w:val="22"/>
          <w:szCs w:val="22"/>
        </w:rPr>
        <w:t>Pustkovec</w:t>
      </w:r>
      <w:proofErr w:type="spellEnd"/>
    </w:p>
    <w:p w:rsidR="00736267" w:rsidRPr="00736267" w:rsidRDefault="00736267" w:rsidP="00DA1F0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spacing w:line="360" w:lineRule="auto"/>
        <w:contextualSpacing w:val="0"/>
        <w:rPr>
          <w:b w:val="0"/>
          <w:color w:val="auto"/>
          <w:sz w:val="24"/>
          <w:szCs w:val="24"/>
        </w:rPr>
      </w:pPr>
      <w:r w:rsidRPr="00736267">
        <w:rPr>
          <w:rFonts w:ascii="Arial" w:hAnsi="Arial" w:cs="Arial"/>
          <w:b w:val="0"/>
          <w:sz w:val="22"/>
          <w:szCs w:val="22"/>
        </w:rPr>
        <w:t>zastoupena:</w:t>
      </w:r>
      <w:r w:rsidRPr="00736267">
        <w:rPr>
          <w:rFonts w:ascii="Arial" w:hAnsi="Arial" w:cs="Arial"/>
          <w:b w:val="0"/>
          <w:sz w:val="22"/>
          <w:szCs w:val="22"/>
        </w:rPr>
        <w:tab/>
      </w:r>
      <w:r w:rsidRPr="00736267">
        <w:rPr>
          <w:rFonts w:ascii="Arial" w:hAnsi="Arial" w:cs="Arial"/>
          <w:b w:val="0"/>
          <w:sz w:val="22"/>
          <w:szCs w:val="22"/>
        </w:rPr>
        <w:tab/>
        <w:t xml:space="preserve">Ing. Davidem </w:t>
      </w:r>
      <w:proofErr w:type="spellStart"/>
      <w:r w:rsidRPr="00736267">
        <w:rPr>
          <w:rFonts w:ascii="Arial" w:hAnsi="Arial" w:cs="Arial"/>
          <w:b w:val="0"/>
          <w:sz w:val="22"/>
          <w:szCs w:val="22"/>
        </w:rPr>
        <w:t>Garaiem</w:t>
      </w:r>
      <w:proofErr w:type="spellEnd"/>
      <w:r w:rsidRPr="00736267">
        <w:rPr>
          <w:rFonts w:ascii="Arial" w:hAnsi="Arial" w:cs="Arial"/>
          <w:b w:val="0"/>
          <w:sz w:val="22"/>
          <w:szCs w:val="22"/>
        </w:rPr>
        <w:t>, jednatelem</w:t>
      </w:r>
    </w:p>
    <w:p w:rsidR="00736267" w:rsidRPr="00736267" w:rsidRDefault="00736267" w:rsidP="00DA1F0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spacing w:line="360" w:lineRule="auto"/>
        <w:contextualSpacing w:val="0"/>
        <w:rPr>
          <w:b w:val="0"/>
          <w:color w:val="auto"/>
          <w:sz w:val="24"/>
          <w:szCs w:val="24"/>
        </w:rPr>
      </w:pPr>
      <w:r w:rsidRPr="00736267">
        <w:rPr>
          <w:rFonts w:ascii="Arial" w:hAnsi="Arial" w:cs="Arial"/>
          <w:b w:val="0"/>
          <w:sz w:val="22"/>
          <w:szCs w:val="22"/>
        </w:rPr>
        <w:t>IČO:</w:t>
      </w:r>
      <w:r w:rsidRPr="00736267">
        <w:rPr>
          <w:rFonts w:ascii="Arial" w:hAnsi="Arial" w:cs="Arial"/>
          <w:b w:val="0"/>
          <w:sz w:val="22"/>
          <w:szCs w:val="22"/>
        </w:rPr>
        <w:tab/>
      </w:r>
      <w:r w:rsidRPr="00736267">
        <w:rPr>
          <w:rFonts w:ascii="Arial" w:hAnsi="Arial" w:cs="Arial"/>
          <w:b w:val="0"/>
          <w:sz w:val="22"/>
          <w:szCs w:val="22"/>
        </w:rPr>
        <w:tab/>
      </w:r>
      <w:r w:rsidRPr="00736267">
        <w:rPr>
          <w:rFonts w:ascii="Arial" w:hAnsi="Arial" w:cs="Arial"/>
          <w:b w:val="0"/>
          <w:sz w:val="22"/>
          <w:szCs w:val="22"/>
        </w:rPr>
        <w:tab/>
        <w:t>24704440</w:t>
      </w:r>
    </w:p>
    <w:p w:rsidR="00736267" w:rsidRPr="00736267" w:rsidRDefault="00736267" w:rsidP="00DA1F0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spacing w:line="360" w:lineRule="auto"/>
        <w:contextualSpacing w:val="0"/>
        <w:rPr>
          <w:b w:val="0"/>
          <w:color w:val="auto"/>
          <w:sz w:val="24"/>
          <w:szCs w:val="24"/>
        </w:rPr>
      </w:pPr>
      <w:r w:rsidRPr="00736267">
        <w:rPr>
          <w:rFonts w:ascii="Arial" w:hAnsi="Arial" w:cs="Arial"/>
          <w:b w:val="0"/>
          <w:sz w:val="22"/>
          <w:szCs w:val="22"/>
        </w:rPr>
        <w:t>DIČ:</w:t>
      </w:r>
      <w:r w:rsidRPr="00736267">
        <w:rPr>
          <w:rFonts w:ascii="Arial" w:hAnsi="Arial" w:cs="Arial"/>
          <w:b w:val="0"/>
          <w:sz w:val="22"/>
          <w:szCs w:val="22"/>
        </w:rPr>
        <w:tab/>
      </w:r>
      <w:r w:rsidRPr="00736267">
        <w:rPr>
          <w:rFonts w:ascii="Arial" w:hAnsi="Arial" w:cs="Arial"/>
          <w:b w:val="0"/>
          <w:sz w:val="22"/>
          <w:szCs w:val="22"/>
        </w:rPr>
        <w:tab/>
      </w:r>
      <w:r w:rsidRPr="00736267">
        <w:rPr>
          <w:rFonts w:ascii="Arial" w:hAnsi="Arial" w:cs="Arial"/>
          <w:b w:val="0"/>
          <w:sz w:val="22"/>
          <w:szCs w:val="22"/>
        </w:rPr>
        <w:tab/>
        <w:t>CZ24704440</w:t>
      </w:r>
    </w:p>
    <w:p w:rsidR="00736267" w:rsidRPr="00736267" w:rsidRDefault="00736267" w:rsidP="00DA1F0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spacing w:line="360" w:lineRule="auto"/>
        <w:contextualSpacing w:val="0"/>
        <w:rPr>
          <w:b w:val="0"/>
          <w:color w:val="auto"/>
          <w:sz w:val="24"/>
          <w:szCs w:val="24"/>
        </w:rPr>
      </w:pPr>
      <w:r w:rsidRPr="00736267">
        <w:rPr>
          <w:rFonts w:ascii="Arial" w:hAnsi="Arial" w:cs="Arial"/>
          <w:b w:val="0"/>
          <w:sz w:val="22"/>
          <w:szCs w:val="22"/>
        </w:rPr>
        <w:t>bankovní spojení:</w:t>
      </w:r>
      <w:r w:rsidRPr="00736267">
        <w:rPr>
          <w:rFonts w:ascii="Arial" w:hAnsi="Arial" w:cs="Arial"/>
          <w:b w:val="0"/>
          <w:sz w:val="22"/>
          <w:szCs w:val="22"/>
        </w:rPr>
        <w:tab/>
      </w:r>
      <w:del w:id="4" w:author="Autor">
        <w:r w:rsidRPr="00736267" w:rsidDel="001061B3">
          <w:rPr>
            <w:rFonts w:ascii="Arial" w:hAnsi="Arial" w:cs="Arial"/>
            <w:b w:val="0"/>
            <w:sz w:val="22"/>
            <w:szCs w:val="22"/>
          </w:rPr>
          <w:delText>ČSOB a.s., pobočka Ostrava-Poruba</w:delText>
        </w:r>
      </w:del>
      <w:ins w:id="5" w:author="Autor">
        <w:r w:rsidR="001061B3">
          <w:rPr>
            <w:rFonts w:ascii="Arial" w:hAnsi="Arial" w:cs="Arial"/>
            <w:b w:val="0"/>
            <w:sz w:val="22"/>
            <w:szCs w:val="22"/>
          </w:rPr>
          <w:t>XXXXXXXXXXXXXXXXXX</w:t>
        </w:r>
      </w:ins>
      <w:r w:rsidRPr="00736267">
        <w:rPr>
          <w:rFonts w:ascii="Arial" w:hAnsi="Arial" w:cs="Arial"/>
          <w:b w:val="0"/>
          <w:sz w:val="22"/>
          <w:szCs w:val="22"/>
        </w:rPr>
        <w:tab/>
      </w:r>
      <w:r w:rsidRPr="00736267">
        <w:rPr>
          <w:rFonts w:ascii="Arial" w:hAnsi="Arial" w:cs="Arial"/>
          <w:b w:val="0"/>
          <w:sz w:val="22"/>
          <w:szCs w:val="22"/>
        </w:rPr>
        <w:tab/>
      </w:r>
    </w:p>
    <w:p w:rsidR="00736267" w:rsidRPr="00736267" w:rsidRDefault="00736267" w:rsidP="00DA1F0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spacing w:line="360" w:lineRule="auto"/>
        <w:contextualSpacing w:val="0"/>
        <w:rPr>
          <w:b w:val="0"/>
          <w:color w:val="auto"/>
          <w:sz w:val="24"/>
          <w:szCs w:val="24"/>
        </w:rPr>
      </w:pPr>
      <w:r w:rsidRPr="00736267">
        <w:rPr>
          <w:rFonts w:ascii="Arial" w:hAnsi="Arial" w:cs="Arial"/>
          <w:b w:val="0"/>
          <w:sz w:val="22"/>
          <w:szCs w:val="22"/>
        </w:rPr>
        <w:t>číslo účtu:</w:t>
      </w:r>
      <w:r w:rsidRPr="00736267">
        <w:rPr>
          <w:rFonts w:ascii="Arial" w:hAnsi="Arial" w:cs="Arial"/>
          <w:b w:val="0"/>
          <w:sz w:val="22"/>
          <w:szCs w:val="22"/>
        </w:rPr>
        <w:tab/>
      </w:r>
      <w:r w:rsidRPr="00736267">
        <w:rPr>
          <w:rFonts w:ascii="Arial" w:hAnsi="Arial" w:cs="Arial"/>
          <w:b w:val="0"/>
          <w:sz w:val="22"/>
          <w:szCs w:val="22"/>
        </w:rPr>
        <w:tab/>
      </w:r>
      <w:del w:id="6" w:author="Autor">
        <w:r w:rsidRPr="00736267" w:rsidDel="001061B3">
          <w:rPr>
            <w:rFonts w:ascii="Arial" w:hAnsi="Arial" w:cs="Arial"/>
            <w:b w:val="0"/>
            <w:sz w:val="22"/>
            <w:szCs w:val="22"/>
          </w:rPr>
          <w:delText>239054369/0300</w:delText>
        </w:r>
      </w:del>
      <w:ins w:id="7" w:author="Autor">
        <w:r w:rsidR="001061B3">
          <w:rPr>
            <w:rFonts w:ascii="Arial" w:hAnsi="Arial" w:cs="Arial"/>
            <w:b w:val="0"/>
            <w:sz w:val="22"/>
            <w:szCs w:val="22"/>
          </w:rPr>
          <w:t>XXXXXXXXXXXXXXXX</w:t>
        </w:r>
      </w:ins>
      <w:bookmarkStart w:id="8" w:name="_GoBack"/>
      <w:bookmarkEnd w:id="8"/>
    </w:p>
    <w:p w:rsidR="00736267" w:rsidRPr="00736267" w:rsidRDefault="00736267" w:rsidP="00DA1F0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spacing w:line="360" w:lineRule="auto"/>
        <w:contextualSpacing w:val="0"/>
        <w:rPr>
          <w:b w:val="0"/>
          <w:color w:val="auto"/>
          <w:sz w:val="24"/>
          <w:szCs w:val="24"/>
        </w:rPr>
      </w:pPr>
      <w:r w:rsidRPr="00736267">
        <w:rPr>
          <w:rFonts w:ascii="Arial" w:hAnsi="Arial" w:cs="Arial"/>
          <w:b w:val="0"/>
          <w:sz w:val="22"/>
          <w:szCs w:val="22"/>
        </w:rPr>
        <w:t>zapsán:</w:t>
      </w:r>
      <w:r w:rsidRPr="00736267">
        <w:rPr>
          <w:rFonts w:ascii="Arial" w:hAnsi="Arial" w:cs="Arial"/>
          <w:b w:val="0"/>
          <w:sz w:val="22"/>
          <w:szCs w:val="22"/>
        </w:rPr>
        <w:tab/>
      </w:r>
      <w:r w:rsidRPr="00736267">
        <w:rPr>
          <w:rFonts w:ascii="Arial" w:hAnsi="Arial" w:cs="Arial"/>
          <w:b w:val="0"/>
          <w:sz w:val="22"/>
          <w:szCs w:val="22"/>
        </w:rPr>
        <w:tab/>
        <w:t>u Krajského soudu v Ostravě dne 30. 6. 2010, v oddílu C,</w:t>
      </w:r>
      <w:r w:rsidR="00A8423E">
        <w:rPr>
          <w:b w:val="0"/>
          <w:color w:val="auto"/>
          <w:sz w:val="24"/>
          <w:szCs w:val="24"/>
        </w:rPr>
        <w:t xml:space="preserve"> </w:t>
      </w:r>
      <w:r w:rsidRPr="00736267">
        <w:rPr>
          <w:rFonts w:ascii="Arial" w:hAnsi="Arial" w:cs="Arial"/>
          <w:b w:val="0"/>
          <w:sz w:val="22"/>
          <w:szCs w:val="22"/>
        </w:rPr>
        <w:t>vložka 36254</w:t>
      </w:r>
    </w:p>
    <w:p w:rsidR="00736267" w:rsidRPr="00736267" w:rsidRDefault="00736267" w:rsidP="00DA1F0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spacing w:line="360" w:lineRule="auto"/>
        <w:contextualSpacing w:val="0"/>
        <w:rPr>
          <w:b w:val="0"/>
          <w:color w:val="auto"/>
          <w:sz w:val="24"/>
          <w:szCs w:val="24"/>
        </w:rPr>
      </w:pPr>
      <w:r w:rsidRPr="00736267">
        <w:rPr>
          <w:rFonts w:ascii="Arial" w:hAnsi="Arial" w:cs="Arial"/>
          <w:b w:val="0"/>
          <w:sz w:val="22"/>
          <w:szCs w:val="22"/>
        </w:rPr>
        <w:t>kontaktní osoba:</w:t>
      </w:r>
      <w:r w:rsidRPr="00736267">
        <w:rPr>
          <w:rFonts w:ascii="Arial" w:hAnsi="Arial" w:cs="Arial"/>
          <w:b w:val="0"/>
          <w:sz w:val="22"/>
          <w:szCs w:val="22"/>
        </w:rPr>
        <w:tab/>
        <w:t xml:space="preserve">Ing. David </w:t>
      </w:r>
      <w:proofErr w:type="spellStart"/>
      <w:r w:rsidRPr="00736267">
        <w:rPr>
          <w:rFonts w:ascii="Arial" w:hAnsi="Arial" w:cs="Arial"/>
          <w:b w:val="0"/>
          <w:sz w:val="22"/>
          <w:szCs w:val="22"/>
        </w:rPr>
        <w:t>Garai</w:t>
      </w:r>
      <w:proofErr w:type="spellEnd"/>
    </w:p>
    <w:p w:rsidR="00736267" w:rsidRPr="00736267" w:rsidRDefault="00736267" w:rsidP="00DA1F0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spacing w:line="360" w:lineRule="auto"/>
        <w:contextualSpacing w:val="0"/>
        <w:rPr>
          <w:b w:val="0"/>
          <w:color w:val="auto"/>
          <w:sz w:val="24"/>
          <w:szCs w:val="24"/>
        </w:rPr>
      </w:pPr>
    </w:p>
    <w:p w:rsidR="00736267" w:rsidRPr="00736267" w:rsidRDefault="00736267" w:rsidP="00DA1F0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spacing w:line="360" w:lineRule="auto"/>
        <w:contextualSpacing w:val="0"/>
        <w:rPr>
          <w:rFonts w:ascii="Arial" w:hAnsi="Arial" w:cs="Arial"/>
          <w:b w:val="0"/>
          <w:color w:val="auto"/>
          <w:sz w:val="22"/>
          <w:szCs w:val="22"/>
        </w:rPr>
      </w:pPr>
      <w:r w:rsidRPr="00736267">
        <w:rPr>
          <w:rFonts w:ascii="Arial" w:hAnsi="Arial" w:cs="Arial"/>
          <w:b w:val="0"/>
          <w:color w:val="auto"/>
          <w:sz w:val="22"/>
          <w:szCs w:val="22"/>
        </w:rPr>
        <w:t>(dále jen Dodavatel)</w:t>
      </w:r>
    </w:p>
    <w:p w:rsidR="00A8423E" w:rsidRPr="00736267" w:rsidRDefault="00A8423E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spacing w:after="160" w:line="259" w:lineRule="auto"/>
        <w:contextualSpacing w:val="0"/>
        <w:rPr>
          <w:rFonts w:ascii="Calibri" w:eastAsia="Calibri" w:hAnsi="Calibri"/>
          <w:b w:val="0"/>
          <w:color w:val="auto"/>
          <w:sz w:val="22"/>
          <w:szCs w:val="22"/>
          <w:lang w:eastAsia="en-US"/>
        </w:rPr>
      </w:pPr>
    </w:p>
    <w:p w:rsidR="004637BA" w:rsidRPr="004637BA" w:rsidRDefault="004637BA" w:rsidP="004637B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autoSpaceDE w:val="0"/>
        <w:autoSpaceDN w:val="0"/>
        <w:adjustRightInd w:val="0"/>
        <w:contextualSpacing w:val="0"/>
        <w:jc w:val="center"/>
        <w:rPr>
          <w:rFonts w:ascii="Arial" w:hAnsi="Arial" w:cs="Arial"/>
          <w:sz w:val="22"/>
          <w:szCs w:val="22"/>
        </w:rPr>
      </w:pPr>
      <w:r w:rsidRPr="004637BA">
        <w:rPr>
          <w:rFonts w:ascii="Arial" w:hAnsi="Arial" w:cs="Arial"/>
          <w:sz w:val="22"/>
          <w:szCs w:val="22"/>
        </w:rPr>
        <w:t>Článek I.</w:t>
      </w:r>
    </w:p>
    <w:p w:rsidR="004637BA" w:rsidRDefault="004637BA" w:rsidP="004637B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autoSpaceDE w:val="0"/>
        <w:autoSpaceDN w:val="0"/>
        <w:adjustRightInd w:val="0"/>
        <w:contextualSpacing w:val="0"/>
        <w:jc w:val="center"/>
        <w:rPr>
          <w:rFonts w:ascii="Arial" w:hAnsi="Arial" w:cs="Arial"/>
          <w:sz w:val="22"/>
          <w:szCs w:val="22"/>
        </w:rPr>
      </w:pPr>
      <w:r w:rsidRPr="004637BA">
        <w:rPr>
          <w:rFonts w:ascii="Arial" w:hAnsi="Arial" w:cs="Arial"/>
          <w:sz w:val="22"/>
          <w:szCs w:val="22"/>
        </w:rPr>
        <w:t>Předmět dodatku</w:t>
      </w:r>
    </w:p>
    <w:p w:rsidR="004637BA" w:rsidRPr="004637BA" w:rsidRDefault="004637BA" w:rsidP="004637B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autoSpaceDE w:val="0"/>
        <w:autoSpaceDN w:val="0"/>
        <w:adjustRightInd w:val="0"/>
        <w:contextualSpacing w:val="0"/>
        <w:jc w:val="center"/>
        <w:rPr>
          <w:rFonts w:ascii="Arial" w:hAnsi="Arial" w:cs="Arial"/>
          <w:sz w:val="22"/>
          <w:szCs w:val="22"/>
        </w:rPr>
      </w:pPr>
    </w:p>
    <w:p w:rsidR="004637BA" w:rsidRPr="005B4573" w:rsidRDefault="00DA1F0D" w:rsidP="00DA1F0D">
      <w:pPr>
        <w:spacing w:line="360" w:lineRule="auto"/>
        <w:jc w:val="both"/>
        <w:rPr>
          <w:rFonts w:asciiTheme="majorHAnsi" w:hAnsiTheme="majorHAnsi" w:cstheme="majorHAnsi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1. </w:t>
      </w:r>
      <w:r w:rsidR="004637BA" w:rsidRPr="005B4573">
        <w:rPr>
          <w:rFonts w:ascii="Arial" w:hAnsi="Arial" w:cs="Arial"/>
          <w:b w:val="0"/>
          <w:sz w:val="22"/>
          <w:szCs w:val="22"/>
        </w:rPr>
        <w:t>Předmět smlouvy</w:t>
      </w:r>
      <w:r w:rsidR="005B4573" w:rsidRPr="005B4573">
        <w:rPr>
          <w:rFonts w:ascii="Arial" w:hAnsi="Arial" w:cs="Arial"/>
          <w:b w:val="0"/>
          <w:sz w:val="22"/>
          <w:szCs w:val="22"/>
        </w:rPr>
        <w:t xml:space="preserve"> </w:t>
      </w:r>
      <w:r w:rsidR="005B4573" w:rsidRPr="00531F07">
        <w:rPr>
          <w:rFonts w:ascii="Arial" w:hAnsi="Arial" w:cs="Arial"/>
          <w:b w:val="0"/>
          <w:sz w:val="22"/>
          <w:szCs w:val="22"/>
        </w:rPr>
        <w:t>č.</w:t>
      </w:r>
      <w:r w:rsidR="00864237">
        <w:rPr>
          <w:rFonts w:ascii="Arial" w:hAnsi="Arial" w:cs="Arial"/>
          <w:b w:val="0"/>
          <w:sz w:val="22"/>
          <w:szCs w:val="22"/>
        </w:rPr>
        <w:t xml:space="preserve"> </w:t>
      </w:r>
      <w:r w:rsidR="00531F07">
        <w:rPr>
          <w:rFonts w:ascii="Arial" w:hAnsi="Arial" w:cs="Arial"/>
          <w:b w:val="0"/>
          <w:sz w:val="22"/>
          <w:szCs w:val="22"/>
        </w:rPr>
        <w:t>201505001</w:t>
      </w:r>
      <w:r w:rsidR="004637BA" w:rsidRPr="005B4573">
        <w:rPr>
          <w:rFonts w:ascii="Arial" w:hAnsi="Arial" w:cs="Arial"/>
          <w:b w:val="0"/>
          <w:sz w:val="22"/>
          <w:szCs w:val="22"/>
        </w:rPr>
        <w:t xml:space="preserve"> se doplňuje o</w:t>
      </w:r>
      <w:r w:rsidR="005B4573" w:rsidRPr="005B4573">
        <w:rPr>
          <w:rFonts w:ascii="Arial" w:hAnsi="Arial" w:cs="Arial"/>
          <w:b w:val="0"/>
          <w:sz w:val="22"/>
          <w:szCs w:val="22"/>
        </w:rPr>
        <w:t xml:space="preserve"> případnou potřebu</w:t>
      </w:r>
      <w:r w:rsidR="004637BA" w:rsidRPr="005B4573">
        <w:rPr>
          <w:rFonts w:ascii="Arial" w:hAnsi="Arial" w:cs="Arial"/>
          <w:b w:val="0"/>
          <w:sz w:val="22"/>
          <w:szCs w:val="22"/>
        </w:rPr>
        <w:t xml:space="preserve"> rozšíření </w:t>
      </w:r>
      <w:r w:rsidR="001F25DA">
        <w:rPr>
          <w:rFonts w:ascii="Arial" w:hAnsi="Arial" w:cs="Arial"/>
          <w:b w:val="0"/>
          <w:sz w:val="22"/>
          <w:szCs w:val="22"/>
        </w:rPr>
        <w:t xml:space="preserve">či úprav </w:t>
      </w:r>
      <w:r w:rsidR="00531F07">
        <w:rPr>
          <w:rFonts w:ascii="Arial" w:hAnsi="Arial" w:cs="Arial"/>
          <w:b w:val="0"/>
          <w:sz w:val="22"/>
          <w:szCs w:val="22"/>
        </w:rPr>
        <w:t>webové prezentace zpskoda.cz</w:t>
      </w:r>
      <w:r w:rsidR="00864237">
        <w:rPr>
          <w:rFonts w:ascii="Arial" w:hAnsi="Arial" w:cs="Arial"/>
          <w:b w:val="0"/>
          <w:sz w:val="22"/>
          <w:szCs w:val="22"/>
        </w:rPr>
        <w:t xml:space="preserve"> v režimu víceprací</w:t>
      </w:r>
      <w:r w:rsidR="005B4573" w:rsidRPr="005B4573">
        <w:rPr>
          <w:rFonts w:ascii="Arial" w:hAnsi="Arial" w:cs="Arial"/>
          <w:b w:val="0"/>
          <w:sz w:val="22"/>
          <w:szCs w:val="22"/>
        </w:rPr>
        <w:t>.</w:t>
      </w:r>
    </w:p>
    <w:p w:rsidR="004637BA" w:rsidRPr="004637BA" w:rsidRDefault="004637BA" w:rsidP="00DA1F0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autoSpaceDE w:val="0"/>
        <w:autoSpaceDN w:val="0"/>
        <w:adjustRightInd w:val="0"/>
        <w:spacing w:line="360" w:lineRule="auto"/>
        <w:contextualSpacing w:val="0"/>
        <w:rPr>
          <w:rFonts w:ascii="Arial" w:hAnsi="Arial" w:cs="Arial"/>
          <w:b w:val="0"/>
          <w:sz w:val="22"/>
          <w:szCs w:val="22"/>
        </w:rPr>
      </w:pPr>
      <w:r w:rsidRPr="004637BA">
        <w:rPr>
          <w:rFonts w:ascii="Arial" w:hAnsi="Arial" w:cs="Arial"/>
          <w:b w:val="0"/>
          <w:sz w:val="22"/>
          <w:szCs w:val="22"/>
        </w:rPr>
        <w:t xml:space="preserve">2. Podrobná specifikace </w:t>
      </w:r>
      <w:r w:rsidR="005B4573">
        <w:rPr>
          <w:rFonts w:ascii="Arial" w:hAnsi="Arial" w:cs="Arial"/>
          <w:b w:val="0"/>
          <w:sz w:val="22"/>
          <w:szCs w:val="22"/>
        </w:rPr>
        <w:t xml:space="preserve">a požadavek na rozšíření bude vždy zadán prostřednictvím e-mailu. Následně bude Dodavatelem stanoven odhad implementace předložených požadavků a </w:t>
      </w:r>
      <w:r w:rsidR="005B4573">
        <w:rPr>
          <w:rFonts w:ascii="Arial" w:hAnsi="Arial" w:cs="Arial"/>
          <w:b w:val="0"/>
          <w:sz w:val="22"/>
          <w:szCs w:val="22"/>
        </w:rPr>
        <w:lastRenderedPageBreak/>
        <w:t>podmíněn</w:t>
      </w:r>
      <w:r w:rsidR="00864237">
        <w:rPr>
          <w:rFonts w:ascii="Arial" w:hAnsi="Arial" w:cs="Arial"/>
          <w:b w:val="0"/>
          <w:sz w:val="22"/>
          <w:szCs w:val="22"/>
        </w:rPr>
        <w:t>o</w:t>
      </w:r>
      <w:r w:rsidR="005B4573">
        <w:rPr>
          <w:rFonts w:ascii="Arial" w:hAnsi="Arial" w:cs="Arial"/>
          <w:b w:val="0"/>
          <w:sz w:val="22"/>
          <w:szCs w:val="22"/>
        </w:rPr>
        <w:t xml:space="preserve"> schválením ze strany Objednatele. Vývoj bude zahájen až po faktickém schválení ze strany Objednatele.</w:t>
      </w:r>
    </w:p>
    <w:p w:rsidR="004637BA" w:rsidRPr="004637BA" w:rsidRDefault="004637BA" w:rsidP="00DA1F0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autoSpaceDE w:val="0"/>
        <w:autoSpaceDN w:val="0"/>
        <w:adjustRightInd w:val="0"/>
        <w:spacing w:line="360" w:lineRule="auto"/>
        <w:contextualSpacing w:val="0"/>
        <w:rPr>
          <w:rFonts w:ascii="Arial" w:hAnsi="Arial" w:cs="Arial"/>
          <w:b w:val="0"/>
          <w:sz w:val="22"/>
          <w:szCs w:val="22"/>
        </w:rPr>
      </w:pPr>
      <w:r w:rsidRPr="004637BA">
        <w:rPr>
          <w:rFonts w:ascii="Arial" w:hAnsi="Arial" w:cs="Arial"/>
          <w:b w:val="0"/>
          <w:sz w:val="22"/>
          <w:szCs w:val="22"/>
        </w:rPr>
        <w:t xml:space="preserve">3. V souvislosti s výše uvedeným se smluvní strany dohodly, že hodinová sazba </w:t>
      </w:r>
      <w:r w:rsidR="005B4573">
        <w:rPr>
          <w:rFonts w:ascii="Arial" w:hAnsi="Arial" w:cs="Arial"/>
          <w:b w:val="0"/>
          <w:sz w:val="22"/>
          <w:szCs w:val="22"/>
        </w:rPr>
        <w:t xml:space="preserve">těchto prací </w:t>
      </w:r>
      <w:r w:rsidRPr="004637BA">
        <w:rPr>
          <w:rFonts w:ascii="Arial" w:hAnsi="Arial" w:cs="Arial"/>
          <w:b w:val="0"/>
          <w:sz w:val="22"/>
          <w:szCs w:val="22"/>
        </w:rPr>
        <w:t>činí:</w:t>
      </w:r>
    </w:p>
    <w:p w:rsidR="004637BA" w:rsidRPr="004637BA" w:rsidRDefault="004637BA" w:rsidP="00DA1F0D">
      <w:pPr>
        <w:pStyle w:val="Odstavecseseznamem"/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autoSpaceDE w:val="0"/>
        <w:autoSpaceDN w:val="0"/>
        <w:adjustRightInd w:val="0"/>
        <w:spacing w:line="360" w:lineRule="auto"/>
        <w:contextualSpacing w:val="0"/>
        <w:rPr>
          <w:rFonts w:ascii="Arial" w:hAnsi="Arial" w:cs="Arial"/>
          <w:b w:val="0"/>
          <w:sz w:val="22"/>
          <w:szCs w:val="22"/>
        </w:rPr>
      </w:pPr>
      <w:r w:rsidRPr="004637BA">
        <w:rPr>
          <w:rFonts w:ascii="Arial" w:hAnsi="Arial" w:cs="Arial"/>
          <w:b w:val="0"/>
          <w:sz w:val="22"/>
          <w:szCs w:val="22"/>
        </w:rPr>
        <w:t xml:space="preserve">950,- Kč (slovy: </w:t>
      </w:r>
      <w:proofErr w:type="spellStart"/>
      <w:r w:rsidRPr="004637BA">
        <w:rPr>
          <w:rFonts w:ascii="Arial" w:hAnsi="Arial" w:cs="Arial"/>
          <w:b w:val="0"/>
          <w:sz w:val="22"/>
          <w:szCs w:val="22"/>
        </w:rPr>
        <w:t>devětsetpadesát</w:t>
      </w:r>
      <w:proofErr w:type="spellEnd"/>
      <w:r w:rsidRPr="004637BA">
        <w:rPr>
          <w:rFonts w:ascii="Arial" w:hAnsi="Arial" w:cs="Arial"/>
          <w:b w:val="0"/>
          <w:sz w:val="22"/>
          <w:szCs w:val="22"/>
        </w:rPr>
        <w:t xml:space="preserve"> korun českých) za hodinu bez DPH.</w:t>
      </w:r>
    </w:p>
    <w:p w:rsidR="004637BA" w:rsidRPr="004637BA" w:rsidRDefault="004637BA" w:rsidP="00DA1F0D">
      <w:pPr>
        <w:pStyle w:val="Odstavecseseznamem"/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autoSpaceDE w:val="0"/>
        <w:autoSpaceDN w:val="0"/>
        <w:adjustRightInd w:val="0"/>
        <w:spacing w:line="360" w:lineRule="auto"/>
        <w:contextualSpacing w:val="0"/>
        <w:rPr>
          <w:rFonts w:ascii="Arial" w:hAnsi="Arial" w:cs="Arial"/>
          <w:b w:val="0"/>
          <w:sz w:val="22"/>
          <w:szCs w:val="22"/>
        </w:rPr>
      </w:pPr>
      <w:r w:rsidRPr="004637BA">
        <w:rPr>
          <w:rFonts w:ascii="Arial" w:hAnsi="Arial" w:cs="Arial"/>
          <w:b w:val="0"/>
          <w:sz w:val="22"/>
          <w:szCs w:val="22"/>
        </w:rPr>
        <w:t xml:space="preserve">1 150,- Kč (slov: </w:t>
      </w:r>
      <w:proofErr w:type="spellStart"/>
      <w:r w:rsidRPr="004637BA">
        <w:rPr>
          <w:rFonts w:ascii="Arial" w:hAnsi="Arial" w:cs="Arial"/>
          <w:b w:val="0"/>
          <w:sz w:val="22"/>
          <w:szCs w:val="22"/>
        </w:rPr>
        <w:t>tisícstopadesát</w:t>
      </w:r>
      <w:proofErr w:type="spellEnd"/>
      <w:r w:rsidRPr="004637BA">
        <w:rPr>
          <w:rFonts w:ascii="Arial" w:hAnsi="Arial" w:cs="Arial"/>
          <w:b w:val="0"/>
          <w:sz w:val="22"/>
          <w:szCs w:val="22"/>
        </w:rPr>
        <w:t xml:space="preserve"> korun českých) za hodinu včetně DPH.</w:t>
      </w:r>
    </w:p>
    <w:p w:rsidR="004637BA" w:rsidRDefault="004637BA" w:rsidP="00DA1F0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autoSpaceDE w:val="0"/>
        <w:autoSpaceDN w:val="0"/>
        <w:adjustRightInd w:val="0"/>
        <w:spacing w:line="360" w:lineRule="auto"/>
        <w:contextualSpacing w:val="0"/>
        <w:rPr>
          <w:rFonts w:ascii="Arial" w:hAnsi="Arial" w:cs="Arial"/>
          <w:b w:val="0"/>
          <w:sz w:val="22"/>
          <w:szCs w:val="22"/>
        </w:rPr>
      </w:pPr>
      <w:r w:rsidRPr="004637BA">
        <w:rPr>
          <w:rFonts w:ascii="Arial" w:hAnsi="Arial" w:cs="Arial"/>
          <w:b w:val="0"/>
          <w:sz w:val="22"/>
          <w:szCs w:val="22"/>
        </w:rPr>
        <w:t xml:space="preserve">4. </w:t>
      </w:r>
      <w:r w:rsidR="00864237">
        <w:rPr>
          <w:rFonts w:ascii="Arial" w:hAnsi="Arial" w:cs="Arial"/>
          <w:b w:val="0"/>
          <w:sz w:val="22"/>
          <w:szCs w:val="22"/>
        </w:rPr>
        <w:t>Dodavatel</w:t>
      </w:r>
      <w:r w:rsidRPr="004637BA">
        <w:rPr>
          <w:rFonts w:ascii="Arial" w:hAnsi="Arial" w:cs="Arial"/>
          <w:b w:val="0"/>
          <w:sz w:val="22"/>
          <w:szCs w:val="22"/>
        </w:rPr>
        <w:t xml:space="preserve"> je povinen provést práce </w:t>
      </w:r>
      <w:r w:rsidR="005B4573">
        <w:rPr>
          <w:rFonts w:ascii="Arial" w:hAnsi="Arial" w:cs="Arial"/>
          <w:b w:val="0"/>
          <w:sz w:val="22"/>
          <w:szCs w:val="22"/>
        </w:rPr>
        <w:t>dle oboustranně schváleného termínu</w:t>
      </w:r>
      <w:r w:rsidR="00864237">
        <w:rPr>
          <w:rFonts w:ascii="Arial" w:hAnsi="Arial" w:cs="Arial"/>
          <w:b w:val="0"/>
          <w:sz w:val="22"/>
          <w:szCs w:val="22"/>
        </w:rPr>
        <w:t xml:space="preserve"> realizace</w:t>
      </w:r>
      <w:r w:rsidR="005B4573">
        <w:rPr>
          <w:rFonts w:ascii="Arial" w:hAnsi="Arial" w:cs="Arial"/>
          <w:b w:val="0"/>
          <w:sz w:val="22"/>
          <w:szCs w:val="22"/>
        </w:rPr>
        <w:t>.</w:t>
      </w:r>
      <w:r w:rsidRPr="004637BA">
        <w:rPr>
          <w:rFonts w:ascii="Arial" w:hAnsi="Arial" w:cs="Arial"/>
          <w:b w:val="0"/>
          <w:sz w:val="22"/>
          <w:szCs w:val="22"/>
        </w:rPr>
        <w:t xml:space="preserve"> </w:t>
      </w:r>
    </w:p>
    <w:p w:rsidR="004637BA" w:rsidRDefault="004637BA" w:rsidP="00DA1F0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autoSpaceDE w:val="0"/>
        <w:autoSpaceDN w:val="0"/>
        <w:adjustRightInd w:val="0"/>
        <w:spacing w:line="360" w:lineRule="auto"/>
        <w:contextualSpacing w:val="0"/>
        <w:rPr>
          <w:rFonts w:ascii="Arial" w:hAnsi="Arial" w:cs="Arial"/>
          <w:b w:val="0"/>
          <w:sz w:val="22"/>
          <w:szCs w:val="22"/>
        </w:rPr>
      </w:pPr>
      <w:r w:rsidRPr="005B4573">
        <w:rPr>
          <w:rFonts w:ascii="Arial" w:hAnsi="Arial" w:cs="Arial"/>
          <w:b w:val="0"/>
          <w:sz w:val="22"/>
          <w:szCs w:val="22"/>
        </w:rPr>
        <w:t xml:space="preserve">5. </w:t>
      </w:r>
      <w:r w:rsidR="005B4573">
        <w:rPr>
          <w:rFonts w:ascii="Arial" w:hAnsi="Arial" w:cs="Arial"/>
          <w:b w:val="0"/>
          <w:sz w:val="22"/>
          <w:szCs w:val="22"/>
        </w:rPr>
        <w:t>Po</w:t>
      </w:r>
      <w:r w:rsidRPr="005B4573">
        <w:rPr>
          <w:rFonts w:ascii="Arial" w:hAnsi="Arial" w:cs="Arial"/>
          <w:b w:val="0"/>
          <w:sz w:val="22"/>
          <w:szCs w:val="22"/>
        </w:rPr>
        <w:t xml:space="preserve"> předání a převzetí </w:t>
      </w:r>
      <w:r w:rsidR="005B4573">
        <w:rPr>
          <w:rFonts w:ascii="Arial" w:hAnsi="Arial" w:cs="Arial"/>
          <w:b w:val="0"/>
          <w:sz w:val="22"/>
          <w:szCs w:val="22"/>
        </w:rPr>
        <w:t>úprav</w:t>
      </w:r>
      <w:r w:rsidRPr="005B4573">
        <w:rPr>
          <w:rFonts w:ascii="Arial" w:hAnsi="Arial" w:cs="Arial"/>
          <w:b w:val="0"/>
          <w:sz w:val="22"/>
          <w:szCs w:val="22"/>
        </w:rPr>
        <w:t xml:space="preserve"> vymezen</w:t>
      </w:r>
      <w:r w:rsidR="005B4573">
        <w:rPr>
          <w:rFonts w:ascii="Arial" w:hAnsi="Arial" w:cs="Arial"/>
          <w:b w:val="0"/>
          <w:sz w:val="22"/>
          <w:szCs w:val="22"/>
        </w:rPr>
        <w:t>ých danou specifikací ze strany Objednatele budou tyto práce fakturovány dle sazby uvedené v Článku I. Bod 3. tohoto dodatku.</w:t>
      </w:r>
      <w:r w:rsidRPr="005B4573">
        <w:rPr>
          <w:rFonts w:ascii="Arial" w:hAnsi="Arial" w:cs="Arial"/>
          <w:b w:val="0"/>
          <w:sz w:val="22"/>
          <w:szCs w:val="22"/>
        </w:rPr>
        <w:t xml:space="preserve"> </w:t>
      </w:r>
    </w:p>
    <w:p w:rsidR="00A8423E" w:rsidRDefault="00A8423E" w:rsidP="005B457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autoSpaceDE w:val="0"/>
        <w:autoSpaceDN w:val="0"/>
        <w:adjustRightInd w:val="0"/>
        <w:contextualSpacing w:val="0"/>
        <w:rPr>
          <w:rFonts w:ascii="Arial" w:hAnsi="Arial" w:cs="Arial"/>
          <w:b w:val="0"/>
          <w:sz w:val="22"/>
          <w:szCs w:val="22"/>
        </w:rPr>
      </w:pPr>
    </w:p>
    <w:p w:rsidR="004637BA" w:rsidRPr="004637BA" w:rsidRDefault="004637BA" w:rsidP="004637B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autoSpaceDE w:val="0"/>
        <w:autoSpaceDN w:val="0"/>
        <w:adjustRightInd w:val="0"/>
        <w:contextualSpacing w:val="0"/>
        <w:rPr>
          <w:rFonts w:ascii="Arial" w:hAnsi="Arial" w:cs="Arial"/>
          <w:b w:val="0"/>
          <w:sz w:val="22"/>
          <w:szCs w:val="22"/>
        </w:rPr>
      </w:pPr>
    </w:p>
    <w:p w:rsidR="004637BA" w:rsidRPr="004637BA" w:rsidRDefault="004637BA" w:rsidP="004637B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autoSpaceDE w:val="0"/>
        <w:autoSpaceDN w:val="0"/>
        <w:adjustRightInd w:val="0"/>
        <w:contextualSpacing w:val="0"/>
        <w:jc w:val="center"/>
        <w:rPr>
          <w:rFonts w:ascii="Arial" w:hAnsi="Arial" w:cs="Arial"/>
          <w:sz w:val="22"/>
          <w:szCs w:val="22"/>
        </w:rPr>
      </w:pPr>
      <w:r w:rsidRPr="004637BA">
        <w:rPr>
          <w:rFonts w:ascii="Arial" w:hAnsi="Arial" w:cs="Arial"/>
          <w:sz w:val="22"/>
          <w:szCs w:val="22"/>
        </w:rPr>
        <w:t>Článek II.</w:t>
      </w:r>
    </w:p>
    <w:p w:rsidR="004637BA" w:rsidRDefault="004637BA" w:rsidP="004637B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autoSpaceDE w:val="0"/>
        <w:autoSpaceDN w:val="0"/>
        <w:adjustRightInd w:val="0"/>
        <w:contextualSpacing w:val="0"/>
        <w:jc w:val="center"/>
        <w:rPr>
          <w:rFonts w:ascii="Arial" w:hAnsi="Arial" w:cs="Arial"/>
          <w:sz w:val="22"/>
          <w:szCs w:val="22"/>
        </w:rPr>
      </w:pPr>
      <w:r w:rsidRPr="004637BA">
        <w:rPr>
          <w:rFonts w:ascii="Arial" w:hAnsi="Arial" w:cs="Arial"/>
          <w:sz w:val="22"/>
          <w:szCs w:val="22"/>
        </w:rPr>
        <w:t>Závěrečná ustanovení</w:t>
      </w:r>
    </w:p>
    <w:p w:rsidR="004637BA" w:rsidRPr="004637BA" w:rsidRDefault="004637BA" w:rsidP="004637B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autoSpaceDE w:val="0"/>
        <w:autoSpaceDN w:val="0"/>
        <w:adjustRightInd w:val="0"/>
        <w:contextualSpacing w:val="0"/>
        <w:jc w:val="center"/>
        <w:rPr>
          <w:rFonts w:ascii="Arial" w:hAnsi="Arial" w:cs="Arial"/>
          <w:sz w:val="22"/>
          <w:szCs w:val="22"/>
        </w:rPr>
      </w:pPr>
    </w:p>
    <w:p w:rsidR="004637BA" w:rsidRPr="004637BA" w:rsidRDefault="004637BA" w:rsidP="00DA1F0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autoSpaceDE w:val="0"/>
        <w:autoSpaceDN w:val="0"/>
        <w:adjustRightInd w:val="0"/>
        <w:spacing w:line="360" w:lineRule="auto"/>
        <w:contextualSpacing w:val="0"/>
        <w:rPr>
          <w:rFonts w:ascii="Arial" w:hAnsi="Arial" w:cs="Arial"/>
          <w:b w:val="0"/>
          <w:sz w:val="22"/>
          <w:szCs w:val="22"/>
        </w:rPr>
      </w:pPr>
      <w:r w:rsidRPr="004637BA">
        <w:rPr>
          <w:rFonts w:ascii="Arial" w:hAnsi="Arial" w:cs="Arial"/>
          <w:b w:val="0"/>
          <w:sz w:val="22"/>
          <w:szCs w:val="22"/>
        </w:rPr>
        <w:t>1. Ostatní ustanovení smlouvy</w:t>
      </w:r>
      <w:r w:rsidR="00D7763F">
        <w:rPr>
          <w:rFonts w:ascii="Arial" w:hAnsi="Arial" w:cs="Arial"/>
          <w:b w:val="0"/>
          <w:sz w:val="22"/>
          <w:szCs w:val="22"/>
        </w:rPr>
        <w:t xml:space="preserve"> zůstávají</w:t>
      </w:r>
      <w:r w:rsidRPr="004637BA">
        <w:rPr>
          <w:rFonts w:ascii="Arial" w:hAnsi="Arial" w:cs="Arial"/>
          <w:b w:val="0"/>
          <w:sz w:val="22"/>
          <w:szCs w:val="22"/>
        </w:rPr>
        <w:t xml:space="preserve"> tímto dodatkem nedotčen</w:t>
      </w:r>
      <w:r w:rsidR="00D7763F">
        <w:rPr>
          <w:rFonts w:ascii="Arial" w:hAnsi="Arial" w:cs="Arial"/>
          <w:b w:val="0"/>
          <w:sz w:val="22"/>
          <w:szCs w:val="22"/>
        </w:rPr>
        <w:t>a</w:t>
      </w:r>
      <w:r w:rsidRPr="004637BA">
        <w:rPr>
          <w:rFonts w:ascii="Arial" w:hAnsi="Arial" w:cs="Arial"/>
          <w:b w:val="0"/>
          <w:sz w:val="22"/>
          <w:szCs w:val="22"/>
        </w:rPr>
        <w:t xml:space="preserve"> </w:t>
      </w:r>
      <w:r w:rsidR="00D7763F">
        <w:rPr>
          <w:rFonts w:ascii="Arial" w:hAnsi="Arial" w:cs="Arial"/>
          <w:b w:val="0"/>
          <w:sz w:val="22"/>
          <w:szCs w:val="22"/>
        </w:rPr>
        <w:t>a</w:t>
      </w:r>
      <w:r w:rsidRPr="004637BA">
        <w:rPr>
          <w:rFonts w:ascii="Arial" w:hAnsi="Arial" w:cs="Arial"/>
          <w:b w:val="0"/>
          <w:sz w:val="22"/>
          <w:szCs w:val="22"/>
        </w:rPr>
        <w:t xml:space="preserve"> v platnosti.</w:t>
      </w:r>
    </w:p>
    <w:p w:rsidR="004637BA" w:rsidRPr="004637BA" w:rsidRDefault="004637BA" w:rsidP="00DA1F0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autoSpaceDE w:val="0"/>
        <w:autoSpaceDN w:val="0"/>
        <w:adjustRightInd w:val="0"/>
        <w:spacing w:line="360" w:lineRule="auto"/>
        <w:contextualSpacing w:val="0"/>
        <w:rPr>
          <w:rFonts w:ascii="Arial" w:hAnsi="Arial" w:cs="Arial"/>
          <w:b w:val="0"/>
          <w:sz w:val="22"/>
          <w:szCs w:val="22"/>
        </w:rPr>
      </w:pPr>
      <w:r w:rsidRPr="004637BA">
        <w:rPr>
          <w:rFonts w:ascii="Arial" w:hAnsi="Arial" w:cs="Arial"/>
          <w:b w:val="0"/>
          <w:sz w:val="22"/>
          <w:szCs w:val="22"/>
        </w:rPr>
        <w:t xml:space="preserve">2. Tento dodatek je vyhotoven ve </w:t>
      </w:r>
      <w:r w:rsidR="00D7763F">
        <w:rPr>
          <w:rFonts w:ascii="Arial" w:hAnsi="Arial" w:cs="Arial"/>
          <w:b w:val="0"/>
          <w:sz w:val="22"/>
          <w:szCs w:val="22"/>
        </w:rPr>
        <w:t>dvou</w:t>
      </w:r>
      <w:r w:rsidRPr="004637BA">
        <w:rPr>
          <w:rFonts w:ascii="Arial" w:hAnsi="Arial" w:cs="Arial"/>
          <w:b w:val="0"/>
          <w:sz w:val="22"/>
          <w:szCs w:val="22"/>
        </w:rPr>
        <w:t xml:space="preserve"> stejnopisech, z nichž </w:t>
      </w:r>
      <w:r w:rsidR="00D7763F">
        <w:rPr>
          <w:rFonts w:ascii="Arial" w:hAnsi="Arial" w:cs="Arial"/>
          <w:b w:val="0"/>
          <w:sz w:val="22"/>
          <w:szCs w:val="22"/>
        </w:rPr>
        <w:t>jeden</w:t>
      </w:r>
      <w:r w:rsidRPr="004637BA">
        <w:rPr>
          <w:rFonts w:ascii="Arial" w:hAnsi="Arial" w:cs="Arial"/>
          <w:b w:val="0"/>
          <w:sz w:val="22"/>
          <w:szCs w:val="22"/>
        </w:rPr>
        <w:t xml:space="preserve"> obdrží </w:t>
      </w:r>
      <w:r w:rsidR="00D7763F">
        <w:rPr>
          <w:rFonts w:ascii="Arial" w:hAnsi="Arial" w:cs="Arial"/>
          <w:b w:val="0"/>
          <w:sz w:val="22"/>
          <w:szCs w:val="22"/>
        </w:rPr>
        <w:t>O</w:t>
      </w:r>
      <w:r w:rsidRPr="004637BA">
        <w:rPr>
          <w:rFonts w:ascii="Arial" w:hAnsi="Arial" w:cs="Arial"/>
          <w:b w:val="0"/>
          <w:sz w:val="22"/>
          <w:szCs w:val="22"/>
        </w:rPr>
        <w:t>bjednatel a jeden</w:t>
      </w:r>
    </w:p>
    <w:p w:rsidR="004637BA" w:rsidRPr="004637BA" w:rsidRDefault="004637BA" w:rsidP="00DA1F0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autoSpaceDE w:val="0"/>
        <w:autoSpaceDN w:val="0"/>
        <w:adjustRightInd w:val="0"/>
        <w:spacing w:line="360" w:lineRule="auto"/>
        <w:contextualSpacing w:val="0"/>
        <w:rPr>
          <w:rFonts w:ascii="Arial" w:hAnsi="Arial" w:cs="Arial"/>
          <w:b w:val="0"/>
          <w:sz w:val="22"/>
          <w:szCs w:val="22"/>
        </w:rPr>
      </w:pPr>
      <w:r w:rsidRPr="004637BA">
        <w:rPr>
          <w:rFonts w:ascii="Arial" w:hAnsi="Arial" w:cs="Arial"/>
          <w:b w:val="0"/>
          <w:sz w:val="22"/>
          <w:szCs w:val="22"/>
        </w:rPr>
        <w:t xml:space="preserve">obdrží </w:t>
      </w:r>
      <w:r w:rsidR="00D7763F">
        <w:rPr>
          <w:rFonts w:ascii="Arial" w:hAnsi="Arial" w:cs="Arial"/>
          <w:b w:val="0"/>
          <w:sz w:val="22"/>
          <w:szCs w:val="22"/>
        </w:rPr>
        <w:t>Dodavatel</w:t>
      </w:r>
      <w:r w:rsidRPr="004637BA">
        <w:rPr>
          <w:rFonts w:ascii="Arial" w:hAnsi="Arial" w:cs="Arial"/>
          <w:b w:val="0"/>
          <w:sz w:val="22"/>
          <w:szCs w:val="22"/>
        </w:rPr>
        <w:t>.</w:t>
      </w:r>
    </w:p>
    <w:p w:rsidR="004637BA" w:rsidRPr="004637BA" w:rsidRDefault="004637BA" w:rsidP="00DA1F0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autoSpaceDE w:val="0"/>
        <w:autoSpaceDN w:val="0"/>
        <w:adjustRightInd w:val="0"/>
        <w:spacing w:line="360" w:lineRule="auto"/>
        <w:contextualSpacing w:val="0"/>
        <w:rPr>
          <w:rFonts w:ascii="Arial" w:hAnsi="Arial" w:cs="Arial"/>
          <w:b w:val="0"/>
          <w:sz w:val="22"/>
          <w:szCs w:val="22"/>
        </w:rPr>
      </w:pPr>
      <w:r w:rsidRPr="004637BA">
        <w:rPr>
          <w:rFonts w:ascii="Arial" w:hAnsi="Arial" w:cs="Arial"/>
          <w:b w:val="0"/>
          <w:sz w:val="22"/>
          <w:szCs w:val="22"/>
        </w:rPr>
        <w:t>4. Tento dodatek nabývá účinnosti podpisem poslední smluvní strany. V případě, že bude</w:t>
      </w:r>
      <w:r w:rsidR="00D7763F">
        <w:rPr>
          <w:rFonts w:ascii="Arial" w:hAnsi="Arial" w:cs="Arial"/>
          <w:b w:val="0"/>
          <w:sz w:val="22"/>
          <w:szCs w:val="22"/>
        </w:rPr>
        <w:t xml:space="preserve"> </w:t>
      </w:r>
      <w:r w:rsidRPr="004637BA">
        <w:rPr>
          <w:rFonts w:ascii="Arial" w:hAnsi="Arial" w:cs="Arial"/>
          <w:b w:val="0"/>
          <w:sz w:val="22"/>
          <w:szCs w:val="22"/>
        </w:rPr>
        <w:t xml:space="preserve">zveřejněn </w:t>
      </w:r>
      <w:r w:rsidR="00D7763F">
        <w:rPr>
          <w:rFonts w:ascii="Arial" w:hAnsi="Arial" w:cs="Arial"/>
          <w:b w:val="0"/>
          <w:sz w:val="22"/>
          <w:szCs w:val="22"/>
        </w:rPr>
        <w:t>O</w:t>
      </w:r>
      <w:r w:rsidRPr="004637BA">
        <w:rPr>
          <w:rFonts w:ascii="Arial" w:hAnsi="Arial" w:cs="Arial"/>
          <w:b w:val="0"/>
          <w:sz w:val="22"/>
          <w:szCs w:val="22"/>
        </w:rPr>
        <w:t>bjednatelem v registru smluv, nabývá však účinnosti nejdříve tímto dnem, a to i</w:t>
      </w:r>
    </w:p>
    <w:p w:rsidR="004637BA" w:rsidRDefault="004637BA" w:rsidP="00DA1F0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autoSpaceDE w:val="0"/>
        <w:autoSpaceDN w:val="0"/>
        <w:adjustRightInd w:val="0"/>
        <w:spacing w:line="360" w:lineRule="auto"/>
        <w:contextualSpacing w:val="0"/>
        <w:rPr>
          <w:rFonts w:ascii="Arial" w:hAnsi="Arial" w:cs="Arial"/>
          <w:b w:val="0"/>
          <w:sz w:val="22"/>
          <w:szCs w:val="22"/>
        </w:rPr>
      </w:pPr>
      <w:r w:rsidRPr="004637BA">
        <w:rPr>
          <w:rFonts w:ascii="Arial" w:hAnsi="Arial" w:cs="Arial"/>
          <w:b w:val="0"/>
          <w:sz w:val="22"/>
          <w:szCs w:val="22"/>
        </w:rPr>
        <w:t>v případě, že bude v registru smluv zveřejněn protistranou nebo třetí osobou před tímto</w:t>
      </w:r>
      <w:r w:rsidR="00D7763F">
        <w:rPr>
          <w:rFonts w:ascii="Arial" w:hAnsi="Arial" w:cs="Arial"/>
          <w:b w:val="0"/>
          <w:sz w:val="22"/>
          <w:szCs w:val="22"/>
        </w:rPr>
        <w:t xml:space="preserve"> </w:t>
      </w:r>
      <w:r w:rsidRPr="004637BA">
        <w:rPr>
          <w:rFonts w:ascii="Arial" w:hAnsi="Arial" w:cs="Arial"/>
          <w:b w:val="0"/>
          <w:sz w:val="22"/>
          <w:szCs w:val="22"/>
        </w:rPr>
        <w:t>dnem.</w:t>
      </w:r>
    </w:p>
    <w:p w:rsidR="00D7763F" w:rsidRPr="004637BA" w:rsidRDefault="00D7763F" w:rsidP="00DA1F0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autoSpaceDE w:val="0"/>
        <w:autoSpaceDN w:val="0"/>
        <w:adjustRightInd w:val="0"/>
        <w:spacing w:line="360" w:lineRule="auto"/>
        <w:contextualSpacing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5. Účinnost tohoto doda</w:t>
      </w:r>
      <w:r w:rsidR="00911869">
        <w:rPr>
          <w:rFonts w:ascii="Arial" w:hAnsi="Arial" w:cs="Arial"/>
          <w:b w:val="0"/>
          <w:sz w:val="22"/>
          <w:szCs w:val="22"/>
        </w:rPr>
        <w:t>tku je stanovena do 31. 12. 20</w:t>
      </w:r>
      <w:r w:rsidR="00DA1F0D">
        <w:rPr>
          <w:rFonts w:ascii="Arial" w:hAnsi="Arial" w:cs="Arial"/>
          <w:b w:val="0"/>
          <w:sz w:val="22"/>
          <w:szCs w:val="22"/>
        </w:rPr>
        <w:t>2</w:t>
      </w:r>
      <w:r w:rsidR="001F25DA">
        <w:rPr>
          <w:rFonts w:ascii="Arial" w:hAnsi="Arial" w:cs="Arial"/>
          <w:b w:val="0"/>
          <w:sz w:val="22"/>
          <w:szCs w:val="22"/>
        </w:rPr>
        <w:t>1</w:t>
      </w:r>
    </w:p>
    <w:p w:rsidR="004637BA" w:rsidRPr="004637BA" w:rsidRDefault="00D7763F" w:rsidP="00DA1F0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autoSpaceDE w:val="0"/>
        <w:autoSpaceDN w:val="0"/>
        <w:adjustRightInd w:val="0"/>
        <w:spacing w:line="360" w:lineRule="auto"/>
        <w:contextualSpacing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6</w:t>
      </w:r>
      <w:r w:rsidR="004637BA" w:rsidRPr="004637BA">
        <w:rPr>
          <w:rFonts w:ascii="Arial" w:hAnsi="Arial" w:cs="Arial"/>
          <w:b w:val="0"/>
          <w:sz w:val="22"/>
          <w:szCs w:val="22"/>
        </w:rPr>
        <w:t>. Smluvní strany prohlašují, že souhlasí s textem tohoto dodatku.</w:t>
      </w:r>
    </w:p>
    <w:p w:rsidR="004637BA" w:rsidRDefault="004637BA" w:rsidP="004637B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autoSpaceDE w:val="0"/>
        <w:autoSpaceDN w:val="0"/>
        <w:adjustRightInd w:val="0"/>
        <w:contextualSpacing w:val="0"/>
        <w:rPr>
          <w:rFonts w:ascii="Arial" w:hAnsi="Arial" w:cs="Arial"/>
          <w:b w:val="0"/>
          <w:sz w:val="22"/>
          <w:szCs w:val="22"/>
        </w:rPr>
      </w:pPr>
    </w:p>
    <w:p w:rsidR="00DA1F0D" w:rsidRDefault="00DA1F0D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spacing w:after="160" w:line="259" w:lineRule="auto"/>
        <w:contextualSpacing w:val="0"/>
        <w:jc w:val="both"/>
        <w:rPr>
          <w:rFonts w:ascii="Arial" w:eastAsia="Calibri" w:hAnsi="Arial" w:cs="Arial"/>
          <w:b w:val="0"/>
          <w:color w:val="auto"/>
          <w:sz w:val="22"/>
          <w:szCs w:val="22"/>
          <w:lang w:eastAsia="en-US"/>
        </w:rPr>
      </w:pPr>
    </w:p>
    <w:p w:rsidR="00DA1F0D" w:rsidRDefault="00DA1F0D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spacing w:after="160" w:line="259" w:lineRule="auto"/>
        <w:contextualSpacing w:val="0"/>
        <w:jc w:val="both"/>
        <w:rPr>
          <w:rFonts w:ascii="Arial" w:eastAsia="Calibri" w:hAnsi="Arial" w:cs="Arial"/>
          <w:b w:val="0"/>
          <w:color w:val="auto"/>
          <w:sz w:val="22"/>
          <w:szCs w:val="22"/>
          <w:lang w:eastAsia="en-US"/>
        </w:rPr>
      </w:pPr>
    </w:p>
    <w:p w:rsidR="00DA1F0D" w:rsidRDefault="00DA1F0D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spacing w:after="160" w:line="259" w:lineRule="auto"/>
        <w:contextualSpacing w:val="0"/>
        <w:jc w:val="both"/>
        <w:rPr>
          <w:rFonts w:ascii="Arial" w:eastAsia="Calibri" w:hAnsi="Arial" w:cs="Arial"/>
          <w:b w:val="0"/>
          <w:color w:val="auto"/>
          <w:sz w:val="22"/>
          <w:szCs w:val="22"/>
          <w:lang w:eastAsia="en-US"/>
        </w:rPr>
      </w:pPr>
    </w:p>
    <w:p w:rsidR="00736267" w:rsidRDefault="00A871C8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spacing w:after="160" w:line="259" w:lineRule="auto"/>
        <w:contextualSpacing w:val="0"/>
        <w:jc w:val="both"/>
        <w:rPr>
          <w:rFonts w:ascii="Arial" w:eastAsia="Calibri" w:hAnsi="Arial" w:cs="Arial"/>
          <w:b w:val="0"/>
          <w:color w:val="auto"/>
          <w:sz w:val="22"/>
          <w:szCs w:val="22"/>
          <w:lang w:eastAsia="en-US"/>
        </w:rPr>
      </w:pPr>
      <w:r w:rsidRPr="004637BA">
        <w:rPr>
          <w:rFonts w:ascii="Arial" w:eastAsia="Calibri" w:hAnsi="Arial" w:cs="Arial"/>
          <w:b w:val="0"/>
          <w:color w:val="auto"/>
          <w:sz w:val="22"/>
          <w:szCs w:val="22"/>
          <w:lang w:eastAsia="en-US"/>
        </w:rPr>
        <w:br w:type="textWrapping" w:clear="all"/>
      </w:r>
      <w:r w:rsidR="00736267" w:rsidRPr="004637BA">
        <w:rPr>
          <w:rFonts w:ascii="Arial" w:eastAsia="Calibri" w:hAnsi="Arial" w:cs="Arial"/>
          <w:b w:val="0"/>
          <w:color w:val="auto"/>
          <w:sz w:val="22"/>
          <w:szCs w:val="22"/>
          <w:lang w:eastAsia="en-US"/>
        </w:rPr>
        <w:t>V</w:t>
      </w:r>
      <w:r w:rsidR="00A8423E">
        <w:rPr>
          <w:rFonts w:ascii="Arial" w:eastAsia="Calibri" w:hAnsi="Arial" w:cs="Arial"/>
          <w:b w:val="0"/>
          <w:color w:val="auto"/>
          <w:sz w:val="22"/>
          <w:szCs w:val="22"/>
          <w:lang w:eastAsia="en-US"/>
        </w:rPr>
        <w:t xml:space="preserve"> Mladé Boleslavi </w:t>
      </w:r>
      <w:r w:rsidR="00736267" w:rsidRPr="004637BA">
        <w:rPr>
          <w:rFonts w:ascii="Arial" w:eastAsia="Calibri" w:hAnsi="Arial" w:cs="Arial"/>
          <w:b w:val="0"/>
          <w:color w:val="auto"/>
          <w:sz w:val="22"/>
          <w:szCs w:val="22"/>
          <w:lang w:eastAsia="en-US"/>
        </w:rPr>
        <w:t xml:space="preserve">dne                                         </w:t>
      </w:r>
      <w:r w:rsidR="00A8423E">
        <w:rPr>
          <w:rFonts w:ascii="Arial" w:eastAsia="Calibri" w:hAnsi="Arial" w:cs="Arial"/>
          <w:b w:val="0"/>
          <w:color w:val="auto"/>
          <w:sz w:val="22"/>
          <w:szCs w:val="22"/>
          <w:lang w:eastAsia="en-US"/>
        </w:rPr>
        <w:t xml:space="preserve">                      </w:t>
      </w:r>
      <w:r w:rsidR="00736267" w:rsidRPr="004637BA">
        <w:rPr>
          <w:rFonts w:ascii="Arial" w:eastAsia="Calibri" w:hAnsi="Arial" w:cs="Arial"/>
          <w:b w:val="0"/>
          <w:color w:val="auto"/>
          <w:sz w:val="22"/>
          <w:szCs w:val="22"/>
          <w:lang w:eastAsia="en-US"/>
        </w:rPr>
        <w:t xml:space="preserve">V Ostravě dne  </w:t>
      </w:r>
    </w:p>
    <w:p w:rsidR="00A8423E" w:rsidRDefault="00A8423E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spacing w:after="160" w:line="259" w:lineRule="auto"/>
        <w:contextualSpacing w:val="0"/>
        <w:jc w:val="both"/>
        <w:rPr>
          <w:rFonts w:ascii="Arial" w:eastAsia="Calibri" w:hAnsi="Arial" w:cs="Arial"/>
          <w:b w:val="0"/>
          <w:color w:val="auto"/>
          <w:sz w:val="22"/>
          <w:szCs w:val="22"/>
          <w:lang w:eastAsia="en-US"/>
        </w:rPr>
      </w:pPr>
    </w:p>
    <w:p w:rsidR="00A8423E" w:rsidRPr="004637BA" w:rsidRDefault="00A8423E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spacing w:after="160" w:line="259" w:lineRule="auto"/>
        <w:contextualSpacing w:val="0"/>
        <w:jc w:val="both"/>
        <w:rPr>
          <w:rFonts w:ascii="Arial" w:eastAsia="Calibri" w:hAnsi="Arial" w:cs="Arial"/>
          <w:b w:val="0"/>
          <w:color w:val="auto"/>
          <w:sz w:val="22"/>
          <w:szCs w:val="22"/>
          <w:lang w:eastAsia="en-US"/>
        </w:rPr>
      </w:pPr>
    </w:p>
    <w:p w:rsidR="00AB1AB5" w:rsidRDefault="00A8423E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  <w:tab w:val="left" w:pos="5970"/>
        </w:tabs>
        <w:spacing w:after="160" w:line="259" w:lineRule="auto"/>
        <w:contextualSpacing w:val="0"/>
        <w:jc w:val="both"/>
        <w:rPr>
          <w:rFonts w:ascii="Arial" w:eastAsia="Calibri" w:hAnsi="Arial" w:cs="Arial"/>
          <w:b w:val="0"/>
          <w:color w:val="auto"/>
          <w:sz w:val="22"/>
          <w:szCs w:val="22"/>
          <w:lang w:eastAsia="en-US"/>
        </w:rPr>
      </w:pPr>
      <w:r>
        <w:rPr>
          <w:rFonts w:ascii="Arial" w:eastAsia="Calibri" w:hAnsi="Arial" w:cs="Arial"/>
          <w:b w:val="0"/>
          <w:color w:val="auto"/>
          <w:sz w:val="22"/>
          <w:szCs w:val="22"/>
          <w:lang w:eastAsia="en-US"/>
        </w:rPr>
        <w:t>………………………………                                                   …………………………………..</w:t>
      </w:r>
    </w:p>
    <w:p w:rsidR="00736267" w:rsidRPr="004637BA" w:rsidRDefault="00A8423E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  <w:tab w:val="left" w:pos="5970"/>
        </w:tabs>
        <w:spacing w:after="160" w:line="259" w:lineRule="auto"/>
        <w:contextualSpacing w:val="0"/>
        <w:jc w:val="both"/>
        <w:rPr>
          <w:rFonts w:ascii="Arial" w:eastAsia="Calibri" w:hAnsi="Arial" w:cs="Arial"/>
          <w:b w:val="0"/>
          <w:color w:val="auto"/>
          <w:sz w:val="22"/>
          <w:szCs w:val="22"/>
          <w:lang w:eastAsia="en-US"/>
        </w:rPr>
      </w:pPr>
      <w:r>
        <w:rPr>
          <w:rFonts w:ascii="Arial" w:eastAsia="Calibri" w:hAnsi="Arial" w:cs="Arial"/>
          <w:b w:val="0"/>
          <w:color w:val="auto"/>
          <w:sz w:val="22"/>
          <w:szCs w:val="22"/>
          <w:lang w:eastAsia="en-US"/>
        </w:rPr>
        <w:t>Ing. Darina Ulmanová, MBA</w:t>
      </w:r>
      <w:r w:rsidR="00736267" w:rsidRPr="004637BA">
        <w:rPr>
          <w:rFonts w:ascii="Arial" w:eastAsia="Calibri" w:hAnsi="Arial" w:cs="Arial"/>
          <w:b w:val="0"/>
          <w:color w:val="auto"/>
          <w:sz w:val="22"/>
          <w:szCs w:val="22"/>
          <w:lang w:eastAsia="en-US"/>
        </w:rPr>
        <w:tab/>
      </w:r>
      <w:r>
        <w:rPr>
          <w:rFonts w:ascii="Arial" w:eastAsia="Calibri" w:hAnsi="Arial" w:cs="Arial"/>
          <w:b w:val="0"/>
          <w:color w:val="auto"/>
          <w:sz w:val="22"/>
          <w:szCs w:val="22"/>
          <w:lang w:eastAsia="en-US"/>
        </w:rPr>
        <w:t xml:space="preserve">      </w:t>
      </w:r>
      <w:r w:rsidR="00736267" w:rsidRPr="004637BA">
        <w:rPr>
          <w:rFonts w:ascii="Arial" w:eastAsia="Calibri" w:hAnsi="Arial" w:cs="Arial"/>
          <w:b w:val="0"/>
          <w:color w:val="auto"/>
          <w:sz w:val="22"/>
          <w:szCs w:val="22"/>
          <w:lang w:eastAsia="en-US"/>
        </w:rPr>
        <w:t xml:space="preserve">Ing. David </w:t>
      </w:r>
      <w:proofErr w:type="spellStart"/>
      <w:r w:rsidR="00736267" w:rsidRPr="004637BA">
        <w:rPr>
          <w:rFonts w:ascii="Arial" w:eastAsia="Calibri" w:hAnsi="Arial" w:cs="Arial"/>
          <w:b w:val="0"/>
          <w:color w:val="auto"/>
          <w:sz w:val="22"/>
          <w:szCs w:val="22"/>
          <w:lang w:eastAsia="en-US"/>
        </w:rPr>
        <w:t>Garai</w:t>
      </w:r>
      <w:proofErr w:type="spellEnd"/>
    </w:p>
    <w:p w:rsidR="000A176E" w:rsidRDefault="00A8423E" w:rsidP="00AB1AB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  <w:tab w:val="left" w:pos="5970"/>
        </w:tabs>
        <w:spacing w:after="160" w:line="259" w:lineRule="auto"/>
        <w:contextualSpacing w:val="0"/>
        <w:jc w:val="both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Calibri" w:hAnsi="Arial" w:cs="Arial"/>
          <w:b w:val="0"/>
          <w:color w:val="auto"/>
          <w:sz w:val="22"/>
          <w:szCs w:val="22"/>
          <w:lang w:eastAsia="en-US"/>
        </w:rPr>
        <w:t xml:space="preserve">        ředitelka ZPŠ</w:t>
      </w:r>
      <w:r>
        <w:rPr>
          <w:rFonts w:ascii="Arial" w:eastAsia="Calibri" w:hAnsi="Arial" w:cs="Arial"/>
          <w:b w:val="0"/>
          <w:color w:val="auto"/>
          <w:sz w:val="22"/>
          <w:szCs w:val="22"/>
          <w:lang w:eastAsia="en-US"/>
        </w:rPr>
        <w:tab/>
        <w:t xml:space="preserve">            j</w:t>
      </w:r>
      <w:r w:rsidR="00736267" w:rsidRPr="004637BA">
        <w:rPr>
          <w:rFonts w:ascii="Arial" w:eastAsia="Calibri" w:hAnsi="Arial" w:cs="Arial"/>
          <w:b w:val="0"/>
          <w:color w:val="auto"/>
          <w:sz w:val="22"/>
          <w:szCs w:val="22"/>
          <w:lang w:eastAsia="en-US"/>
        </w:rPr>
        <w:t>ednatel</w:t>
      </w:r>
    </w:p>
    <w:p w:rsidR="000A176E" w:rsidRDefault="000A176E">
      <w:pPr>
        <w:tabs>
          <w:tab w:val="left" w:pos="2490"/>
        </w:tabs>
        <w:contextualSpacing w:val="0"/>
        <w:rPr>
          <w:rFonts w:ascii="Arial" w:eastAsia="Arial" w:hAnsi="Arial" w:cs="Arial"/>
          <w:b w:val="0"/>
          <w:sz w:val="22"/>
          <w:szCs w:val="22"/>
        </w:rPr>
      </w:pPr>
    </w:p>
    <w:sectPr w:rsidR="000A176E">
      <w:headerReference w:type="default" r:id="rId7"/>
      <w:footerReference w:type="default" r:id="rId8"/>
      <w:pgSz w:w="11906" w:h="16838"/>
      <w:pgMar w:top="1700" w:right="1134" w:bottom="1700" w:left="1134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A94" w:rsidRDefault="00485A94">
      <w:r>
        <w:separator/>
      </w:r>
    </w:p>
  </w:endnote>
  <w:endnote w:type="continuationSeparator" w:id="0">
    <w:p w:rsidR="00485A94" w:rsidRDefault="00485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76E" w:rsidRDefault="00A86077">
    <w:pPr>
      <w:tabs>
        <w:tab w:val="left" w:pos="420"/>
        <w:tab w:val="left" w:pos="6690"/>
        <w:tab w:val="left" w:pos="8100"/>
        <w:tab w:val="left" w:pos="8640"/>
      </w:tabs>
      <w:contextualSpacing w:val="0"/>
      <w:rPr>
        <w:b w:val="0"/>
        <w:sz w:val="24"/>
        <w:szCs w:val="24"/>
      </w:rPr>
    </w:pPr>
    <w:r>
      <w:rPr>
        <w:b w:val="0"/>
      </w:rPr>
      <w:t xml:space="preserve">IČ: 24704440, DIČ: CZ24704440 </w:t>
    </w:r>
    <w:r>
      <w:rPr>
        <w:b w:val="0"/>
      </w:rPr>
      <w:tab/>
    </w:r>
    <w:r w:rsidR="00DA1F0D">
      <w:rPr>
        <w:b w:val="0"/>
      </w:rPr>
      <w:tab/>
    </w:r>
    <w:r>
      <w:rPr>
        <w:b w:val="0"/>
      </w:rPr>
      <w:t>Bankovní spojení: 239054369/0300</w:t>
    </w:r>
  </w:p>
  <w:p w:rsidR="000A176E" w:rsidRDefault="00A86077">
    <w:pPr>
      <w:tabs>
        <w:tab w:val="left" w:pos="420"/>
        <w:tab w:val="left" w:pos="6690"/>
        <w:tab w:val="left" w:pos="8100"/>
        <w:tab w:val="left" w:pos="8640"/>
      </w:tabs>
      <w:contextualSpacing w:val="0"/>
      <w:rPr>
        <w:b w:val="0"/>
        <w:sz w:val="24"/>
        <w:szCs w:val="24"/>
      </w:rPr>
    </w:pPr>
    <w:r>
      <w:rPr>
        <w:b w:val="0"/>
      </w:rPr>
      <w:t>Zapsán u Krajského soudu v Ostravě dne 30.6.2010, Oddíl C, vložka 36254</w:t>
    </w:r>
    <w:r>
      <w:rPr>
        <w:b w:val="0"/>
      </w:rPr>
      <w:tab/>
    </w:r>
    <w:r w:rsidR="00DA1F0D">
      <w:rPr>
        <w:b w:val="0"/>
      </w:rPr>
      <w:tab/>
    </w:r>
    <w:r>
      <w:rPr>
        <w:b w:val="0"/>
      </w:rPr>
      <w:t xml:space="preserve">Stránka </w:t>
    </w:r>
    <w:r>
      <w:rPr>
        <w:b w:val="0"/>
      </w:rPr>
      <w:fldChar w:fldCharType="begin"/>
    </w:r>
    <w:r>
      <w:rPr>
        <w:b w:val="0"/>
      </w:rPr>
      <w:instrText>PAGE</w:instrText>
    </w:r>
    <w:r>
      <w:rPr>
        <w:b w:val="0"/>
      </w:rPr>
      <w:fldChar w:fldCharType="separate"/>
    </w:r>
    <w:r w:rsidR="00F239CF">
      <w:rPr>
        <w:b w:val="0"/>
        <w:noProof/>
      </w:rPr>
      <w:t>2</w:t>
    </w:r>
    <w:r>
      <w:rPr>
        <w:b w:val="0"/>
      </w:rPr>
      <w:fldChar w:fldCharType="end"/>
    </w:r>
    <w:r>
      <w:rPr>
        <w:b w:val="0"/>
      </w:rPr>
      <w:t xml:space="preserve"> z </w:t>
    </w:r>
    <w:r>
      <w:rPr>
        <w:b w:val="0"/>
      </w:rPr>
      <w:fldChar w:fldCharType="begin"/>
    </w:r>
    <w:r>
      <w:rPr>
        <w:b w:val="0"/>
      </w:rPr>
      <w:instrText>NUMPAGES</w:instrText>
    </w:r>
    <w:r>
      <w:rPr>
        <w:b w:val="0"/>
      </w:rPr>
      <w:fldChar w:fldCharType="separate"/>
    </w:r>
    <w:r w:rsidR="00F239CF">
      <w:rPr>
        <w:b w:val="0"/>
        <w:noProof/>
      </w:rPr>
      <w:t>2</w:t>
    </w:r>
    <w:r>
      <w:rPr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A94" w:rsidRDefault="00485A94">
      <w:r>
        <w:separator/>
      </w:r>
    </w:p>
  </w:footnote>
  <w:footnote w:type="continuationSeparator" w:id="0">
    <w:p w:rsidR="00485A94" w:rsidRDefault="00485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76E" w:rsidRDefault="000A176E">
    <w:pPr>
      <w:tabs>
        <w:tab w:val="left" w:pos="2490"/>
      </w:tabs>
      <w:ind w:firstLine="720"/>
      <w:contextualSpacing w:val="0"/>
      <w:rPr>
        <w:b w:val="0"/>
      </w:rPr>
    </w:pPr>
  </w:p>
  <w:p w:rsidR="00F30480" w:rsidRDefault="00F30480">
    <w:pPr>
      <w:ind w:firstLine="720"/>
      <w:contextualSpacing w:val="0"/>
      <w:rPr>
        <w:b w:val="0"/>
      </w:rPr>
    </w:pPr>
    <w:r>
      <w:rPr>
        <w:noProof/>
      </w:rPr>
      <w:drawing>
        <wp:anchor distT="19050" distB="19050" distL="19050" distR="19050" simplePos="0" relativeHeight="251659264" behindDoc="0" locked="0" layoutInCell="1" hidden="0" allowOverlap="1">
          <wp:simplePos x="0" y="0"/>
          <wp:positionH relativeFrom="margin">
            <wp:posOffset>5252085</wp:posOffset>
          </wp:positionH>
          <wp:positionV relativeFrom="paragraph">
            <wp:posOffset>83185</wp:posOffset>
          </wp:positionV>
          <wp:extent cx="723900" cy="609600"/>
          <wp:effectExtent l="0" t="0" r="0" b="0"/>
          <wp:wrapSquare wrapText="bothSides" distT="19050" distB="19050" distL="19050" distR="1905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176E" w:rsidRDefault="00A86077">
    <w:pPr>
      <w:ind w:firstLine="720"/>
      <w:contextualSpacing w:val="0"/>
      <w:rPr>
        <w:b w:val="0"/>
      </w:rPr>
    </w:pPr>
    <w:r>
      <w:rPr>
        <w:b w:val="0"/>
      </w:rPr>
      <w:t>Railsformers s.r.o.</w:t>
    </w:r>
    <w:r>
      <w:rPr>
        <w:b w:val="0"/>
      </w:rPr>
      <w:tab/>
    </w:r>
    <w:r>
      <w:rPr>
        <w:b w:val="0"/>
      </w:rPr>
      <w:tab/>
    </w:r>
  </w:p>
  <w:p w:rsidR="000A176E" w:rsidRDefault="00A86077">
    <w:pPr>
      <w:tabs>
        <w:tab w:val="left" w:pos="2490"/>
      </w:tabs>
      <w:ind w:firstLine="720"/>
      <w:contextualSpacing w:val="0"/>
      <w:rPr>
        <w:b w:val="0"/>
      </w:rPr>
    </w:pPr>
    <w:r>
      <w:rPr>
        <w:b w:val="0"/>
      </w:rPr>
      <w:t>Technologická 372/2</w:t>
    </w:r>
    <w:r>
      <w:rPr>
        <w:b w:val="0"/>
      </w:rPr>
      <w:tab/>
    </w:r>
    <w:r>
      <w:rPr>
        <w:b w:val="0"/>
      </w:rPr>
      <w:tab/>
    </w:r>
    <w:r>
      <w:rPr>
        <w:b w:val="0"/>
        <w:i/>
      </w:rPr>
      <w:t>tel.:</w:t>
    </w:r>
    <w:r>
      <w:rPr>
        <w:b w:val="0"/>
      </w:rPr>
      <w:tab/>
      <w:t>+420 777 152 773</w:t>
    </w:r>
    <w:r>
      <w:rPr>
        <w:b w:val="0"/>
      </w:rPr>
      <w:tab/>
    </w:r>
  </w:p>
  <w:p w:rsidR="000A176E" w:rsidRDefault="00A86077">
    <w:pPr>
      <w:tabs>
        <w:tab w:val="left" w:pos="2490"/>
      </w:tabs>
      <w:ind w:firstLine="720"/>
      <w:contextualSpacing w:val="0"/>
      <w:rPr>
        <w:b w:val="0"/>
      </w:rPr>
    </w:pPr>
    <w:r>
      <w:rPr>
        <w:b w:val="0"/>
      </w:rPr>
      <w:t>708 00 Ostrava Pustkovec</w:t>
    </w:r>
    <w:r>
      <w:rPr>
        <w:b w:val="0"/>
      </w:rPr>
      <w:tab/>
    </w:r>
    <w:r>
      <w:rPr>
        <w:b w:val="0"/>
      </w:rPr>
      <w:tab/>
    </w:r>
    <w:r>
      <w:rPr>
        <w:b w:val="0"/>
        <w:i/>
      </w:rPr>
      <w:t>email:</w:t>
    </w:r>
    <w:r>
      <w:rPr>
        <w:b w:val="0"/>
      </w:rPr>
      <w:tab/>
      <w:t>info@railsformers.com</w:t>
    </w:r>
    <w:r>
      <w:rPr>
        <w:b w:val="0"/>
      </w:rPr>
      <w:tab/>
    </w:r>
  </w:p>
  <w:p w:rsidR="000A176E" w:rsidRDefault="00A86077">
    <w:pPr>
      <w:tabs>
        <w:tab w:val="left" w:pos="2490"/>
      </w:tabs>
      <w:ind w:firstLine="720"/>
      <w:contextualSpacing w:val="0"/>
      <w:rPr>
        <w:b w:val="0"/>
      </w:rPr>
    </w:pPr>
    <w:r>
      <w:rPr>
        <w:b w:val="0"/>
      </w:rPr>
      <w:t>Česká republika</w:t>
    </w:r>
    <w:r>
      <w:rPr>
        <w:b w:val="0"/>
      </w:rPr>
      <w:tab/>
    </w:r>
    <w:r>
      <w:rPr>
        <w:b w:val="0"/>
      </w:rPr>
      <w:tab/>
    </w:r>
    <w:r>
      <w:rPr>
        <w:b w:val="0"/>
      </w:rPr>
      <w:tab/>
    </w:r>
    <w:r>
      <w:rPr>
        <w:b w:val="0"/>
        <w:i/>
      </w:rPr>
      <w:t>www:</w:t>
    </w:r>
    <w:r>
      <w:rPr>
        <w:b w:val="0"/>
      </w:rPr>
      <w:tab/>
      <w:t>http://www.railsformers.com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C253C"/>
    <w:multiLevelType w:val="hybridMultilevel"/>
    <w:tmpl w:val="A1C2138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displayBackgroundShape/>
  <w:proofState w:spelling="clean" w:grammar="clean"/>
  <w:trackRevisions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76E"/>
    <w:rsid w:val="000451F7"/>
    <w:rsid w:val="000951D4"/>
    <w:rsid w:val="000A176E"/>
    <w:rsid w:val="001061B3"/>
    <w:rsid w:val="001F25DA"/>
    <w:rsid w:val="00224087"/>
    <w:rsid w:val="004637BA"/>
    <w:rsid w:val="00485A94"/>
    <w:rsid w:val="004878CA"/>
    <w:rsid w:val="004907B4"/>
    <w:rsid w:val="00531F07"/>
    <w:rsid w:val="005804F0"/>
    <w:rsid w:val="005B4573"/>
    <w:rsid w:val="006643BB"/>
    <w:rsid w:val="00736267"/>
    <w:rsid w:val="00753113"/>
    <w:rsid w:val="00827068"/>
    <w:rsid w:val="00864237"/>
    <w:rsid w:val="00911869"/>
    <w:rsid w:val="00A0486F"/>
    <w:rsid w:val="00A8423E"/>
    <w:rsid w:val="00A86077"/>
    <w:rsid w:val="00A871C8"/>
    <w:rsid w:val="00AB1AB5"/>
    <w:rsid w:val="00B95786"/>
    <w:rsid w:val="00D47947"/>
    <w:rsid w:val="00D7763F"/>
    <w:rsid w:val="00DA1F0D"/>
    <w:rsid w:val="00E61BFC"/>
    <w:rsid w:val="00F239CF"/>
    <w:rsid w:val="00F30480"/>
    <w:rsid w:val="00F86054"/>
    <w:rsid w:val="00FB0D06"/>
    <w:rsid w:val="00FB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7207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b/>
        <w:color w:val="000000"/>
        <w:sz w:val="16"/>
        <w:szCs w:val="16"/>
        <w:lang w:val="cs-CZ" w:eastAsia="cs-CZ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935"/>
          <w:tab w:val="left" w:pos="4200"/>
        </w:tabs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spacing w:before="480" w:after="120"/>
      <w:outlineLvl w:val="0"/>
    </w:pPr>
    <w:rPr>
      <w:sz w:val="48"/>
      <w:szCs w:val="48"/>
    </w:rPr>
  </w:style>
  <w:style w:type="paragraph" w:styleId="Nadpis2">
    <w:name w:val="heading 2"/>
    <w:basedOn w:val="Normln"/>
    <w:next w:val="Normln"/>
    <w:pPr>
      <w:spacing w:before="360" w:after="80"/>
      <w:outlineLvl w:val="1"/>
    </w:pPr>
    <w:rPr>
      <w:sz w:val="36"/>
      <w:szCs w:val="36"/>
    </w:rPr>
  </w:style>
  <w:style w:type="paragraph" w:styleId="Nadpis3">
    <w:name w:val="heading 3"/>
    <w:basedOn w:val="Normln"/>
    <w:next w:val="Normln"/>
    <w:pPr>
      <w:spacing w:before="280" w:after="80"/>
      <w:outlineLvl w:val="2"/>
    </w:pPr>
    <w:rPr>
      <w:sz w:val="28"/>
      <w:szCs w:val="28"/>
    </w:rPr>
  </w:style>
  <w:style w:type="paragraph" w:styleId="Nadpis4">
    <w:name w:val="heading 4"/>
    <w:basedOn w:val="Normln"/>
    <w:next w:val="Normln"/>
    <w:pPr>
      <w:spacing w:before="240" w:after="40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pPr>
      <w:spacing w:before="220" w:after="40"/>
      <w:outlineLvl w:val="4"/>
    </w:pPr>
    <w:rPr>
      <w:sz w:val="22"/>
      <w:szCs w:val="22"/>
    </w:rPr>
  </w:style>
  <w:style w:type="paragraph" w:styleId="Nadpis6">
    <w:name w:val="heading 6"/>
    <w:basedOn w:val="Normln"/>
    <w:next w:val="Normln"/>
    <w:pPr>
      <w:spacing w:before="200" w:after="40"/>
      <w:outlineLvl w:val="5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spacing w:before="480" w:after="120"/>
    </w:pPr>
    <w:rPr>
      <w:sz w:val="72"/>
      <w:szCs w:val="72"/>
    </w:rPr>
  </w:style>
  <w:style w:type="paragraph" w:styleId="Podnadpis">
    <w:name w:val="Subtitle"/>
    <w:basedOn w:val="Normln"/>
    <w:next w:val="Normln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4637BA"/>
    <w:pPr>
      <w:ind w:left="720"/>
    </w:pPr>
  </w:style>
  <w:style w:type="paragraph" w:styleId="Zhlav">
    <w:name w:val="header"/>
    <w:basedOn w:val="Normln"/>
    <w:link w:val="ZhlavChar"/>
    <w:uiPriority w:val="99"/>
    <w:unhideWhenUsed/>
    <w:rsid w:val="00E61BFC"/>
    <w:pPr>
      <w:tabs>
        <w:tab w:val="clear" w:pos="1935"/>
        <w:tab w:val="clear" w:pos="4200"/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1BFC"/>
  </w:style>
  <w:style w:type="paragraph" w:styleId="Zpat">
    <w:name w:val="footer"/>
    <w:basedOn w:val="Normln"/>
    <w:link w:val="ZpatChar"/>
    <w:uiPriority w:val="99"/>
    <w:unhideWhenUsed/>
    <w:rsid w:val="00E61BFC"/>
    <w:pPr>
      <w:tabs>
        <w:tab w:val="clear" w:pos="1935"/>
        <w:tab w:val="clear" w:pos="4200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1BFC"/>
  </w:style>
  <w:style w:type="paragraph" w:styleId="Textbubliny">
    <w:name w:val="Balloon Text"/>
    <w:basedOn w:val="Normln"/>
    <w:link w:val="TextbublinyChar"/>
    <w:uiPriority w:val="99"/>
    <w:semiHidden/>
    <w:unhideWhenUsed/>
    <w:rsid w:val="000951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5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2020-12-03T07:23:00Z</dcterms:created>
  <dcterms:modified xsi:type="dcterms:W3CDTF">2021-01-05T15:37:00Z</dcterms:modified>
</cp:coreProperties>
</file>