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E1A2" w14:textId="7EE27AAD" w:rsidR="002D06BF" w:rsidRPr="00901FE2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Dodatek </w:t>
      </w:r>
      <w:r w:rsidRPr="00700A97">
        <w:rPr>
          <w:b/>
          <w:sz w:val="32"/>
        </w:rPr>
        <w:t xml:space="preserve">č. </w:t>
      </w:r>
      <w:r w:rsidR="00F249DD">
        <w:rPr>
          <w:b/>
          <w:sz w:val="32"/>
        </w:rPr>
        <w:t>30</w:t>
      </w:r>
      <w:r w:rsidR="00EB1936">
        <w:rPr>
          <w:b/>
          <w:sz w:val="32"/>
        </w:rPr>
        <w:t xml:space="preserve"> </w:t>
      </w:r>
      <w:r w:rsidRPr="00901FE2">
        <w:rPr>
          <w:b/>
          <w:sz w:val="32"/>
        </w:rPr>
        <w:t>ke Smlouvě o podnájmu a podmínkách provozování</w:t>
      </w:r>
    </w:p>
    <w:p w14:paraId="1F10F0D6" w14:textId="77777777" w:rsidR="00753698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 w:rsidRPr="00901FE2">
        <w:rPr>
          <w:b/>
          <w:sz w:val="32"/>
        </w:rPr>
        <w:t xml:space="preserve">vodovodů a kanalizací ve vlastnictví hlavního města Prahy </w:t>
      </w:r>
    </w:p>
    <w:p w14:paraId="22CEE1A3" w14:textId="67F3F7D7" w:rsidR="002D06BF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 w:rsidRPr="00901FE2">
        <w:rPr>
          <w:b/>
          <w:sz w:val="32"/>
        </w:rPr>
        <w:t>ze dne 31.</w:t>
      </w:r>
      <w:r w:rsidR="00027A2E">
        <w:rPr>
          <w:b/>
          <w:sz w:val="32"/>
        </w:rPr>
        <w:t xml:space="preserve"> </w:t>
      </w:r>
      <w:r w:rsidRPr="00901FE2">
        <w:rPr>
          <w:b/>
          <w:sz w:val="32"/>
        </w:rPr>
        <w:t>1.</w:t>
      </w:r>
      <w:r w:rsidR="00027A2E">
        <w:rPr>
          <w:b/>
          <w:sz w:val="32"/>
        </w:rPr>
        <w:t xml:space="preserve"> </w:t>
      </w:r>
      <w:r>
        <w:rPr>
          <w:b/>
          <w:sz w:val="32"/>
        </w:rPr>
        <w:t xml:space="preserve">2006 (dále též jen jako Smlouva) </w:t>
      </w:r>
    </w:p>
    <w:p w14:paraId="22CEE1A4" w14:textId="77777777" w:rsidR="002D06BF" w:rsidRPr="008A1DDB" w:rsidRDefault="002D06BF" w:rsidP="002D06BF">
      <w:pPr>
        <w:pStyle w:val="Zkladntext"/>
        <w:rPr>
          <w:szCs w:val="24"/>
        </w:rPr>
      </w:pPr>
    </w:p>
    <w:p w14:paraId="22CEE1A6" w14:textId="77777777" w:rsidR="002D06BF" w:rsidRDefault="002D06BF" w:rsidP="002D06BF">
      <w:pPr>
        <w:pStyle w:val="Zkladntext"/>
      </w:pPr>
    </w:p>
    <w:p w14:paraId="53D107C6" w14:textId="77777777" w:rsidR="0006676E" w:rsidRDefault="0006676E" w:rsidP="002D06BF">
      <w:pPr>
        <w:jc w:val="both"/>
        <w:rPr>
          <w:sz w:val="24"/>
        </w:rPr>
      </w:pPr>
    </w:p>
    <w:p w14:paraId="22CEE1A7" w14:textId="77777777" w:rsidR="002D06BF" w:rsidRDefault="002D06BF" w:rsidP="002D06BF">
      <w:pPr>
        <w:jc w:val="both"/>
        <w:rPr>
          <w:sz w:val="24"/>
        </w:rPr>
      </w:pPr>
      <w:r>
        <w:rPr>
          <w:sz w:val="24"/>
        </w:rPr>
        <w:t>Smluvní strany:</w:t>
      </w:r>
    </w:p>
    <w:p w14:paraId="22CEE1A8" w14:textId="77777777" w:rsidR="002D06BF" w:rsidRDefault="002D06BF" w:rsidP="002D06BF">
      <w:pPr>
        <w:jc w:val="both"/>
        <w:rPr>
          <w:sz w:val="24"/>
        </w:rPr>
      </w:pPr>
    </w:p>
    <w:p w14:paraId="22CEE1A9" w14:textId="77777777" w:rsidR="002D06BF" w:rsidRPr="008A1DDB" w:rsidRDefault="002D06BF" w:rsidP="002D06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</w:rPr>
        <w:t>P</w:t>
      </w:r>
      <w:r w:rsidRPr="008A1DDB">
        <w:rPr>
          <w:b/>
          <w:sz w:val="24"/>
          <w:szCs w:val="24"/>
        </w:rPr>
        <w:t>ražská vodohospodářská společnost a.s.</w:t>
      </w:r>
    </w:p>
    <w:p w14:paraId="22CEE1AA" w14:textId="77777777" w:rsidR="002D06BF" w:rsidRPr="008A1DDB" w:rsidRDefault="002D06BF" w:rsidP="002D06BF">
      <w:pPr>
        <w:ind w:left="360"/>
        <w:jc w:val="both"/>
        <w:rPr>
          <w:sz w:val="24"/>
          <w:szCs w:val="24"/>
        </w:rPr>
      </w:pPr>
    </w:p>
    <w:p w14:paraId="22CEE1AB" w14:textId="3722F6DA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se sídlem: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 xml:space="preserve">Praha 1, </w:t>
      </w:r>
      <w:r>
        <w:rPr>
          <w:sz w:val="24"/>
          <w:szCs w:val="24"/>
        </w:rPr>
        <w:t>Žatecká 110/2</w:t>
      </w:r>
      <w:r w:rsidR="0031017A" w:rsidRPr="0031017A">
        <w:rPr>
          <w:sz w:val="24"/>
          <w:szCs w:val="24"/>
        </w:rPr>
        <w:t>, PSČ 110 00</w:t>
      </w:r>
    </w:p>
    <w:p w14:paraId="22CEE1AC" w14:textId="198D02A9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IČ</w:t>
      </w:r>
      <w:r w:rsidR="0031017A">
        <w:rPr>
          <w:sz w:val="24"/>
          <w:szCs w:val="24"/>
        </w:rPr>
        <w:t>O</w:t>
      </w:r>
      <w:r w:rsidRPr="008A1DDB">
        <w:rPr>
          <w:sz w:val="24"/>
          <w:szCs w:val="24"/>
        </w:rPr>
        <w:t>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25656112</w:t>
      </w:r>
    </w:p>
    <w:p w14:paraId="22CEE1AD" w14:textId="77777777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DIČ: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CZ25656112</w:t>
      </w:r>
    </w:p>
    <w:p w14:paraId="22CEE1AE" w14:textId="58BBA766" w:rsidR="002D06BF" w:rsidRPr="00901FE2" w:rsidRDefault="002D06BF" w:rsidP="0006676E">
      <w:pPr>
        <w:pStyle w:val="Zkladntextodsazen"/>
        <w:spacing w:after="0"/>
        <w:ind w:firstLine="425"/>
        <w:rPr>
          <w:sz w:val="24"/>
          <w:szCs w:val="24"/>
        </w:rPr>
      </w:pPr>
      <w:r w:rsidRPr="008A1DDB">
        <w:rPr>
          <w:sz w:val="24"/>
          <w:szCs w:val="24"/>
        </w:rPr>
        <w:t>jejímž jménem jednají:</w:t>
      </w:r>
      <w:r w:rsidRPr="008A1DDB">
        <w:rPr>
          <w:sz w:val="24"/>
          <w:szCs w:val="24"/>
        </w:rPr>
        <w:tab/>
      </w:r>
      <w:r w:rsidR="00DB60C2">
        <w:rPr>
          <w:sz w:val="24"/>
          <w:szCs w:val="24"/>
        </w:rPr>
        <w:t xml:space="preserve">Ing. </w:t>
      </w:r>
      <w:r w:rsidR="00F249DD">
        <w:rPr>
          <w:sz w:val="24"/>
          <w:szCs w:val="24"/>
        </w:rPr>
        <w:t>Pavel Válek</w:t>
      </w:r>
      <w:r w:rsidR="00DB60C2">
        <w:rPr>
          <w:sz w:val="24"/>
          <w:szCs w:val="24"/>
        </w:rPr>
        <w:t>, MBA</w:t>
      </w:r>
      <w:r w:rsidR="00027A2E" w:rsidRPr="00CE14D7">
        <w:rPr>
          <w:sz w:val="24"/>
          <w:szCs w:val="24"/>
        </w:rPr>
        <w:t xml:space="preserve">, předseda představenstva </w:t>
      </w:r>
      <w:r w:rsidRPr="00CE14D7">
        <w:rPr>
          <w:sz w:val="24"/>
          <w:szCs w:val="24"/>
        </w:rPr>
        <w:t>a</w:t>
      </w:r>
    </w:p>
    <w:p w14:paraId="22CEE1AF" w14:textId="3211D8AF" w:rsidR="00CE14D7" w:rsidRDefault="00CE14D7" w:rsidP="0006676E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49DD">
        <w:rPr>
          <w:sz w:val="24"/>
          <w:szCs w:val="24"/>
        </w:rPr>
        <w:t>Mgr. Martin Velík</w:t>
      </w:r>
      <w:r>
        <w:rPr>
          <w:sz w:val="24"/>
          <w:szCs w:val="24"/>
        </w:rPr>
        <w:t xml:space="preserve">, místopředseda představenstva </w:t>
      </w:r>
    </w:p>
    <w:p w14:paraId="22CEE1B1" w14:textId="77777777" w:rsidR="002D06BF" w:rsidRPr="008A1DDB" w:rsidRDefault="002D06BF" w:rsidP="0006676E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zapsaná:</w:t>
      </w:r>
      <w:r w:rsidRPr="008A1DDB">
        <w:rPr>
          <w:sz w:val="24"/>
          <w:szCs w:val="24"/>
        </w:rPr>
        <w:tab/>
        <w:t>v obchodním rejstříku vedeném Městským soudem v Praze, oddíl B., vložka 5290</w:t>
      </w:r>
    </w:p>
    <w:p w14:paraId="028747D0" w14:textId="490D3D09" w:rsidR="00FE3520" w:rsidRPr="008A1DDB" w:rsidRDefault="00FE3520" w:rsidP="0006676E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 w:rsidRPr="008A1DDB">
        <w:rPr>
          <w:sz w:val="24"/>
          <w:szCs w:val="24"/>
        </w:rPr>
        <w:t>spojení:</w:t>
      </w:r>
      <w:r w:rsidRPr="008A1DDB">
        <w:rPr>
          <w:sz w:val="24"/>
          <w:szCs w:val="24"/>
        </w:rPr>
        <w:tab/>
      </w:r>
      <w:r w:rsidR="0010631C">
        <w:rPr>
          <w:sz w:val="24"/>
          <w:szCs w:val="24"/>
        </w:rPr>
        <w:t>Československá obchodní banka</w:t>
      </w:r>
      <w:r>
        <w:rPr>
          <w:sz w:val="24"/>
          <w:szCs w:val="24"/>
        </w:rPr>
        <w:t>, a.s.</w:t>
      </w:r>
    </w:p>
    <w:p w14:paraId="1ADAA70B" w14:textId="1BEB6A1F" w:rsidR="00FE3520" w:rsidRPr="008A1DDB" w:rsidRDefault="00FE3520" w:rsidP="0006676E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číslo účtu:</w:t>
      </w:r>
      <w:r w:rsidRPr="008A1DDB">
        <w:rPr>
          <w:sz w:val="24"/>
          <w:szCs w:val="24"/>
        </w:rPr>
        <w:tab/>
      </w:r>
      <w:r w:rsidR="0010631C">
        <w:rPr>
          <w:sz w:val="24"/>
          <w:szCs w:val="24"/>
        </w:rPr>
        <w:t>117</w:t>
      </w:r>
      <w:r w:rsidR="00D40591">
        <w:rPr>
          <w:sz w:val="24"/>
          <w:szCs w:val="24"/>
        </w:rPr>
        <w:t>411663/0300</w:t>
      </w:r>
      <w:r w:rsidRPr="008A1DDB">
        <w:rPr>
          <w:sz w:val="24"/>
          <w:szCs w:val="24"/>
        </w:rPr>
        <w:tab/>
      </w:r>
    </w:p>
    <w:p w14:paraId="22CEE1B4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5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(dále též jen jako </w:t>
      </w:r>
      <w:r w:rsidRPr="008A1DDB">
        <w:rPr>
          <w:b/>
          <w:sz w:val="24"/>
          <w:szCs w:val="24"/>
        </w:rPr>
        <w:t>„Správce“</w:t>
      </w:r>
      <w:r w:rsidRPr="008A1DDB">
        <w:rPr>
          <w:sz w:val="24"/>
          <w:szCs w:val="24"/>
        </w:rPr>
        <w:t>)</w:t>
      </w:r>
    </w:p>
    <w:p w14:paraId="22CEE1B6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7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a</w:t>
      </w:r>
    </w:p>
    <w:p w14:paraId="22CEE1B8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9" w14:textId="77777777" w:rsidR="002D06BF" w:rsidRPr="008A1DDB" w:rsidRDefault="002D06BF" w:rsidP="002D06BF">
      <w:pPr>
        <w:numPr>
          <w:ilvl w:val="0"/>
          <w:numId w:val="1"/>
        </w:numPr>
        <w:jc w:val="both"/>
        <w:rPr>
          <w:sz w:val="24"/>
          <w:szCs w:val="24"/>
        </w:rPr>
      </w:pPr>
      <w:r w:rsidRPr="008A1DDB">
        <w:rPr>
          <w:b/>
          <w:sz w:val="24"/>
          <w:szCs w:val="24"/>
        </w:rPr>
        <w:t>Pražské vodovody a kanalizace, a.s.</w:t>
      </w:r>
    </w:p>
    <w:p w14:paraId="22CEE1BA" w14:textId="77777777" w:rsidR="002D06BF" w:rsidRPr="008A1DDB" w:rsidRDefault="002D06BF" w:rsidP="002D06BF">
      <w:pPr>
        <w:ind w:left="360"/>
        <w:jc w:val="both"/>
        <w:rPr>
          <w:sz w:val="24"/>
          <w:szCs w:val="24"/>
        </w:rPr>
      </w:pPr>
    </w:p>
    <w:p w14:paraId="22CEE1BB" w14:textId="3DEDD564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se sídlem: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Praha 1</w:t>
      </w:r>
      <w:r w:rsidR="009F4486">
        <w:rPr>
          <w:sz w:val="24"/>
          <w:szCs w:val="24"/>
        </w:rPr>
        <w:t>0</w:t>
      </w:r>
      <w:r w:rsidRPr="008A1DDB">
        <w:rPr>
          <w:sz w:val="24"/>
          <w:szCs w:val="24"/>
        </w:rPr>
        <w:t>,</w:t>
      </w:r>
      <w:r w:rsidR="0031017A">
        <w:rPr>
          <w:sz w:val="24"/>
          <w:szCs w:val="24"/>
        </w:rPr>
        <w:t xml:space="preserve"> Hostivař,</w:t>
      </w:r>
      <w:r w:rsidRPr="008A1DDB">
        <w:rPr>
          <w:sz w:val="24"/>
          <w:szCs w:val="24"/>
        </w:rPr>
        <w:t xml:space="preserve"> </w:t>
      </w:r>
      <w:r w:rsidR="009F4486">
        <w:rPr>
          <w:sz w:val="24"/>
          <w:szCs w:val="24"/>
        </w:rPr>
        <w:t xml:space="preserve">Ke </w:t>
      </w:r>
      <w:proofErr w:type="spellStart"/>
      <w:r w:rsidR="009F4486">
        <w:rPr>
          <w:sz w:val="24"/>
          <w:szCs w:val="24"/>
        </w:rPr>
        <w:t>Kablu</w:t>
      </w:r>
      <w:proofErr w:type="spellEnd"/>
      <w:r w:rsidR="009F4486">
        <w:rPr>
          <w:sz w:val="24"/>
          <w:szCs w:val="24"/>
        </w:rPr>
        <w:t xml:space="preserve"> 971/</w:t>
      </w:r>
      <w:r w:rsidR="009F4486" w:rsidRPr="0031017A">
        <w:rPr>
          <w:sz w:val="24"/>
          <w:szCs w:val="24"/>
        </w:rPr>
        <w:t>1</w:t>
      </w:r>
      <w:r w:rsidR="0031017A" w:rsidRPr="0031017A">
        <w:rPr>
          <w:sz w:val="24"/>
          <w:szCs w:val="24"/>
        </w:rPr>
        <w:t>, PSČ 102 00</w:t>
      </w:r>
    </w:p>
    <w:p w14:paraId="22CEE1BC" w14:textId="51ABBEC6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IČ</w:t>
      </w:r>
      <w:r w:rsidR="0031017A">
        <w:rPr>
          <w:sz w:val="24"/>
          <w:szCs w:val="24"/>
        </w:rPr>
        <w:t>O</w:t>
      </w:r>
      <w:r w:rsidRPr="008A1DDB">
        <w:rPr>
          <w:sz w:val="24"/>
          <w:szCs w:val="24"/>
        </w:rPr>
        <w:t>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25656635</w:t>
      </w:r>
    </w:p>
    <w:p w14:paraId="22CEE1BD" w14:textId="77777777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DIČ: 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CZ25656635</w:t>
      </w:r>
    </w:p>
    <w:p w14:paraId="22CEE1BE" w14:textId="739B5078" w:rsidR="002D06BF" w:rsidRDefault="002D06BF" w:rsidP="00753698">
      <w:pPr>
        <w:ind w:left="3544" w:right="-286" w:hanging="2836"/>
        <w:rPr>
          <w:sz w:val="24"/>
          <w:szCs w:val="24"/>
        </w:rPr>
      </w:pPr>
      <w:r w:rsidRPr="008A1DDB">
        <w:rPr>
          <w:sz w:val="24"/>
          <w:szCs w:val="24"/>
        </w:rPr>
        <w:t>jejímž jménem jednají:</w:t>
      </w:r>
      <w:r w:rsidRPr="008A1DDB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="00432C96">
        <w:rPr>
          <w:sz w:val="24"/>
          <w:szCs w:val="24"/>
        </w:rPr>
        <w:t>Petr Mrkos</w:t>
      </w:r>
      <w:r>
        <w:rPr>
          <w:sz w:val="24"/>
          <w:szCs w:val="24"/>
        </w:rPr>
        <w:t xml:space="preserve">, </w:t>
      </w:r>
      <w:r w:rsidR="00F249DD">
        <w:rPr>
          <w:sz w:val="24"/>
          <w:szCs w:val="24"/>
        </w:rPr>
        <w:t>místopředseda</w:t>
      </w:r>
      <w:r w:rsidR="00F249DD" w:rsidDel="00F249DD">
        <w:rPr>
          <w:sz w:val="24"/>
          <w:szCs w:val="24"/>
        </w:rPr>
        <w:t xml:space="preserve"> </w:t>
      </w:r>
      <w:r>
        <w:rPr>
          <w:sz w:val="24"/>
          <w:szCs w:val="24"/>
        </w:rPr>
        <w:t>představenstva a</w:t>
      </w:r>
    </w:p>
    <w:p w14:paraId="22CEE1BF" w14:textId="158BEF9F" w:rsidR="002D06BF" w:rsidRPr="008A1DDB" w:rsidRDefault="002D06BF" w:rsidP="00753698">
      <w:pPr>
        <w:ind w:left="3544"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F249DD">
        <w:rPr>
          <w:sz w:val="24"/>
          <w:szCs w:val="24"/>
        </w:rPr>
        <w:t>Miluše Poláková</w:t>
      </w:r>
      <w:r>
        <w:rPr>
          <w:sz w:val="24"/>
          <w:szCs w:val="24"/>
        </w:rPr>
        <w:t xml:space="preserve">, </w:t>
      </w:r>
      <w:r w:rsidR="00F249DD">
        <w:rPr>
          <w:sz w:val="24"/>
          <w:szCs w:val="24"/>
        </w:rPr>
        <w:t xml:space="preserve">člen </w:t>
      </w:r>
      <w:r>
        <w:rPr>
          <w:sz w:val="24"/>
          <w:szCs w:val="24"/>
        </w:rPr>
        <w:t>představenstva</w:t>
      </w:r>
    </w:p>
    <w:p w14:paraId="22CEE1C0" w14:textId="77777777" w:rsidR="002D06BF" w:rsidRPr="008A1DDB" w:rsidRDefault="002D06BF" w:rsidP="00753698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zapsaná:</w:t>
      </w:r>
      <w:r w:rsidRPr="008A1DDB">
        <w:rPr>
          <w:sz w:val="24"/>
          <w:szCs w:val="24"/>
        </w:rPr>
        <w:tab/>
        <w:t>v obchodním rejstříku vedeném Městským soudem v Praze, oddíl B., vložka 5297</w:t>
      </w:r>
    </w:p>
    <w:p w14:paraId="22CEE1C1" w14:textId="77777777" w:rsidR="002D06BF" w:rsidRPr="008A1DDB" w:rsidRDefault="00183F40" w:rsidP="00753698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>bankovní</w:t>
      </w:r>
      <w:r w:rsidR="002D06BF" w:rsidRPr="008A1DDB">
        <w:rPr>
          <w:sz w:val="24"/>
          <w:szCs w:val="24"/>
        </w:rPr>
        <w:t xml:space="preserve"> spojení:</w:t>
      </w:r>
      <w:r w:rsidR="002D06BF" w:rsidRPr="008A1DDB">
        <w:rPr>
          <w:sz w:val="24"/>
          <w:szCs w:val="24"/>
        </w:rPr>
        <w:tab/>
        <w:t>Komerční banka, a.s.</w:t>
      </w:r>
    </w:p>
    <w:p w14:paraId="22CEE1C2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číslo účtu:</w:t>
      </w:r>
      <w:r w:rsidRPr="008A1DDB">
        <w:rPr>
          <w:sz w:val="24"/>
          <w:szCs w:val="24"/>
        </w:rPr>
        <w:tab/>
        <w:t>4000505-031/0100</w:t>
      </w:r>
    </w:p>
    <w:p w14:paraId="22CEE1C3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C4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(dále též jen jako </w:t>
      </w:r>
      <w:r w:rsidRPr="008A1DDB">
        <w:rPr>
          <w:b/>
          <w:sz w:val="24"/>
          <w:szCs w:val="24"/>
        </w:rPr>
        <w:t>„Provozovatel“</w:t>
      </w:r>
      <w:r w:rsidRPr="008A1DDB">
        <w:rPr>
          <w:sz w:val="24"/>
          <w:szCs w:val="24"/>
        </w:rPr>
        <w:t>)</w:t>
      </w:r>
    </w:p>
    <w:p w14:paraId="22CEE1C5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605151E1" w14:textId="77777777" w:rsidR="0006676E" w:rsidRDefault="0006676E" w:rsidP="002D06BF">
      <w:pPr>
        <w:jc w:val="both"/>
        <w:rPr>
          <w:sz w:val="24"/>
          <w:szCs w:val="24"/>
        </w:rPr>
      </w:pPr>
    </w:p>
    <w:p w14:paraId="1E0516E6" w14:textId="77777777" w:rsidR="0006676E" w:rsidRDefault="0006676E" w:rsidP="002D06BF">
      <w:pPr>
        <w:jc w:val="both"/>
        <w:rPr>
          <w:sz w:val="24"/>
          <w:szCs w:val="24"/>
        </w:rPr>
      </w:pPr>
    </w:p>
    <w:p w14:paraId="22CEE1C6" w14:textId="53E033CB" w:rsidR="002D06BF" w:rsidRPr="008A1DDB" w:rsidRDefault="002D06BF" w:rsidP="002D06BF">
      <w:pPr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Správce a Provozovatel jsou dále společně označováni též jen jako </w:t>
      </w:r>
      <w:r w:rsidRPr="008A1DDB">
        <w:rPr>
          <w:b/>
          <w:sz w:val="24"/>
          <w:szCs w:val="24"/>
        </w:rPr>
        <w:t>„Smluvní strany“</w:t>
      </w:r>
      <w:r w:rsidRPr="008A1DDB">
        <w:rPr>
          <w:sz w:val="24"/>
          <w:szCs w:val="24"/>
        </w:rPr>
        <w:t xml:space="preserve"> nebo každý jednotlivě též jen jako </w:t>
      </w:r>
      <w:r w:rsidRPr="008A1DDB">
        <w:rPr>
          <w:b/>
          <w:sz w:val="24"/>
          <w:szCs w:val="24"/>
        </w:rPr>
        <w:t>„Smluvní strana“</w:t>
      </w:r>
      <w:r w:rsidRPr="00753698">
        <w:rPr>
          <w:sz w:val="24"/>
          <w:szCs w:val="24"/>
        </w:rPr>
        <w:t>.</w:t>
      </w:r>
    </w:p>
    <w:p w14:paraId="22CEE1C7" w14:textId="77777777" w:rsidR="002D06BF" w:rsidRDefault="002D06BF" w:rsidP="002D06BF">
      <w:pPr>
        <w:rPr>
          <w:sz w:val="24"/>
        </w:rPr>
      </w:pPr>
    </w:p>
    <w:p w14:paraId="22CEE1C8" w14:textId="77777777" w:rsidR="002D06BF" w:rsidRDefault="002D06BF" w:rsidP="002D06BF">
      <w:pPr>
        <w:rPr>
          <w:sz w:val="24"/>
        </w:rPr>
      </w:pPr>
    </w:p>
    <w:p w14:paraId="22CEE1C9" w14:textId="77777777" w:rsidR="002D06BF" w:rsidRDefault="002D06BF" w:rsidP="002D06BF">
      <w:pPr>
        <w:rPr>
          <w:sz w:val="24"/>
        </w:rPr>
      </w:pPr>
    </w:p>
    <w:p w14:paraId="00C43750" w14:textId="77777777" w:rsidR="00753698" w:rsidRDefault="00753698" w:rsidP="002D06BF">
      <w:pPr>
        <w:rPr>
          <w:sz w:val="24"/>
        </w:rPr>
      </w:pPr>
    </w:p>
    <w:p w14:paraId="028AA792" w14:textId="77777777" w:rsidR="00753698" w:rsidRDefault="00753698" w:rsidP="002D06BF">
      <w:pPr>
        <w:rPr>
          <w:sz w:val="24"/>
        </w:rPr>
      </w:pPr>
    </w:p>
    <w:p w14:paraId="22CEE1CA" w14:textId="77777777" w:rsidR="002D06BF" w:rsidRDefault="002D06BF" w:rsidP="002D06BF">
      <w:pPr>
        <w:rPr>
          <w:sz w:val="24"/>
        </w:rPr>
      </w:pPr>
    </w:p>
    <w:p w14:paraId="3DD35967" w14:textId="77777777" w:rsidR="003107DD" w:rsidRDefault="003107DD" w:rsidP="002D06BF">
      <w:pPr>
        <w:jc w:val="center"/>
        <w:outlineLvl w:val="0"/>
        <w:rPr>
          <w:b/>
          <w:i/>
          <w:sz w:val="22"/>
          <w:szCs w:val="22"/>
        </w:rPr>
      </w:pPr>
    </w:p>
    <w:p w14:paraId="22CEE1CC" w14:textId="77777777" w:rsidR="002D06BF" w:rsidRPr="003107DD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lastRenderedPageBreak/>
        <w:t>Článek I.</w:t>
      </w:r>
    </w:p>
    <w:p w14:paraId="22CEE1CE" w14:textId="77777777" w:rsidR="002D06BF" w:rsidRPr="003107DD" w:rsidRDefault="002D06BF" w:rsidP="002D06BF">
      <w:pPr>
        <w:pStyle w:val="Nadpis1"/>
        <w:rPr>
          <w:sz w:val="22"/>
          <w:szCs w:val="22"/>
        </w:rPr>
      </w:pPr>
      <w:r w:rsidRPr="003107DD">
        <w:rPr>
          <w:sz w:val="22"/>
          <w:szCs w:val="22"/>
        </w:rPr>
        <w:t>Úhrada za podnájem</w:t>
      </w:r>
    </w:p>
    <w:p w14:paraId="22CEE1CF" w14:textId="77777777" w:rsidR="002D06BF" w:rsidRPr="003107DD" w:rsidRDefault="002D06BF" w:rsidP="002D06BF">
      <w:pPr>
        <w:rPr>
          <w:b/>
          <w:i/>
          <w:sz w:val="22"/>
          <w:szCs w:val="22"/>
        </w:rPr>
      </w:pPr>
    </w:p>
    <w:p w14:paraId="22CEE1D0" w14:textId="52CD50B1" w:rsidR="002D06BF" w:rsidRPr="003107DD" w:rsidRDefault="002C5EA9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>Tímto dodatkem se stanoví</w:t>
      </w:r>
      <w:r w:rsidR="002D06BF" w:rsidRPr="003107DD">
        <w:rPr>
          <w:sz w:val="22"/>
          <w:szCs w:val="22"/>
        </w:rPr>
        <w:t xml:space="preserve"> „Úhrada za pod</w:t>
      </w:r>
      <w:r w:rsidRPr="003107DD">
        <w:rPr>
          <w:sz w:val="22"/>
          <w:szCs w:val="22"/>
        </w:rPr>
        <w:t xml:space="preserve">nájem“ </w:t>
      </w:r>
      <w:r w:rsidR="0006676E" w:rsidRPr="003107DD">
        <w:rPr>
          <w:sz w:val="22"/>
          <w:szCs w:val="22"/>
        </w:rPr>
        <w:t>pro kalendářní rok 20</w:t>
      </w:r>
      <w:r w:rsidR="00F249DD">
        <w:rPr>
          <w:sz w:val="22"/>
          <w:szCs w:val="22"/>
        </w:rPr>
        <w:t>21</w:t>
      </w:r>
      <w:r w:rsidR="00185ECE" w:rsidRPr="003107DD">
        <w:rPr>
          <w:sz w:val="22"/>
          <w:szCs w:val="22"/>
        </w:rPr>
        <w:t xml:space="preserve"> takto:</w:t>
      </w:r>
    </w:p>
    <w:p w14:paraId="22CEE1D1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22CEE1D2" w14:textId="184B6219" w:rsidR="002D06BF" w:rsidRPr="003107DD" w:rsidRDefault="002D06BF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>Provozovatel se zavazuje platit za užívání vodohospodářského majetku, který tvoří předmět podnájmu dle Smlouvy, v</w:t>
      </w:r>
      <w:r w:rsidR="0006676E" w:rsidRPr="003107DD">
        <w:rPr>
          <w:sz w:val="22"/>
          <w:szCs w:val="22"/>
        </w:rPr>
        <w:t> kalendářním roce 20</w:t>
      </w:r>
      <w:r w:rsidR="00F249DD">
        <w:rPr>
          <w:sz w:val="22"/>
          <w:szCs w:val="22"/>
        </w:rPr>
        <w:t>21</w:t>
      </w:r>
      <w:r w:rsidRPr="003107DD">
        <w:rPr>
          <w:sz w:val="22"/>
          <w:szCs w:val="22"/>
        </w:rPr>
        <w:t xml:space="preserve"> podnájemné I. následovně:</w:t>
      </w:r>
    </w:p>
    <w:p w14:paraId="22CEE1D3" w14:textId="77777777" w:rsidR="002D06BF" w:rsidRPr="003107DD" w:rsidRDefault="002D06BF" w:rsidP="002D06BF">
      <w:pPr>
        <w:rPr>
          <w:sz w:val="22"/>
          <w:szCs w:val="22"/>
        </w:rPr>
      </w:pPr>
    </w:p>
    <w:p w14:paraId="22CEE1D4" w14:textId="01F5D817" w:rsidR="002D06BF" w:rsidRPr="003107DD" w:rsidRDefault="002D06BF" w:rsidP="002D06BF">
      <w:pPr>
        <w:pStyle w:val="psmeno"/>
        <w:numPr>
          <w:ilvl w:val="0"/>
          <w:numId w:val="3"/>
        </w:numPr>
        <w:tabs>
          <w:tab w:val="clear" w:pos="1892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 xml:space="preserve">Smluvní strany sjednávají podnájemné I. ve </w:t>
      </w:r>
      <w:proofErr w:type="gramStart"/>
      <w:r w:rsidRPr="003107DD">
        <w:rPr>
          <w:sz w:val="22"/>
          <w:szCs w:val="22"/>
        </w:rPr>
        <w:t xml:space="preserve">výši </w:t>
      </w:r>
      <w:r w:rsidR="00B71D1E">
        <w:rPr>
          <w:sz w:val="22"/>
          <w:szCs w:val="22"/>
        </w:rPr>
        <w:t xml:space="preserve"> </w:t>
      </w:r>
      <w:r w:rsidR="00B71D1E" w:rsidRPr="00DE3570">
        <w:rPr>
          <w:b/>
          <w:sz w:val="22"/>
          <w:szCs w:val="22"/>
        </w:rPr>
        <w:t>2</w:t>
      </w:r>
      <w:proofErr w:type="gramEnd"/>
      <w:r w:rsidR="00B71D1E" w:rsidRPr="00DE3570">
        <w:rPr>
          <w:b/>
          <w:sz w:val="22"/>
          <w:szCs w:val="22"/>
        </w:rPr>
        <w:t> 840 53</w:t>
      </w:r>
      <w:r w:rsidR="00EF27F0" w:rsidRPr="00DE3570">
        <w:rPr>
          <w:b/>
          <w:sz w:val="22"/>
          <w:szCs w:val="22"/>
        </w:rPr>
        <w:t>3</w:t>
      </w:r>
      <w:r w:rsidR="00B71D1E" w:rsidRPr="00DE3570">
        <w:rPr>
          <w:b/>
          <w:sz w:val="22"/>
          <w:szCs w:val="22"/>
        </w:rPr>
        <w:t xml:space="preserve"> </w:t>
      </w:r>
      <w:r w:rsidR="00EF27F0" w:rsidRPr="00DE3570">
        <w:rPr>
          <w:b/>
          <w:sz w:val="22"/>
          <w:szCs w:val="22"/>
        </w:rPr>
        <w:t>680</w:t>
      </w:r>
      <w:r w:rsidR="00B71D1E" w:rsidRPr="00DE3570">
        <w:rPr>
          <w:b/>
          <w:sz w:val="22"/>
          <w:szCs w:val="22"/>
        </w:rPr>
        <w:t>,</w:t>
      </w:r>
      <w:r w:rsidR="00183F40" w:rsidRPr="009A3F3A">
        <w:rPr>
          <w:b/>
          <w:sz w:val="22"/>
          <w:szCs w:val="22"/>
        </w:rPr>
        <w:t>-</w:t>
      </w:r>
      <w:r w:rsidRPr="003107DD">
        <w:rPr>
          <w:b/>
          <w:sz w:val="22"/>
          <w:szCs w:val="22"/>
        </w:rPr>
        <w:t> Kč</w:t>
      </w:r>
      <w:r w:rsidR="00CC77BA" w:rsidRPr="003107DD">
        <w:rPr>
          <w:sz w:val="22"/>
          <w:szCs w:val="22"/>
        </w:rPr>
        <w:t xml:space="preserve"> (slovy: </w:t>
      </w:r>
      <w:r w:rsidR="00B71D1E">
        <w:rPr>
          <w:sz w:val="22"/>
          <w:szCs w:val="22"/>
        </w:rPr>
        <w:t xml:space="preserve">dvě miliardy osm set čtyřicet milionů pět set třicet </w:t>
      </w:r>
      <w:r w:rsidR="00EF27F0">
        <w:rPr>
          <w:sz w:val="22"/>
          <w:szCs w:val="22"/>
        </w:rPr>
        <w:t>tři</w:t>
      </w:r>
      <w:r w:rsidR="00B71D1E">
        <w:rPr>
          <w:sz w:val="22"/>
          <w:szCs w:val="22"/>
        </w:rPr>
        <w:t xml:space="preserve"> tisíce</w:t>
      </w:r>
      <w:r w:rsidR="00EF27F0">
        <w:rPr>
          <w:sz w:val="22"/>
          <w:szCs w:val="22"/>
        </w:rPr>
        <w:t xml:space="preserve"> šest set osmdesát </w:t>
      </w:r>
      <w:r w:rsidRPr="003107DD">
        <w:rPr>
          <w:sz w:val="22"/>
          <w:szCs w:val="22"/>
        </w:rPr>
        <w:t>korun českých), přičemž k této částce bude připočtena DPH v souladu s příslušnými ustanoveními zákona o dani z přidané hodnoty;</w:t>
      </w:r>
    </w:p>
    <w:p w14:paraId="22CEE1D5" w14:textId="77777777" w:rsidR="002D06BF" w:rsidRPr="003107DD" w:rsidRDefault="002D06BF" w:rsidP="002D06BF">
      <w:pPr>
        <w:pStyle w:val="psmeno"/>
        <w:tabs>
          <w:tab w:val="clear" w:pos="360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>podnájemné I. bude hrazeno v peněžní formě v rovnoměrných měsíčních splátkách s termínem splatnosti vždy do 25. dne měsíce předcházejícího měsíci, za který je hrazeno, přičemž si Smluvní strany sjednávají, že den splatnosti splátek podnájemného I. je zároveň dnem uskutečnění zdanitelného plnění;</w:t>
      </w:r>
    </w:p>
    <w:p w14:paraId="22CEE1D6" w14:textId="197DDD23" w:rsidR="002D06BF" w:rsidRPr="003107DD" w:rsidRDefault="002D06BF" w:rsidP="002D06BF">
      <w:pPr>
        <w:pStyle w:val="psmeno"/>
        <w:tabs>
          <w:tab w:val="clear" w:pos="360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 xml:space="preserve">pro </w:t>
      </w:r>
      <w:r w:rsidR="0006676E" w:rsidRPr="003107DD">
        <w:rPr>
          <w:sz w:val="22"/>
          <w:szCs w:val="22"/>
        </w:rPr>
        <w:t>kalendářní rok</w:t>
      </w:r>
      <w:r w:rsidR="00F249DD">
        <w:rPr>
          <w:sz w:val="22"/>
          <w:szCs w:val="22"/>
        </w:rPr>
        <w:t xml:space="preserve"> 2021</w:t>
      </w:r>
      <w:r w:rsidRPr="003107DD">
        <w:rPr>
          <w:sz w:val="22"/>
          <w:szCs w:val="22"/>
        </w:rPr>
        <w:t xml:space="preserve"> doby podnájmu dle Smlouvy činí výše měsíční splátky </w:t>
      </w:r>
      <w:r w:rsidR="006B4E7A" w:rsidRPr="003107DD">
        <w:rPr>
          <w:sz w:val="22"/>
          <w:szCs w:val="22"/>
        </w:rPr>
        <w:t xml:space="preserve">v měsících </w:t>
      </w:r>
      <w:r w:rsidR="0006676E" w:rsidRPr="003107DD">
        <w:rPr>
          <w:sz w:val="22"/>
          <w:szCs w:val="22"/>
        </w:rPr>
        <w:t xml:space="preserve">leden až </w:t>
      </w:r>
      <w:r w:rsidR="00DC5E83" w:rsidRPr="003107DD">
        <w:rPr>
          <w:sz w:val="22"/>
          <w:szCs w:val="22"/>
        </w:rPr>
        <w:t xml:space="preserve">prosinec </w:t>
      </w:r>
      <w:r w:rsidRPr="003107DD">
        <w:rPr>
          <w:sz w:val="22"/>
          <w:szCs w:val="22"/>
        </w:rPr>
        <w:t>částku</w:t>
      </w:r>
      <w:r w:rsidR="009A55FE">
        <w:rPr>
          <w:sz w:val="22"/>
          <w:szCs w:val="22"/>
        </w:rPr>
        <w:t xml:space="preserve"> </w:t>
      </w:r>
      <w:r w:rsidR="009A55FE" w:rsidRPr="00DE3570">
        <w:rPr>
          <w:b/>
          <w:sz w:val="22"/>
          <w:szCs w:val="22"/>
        </w:rPr>
        <w:t>236 711 140,</w:t>
      </w:r>
      <w:r w:rsidR="00183F40" w:rsidRPr="009A3F3A">
        <w:rPr>
          <w:b/>
          <w:sz w:val="22"/>
          <w:szCs w:val="22"/>
        </w:rPr>
        <w:t>-</w:t>
      </w:r>
      <w:r w:rsidR="006B4E7A" w:rsidRPr="003107DD">
        <w:rPr>
          <w:b/>
          <w:sz w:val="22"/>
          <w:szCs w:val="22"/>
        </w:rPr>
        <w:t xml:space="preserve"> </w:t>
      </w:r>
      <w:r w:rsidRPr="003107DD">
        <w:rPr>
          <w:b/>
          <w:sz w:val="22"/>
          <w:szCs w:val="22"/>
        </w:rPr>
        <w:t>Kč</w:t>
      </w:r>
      <w:r w:rsidRPr="003107DD">
        <w:rPr>
          <w:sz w:val="22"/>
          <w:szCs w:val="22"/>
        </w:rPr>
        <w:t xml:space="preserve"> (slovy:</w:t>
      </w:r>
      <w:r w:rsidR="009A55FE">
        <w:rPr>
          <w:sz w:val="22"/>
          <w:szCs w:val="22"/>
        </w:rPr>
        <w:t xml:space="preserve"> dvě stě třicet šest milionů sedm set jedenáct tisíc jedno sto čtyřicet </w:t>
      </w:r>
      <w:r w:rsidRPr="003107DD">
        <w:rPr>
          <w:sz w:val="22"/>
          <w:szCs w:val="22"/>
        </w:rPr>
        <w:t>korun česk</w:t>
      </w:r>
      <w:r w:rsidR="009F4486" w:rsidRPr="003107DD">
        <w:rPr>
          <w:sz w:val="22"/>
          <w:szCs w:val="22"/>
        </w:rPr>
        <w:t>ých</w:t>
      </w:r>
      <w:r w:rsidRPr="003107DD">
        <w:rPr>
          <w:sz w:val="22"/>
          <w:szCs w:val="22"/>
        </w:rPr>
        <w:t>)</w:t>
      </w:r>
      <w:r w:rsidR="00856EBB" w:rsidRPr="003107DD">
        <w:rPr>
          <w:sz w:val="22"/>
          <w:szCs w:val="22"/>
        </w:rPr>
        <w:t xml:space="preserve">, </w:t>
      </w:r>
      <w:r w:rsidRPr="003107DD">
        <w:rPr>
          <w:sz w:val="22"/>
          <w:szCs w:val="22"/>
        </w:rPr>
        <w:t>přičemž k této částce bude připočtena DPH v souladu s př</w:t>
      </w:r>
      <w:r w:rsidR="00F249DD">
        <w:rPr>
          <w:sz w:val="22"/>
          <w:szCs w:val="22"/>
        </w:rPr>
        <w:t>íslušnými ustanoveními zákona o </w:t>
      </w:r>
      <w:r w:rsidRPr="003107DD">
        <w:rPr>
          <w:sz w:val="22"/>
          <w:szCs w:val="22"/>
        </w:rPr>
        <w:t>dani z přidané hodnoty</w:t>
      </w:r>
      <w:r w:rsidR="0006676E" w:rsidRPr="003107DD">
        <w:rPr>
          <w:sz w:val="22"/>
          <w:szCs w:val="22"/>
        </w:rPr>
        <w:t>;</w:t>
      </w:r>
    </w:p>
    <w:p w14:paraId="22CEE1D7" w14:textId="77777777" w:rsidR="002D06BF" w:rsidRPr="003107DD" w:rsidRDefault="002D06BF" w:rsidP="002D06BF">
      <w:pPr>
        <w:pStyle w:val="psmeno"/>
        <w:tabs>
          <w:tab w:val="clear" w:pos="360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>podnájemné I. bude pro účely postupů dle článku 6. Smlouvy kalkulováno jako nákladová položka do ceny vodného a stočného.</w:t>
      </w:r>
    </w:p>
    <w:p w14:paraId="22CEE1D9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22CEE1DA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62E67B27" w14:textId="77777777" w:rsidR="0006676E" w:rsidRPr="003107DD" w:rsidRDefault="0006676E" w:rsidP="002D06BF">
      <w:pPr>
        <w:jc w:val="center"/>
        <w:outlineLvl w:val="0"/>
        <w:rPr>
          <w:b/>
          <w:i/>
          <w:sz w:val="22"/>
          <w:szCs w:val="22"/>
        </w:rPr>
      </w:pPr>
    </w:p>
    <w:p w14:paraId="13017897" w14:textId="77777777" w:rsidR="0031017A" w:rsidRPr="003107DD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t>Článek II.</w:t>
      </w:r>
      <w:bookmarkStart w:id="0" w:name="_Toc116798739"/>
      <w:r w:rsidR="0031017A" w:rsidRPr="003107DD">
        <w:rPr>
          <w:b/>
          <w:i/>
          <w:sz w:val="22"/>
          <w:szCs w:val="22"/>
        </w:rPr>
        <w:t xml:space="preserve"> </w:t>
      </w:r>
    </w:p>
    <w:p w14:paraId="22CEE1DB" w14:textId="3A7BF52C" w:rsidR="002D06BF" w:rsidRPr="003107DD" w:rsidRDefault="0031017A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t>Vodné a stočné a cena vody předané a průmyslové</w:t>
      </w:r>
      <w:bookmarkEnd w:id="0"/>
    </w:p>
    <w:p w14:paraId="22CEE1DD" w14:textId="77777777" w:rsidR="002D06BF" w:rsidRPr="003107DD" w:rsidRDefault="002D06BF" w:rsidP="002D06BF">
      <w:pPr>
        <w:rPr>
          <w:b/>
          <w:i/>
          <w:sz w:val="22"/>
          <w:szCs w:val="22"/>
        </w:rPr>
      </w:pPr>
    </w:p>
    <w:p w14:paraId="22CEE1DE" w14:textId="2FC7522F" w:rsidR="002D06BF" w:rsidRPr="003107DD" w:rsidRDefault="002D06BF" w:rsidP="006C67EB">
      <w:pPr>
        <w:pStyle w:val="lnek"/>
        <w:rPr>
          <w:sz w:val="22"/>
          <w:szCs w:val="22"/>
        </w:rPr>
      </w:pPr>
      <w:r w:rsidRPr="003107DD">
        <w:rPr>
          <w:sz w:val="22"/>
          <w:szCs w:val="22"/>
        </w:rPr>
        <w:t xml:space="preserve">Tímto dodatkem se stanoví „Vodné a stočné a cena vody předané a průmyslové“ </w:t>
      </w:r>
      <w:r w:rsidR="0006676E" w:rsidRPr="003107DD">
        <w:rPr>
          <w:sz w:val="22"/>
          <w:szCs w:val="22"/>
        </w:rPr>
        <w:t>pro kalendářní rok 20</w:t>
      </w:r>
      <w:r w:rsidR="00F249DD">
        <w:rPr>
          <w:sz w:val="22"/>
          <w:szCs w:val="22"/>
        </w:rPr>
        <w:t>21</w:t>
      </w:r>
      <w:r w:rsidR="0006676E" w:rsidRPr="003107DD">
        <w:rPr>
          <w:sz w:val="22"/>
          <w:szCs w:val="22"/>
        </w:rPr>
        <w:t xml:space="preserve"> </w:t>
      </w:r>
      <w:r w:rsidRPr="003107DD">
        <w:rPr>
          <w:sz w:val="22"/>
          <w:szCs w:val="22"/>
        </w:rPr>
        <w:t>takto:</w:t>
      </w:r>
    </w:p>
    <w:p w14:paraId="22CEE1DF" w14:textId="77777777" w:rsidR="002D06BF" w:rsidRPr="003107DD" w:rsidRDefault="002D06BF" w:rsidP="002D06BF">
      <w:pPr>
        <w:tabs>
          <w:tab w:val="num" w:pos="3240"/>
        </w:tabs>
        <w:jc w:val="both"/>
        <w:rPr>
          <w:sz w:val="22"/>
          <w:szCs w:val="22"/>
        </w:rPr>
      </w:pPr>
    </w:p>
    <w:p w14:paraId="22CEE1E0" w14:textId="0A24007F" w:rsidR="002D06BF" w:rsidRPr="003107DD" w:rsidRDefault="002D06BF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 xml:space="preserve">Pro </w:t>
      </w:r>
      <w:r w:rsidR="00F249DD">
        <w:rPr>
          <w:sz w:val="22"/>
          <w:szCs w:val="22"/>
        </w:rPr>
        <w:t>kalendářní rok 2021</w:t>
      </w:r>
      <w:r w:rsidR="0006676E" w:rsidRPr="003107DD">
        <w:rPr>
          <w:sz w:val="22"/>
          <w:szCs w:val="22"/>
        </w:rPr>
        <w:t xml:space="preserve"> </w:t>
      </w:r>
      <w:r w:rsidRPr="003107DD">
        <w:rPr>
          <w:sz w:val="22"/>
          <w:szCs w:val="22"/>
        </w:rPr>
        <w:t>doby podnájmu dle Smlouvy je stanovena cena vodného a stočného, cena vody předané a cena vody průmyslové takto:</w:t>
      </w:r>
    </w:p>
    <w:p w14:paraId="22CEE1E1" w14:textId="77777777" w:rsidR="002D06BF" w:rsidRPr="003107DD" w:rsidRDefault="002D06BF" w:rsidP="002D06BF">
      <w:pPr>
        <w:ind w:left="1416"/>
        <w:jc w:val="both"/>
        <w:rPr>
          <w:sz w:val="22"/>
          <w:szCs w:val="22"/>
        </w:rPr>
      </w:pP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2693"/>
        <w:gridCol w:w="1842"/>
        <w:gridCol w:w="1419"/>
        <w:gridCol w:w="1275"/>
        <w:gridCol w:w="1843"/>
      </w:tblGrid>
      <w:tr w:rsidR="002D06BF" w:rsidRPr="003107DD" w14:paraId="22CEE1E7" w14:textId="77777777" w:rsidTr="002D06BF">
        <w:trPr>
          <w:trHeight w:val="308"/>
        </w:trPr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1E2" w14:textId="77777777" w:rsidR="002D06BF" w:rsidRPr="008D1B59" w:rsidRDefault="002D06BF" w:rsidP="002D06BF">
            <w:pPr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8D1B59">
              <w:rPr>
                <w:bCs/>
                <w:i/>
                <w:sz w:val="22"/>
                <w:szCs w:val="22"/>
                <w:u w:val="single"/>
              </w:rPr>
              <w:t>v Kč za m</w:t>
            </w:r>
            <w:r w:rsidRPr="008D1B59">
              <w:rPr>
                <w:bCs/>
                <w:i/>
                <w:sz w:val="22"/>
                <w:szCs w:val="22"/>
                <w:u w:val="single"/>
                <w:vertAlign w:val="superscript"/>
              </w:rPr>
              <w:t>3</w:t>
            </w:r>
          </w:p>
        </w:tc>
        <w:tc>
          <w:tcPr>
            <w:tcW w:w="1842" w:type="dxa"/>
            <w:shd w:val="solid" w:color="C0C0C0" w:fill="FFFFFF"/>
          </w:tcPr>
          <w:p w14:paraId="22CEE1E3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</w:rPr>
            </w:pPr>
            <w:r w:rsidRPr="003107DD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19" w:type="dxa"/>
            <w:shd w:val="solid" w:color="C0C0C0" w:fill="FFFFFF"/>
          </w:tcPr>
          <w:p w14:paraId="22CEE1E4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275" w:type="dxa"/>
            <w:shd w:val="solid" w:color="C0C0C0" w:fill="FFFFFF"/>
          </w:tcPr>
          <w:p w14:paraId="22CEE1E5" w14:textId="77777777" w:rsidR="002D06BF" w:rsidRPr="003107DD" w:rsidRDefault="00E95A04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 xml:space="preserve">    </w:t>
            </w:r>
            <w:r w:rsidR="002D06BF" w:rsidRPr="003107DD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843" w:type="dxa"/>
            <w:shd w:val="solid" w:color="C0C0C0" w:fill="FFFFFF"/>
          </w:tcPr>
          <w:p w14:paraId="22CEE1E6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Cena s DPH</w:t>
            </w:r>
          </w:p>
        </w:tc>
      </w:tr>
      <w:tr w:rsidR="002D06BF" w:rsidRPr="003107DD" w14:paraId="22CEE1ED" w14:textId="77777777" w:rsidTr="00454677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1E8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Vodné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9" w14:textId="3152F7A9" w:rsidR="002D06BF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49,79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A" w14:textId="3CD5120D" w:rsidR="002D06BF" w:rsidRPr="003107DD" w:rsidRDefault="009A55FE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B" w14:textId="56F3E469" w:rsidR="002D06BF" w:rsidRPr="003107DD" w:rsidRDefault="000E0A20" w:rsidP="00DC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C" w14:textId="658E7E10" w:rsidR="002D06BF" w:rsidRPr="003107DD" w:rsidRDefault="000E0A20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54,77</w:t>
            </w:r>
          </w:p>
        </w:tc>
      </w:tr>
      <w:tr w:rsidR="002D06BF" w:rsidRPr="003107DD" w14:paraId="22CEE1F3" w14:textId="77777777" w:rsidTr="00454677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1EE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Stočné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CEE1EF" w14:textId="26871790" w:rsidR="002D06BF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42,56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1F0" w14:textId="4A5556D9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shd w:val="solid" w:color="C0C0C0" w:fill="FFFFFF"/>
            <w:vAlign w:val="center"/>
          </w:tcPr>
          <w:p w14:paraId="22CEE1F1" w14:textId="279FAA6F" w:rsidR="002D06BF" w:rsidRPr="003107DD" w:rsidRDefault="000E0A20" w:rsidP="00ED29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1F2" w14:textId="335A23DD" w:rsidR="002D06BF" w:rsidRPr="003107DD" w:rsidRDefault="000E0A20" w:rsidP="00DC5E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46,82</w:t>
            </w:r>
          </w:p>
        </w:tc>
      </w:tr>
      <w:tr w:rsidR="002D06BF" w:rsidRPr="003107DD" w14:paraId="22CEE1F9" w14:textId="77777777" w:rsidTr="00454677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1F4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3.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5" w14:textId="241EB053" w:rsidR="002D06BF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10,97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6" w14:textId="23871B5C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7" w14:textId="485F2E3A" w:rsidR="002D06BF" w:rsidRPr="003107DD" w:rsidRDefault="000E0A20" w:rsidP="0079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8" w14:textId="067D4B41" w:rsidR="002D06BF" w:rsidRPr="003107DD" w:rsidRDefault="000E0A20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12,07</w:t>
            </w:r>
          </w:p>
        </w:tc>
      </w:tr>
      <w:tr w:rsidR="002D06BF" w:rsidRPr="003107DD" w14:paraId="22CEE1FF" w14:textId="77777777" w:rsidTr="00454677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1FA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4.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CEE1FB" w14:textId="0FBCAA79" w:rsidR="002D06BF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10,37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1FC" w14:textId="3AC85D70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shd w:val="solid" w:color="C0C0C0" w:fill="FFFFFF"/>
            <w:vAlign w:val="center"/>
          </w:tcPr>
          <w:p w14:paraId="22CEE1FD" w14:textId="53E49DBA" w:rsidR="002D06BF" w:rsidRPr="003107DD" w:rsidRDefault="000E0A20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1FE" w14:textId="0483C423" w:rsidR="002D06BF" w:rsidRPr="003107DD" w:rsidRDefault="000E0A20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11,41</w:t>
            </w:r>
          </w:p>
        </w:tc>
      </w:tr>
      <w:tr w:rsidR="002D06BF" w:rsidRPr="003107DD" w14:paraId="22CEE205" w14:textId="77777777" w:rsidTr="00454677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200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5.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1" w14:textId="4E0824D7" w:rsidR="002D06BF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13,60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2" w14:textId="0429E57C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3" w14:textId="297A39CD" w:rsidR="002D06BF" w:rsidRPr="003107DD" w:rsidRDefault="000E0A20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4" w14:textId="51084450" w:rsidR="002D06BF" w:rsidRPr="003107DD" w:rsidRDefault="000E0A20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14,96</w:t>
            </w:r>
          </w:p>
        </w:tc>
      </w:tr>
      <w:tr w:rsidR="002D06BF" w:rsidRPr="003107DD" w14:paraId="22CEE20B" w14:textId="77777777" w:rsidTr="00454677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206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6.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CEE207" w14:textId="45319EE8" w:rsidR="002D06BF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15,81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208" w14:textId="2EF68C95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shd w:val="solid" w:color="C0C0C0" w:fill="FFFFFF"/>
            <w:vAlign w:val="center"/>
          </w:tcPr>
          <w:p w14:paraId="22CEE209" w14:textId="1BAA0F10" w:rsidR="002D06BF" w:rsidRPr="003107DD" w:rsidRDefault="000E0A20" w:rsidP="00BC51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20A" w14:textId="6610980D" w:rsidR="002D06BF" w:rsidRPr="003107DD" w:rsidRDefault="000E0A20" w:rsidP="00BC51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17,39</w:t>
            </w:r>
          </w:p>
        </w:tc>
      </w:tr>
      <w:tr w:rsidR="00432C96" w:rsidRPr="003107DD" w14:paraId="22CEE211" w14:textId="77777777" w:rsidTr="0045467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0C" w14:textId="77777777" w:rsidR="00432C96" w:rsidRPr="003107DD" w:rsidRDefault="00432C96" w:rsidP="00432C96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7.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D" w14:textId="25A61041" w:rsidR="00432C96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16,61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E" w14:textId="6F2118F2" w:rsidR="00432C96" w:rsidRPr="003107DD" w:rsidRDefault="007108A1" w:rsidP="00491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F" w14:textId="6ECA45CF" w:rsidR="00432C96" w:rsidRPr="003107DD" w:rsidRDefault="000E0A20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0" w14:textId="60E4F8E1" w:rsidR="00432C96" w:rsidRPr="003107DD" w:rsidRDefault="000E0A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18,27</w:t>
            </w:r>
          </w:p>
        </w:tc>
      </w:tr>
      <w:tr w:rsidR="009A55FE" w:rsidRPr="003107DD" w14:paraId="0FD1C4F3" w14:textId="77777777" w:rsidTr="0045467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E7FD3F9" w14:textId="1D875E8B" w:rsidR="009A55FE" w:rsidRPr="003107DD" w:rsidRDefault="009A55FE" w:rsidP="002D0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Předaná voda 8.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8F3BC3D" w14:textId="4B2CB21E" w:rsidR="009A55FE" w:rsidRPr="003107DD" w:rsidRDefault="000E0A20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48,79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989669F" w14:textId="0058F09D" w:rsidR="009A55FE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6732C258" w14:textId="0CBA15B3" w:rsidR="009A55FE" w:rsidRPr="003107DD" w:rsidRDefault="000E0A20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15688FB" w14:textId="59DF1D9C" w:rsidR="009A55FE" w:rsidRPr="003107DD" w:rsidRDefault="000E0A20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53,67</w:t>
            </w:r>
          </w:p>
        </w:tc>
      </w:tr>
      <w:tr w:rsidR="007108A1" w:rsidRPr="003107DD" w14:paraId="628A67AA" w14:textId="77777777" w:rsidTr="0045467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0A9A4FEB" w14:textId="0C075356" w:rsidR="007108A1" w:rsidRPr="003107DD" w:rsidRDefault="007108A1" w:rsidP="007108A1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Odpadní voda převzatá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CF8A03E" w14:textId="5F7FE29B" w:rsidR="007108A1" w:rsidRDefault="000E0A20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42,22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49285B5D" w14:textId="536E8DDC" w:rsidR="007108A1" w:rsidRPr="003107DD" w:rsidRDefault="007108A1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C45EDC1" w14:textId="48253497" w:rsidR="007108A1" w:rsidRPr="003107DD" w:rsidRDefault="000E0A20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1BEDF55" w14:textId="565F6E5A" w:rsidR="007108A1" w:rsidRPr="003107DD" w:rsidRDefault="000E0A20" w:rsidP="0071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46,44</w:t>
            </w:r>
          </w:p>
        </w:tc>
      </w:tr>
      <w:tr w:rsidR="007108A1" w:rsidRPr="003107DD" w14:paraId="22CEE21D" w14:textId="77777777" w:rsidTr="0045467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18" w14:textId="131B448C" w:rsidR="007108A1" w:rsidRPr="003107DD" w:rsidRDefault="007108A1" w:rsidP="007108A1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Průmyslová voda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9" w14:textId="2619694F" w:rsidR="007108A1" w:rsidRPr="003107DD" w:rsidRDefault="000E0A20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A" w14:textId="167D24A8" w:rsidR="007108A1" w:rsidRPr="003107DD" w:rsidRDefault="007108A1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B" w14:textId="37E9C3C8" w:rsidR="007108A1" w:rsidRPr="003107DD" w:rsidRDefault="000E0A20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C" w14:textId="1E089F75" w:rsidR="007108A1" w:rsidRPr="003107DD" w:rsidRDefault="000E0A20" w:rsidP="0071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24,15</w:t>
            </w:r>
          </w:p>
        </w:tc>
      </w:tr>
    </w:tbl>
    <w:p w14:paraId="0D326F5A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3F0F6E7F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4E0EC41F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2786A5C4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5119CBE7" w14:textId="7FAABBE7" w:rsidR="0006676E" w:rsidRPr="008D1B59" w:rsidRDefault="0006676E" w:rsidP="0006676E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Článek III.</w:t>
      </w:r>
    </w:p>
    <w:p w14:paraId="65B03854" w14:textId="1F2952AC" w:rsidR="0006676E" w:rsidRPr="008D1B59" w:rsidRDefault="0006676E" w:rsidP="0006676E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Celkový limit oprav a havárií</w:t>
      </w:r>
    </w:p>
    <w:p w14:paraId="0F554FA7" w14:textId="017C272A" w:rsidR="0006676E" w:rsidRPr="008D1B59" w:rsidRDefault="0006676E" w:rsidP="0006676E">
      <w:pPr>
        <w:jc w:val="both"/>
        <w:outlineLvl w:val="0"/>
        <w:rPr>
          <w:sz w:val="22"/>
          <w:szCs w:val="22"/>
        </w:rPr>
      </w:pPr>
      <w:r w:rsidRPr="008D1B59">
        <w:rPr>
          <w:sz w:val="22"/>
          <w:szCs w:val="22"/>
        </w:rPr>
        <w:t>Smluvní strany sjednávají ve smyslu odst. 8.27 Smlouvy, že celkový limit oprav</w:t>
      </w:r>
      <w:r w:rsidR="00753698" w:rsidRPr="008D1B59">
        <w:rPr>
          <w:sz w:val="22"/>
          <w:szCs w:val="22"/>
        </w:rPr>
        <w:t xml:space="preserve"> </w:t>
      </w:r>
      <w:r w:rsidR="00F249DD">
        <w:rPr>
          <w:sz w:val="22"/>
          <w:szCs w:val="22"/>
        </w:rPr>
        <w:t>a havárií pro kalendářní rok 2021</w:t>
      </w:r>
      <w:r w:rsidRPr="008D1B59">
        <w:rPr>
          <w:sz w:val="22"/>
          <w:szCs w:val="22"/>
        </w:rPr>
        <w:t xml:space="preserve"> je stanoven ve výši</w:t>
      </w:r>
      <w:r w:rsidR="00DD76A9">
        <w:rPr>
          <w:sz w:val="22"/>
          <w:szCs w:val="22"/>
        </w:rPr>
        <w:t> </w:t>
      </w:r>
      <w:r w:rsidR="008E3376">
        <w:rPr>
          <w:sz w:val="22"/>
          <w:szCs w:val="22"/>
        </w:rPr>
        <w:t>954 150 000,</w:t>
      </w:r>
      <w:r w:rsidRPr="008D1B59">
        <w:rPr>
          <w:sz w:val="22"/>
          <w:szCs w:val="22"/>
        </w:rPr>
        <w:t>-Kč (slovy:</w:t>
      </w:r>
      <w:r w:rsidR="00ED2980" w:rsidRPr="008D1B59">
        <w:rPr>
          <w:sz w:val="22"/>
          <w:szCs w:val="22"/>
        </w:rPr>
        <w:t xml:space="preserve"> </w:t>
      </w:r>
      <w:r w:rsidR="008E3376">
        <w:rPr>
          <w:sz w:val="22"/>
          <w:szCs w:val="22"/>
        </w:rPr>
        <w:t>devět set padesát čtyři miliony jedno sto padesát tisíc</w:t>
      </w:r>
      <w:r w:rsidR="00ED2980" w:rsidRPr="008D1B59">
        <w:rPr>
          <w:sz w:val="22"/>
          <w:szCs w:val="22"/>
        </w:rPr>
        <w:t xml:space="preserve"> korun českých</w:t>
      </w:r>
      <w:r w:rsidRPr="008D1B59">
        <w:rPr>
          <w:sz w:val="22"/>
          <w:szCs w:val="22"/>
        </w:rPr>
        <w:t>).</w:t>
      </w:r>
    </w:p>
    <w:p w14:paraId="346DDF6F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2072CC89" w14:textId="51BD4106" w:rsidR="00F249DD" w:rsidRDefault="00F249DD" w:rsidP="00CA7F3A">
      <w:pPr>
        <w:jc w:val="center"/>
        <w:outlineLvl w:val="0"/>
        <w:rPr>
          <w:b/>
          <w:i/>
          <w:sz w:val="22"/>
          <w:szCs w:val="22"/>
        </w:rPr>
      </w:pPr>
    </w:p>
    <w:p w14:paraId="64745AEB" w14:textId="77777777" w:rsidR="00F249DD" w:rsidRDefault="00F249DD" w:rsidP="00CA7F3A">
      <w:pPr>
        <w:jc w:val="center"/>
        <w:outlineLvl w:val="0"/>
        <w:rPr>
          <w:b/>
          <w:i/>
          <w:sz w:val="22"/>
          <w:szCs w:val="22"/>
        </w:rPr>
      </w:pPr>
    </w:p>
    <w:p w14:paraId="18A0AFA2" w14:textId="77777777" w:rsidR="00F249DD" w:rsidRDefault="00F249DD" w:rsidP="00CA7F3A">
      <w:pPr>
        <w:jc w:val="center"/>
        <w:outlineLvl w:val="0"/>
        <w:rPr>
          <w:b/>
          <w:i/>
          <w:sz w:val="22"/>
          <w:szCs w:val="22"/>
        </w:rPr>
      </w:pPr>
    </w:p>
    <w:p w14:paraId="22CEE224" w14:textId="775F2879" w:rsidR="00CA7F3A" w:rsidRPr="008D1B59" w:rsidRDefault="00CA7F3A" w:rsidP="00CA7F3A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 xml:space="preserve">Článek </w:t>
      </w:r>
      <w:r w:rsidR="001C477E" w:rsidRPr="008D1B59">
        <w:rPr>
          <w:b/>
          <w:i/>
          <w:sz w:val="22"/>
          <w:szCs w:val="22"/>
        </w:rPr>
        <w:t>I</w:t>
      </w:r>
      <w:r w:rsidR="0006676E" w:rsidRPr="008D1B59">
        <w:rPr>
          <w:b/>
          <w:i/>
          <w:sz w:val="22"/>
          <w:szCs w:val="22"/>
        </w:rPr>
        <w:t>V</w:t>
      </w:r>
      <w:r w:rsidRPr="008D1B59">
        <w:rPr>
          <w:b/>
          <w:i/>
          <w:sz w:val="22"/>
          <w:szCs w:val="22"/>
        </w:rPr>
        <w:t>.</w:t>
      </w:r>
    </w:p>
    <w:p w14:paraId="22CEE225" w14:textId="77777777" w:rsidR="002D06BF" w:rsidRPr="008D1B59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Ostatní ujednání</w:t>
      </w:r>
    </w:p>
    <w:p w14:paraId="22CEE226" w14:textId="77777777" w:rsidR="002D06BF" w:rsidRPr="008D1B59" w:rsidRDefault="002D06BF" w:rsidP="002D06BF">
      <w:pPr>
        <w:rPr>
          <w:b/>
          <w:i/>
          <w:sz w:val="22"/>
          <w:szCs w:val="22"/>
        </w:rPr>
      </w:pPr>
    </w:p>
    <w:p w14:paraId="22CEE227" w14:textId="77777777" w:rsidR="002D06BF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Ostatní ustanovení Smlouvy </w:t>
      </w:r>
      <w:r w:rsidR="009352C8" w:rsidRPr="008D1B59">
        <w:rPr>
          <w:sz w:val="22"/>
          <w:szCs w:val="22"/>
        </w:rPr>
        <w:t xml:space="preserve">nedotčená tímto dodatkem </w:t>
      </w:r>
      <w:r w:rsidRPr="008D1B59">
        <w:rPr>
          <w:sz w:val="22"/>
          <w:szCs w:val="22"/>
        </w:rPr>
        <w:t>zůstávají beze změny.</w:t>
      </w:r>
    </w:p>
    <w:p w14:paraId="22CEE228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9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A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B" w14:textId="5BC91D1D" w:rsidR="002D06BF" w:rsidRPr="008D1B59" w:rsidRDefault="00CA7F3A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 xml:space="preserve">Článek </w:t>
      </w:r>
      <w:r w:rsidR="002D06BF" w:rsidRPr="008D1B59">
        <w:rPr>
          <w:b/>
          <w:i/>
          <w:sz w:val="22"/>
          <w:szCs w:val="22"/>
        </w:rPr>
        <w:t>V.</w:t>
      </w:r>
    </w:p>
    <w:p w14:paraId="22CEE22C" w14:textId="77777777" w:rsidR="002D06BF" w:rsidRPr="008D1B59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Závěrečná ujednání</w:t>
      </w:r>
    </w:p>
    <w:p w14:paraId="22CEE22D" w14:textId="77777777" w:rsidR="002D06BF" w:rsidRPr="008D1B59" w:rsidRDefault="002D06BF" w:rsidP="002D06BF">
      <w:pPr>
        <w:rPr>
          <w:i/>
          <w:sz w:val="22"/>
          <w:szCs w:val="22"/>
        </w:rPr>
      </w:pPr>
    </w:p>
    <w:p w14:paraId="543411AB" w14:textId="26B2E6E6" w:rsidR="00F249DD" w:rsidRDefault="002D06BF" w:rsidP="00F249DD">
      <w:pPr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Tento dodatek je vyhotoven ve 4 stejnopisech, z nichž každý se považuje za originál. Každá Smluvní strana obdrží 2 stejnopisy tohoto dodatku.</w:t>
      </w:r>
    </w:p>
    <w:p w14:paraId="3850DEDF" w14:textId="77777777" w:rsidR="00F249DD" w:rsidRDefault="00F249DD" w:rsidP="00F249DD">
      <w:pPr>
        <w:ind w:left="360"/>
        <w:jc w:val="both"/>
        <w:rPr>
          <w:sz w:val="22"/>
          <w:szCs w:val="22"/>
        </w:rPr>
      </w:pPr>
    </w:p>
    <w:p w14:paraId="263A049B" w14:textId="4F129DA2" w:rsidR="008D1B59" w:rsidRPr="00F249DD" w:rsidRDefault="002D06BF" w:rsidP="00F249DD">
      <w:pPr>
        <w:numPr>
          <w:ilvl w:val="0"/>
          <w:numId w:val="4"/>
        </w:numPr>
        <w:jc w:val="both"/>
        <w:rPr>
          <w:sz w:val="22"/>
          <w:szCs w:val="22"/>
        </w:rPr>
      </w:pPr>
      <w:r w:rsidRPr="00F249DD">
        <w:rPr>
          <w:sz w:val="22"/>
          <w:szCs w:val="22"/>
        </w:rPr>
        <w:t>Tento dodatek nabývá platnosti</w:t>
      </w:r>
      <w:r w:rsidR="00745D2A">
        <w:rPr>
          <w:sz w:val="22"/>
          <w:szCs w:val="22"/>
        </w:rPr>
        <w:t xml:space="preserve"> </w:t>
      </w:r>
      <w:r w:rsidRPr="00F249DD">
        <w:rPr>
          <w:sz w:val="22"/>
          <w:szCs w:val="22"/>
        </w:rPr>
        <w:t xml:space="preserve">dnem jeho podpisu oběma Smluvními stranami a účinnosti dnem </w:t>
      </w:r>
      <w:r w:rsidR="00745D2A">
        <w:rPr>
          <w:sz w:val="22"/>
          <w:szCs w:val="22"/>
        </w:rPr>
        <w:t xml:space="preserve">         </w:t>
      </w:r>
      <w:r w:rsidRPr="00F249DD">
        <w:rPr>
          <w:sz w:val="22"/>
          <w:szCs w:val="22"/>
        </w:rPr>
        <w:t>1.</w:t>
      </w:r>
      <w:r w:rsidR="00745D2A">
        <w:rPr>
          <w:sz w:val="22"/>
          <w:szCs w:val="22"/>
        </w:rPr>
        <w:t xml:space="preserve"> </w:t>
      </w:r>
      <w:r w:rsidR="0006676E" w:rsidRPr="00F249DD">
        <w:rPr>
          <w:sz w:val="22"/>
          <w:szCs w:val="22"/>
        </w:rPr>
        <w:t>1</w:t>
      </w:r>
      <w:r w:rsidRPr="00F249DD">
        <w:rPr>
          <w:sz w:val="22"/>
          <w:szCs w:val="22"/>
        </w:rPr>
        <w:t>.</w:t>
      </w:r>
      <w:r w:rsidR="00745D2A">
        <w:rPr>
          <w:sz w:val="22"/>
          <w:szCs w:val="22"/>
        </w:rPr>
        <w:t xml:space="preserve"> </w:t>
      </w:r>
      <w:r w:rsidRPr="00F249DD">
        <w:rPr>
          <w:sz w:val="22"/>
          <w:szCs w:val="22"/>
        </w:rPr>
        <w:t>20</w:t>
      </w:r>
      <w:r w:rsidR="00F249DD">
        <w:rPr>
          <w:sz w:val="22"/>
          <w:szCs w:val="22"/>
        </w:rPr>
        <w:t>2</w:t>
      </w:r>
      <w:r w:rsidRPr="00F249DD">
        <w:rPr>
          <w:sz w:val="22"/>
          <w:szCs w:val="22"/>
        </w:rPr>
        <w:t>1.</w:t>
      </w:r>
      <w:r w:rsidR="008D1B59" w:rsidRPr="00F249DD">
        <w:rPr>
          <w:sz w:val="22"/>
          <w:szCs w:val="22"/>
        </w:rPr>
        <w:t xml:space="preserve"> </w:t>
      </w:r>
    </w:p>
    <w:p w14:paraId="22CEE231" w14:textId="77777777" w:rsidR="002D06BF" w:rsidRPr="008D1B59" w:rsidRDefault="002D06BF" w:rsidP="002D06BF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 </w:t>
      </w:r>
    </w:p>
    <w:p w14:paraId="44B68B79" w14:textId="50E06E28" w:rsidR="008D1B59" w:rsidRPr="008D1B59" w:rsidRDefault="002D06BF" w:rsidP="008D1B59">
      <w:pPr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Obě Smluvní strany tímto prohlašují a zaručují, že veškerá ustanovení, termíny a podmínky tohoto dodatku byly dohodnuty smluvními stranami svobodně, určitě a vážně, nikoliv pod nátlakem nebo za nápadně nevýhodných podmínek, na důkaz čehož připojují své podpisy k tomuto dodatku.</w:t>
      </w:r>
      <w:r w:rsidR="008D1B59" w:rsidRPr="008D1B59">
        <w:rPr>
          <w:sz w:val="22"/>
          <w:szCs w:val="22"/>
        </w:rPr>
        <w:t xml:space="preserve"> </w:t>
      </w:r>
    </w:p>
    <w:p w14:paraId="2A1167C4" w14:textId="77777777" w:rsidR="008D1B59" w:rsidRPr="008D1B59" w:rsidRDefault="008D1B59" w:rsidP="008D1B59">
      <w:pPr>
        <w:jc w:val="both"/>
        <w:rPr>
          <w:sz w:val="22"/>
          <w:szCs w:val="22"/>
        </w:rPr>
      </w:pPr>
    </w:p>
    <w:p w14:paraId="78C696A0" w14:textId="5E72C549" w:rsidR="008D1B59" w:rsidRPr="00F249DD" w:rsidRDefault="008D1B59" w:rsidP="008D1B5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Smluvní strany berou na vědomí, že tato smlouva podléhá povinnosti zveřejnění prostřednictvím registru smluv dle zákona č. 340/2015 Sb., </w:t>
      </w:r>
      <w:r w:rsidR="00F249DD" w:rsidRPr="00F249DD">
        <w:rPr>
          <w:sz w:val="22"/>
          <w:szCs w:val="22"/>
        </w:rPr>
        <w:t>o zvláštních podmínkách účinnosti některých smluv, uveřejňování těchto smluv a o registru smluv (zákon o registru smluv)</w:t>
      </w:r>
      <w:r w:rsidRPr="008D1B59">
        <w:rPr>
          <w:sz w:val="22"/>
          <w:szCs w:val="22"/>
        </w:rPr>
        <w:t>.   Zveřejnění této smlouvy v registru smluv zajistí Správce.</w:t>
      </w:r>
    </w:p>
    <w:p w14:paraId="221CA736" w14:textId="77777777" w:rsidR="003107DD" w:rsidRDefault="008D1B59" w:rsidP="008D1B59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Uveřejněním prostřednictvím registru smluv se rozumí vložení elektronického obrazu textového obsahu smlouvy v otevřeném a strojově čitelném formátu a rovněž metadat do registru smluv.  Zveřejnění podléhají tato metadata: identifikace smluvních stran, vymezení předmětu smlouvy, cena (případně hodnota předmětu smlouvy, lze-li ji určit), datum uzavření smlouvy. </w:t>
      </w:r>
    </w:p>
    <w:p w14:paraId="0AA0E918" w14:textId="40479663" w:rsidR="008D1B59" w:rsidRPr="008D1B59" w:rsidRDefault="008D1B59" w:rsidP="008D1B59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22CEE232" w14:textId="77777777" w:rsidR="002D06BF" w:rsidRDefault="002D06BF" w:rsidP="008D1B59">
      <w:pPr>
        <w:jc w:val="both"/>
        <w:rPr>
          <w:sz w:val="22"/>
          <w:szCs w:val="22"/>
        </w:rPr>
      </w:pPr>
    </w:p>
    <w:p w14:paraId="79BF6423" w14:textId="77777777" w:rsidR="003107DD" w:rsidRDefault="003107DD" w:rsidP="008D1B59">
      <w:pPr>
        <w:jc w:val="both"/>
        <w:rPr>
          <w:sz w:val="22"/>
          <w:szCs w:val="22"/>
        </w:rPr>
      </w:pPr>
    </w:p>
    <w:p w14:paraId="7613B7DE" w14:textId="77777777" w:rsidR="003107DD" w:rsidRPr="008D1B59" w:rsidRDefault="003107DD" w:rsidP="008D1B59">
      <w:pPr>
        <w:jc w:val="both"/>
        <w:rPr>
          <w:sz w:val="22"/>
          <w:szCs w:val="22"/>
        </w:rPr>
      </w:pPr>
    </w:p>
    <w:p w14:paraId="1BFD5305" w14:textId="64F4D31B" w:rsidR="003107DD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V Praze dne</w:t>
      </w:r>
      <w:ins w:id="1" w:author="Kafková Renata" w:date="2021-01-05T17:07:00Z">
        <w:r w:rsidR="00A7570B">
          <w:rPr>
            <w:sz w:val="22"/>
            <w:szCs w:val="22"/>
          </w:rPr>
          <w:t xml:space="preserve"> 29.12.2020</w:t>
        </w:r>
      </w:ins>
      <w:bookmarkStart w:id="2" w:name="_GoBack"/>
      <w:bookmarkEnd w:id="2"/>
    </w:p>
    <w:p w14:paraId="22CEE236" w14:textId="4CFF05B9" w:rsidR="002D06BF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  <w:t xml:space="preserve">      </w:t>
      </w:r>
      <w:r w:rsidRPr="008D1B59">
        <w:rPr>
          <w:sz w:val="22"/>
          <w:szCs w:val="22"/>
        </w:rPr>
        <w:tab/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06BF" w:rsidRPr="008D1B59" w14:paraId="22CEE244" w14:textId="77777777" w:rsidTr="002D06BF">
        <w:tc>
          <w:tcPr>
            <w:tcW w:w="4606" w:type="dxa"/>
          </w:tcPr>
          <w:p w14:paraId="22CEE237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8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9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3A" w14:textId="7777777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Pražská vodohospodářská společnost a.s.</w:t>
            </w:r>
          </w:p>
          <w:p w14:paraId="22CEE23B" w14:textId="3EC4309F" w:rsidR="00DB60C2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DB60C2" w:rsidRPr="008D1B59">
              <w:rPr>
                <w:sz w:val="22"/>
                <w:szCs w:val="22"/>
              </w:rPr>
              <w:t xml:space="preserve">Ing. </w:t>
            </w:r>
            <w:r w:rsidR="000214E6">
              <w:rPr>
                <w:sz w:val="22"/>
                <w:szCs w:val="22"/>
              </w:rPr>
              <w:t>Pavel Válek</w:t>
            </w:r>
            <w:r w:rsidR="00DB60C2" w:rsidRPr="008D1B59">
              <w:rPr>
                <w:sz w:val="22"/>
                <w:szCs w:val="22"/>
              </w:rPr>
              <w:t>, MBA</w:t>
            </w:r>
          </w:p>
          <w:p w14:paraId="22CEE23C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předseda představenstva</w:t>
            </w:r>
          </w:p>
          <w:p w14:paraId="22CEE23D" w14:textId="77777777" w:rsidR="002D06BF" w:rsidRPr="008D1B59" w:rsidRDefault="002D06BF" w:rsidP="002D0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2CEE23E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F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0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41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Pražské vodovody a kanalizace, a.s.</w:t>
            </w:r>
          </w:p>
          <w:p w14:paraId="22CEE242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Ing. </w:t>
            </w:r>
            <w:r w:rsidR="00B54BFA" w:rsidRPr="008D1B59">
              <w:rPr>
                <w:sz w:val="22"/>
                <w:szCs w:val="22"/>
              </w:rPr>
              <w:t>Petr Mrkos</w:t>
            </w:r>
          </w:p>
          <w:p w14:paraId="22CEE243" w14:textId="141D889D" w:rsidR="002D06BF" w:rsidRPr="008D1B59" w:rsidRDefault="002D06BF" w:rsidP="000214E6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0214E6" w:rsidRPr="008D1B59">
              <w:rPr>
                <w:sz w:val="22"/>
                <w:szCs w:val="22"/>
              </w:rPr>
              <w:t xml:space="preserve">místopředseda </w:t>
            </w:r>
            <w:r w:rsidRPr="008D1B59">
              <w:rPr>
                <w:sz w:val="22"/>
                <w:szCs w:val="22"/>
              </w:rPr>
              <w:t>představenstva</w:t>
            </w:r>
          </w:p>
        </w:tc>
      </w:tr>
      <w:tr w:rsidR="002D06BF" w:rsidRPr="008D1B59" w14:paraId="22CEE257" w14:textId="77777777" w:rsidTr="002D06BF">
        <w:tc>
          <w:tcPr>
            <w:tcW w:w="4606" w:type="dxa"/>
          </w:tcPr>
          <w:p w14:paraId="22CEE245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4542B248" w14:textId="77777777" w:rsidR="006C67EB" w:rsidRPr="008D1B59" w:rsidRDefault="006C67EB" w:rsidP="002D06BF">
            <w:pPr>
              <w:jc w:val="both"/>
              <w:rPr>
                <w:sz w:val="22"/>
                <w:szCs w:val="22"/>
              </w:rPr>
            </w:pPr>
          </w:p>
          <w:p w14:paraId="22CEE247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8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9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____________________________________</w:t>
            </w:r>
          </w:p>
          <w:p w14:paraId="22CEE24A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Pražská vodohospodářská společnost a.s.</w:t>
            </w:r>
          </w:p>
          <w:p w14:paraId="22CEE24B" w14:textId="7130D4B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0214E6">
              <w:rPr>
                <w:sz w:val="22"/>
                <w:szCs w:val="22"/>
              </w:rPr>
              <w:t xml:space="preserve">Mgr. </w:t>
            </w:r>
            <w:r w:rsidR="00D027F2" w:rsidRPr="008D1B59">
              <w:rPr>
                <w:sz w:val="22"/>
                <w:szCs w:val="22"/>
              </w:rPr>
              <w:t>Martin V</w:t>
            </w:r>
            <w:r w:rsidR="000214E6">
              <w:rPr>
                <w:sz w:val="22"/>
                <w:szCs w:val="22"/>
              </w:rPr>
              <w:t>elík</w:t>
            </w:r>
            <w:r w:rsidR="00D027F2" w:rsidRPr="008D1B59">
              <w:rPr>
                <w:sz w:val="22"/>
                <w:szCs w:val="22"/>
              </w:rPr>
              <w:t xml:space="preserve"> </w:t>
            </w:r>
          </w:p>
          <w:p w14:paraId="22CEE24E" w14:textId="105EE555" w:rsidR="002D06BF" w:rsidRPr="008D1B59" w:rsidRDefault="002D06BF" w:rsidP="008D1B59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proofErr w:type="gramStart"/>
            <w:r w:rsidR="00D027F2" w:rsidRPr="008D1B59">
              <w:rPr>
                <w:sz w:val="22"/>
                <w:szCs w:val="22"/>
              </w:rPr>
              <w:t xml:space="preserve">místopředseda </w:t>
            </w:r>
            <w:r w:rsidRPr="008D1B59">
              <w:rPr>
                <w:sz w:val="22"/>
                <w:szCs w:val="22"/>
              </w:rPr>
              <w:t xml:space="preserve"> představenstva</w:t>
            </w:r>
            <w:proofErr w:type="gramEnd"/>
          </w:p>
        </w:tc>
        <w:tc>
          <w:tcPr>
            <w:tcW w:w="4606" w:type="dxa"/>
          </w:tcPr>
          <w:p w14:paraId="22CEE24F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ABE5783" w14:textId="77777777" w:rsidR="006C67EB" w:rsidRPr="008D1B59" w:rsidRDefault="006C67EB" w:rsidP="002D06BF">
            <w:pPr>
              <w:jc w:val="both"/>
              <w:rPr>
                <w:sz w:val="22"/>
                <w:szCs w:val="22"/>
              </w:rPr>
            </w:pPr>
          </w:p>
          <w:p w14:paraId="22CEE251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52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53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54" w14:textId="7777777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Pražské vodovody a kanalizace, a.s.</w:t>
            </w:r>
          </w:p>
          <w:p w14:paraId="22CEE255" w14:textId="3CDC613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Ing. </w:t>
            </w:r>
            <w:r w:rsidR="000214E6">
              <w:rPr>
                <w:sz w:val="22"/>
                <w:szCs w:val="22"/>
              </w:rPr>
              <w:t>Miluše Poláková</w:t>
            </w:r>
          </w:p>
          <w:p w14:paraId="22CEE256" w14:textId="46EDEE67" w:rsidR="002D06BF" w:rsidRPr="008D1B59" w:rsidRDefault="002D06BF" w:rsidP="000214E6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0214E6" w:rsidRPr="008D1B59">
              <w:rPr>
                <w:sz w:val="22"/>
                <w:szCs w:val="22"/>
              </w:rPr>
              <w:t xml:space="preserve">člen </w:t>
            </w:r>
            <w:r w:rsidRPr="008D1B59">
              <w:rPr>
                <w:sz w:val="22"/>
                <w:szCs w:val="22"/>
              </w:rPr>
              <w:t>představenstva</w:t>
            </w:r>
          </w:p>
        </w:tc>
      </w:tr>
    </w:tbl>
    <w:p w14:paraId="22CEE258" w14:textId="77777777" w:rsidR="002D06BF" w:rsidRDefault="002D06BF" w:rsidP="003107DD">
      <w:pPr>
        <w:jc w:val="both"/>
      </w:pPr>
    </w:p>
    <w:sectPr w:rsidR="002D06BF" w:rsidSect="003107DD">
      <w:footerReference w:type="even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0A70" w14:textId="77777777" w:rsidR="00A47A80" w:rsidRDefault="00A47A80">
      <w:r>
        <w:separator/>
      </w:r>
    </w:p>
  </w:endnote>
  <w:endnote w:type="continuationSeparator" w:id="0">
    <w:p w14:paraId="6A46B538" w14:textId="77777777" w:rsidR="00A47A80" w:rsidRDefault="00A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25E" w14:textId="77777777" w:rsidR="00E95A04" w:rsidRDefault="00E95A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CEE25F" w14:textId="77777777" w:rsidR="00E95A04" w:rsidRDefault="00E95A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260" w14:textId="2B098630" w:rsidR="00E95A04" w:rsidRDefault="00E95A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0A20">
      <w:rPr>
        <w:rStyle w:val="slostrnky"/>
        <w:noProof/>
      </w:rPr>
      <w:t>4</w:t>
    </w:r>
    <w:r>
      <w:rPr>
        <w:rStyle w:val="slostrnky"/>
      </w:rPr>
      <w:fldChar w:fldCharType="end"/>
    </w:r>
  </w:p>
  <w:p w14:paraId="22CEE261" w14:textId="77777777" w:rsidR="00E95A04" w:rsidRDefault="00E95A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CDA1" w14:textId="77777777" w:rsidR="00A47A80" w:rsidRDefault="00A47A80">
      <w:r>
        <w:separator/>
      </w:r>
    </w:p>
  </w:footnote>
  <w:footnote w:type="continuationSeparator" w:id="0">
    <w:p w14:paraId="05DE6623" w14:textId="77777777" w:rsidR="00A47A80" w:rsidRDefault="00A4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A4A"/>
    <w:multiLevelType w:val="hybridMultilevel"/>
    <w:tmpl w:val="9BB4F49C"/>
    <w:lvl w:ilvl="0" w:tplc="B6AEC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9BE"/>
    <w:multiLevelType w:val="hybridMultilevel"/>
    <w:tmpl w:val="700E4842"/>
    <w:lvl w:ilvl="0" w:tplc="DA6E3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41FB7234"/>
    <w:multiLevelType w:val="hybridMultilevel"/>
    <w:tmpl w:val="8BA85864"/>
    <w:lvl w:ilvl="0" w:tplc="65807D90">
      <w:start w:val="1"/>
      <w:numFmt w:val="lowerLetter"/>
      <w:pStyle w:val="psmeno"/>
      <w:lvlText w:val="%1)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2F55673"/>
    <w:multiLevelType w:val="hybridMultilevel"/>
    <w:tmpl w:val="97484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fková Renata">
    <w15:presenceInfo w15:providerId="AD" w15:userId="S::KafkovaR@pvs.cz::7b74f293-590f-4b48-a51e-37df95cfc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BF"/>
    <w:rsid w:val="00004B0C"/>
    <w:rsid w:val="000149A0"/>
    <w:rsid w:val="000214E6"/>
    <w:rsid w:val="00023934"/>
    <w:rsid w:val="00027A2E"/>
    <w:rsid w:val="00044411"/>
    <w:rsid w:val="0006676E"/>
    <w:rsid w:val="000C240B"/>
    <w:rsid w:val="000C26D1"/>
    <w:rsid w:val="000D0889"/>
    <w:rsid w:val="000E0A20"/>
    <w:rsid w:val="0010631C"/>
    <w:rsid w:val="00160E3F"/>
    <w:rsid w:val="001767A9"/>
    <w:rsid w:val="00183F40"/>
    <w:rsid w:val="00185ECE"/>
    <w:rsid w:val="001C477E"/>
    <w:rsid w:val="00211758"/>
    <w:rsid w:val="002123DD"/>
    <w:rsid w:val="00213D26"/>
    <w:rsid w:val="0022229B"/>
    <w:rsid w:val="00262929"/>
    <w:rsid w:val="002671EF"/>
    <w:rsid w:val="00276C97"/>
    <w:rsid w:val="0028634C"/>
    <w:rsid w:val="00291F1B"/>
    <w:rsid w:val="00297668"/>
    <w:rsid w:val="002A300D"/>
    <w:rsid w:val="002C5EA9"/>
    <w:rsid w:val="002D06BF"/>
    <w:rsid w:val="002D3849"/>
    <w:rsid w:val="002D5C4A"/>
    <w:rsid w:val="002F44CD"/>
    <w:rsid w:val="0031017A"/>
    <w:rsid w:val="003107DD"/>
    <w:rsid w:val="003638B5"/>
    <w:rsid w:val="00371AFF"/>
    <w:rsid w:val="003A42C4"/>
    <w:rsid w:val="003B6B84"/>
    <w:rsid w:val="003F7592"/>
    <w:rsid w:val="0041577E"/>
    <w:rsid w:val="00432284"/>
    <w:rsid w:val="00432C96"/>
    <w:rsid w:val="004452A8"/>
    <w:rsid w:val="00445C2A"/>
    <w:rsid w:val="00454677"/>
    <w:rsid w:val="004577FB"/>
    <w:rsid w:val="004913B2"/>
    <w:rsid w:val="0049245E"/>
    <w:rsid w:val="004A37BB"/>
    <w:rsid w:val="004A73FE"/>
    <w:rsid w:val="004D6FFB"/>
    <w:rsid w:val="00530C58"/>
    <w:rsid w:val="00542EB8"/>
    <w:rsid w:val="00571DAA"/>
    <w:rsid w:val="00574B7D"/>
    <w:rsid w:val="005B1FA3"/>
    <w:rsid w:val="00610FAA"/>
    <w:rsid w:val="0063062D"/>
    <w:rsid w:val="006365F8"/>
    <w:rsid w:val="00644003"/>
    <w:rsid w:val="00657AF7"/>
    <w:rsid w:val="006766AC"/>
    <w:rsid w:val="006B4E7A"/>
    <w:rsid w:val="006C3E79"/>
    <w:rsid w:val="006C67EB"/>
    <w:rsid w:val="006D0104"/>
    <w:rsid w:val="006F116B"/>
    <w:rsid w:val="006F1B87"/>
    <w:rsid w:val="007108A1"/>
    <w:rsid w:val="007209BA"/>
    <w:rsid w:val="00745D2A"/>
    <w:rsid w:val="00753698"/>
    <w:rsid w:val="00764ACF"/>
    <w:rsid w:val="00790AF3"/>
    <w:rsid w:val="007B45E7"/>
    <w:rsid w:val="007D3D5F"/>
    <w:rsid w:val="007E4F53"/>
    <w:rsid w:val="007E5978"/>
    <w:rsid w:val="007F2FCD"/>
    <w:rsid w:val="008174D5"/>
    <w:rsid w:val="00856EBB"/>
    <w:rsid w:val="008628F6"/>
    <w:rsid w:val="00892E37"/>
    <w:rsid w:val="008D1B59"/>
    <w:rsid w:val="008E3376"/>
    <w:rsid w:val="008F6621"/>
    <w:rsid w:val="008F7E2F"/>
    <w:rsid w:val="009222C7"/>
    <w:rsid w:val="0092353F"/>
    <w:rsid w:val="009352C8"/>
    <w:rsid w:val="00975EDC"/>
    <w:rsid w:val="009A3F3A"/>
    <w:rsid w:val="009A55FE"/>
    <w:rsid w:val="009B4B1C"/>
    <w:rsid w:val="009F4486"/>
    <w:rsid w:val="009F5D76"/>
    <w:rsid w:val="00A1713D"/>
    <w:rsid w:val="00A47A80"/>
    <w:rsid w:val="00A50BCF"/>
    <w:rsid w:val="00A54A5F"/>
    <w:rsid w:val="00A6108B"/>
    <w:rsid w:val="00A7570B"/>
    <w:rsid w:val="00AA2FAD"/>
    <w:rsid w:val="00AA517D"/>
    <w:rsid w:val="00AC6605"/>
    <w:rsid w:val="00AD4809"/>
    <w:rsid w:val="00AF040A"/>
    <w:rsid w:val="00B3428A"/>
    <w:rsid w:val="00B5419A"/>
    <w:rsid w:val="00B54BFA"/>
    <w:rsid w:val="00B71D1E"/>
    <w:rsid w:val="00B9242A"/>
    <w:rsid w:val="00BA367A"/>
    <w:rsid w:val="00BC5182"/>
    <w:rsid w:val="00BD3E39"/>
    <w:rsid w:val="00BE51A8"/>
    <w:rsid w:val="00C12594"/>
    <w:rsid w:val="00C217D1"/>
    <w:rsid w:val="00C230E5"/>
    <w:rsid w:val="00C31A50"/>
    <w:rsid w:val="00C5362D"/>
    <w:rsid w:val="00C55AC2"/>
    <w:rsid w:val="00C700F6"/>
    <w:rsid w:val="00C82951"/>
    <w:rsid w:val="00CA7F3A"/>
    <w:rsid w:val="00CC5ED3"/>
    <w:rsid w:val="00CC77BA"/>
    <w:rsid w:val="00CE14D7"/>
    <w:rsid w:val="00D027F2"/>
    <w:rsid w:val="00D228A2"/>
    <w:rsid w:val="00D235BA"/>
    <w:rsid w:val="00D40591"/>
    <w:rsid w:val="00D54CDD"/>
    <w:rsid w:val="00D711F1"/>
    <w:rsid w:val="00D82A72"/>
    <w:rsid w:val="00DB60C2"/>
    <w:rsid w:val="00DC5E83"/>
    <w:rsid w:val="00DD76A9"/>
    <w:rsid w:val="00DE3570"/>
    <w:rsid w:val="00DF2AF3"/>
    <w:rsid w:val="00DF7738"/>
    <w:rsid w:val="00E60BEA"/>
    <w:rsid w:val="00E7445A"/>
    <w:rsid w:val="00E773BE"/>
    <w:rsid w:val="00E95A04"/>
    <w:rsid w:val="00EB1936"/>
    <w:rsid w:val="00EB51EE"/>
    <w:rsid w:val="00ED2980"/>
    <w:rsid w:val="00ED32DF"/>
    <w:rsid w:val="00EF27F0"/>
    <w:rsid w:val="00F12625"/>
    <w:rsid w:val="00F249DD"/>
    <w:rsid w:val="00F512F6"/>
    <w:rsid w:val="00F6017E"/>
    <w:rsid w:val="00F7649A"/>
    <w:rsid w:val="00FB388A"/>
    <w:rsid w:val="00FC6369"/>
    <w:rsid w:val="00FD63D6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EE1A2"/>
  <w15:docId w15:val="{CF33938E-E1F3-467D-95CE-F7A9A13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06BF"/>
  </w:style>
  <w:style w:type="paragraph" w:styleId="Nadpis1">
    <w:name w:val="heading 1"/>
    <w:basedOn w:val="Normln"/>
    <w:next w:val="Normln"/>
    <w:link w:val="Nadpis1Char"/>
    <w:qFormat/>
    <w:rsid w:val="002D06BF"/>
    <w:pPr>
      <w:keepNext/>
      <w:jc w:val="center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7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D06BF"/>
    <w:rPr>
      <w:b/>
      <w:i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2D06BF"/>
    <w:rPr>
      <w:sz w:val="24"/>
    </w:rPr>
  </w:style>
  <w:style w:type="character" w:customStyle="1" w:styleId="ZkladntextChar">
    <w:name w:val="Základní text Char"/>
    <w:link w:val="Zkladntext"/>
    <w:semiHidden/>
    <w:locked/>
    <w:rsid w:val="002D06BF"/>
    <w:rPr>
      <w:sz w:val="24"/>
      <w:lang w:val="cs-CZ" w:eastAsia="cs-CZ" w:bidi="ar-SA"/>
    </w:rPr>
  </w:style>
  <w:style w:type="paragraph" w:styleId="Zpat">
    <w:name w:val="footer"/>
    <w:basedOn w:val="Normln"/>
    <w:link w:val="ZpatChar"/>
    <w:rsid w:val="002D0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2D06BF"/>
    <w:rPr>
      <w:lang w:val="cs-CZ" w:eastAsia="cs-CZ" w:bidi="ar-SA"/>
    </w:rPr>
  </w:style>
  <w:style w:type="character" w:styleId="slostrnky">
    <w:name w:val="page number"/>
    <w:rsid w:val="002D06BF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2D06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2D06BF"/>
    <w:rPr>
      <w:lang w:val="cs-CZ" w:eastAsia="cs-CZ" w:bidi="ar-SA"/>
    </w:rPr>
  </w:style>
  <w:style w:type="paragraph" w:customStyle="1" w:styleId="psmeno">
    <w:name w:val="písmeno"/>
    <w:basedOn w:val="Zpat"/>
    <w:autoRedefine/>
    <w:rsid w:val="002D06BF"/>
    <w:pPr>
      <w:numPr>
        <w:numId w:val="2"/>
      </w:numPr>
      <w:tabs>
        <w:tab w:val="clear" w:pos="1892"/>
        <w:tab w:val="clear" w:pos="4536"/>
        <w:tab w:val="clear" w:pos="9072"/>
        <w:tab w:val="num" w:pos="360"/>
      </w:tabs>
      <w:ind w:left="0" w:firstLine="0"/>
      <w:jc w:val="both"/>
    </w:pPr>
    <w:rPr>
      <w:sz w:val="24"/>
      <w:szCs w:val="24"/>
    </w:rPr>
  </w:style>
  <w:style w:type="paragraph" w:customStyle="1" w:styleId="lnek">
    <w:name w:val="článek"/>
    <w:basedOn w:val="Zpat"/>
    <w:autoRedefine/>
    <w:rsid w:val="006C67EB"/>
    <w:pPr>
      <w:tabs>
        <w:tab w:val="clear" w:pos="4536"/>
        <w:tab w:val="clear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49245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9245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CA7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BD3E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3E39"/>
  </w:style>
  <w:style w:type="character" w:customStyle="1" w:styleId="TextkomenteChar">
    <w:name w:val="Text komentáře Char"/>
    <w:basedOn w:val="Standardnpsmoodstavce"/>
    <w:link w:val="Textkomente"/>
    <w:rsid w:val="00BD3E39"/>
  </w:style>
  <w:style w:type="paragraph" w:styleId="Pedmtkomente">
    <w:name w:val="annotation subject"/>
    <w:basedOn w:val="Textkomente"/>
    <w:next w:val="Textkomente"/>
    <w:link w:val="PedmtkomenteChar"/>
    <w:rsid w:val="005B1FA3"/>
    <w:rPr>
      <w:b/>
      <w:bCs/>
    </w:rPr>
  </w:style>
  <w:style w:type="character" w:customStyle="1" w:styleId="PedmtkomenteChar">
    <w:name w:val="Předmět komentáře Char"/>
    <w:link w:val="Pedmtkomente"/>
    <w:rsid w:val="005B1FA3"/>
    <w:rPr>
      <w:b/>
      <w:bCs/>
    </w:rPr>
  </w:style>
  <w:style w:type="paragraph" w:styleId="Revize">
    <w:name w:val="Revision"/>
    <w:hidden/>
    <w:uiPriority w:val="99"/>
    <w:semiHidden/>
    <w:rsid w:val="000C26D1"/>
  </w:style>
  <w:style w:type="paragraph" w:styleId="Odstavecseseznamem">
    <w:name w:val="List Paragraph"/>
    <w:basedOn w:val="Normln"/>
    <w:uiPriority w:val="34"/>
    <w:qFormat/>
    <w:rsid w:val="008D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0" ma:contentTypeDescription="Vytvoří nový dokument" ma:contentTypeScope="" ma:versionID="2a9935f9a7b456a211e49af5a6a7b9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A3A4A-F55B-42DD-916D-C1E02FBC2F8F}"/>
</file>

<file path=customXml/itemProps2.xml><?xml version="1.0" encoding="utf-8"?>
<ds:datastoreItem xmlns:ds="http://schemas.openxmlformats.org/officeDocument/2006/customXml" ds:itemID="{93C458E8-890F-4629-8979-FECCC0D676EB}"/>
</file>

<file path=customXml/itemProps3.xml><?xml version="1.0" encoding="utf-8"?>
<ds:datastoreItem xmlns:ds="http://schemas.openxmlformats.org/officeDocument/2006/customXml" ds:itemID="{DF4C4235-0CF6-4471-A436-AF411873B56E}"/>
</file>

<file path=customXml/itemProps4.xml><?xml version="1.0" encoding="utf-8"?>
<ds:datastoreItem xmlns:ds="http://schemas.openxmlformats.org/officeDocument/2006/customXml" ds:itemID="{C7EAF7CE-FA66-460C-AA17-A88FD84D4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PVK a.s.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zdenkovam</dc:creator>
  <cp:lastModifiedBy>Kafková Renata</cp:lastModifiedBy>
  <cp:revision>5</cp:revision>
  <cp:lastPrinted>2017-12-22T06:24:00Z</cp:lastPrinted>
  <dcterms:created xsi:type="dcterms:W3CDTF">2020-12-11T07:24:00Z</dcterms:created>
  <dcterms:modified xsi:type="dcterms:W3CDTF">2021-01-05T16:07:00Z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