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B9A7" w14:textId="77777777" w:rsidR="005871DF" w:rsidRDefault="005871DF" w:rsidP="00BB2908">
      <w:pPr>
        <w:ind w:left="5664" w:firstLine="708"/>
        <w:jc w:val="center"/>
        <w:rPr>
          <w:rFonts w:asciiTheme="minorHAnsi" w:hAnsiTheme="minorHAnsi"/>
          <w:b/>
          <w:sz w:val="28"/>
          <w:szCs w:val="28"/>
        </w:rPr>
      </w:pPr>
    </w:p>
    <w:p w14:paraId="302F0805" w14:textId="77777777" w:rsidR="005871DF" w:rsidRDefault="005871DF" w:rsidP="000A0147">
      <w:pPr>
        <w:jc w:val="center"/>
        <w:rPr>
          <w:rFonts w:asciiTheme="minorHAnsi" w:hAnsiTheme="minorHAnsi"/>
          <w:b/>
          <w:sz w:val="28"/>
          <w:szCs w:val="28"/>
        </w:rPr>
      </w:pPr>
    </w:p>
    <w:p w14:paraId="1753852E"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A28F59F" w14:textId="3A7243A8" w:rsidR="000A0147" w:rsidRDefault="005871DF" w:rsidP="000A0147">
      <w:pPr>
        <w:jc w:val="center"/>
        <w:rPr>
          <w:rFonts w:ascii="Calibri" w:hAnsi="Calibri"/>
          <w:b/>
          <w:sz w:val="28"/>
          <w:szCs w:val="28"/>
        </w:rPr>
      </w:pPr>
      <w:r>
        <w:rPr>
          <w:rFonts w:ascii="Calibri" w:hAnsi="Calibri"/>
          <w:b/>
          <w:sz w:val="28"/>
          <w:szCs w:val="28"/>
        </w:rPr>
        <w:t>o poskytnutí dotace č.</w:t>
      </w:r>
      <w:r w:rsidR="00156832">
        <w:rPr>
          <w:rFonts w:ascii="Calibri" w:hAnsi="Calibri"/>
          <w:b/>
          <w:sz w:val="28"/>
          <w:szCs w:val="28"/>
        </w:rPr>
        <w:t xml:space="preserve"> </w:t>
      </w:r>
      <w:r w:rsidR="007E5A4F">
        <w:rPr>
          <w:rFonts w:ascii="Calibri" w:hAnsi="Calibri"/>
          <w:b/>
          <w:sz w:val="28"/>
          <w:szCs w:val="28"/>
        </w:rPr>
        <w:t>D</w:t>
      </w:r>
      <w:ins w:id="0" w:author="Krupková Pavla" w:date="2021-01-05T11:49:00Z">
        <w:r w:rsidR="00564725">
          <w:rPr>
            <w:rFonts w:ascii="Calibri" w:hAnsi="Calibri"/>
            <w:b/>
            <w:sz w:val="28"/>
            <w:szCs w:val="28"/>
          </w:rPr>
          <w:t>1327</w:t>
        </w:r>
      </w:ins>
      <w:del w:id="1" w:author="Krupková Pavla" w:date="2021-01-05T11:49:00Z">
        <w:r w:rsidR="00D27F70" w:rsidDel="00564725">
          <w:rPr>
            <w:rFonts w:ascii="Calibri" w:hAnsi="Calibri"/>
            <w:b/>
            <w:sz w:val="28"/>
            <w:szCs w:val="28"/>
          </w:rPr>
          <w:delText>……</w:delText>
        </w:r>
      </w:del>
      <w:r w:rsidR="007E5A4F">
        <w:rPr>
          <w:rFonts w:ascii="Calibri" w:hAnsi="Calibri"/>
          <w:b/>
          <w:sz w:val="28"/>
          <w:szCs w:val="28"/>
        </w:rPr>
        <w:t>/</w:t>
      </w:r>
      <w:ins w:id="2" w:author="Krupková Pavla" w:date="2021-01-05T11:49:00Z">
        <w:r w:rsidR="00564725">
          <w:rPr>
            <w:rFonts w:ascii="Calibri" w:hAnsi="Calibri"/>
            <w:b/>
            <w:sz w:val="28"/>
            <w:szCs w:val="28"/>
          </w:rPr>
          <w:t>00010</w:t>
        </w:r>
      </w:ins>
      <w:del w:id="3" w:author="Krupková Pavla" w:date="2021-01-05T11:49:00Z">
        <w:r w:rsidR="00D27F70" w:rsidDel="00564725">
          <w:rPr>
            <w:rFonts w:ascii="Calibri" w:hAnsi="Calibri"/>
            <w:b/>
            <w:sz w:val="28"/>
            <w:szCs w:val="28"/>
          </w:rPr>
          <w:delText>….</w:delText>
        </w:r>
      </w:del>
      <w:r w:rsidR="00FF0BB9">
        <w:rPr>
          <w:rFonts w:ascii="Calibri" w:hAnsi="Calibri"/>
          <w:b/>
          <w:sz w:val="28"/>
          <w:szCs w:val="28"/>
        </w:rPr>
        <w:t>/</w:t>
      </w:r>
      <w:r w:rsidR="00B47E89">
        <w:rPr>
          <w:rFonts w:ascii="Calibri" w:hAnsi="Calibri"/>
          <w:b/>
          <w:sz w:val="28"/>
          <w:szCs w:val="28"/>
        </w:rPr>
        <w:t>20</w:t>
      </w:r>
    </w:p>
    <w:p w14:paraId="1063D2A5" w14:textId="77777777" w:rsidR="00156832" w:rsidRPr="00515D12" w:rsidRDefault="00156832" w:rsidP="000A0147">
      <w:pPr>
        <w:jc w:val="center"/>
        <w:rPr>
          <w:rFonts w:asciiTheme="minorHAnsi" w:hAnsiTheme="minorHAnsi"/>
          <w:sz w:val="22"/>
          <w:szCs w:val="22"/>
        </w:rPr>
      </w:pPr>
    </w:p>
    <w:p w14:paraId="6094BD69"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45334B32" w14:textId="77777777" w:rsidR="000A0147" w:rsidRPr="00515D12" w:rsidRDefault="000A0147" w:rsidP="000A0147">
      <w:pPr>
        <w:ind w:firstLine="360"/>
        <w:rPr>
          <w:rFonts w:asciiTheme="minorHAnsi" w:hAnsiTheme="minorHAnsi"/>
          <w:sz w:val="22"/>
          <w:szCs w:val="22"/>
        </w:rPr>
      </w:pPr>
    </w:p>
    <w:p w14:paraId="5BD8A623" w14:textId="77777777"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14:paraId="216A78EA" w14:textId="77777777"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w:t>
      </w:r>
      <w:r w:rsidR="00A91390">
        <w:rPr>
          <w:rFonts w:ascii="Calibri" w:hAnsi="Calibri"/>
          <w:sz w:val="22"/>
          <w:szCs w:val="22"/>
        </w:rPr>
        <w:t>S</w:t>
      </w:r>
      <w:r>
        <w:rPr>
          <w:rFonts w:ascii="Calibri" w:hAnsi="Calibri"/>
          <w:sz w:val="22"/>
          <w:szCs w:val="22"/>
        </w:rPr>
        <w:t>tatutární město Pardubice,</w:t>
      </w:r>
    </w:p>
    <w:p w14:paraId="0CAD6794" w14:textId="77777777"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14:paraId="736B3F93" w14:textId="77777777"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14:paraId="7472EE0C" w14:textId="77777777"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14:paraId="7823481A" w14:textId="77777777"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w:t>
      </w:r>
      <w:r w:rsidR="00156832">
        <w:rPr>
          <w:rFonts w:ascii="Calibri" w:hAnsi="Calibri"/>
          <w:sz w:val="22"/>
          <w:szCs w:val="22"/>
        </w:rPr>
        <w:t xml:space="preserve">Ing. Vladimírem </w:t>
      </w:r>
      <w:proofErr w:type="spellStart"/>
      <w:r w:rsidR="00156832">
        <w:rPr>
          <w:rFonts w:ascii="Calibri" w:hAnsi="Calibri"/>
          <w:sz w:val="22"/>
          <w:szCs w:val="22"/>
        </w:rPr>
        <w:t>Bakajsou</w:t>
      </w:r>
      <w:proofErr w:type="spellEnd"/>
      <w:r>
        <w:rPr>
          <w:rFonts w:ascii="Calibri" w:hAnsi="Calibri"/>
          <w:sz w:val="22"/>
          <w:szCs w:val="22"/>
        </w:rPr>
        <w:t xml:space="preserve">, </w:t>
      </w:r>
      <w:r w:rsidR="00543AD1">
        <w:rPr>
          <w:rFonts w:ascii="Calibri" w:hAnsi="Calibri"/>
          <w:sz w:val="22"/>
          <w:szCs w:val="22"/>
        </w:rPr>
        <w:t>vedoucí</w:t>
      </w:r>
      <w:r w:rsidR="00156832">
        <w:rPr>
          <w:rFonts w:ascii="Calibri" w:hAnsi="Calibri"/>
          <w:sz w:val="22"/>
          <w:szCs w:val="22"/>
        </w:rPr>
        <w:t>m</w:t>
      </w:r>
      <w:r>
        <w:rPr>
          <w:rFonts w:ascii="Calibri" w:hAnsi="Calibri"/>
          <w:sz w:val="22"/>
          <w:szCs w:val="22"/>
        </w:rPr>
        <w:t xml:space="preserve"> odboru</w:t>
      </w:r>
      <w:r w:rsidR="008F56E6">
        <w:rPr>
          <w:rFonts w:ascii="Calibri" w:hAnsi="Calibri"/>
          <w:sz w:val="22"/>
          <w:szCs w:val="22"/>
        </w:rPr>
        <w:t xml:space="preserve"> </w:t>
      </w:r>
      <w:r w:rsidR="00156832">
        <w:rPr>
          <w:rFonts w:ascii="Calibri" w:hAnsi="Calibri"/>
          <w:sz w:val="22"/>
          <w:szCs w:val="22"/>
        </w:rPr>
        <w:t>dopravy</w:t>
      </w:r>
      <w:r w:rsidR="008F56E6">
        <w:rPr>
          <w:rFonts w:ascii="Calibri" w:hAnsi="Calibri"/>
          <w:sz w:val="22"/>
          <w:szCs w:val="22"/>
        </w:rPr>
        <w:t xml:space="preserve"> Magistrátu města Pardubic</w:t>
      </w:r>
    </w:p>
    <w:p w14:paraId="7C92167C" w14:textId="77777777"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14:paraId="0B759BCB" w14:textId="77777777" w:rsidR="000A0147" w:rsidRPr="00515D12" w:rsidRDefault="000A0147" w:rsidP="000A0147">
      <w:pPr>
        <w:tabs>
          <w:tab w:val="left" w:pos="426"/>
        </w:tabs>
        <w:ind w:left="426" w:hanging="426"/>
        <w:rPr>
          <w:rFonts w:asciiTheme="minorHAnsi" w:hAnsiTheme="minorHAnsi"/>
          <w:sz w:val="22"/>
          <w:szCs w:val="22"/>
        </w:rPr>
      </w:pPr>
    </w:p>
    <w:p w14:paraId="39E68141" w14:textId="77777777"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AF97187" w14:textId="77777777" w:rsidR="0023458C" w:rsidRDefault="0023458C" w:rsidP="0023458C">
      <w:pPr>
        <w:pStyle w:val="Odstavecseseznamem"/>
        <w:widowControl w:val="0"/>
        <w:tabs>
          <w:tab w:val="left" w:pos="426"/>
        </w:tabs>
        <w:ind w:left="426"/>
        <w:jc w:val="both"/>
        <w:rPr>
          <w:rFonts w:ascii="Calibri" w:hAnsi="Calibri"/>
          <w:sz w:val="22"/>
          <w:szCs w:val="22"/>
        </w:rPr>
      </w:pPr>
      <w:r>
        <w:rPr>
          <w:rFonts w:ascii="Calibri" w:hAnsi="Calibri"/>
          <w:sz w:val="22"/>
          <w:szCs w:val="22"/>
        </w:rPr>
        <w:t>Dopravní podnik města Pardubic a.s.</w:t>
      </w:r>
    </w:p>
    <w:p w14:paraId="2E853CDC" w14:textId="77777777" w:rsidR="00EB3028" w:rsidRDefault="00EB3028" w:rsidP="0023458C">
      <w:pPr>
        <w:pStyle w:val="Odstavecseseznamem"/>
        <w:widowControl w:val="0"/>
        <w:tabs>
          <w:tab w:val="left" w:pos="426"/>
        </w:tabs>
        <w:ind w:left="426"/>
        <w:jc w:val="both"/>
      </w:pPr>
      <w:r>
        <w:rPr>
          <w:rFonts w:ascii="Calibri" w:hAnsi="Calibri"/>
          <w:sz w:val="22"/>
          <w:szCs w:val="22"/>
        </w:rPr>
        <w:t>sí</w:t>
      </w:r>
      <w:r w:rsidRPr="00EB3028">
        <w:rPr>
          <w:rFonts w:ascii="Calibri" w:hAnsi="Calibri"/>
          <w:sz w:val="22"/>
          <w:szCs w:val="22"/>
        </w:rPr>
        <w:t xml:space="preserve">dlo: </w:t>
      </w:r>
      <w:r w:rsidR="0023458C">
        <w:rPr>
          <w:rFonts w:ascii="Calibri" w:hAnsi="Calibri"/>
          <w:sz w:val="22"/>
          <w:szCs w:val="22"/>
        </w:rPr>
        <w:t>Teplého 2141, 532 20 Pardubice</w:t>
      </w:r>
    </w:p>
    <w:p w14:paraId="487C7E37"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IČ: </w:t>
      </w:r>
      <w:r w:rsidR="0023458C">
        <w:rPr>
          <w:rFonts w:ascii="Calibri" w:hAnsi="Calibri"/>
          <w:sz w:val="22"/>
          <w:szCs w:val="22"/>
        </w:rPr>
        <w:t>63217066</w:t>
      </w:r>
    </w:p>
    <w:p w14:paraId="6B02E9F5"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bankovní spojení: </w:t>
      </w:r>
      <w:r w:rsidR="0023458C">
        <w:rPr>
          <w:rFonts w:ascii="Calibri" w:hAnsi="Calibri"/>
          <w:sz w:val="22"/>
          <w:szCs w:val="22"/>
        </w:rPr>
        <w:t>19-2372930267/0100</w:t>
      </w:r>
    </w:p>
    <w:p w14:paraId="69D63E02"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zastoupená: </w:t>
      </w:r>
      <w:r w:rsidR="0023458C">
        <w:rPr>
          <w:rFonts w:ascii="Calibri" w:hAnsi="Calibri"/>
          <w:sz w:val="22"/>
          <w:szCs w:val="22"/>
        </w:rPr>
        <w:t>Ing. Tomášem Pelikánem, místopředsedou představenstva</w:t>
      </w:r>
    </w:p>
    <w:p w14:paraId="5B15C30B" w14:textId="77777777" w:rsidR="00EB3028" w:rsidRDefault="00EB3028" w:rsidP="00EB3028">
      <w:pPr>
        <w:pStyle w:val="Odstavecseseznamem"/>
        <w:widowControl w:val="0"/>
        <w:tabs>
          <w:tab w:val="left" w:pos="426"/>
        </w:tabs>
        <w:ind w:left="360"/>
        <w:jc w:val="both"/>
      </w:pPr>
      <w:r>
        <w:rPr>
          <w:rFonts w:ascii="Calibri" w:hAnsi="Calibri"/>
          <w:sz w:val="22"/>
          <w:szCs w:val="22"/>
        </w:rPr>
        <w:t xml:space="preserve"> </w:t>
      </w:r>
      <w:r w:rsidRPr="00EB3028">
        <w:rPr>
          <w:rFonts w:ascii="Calibri" w:hAnsi="Calibri"/>
          <w:i/>
          <w:sz w:val="22"/>
          <w:szCs w:val="22"/>
        </w:rPr>
        <w:t>(dále jen „příjemce“)</w:t>
      </w:r>
    </w:p>
    <w:p w14:paraId="29F32EEC" w14:textId="77777777"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14:paraId="6C93CAA5" w14:textId="77777777" w:rsidR="000A0147" w:rsidRDefault="000A0147" w:rsidP="000A0147">
      <w:pPr>
        <w:tabs>
          <w:tab w:val="left" w:pos="360"/>
        </w:tabs>
        <w:jc w:val="center"/>
        <w:rPr>
          <w:rFonts w:asciiTheme="minorHAnsi" w:hAnsiTheme="minorHAnsi"/>
          <w:sz w:val="22"/>
          <w:szCs w:val="22"/>
        </w:rPr>
      </w:pPr>
    </w:p>
    <w:p w14:paraId="7CD20510"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 Úvodní ustanovení</w:t>
      </w:r>
    </w:p>
    <w:p w14:paraId="20193106" w14:textId="77777777" w:rsidR="000A0147" w:rsidRPr="00FE0A7A" w:rsidRDefault="000A0147" w:rsidP="000A0147">
      <w:pPr>
        <w:tabs>
          <w:tab w:val="left" w:pos="360"/>
        </w:tabs>
        <w:jc w:val="center"/>
        <w:rPr>
          <w:rFonts w:ascii="Calibri" w:hAnsi="Calibri"/>
          <w:sz w:val="22"/>
          <w:szCs w:val="22"/>
        </w:rPr>
      </w:pPr>
    </w:p>
    <w:p w14:paraId="017A708D"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513C7BA2" w14:textId="77777777" w:rsidR="000A0147" w:rsidRPr="00FE0A7A" w:rsidRDefault="000A0147" w:rsidP="000A0147">
      <w:pPr>
        <w:jc w:val="both"/>
        <w:rPr>
          <w:rFonts w:ascii="Calibri" w:hAnsi="Calibri"/>
          <w:sz w:val="22"/>
          <w:szCs w:val="22"/>
        </w:rPr>
      </w:pPr>
    </w:p>
    <w:p w14:paraId="185FC85A"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14:paraId="2D95E31D" w14:textId="77777777" w:rsidR="000A0147" w:rsidRPr="00FE0A7A" w:rsidRDefault="000A0147" w:rsidP="000A0147">
      <w:pPr>
        <w:jc w:val="both"/>
        <w:rPr>
          <w:rFonts w:ascii="Calibri" w:hAnsi="Calibri"/>
          <w:sz w:val="22"/>
          <w:szCs w:val="22"/>
        </w:rPr>
      </w:pPr>
    </w:p>
    <w:p w14:paraId="6A368EC6" w14:textId="61234F5B"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00156832">
        <w:rPr>
          <w:rFonts w:ascii="Calibri" w:hAnsi="Calibri"/>
          <w:sz w:val="22"/>
          <w:szCs w:val="22"/>
        </w:rPr>
        <w:t>závazné rovněž</w:t>
      </w:r>
      <w:r w:rsidRPr="00FE0A7A">
        <w:rPr>
          <w:rFonts w:ascii="Calibri" w:hAnsi="Calibri"/>
          <w:sz w:val="22"/>
          <w:szCs w:val="22"/>
        </w:rPr>
        <w:t xml:space="preserve"> Zásady pro poskytování dotací z rozpočtu statutárního města Pardubice přijatá Zastupitelstvem města Pardubic dne </w:t>
      </w:r>
      <w:r w:rsidR="00CE1FBA" w:rsidRPr="00CE1FBA">
        <w:rPr>
          <w:rFonts w:asciiTheme="minorHAnsi" w:hAnsiTheme="minorHAnsi"/>
          <w:sz w:val="22"/>
          <w:szCs w:val="22"/>
        </w:rPr>
        <w:t>20. 12. 2018 usnesením č. Z/147/2018 (Směrnice č. 14/2018</w:t>
      </w:r>
      <w:r w:rsidRPr="00CE1FBA">
        <w:rPr>
          <w:rFonts w:ascii="Calibri" w:hAnsi="Calibri"/>
          <w:sz w:val="22"/>
          <w:szCs w:val="22"/>
        </w:rPr>
        <w:t xml:space="preserve"> </w:t>
      </w:r>
      <w:r w:rsidR="00932B78" w:rsidRPr="008D1D88">
        <w:rPr>
          <w:rFonts w:ascii="Calibri" w:hAnsi="Calibri"/>
          <w:sz w:val="22"/>
          <w:szCs w:val="22"/>
        </w:rPr>
        <w:t xml:space="preserve">– dále jen „Zásady“). </w:t>
      </w:r>
      <w:r w:rsidRPr="008D1D88">
        <w:rPr>
          <w:rFonts w:ascii="Calibri" w:hAnsi="Calibri"/>
          <w:sz w:val="22"/>
          <w:szCs w:val="22"/>
        </w:rPr>
        <w:t>Zásady jsou zveřejněny na webových stránkách statutárního města</w:t>
      </w:r>
      <w:r w:rsidRPr="00FE0A7A">
        <w:rPr>
          <w:rFonts w:ascii="Calibri" w:hAnsi="Calibri"/>
          <w:sz w:val="22"/>
          <w:szCs w:val="22"/>
        </w:rPr>
        <w:t xml:space="preserve"> Pardubice (</w:t>
      </w:r>
      <w:hyperlink r:id="rId12"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14:paraId="4A102775" w14:textId="77777777" w:rsidR="000A0147" w:rsidRDefault="000A0147" w:rsidP="000A0147">
      <w:pPr>
        <w:ind w:left="360"/>
        <w:jc w:val="both"/>
        <w:rPr>
          <w:rFonts w:ascii="Calibri" w:hAnsi="Calibri"/>
          <w:sz w:val="22"/>
          <w:szCs w:val="22"/>
        </w:rPr>
      </w:pPr>
    </w:p>
    <w:p w14:paraId="24DE527F" w14:textId="77777777" w:rsidR="00002CC2" w:rsidRDefault="00002CC2" w:rsidP="000A0147">
      <w:pPr>
        <w:ind w:left="360"/>
        <w:jc w:val="both"/>
        <w:rPr>
          <w:rFonts w:ascii="Calibri" w:hAnsi="Calibri"/>
          <w:sz w:val="22"/>
          <w:szCs w:val="22"/>
        </w:rPr>
      </w:pPr>
    </w:p>
    <w:p w14:paraId="000F8E15"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II. Předmět smlouvy</w:t>
      </w:r>
    </w:p>
    <w:p w14:paraId="6FCA7B17" w14:textId="77777777" w:rsidR="000A0147" w:rsidRPr="00FE0A7A" w:rsidRDefault="000A0147" w:rsidP="000A0147">
      <w:pPr>
        <w:jc w:val="center"/>
        <w:rPr>
          <w:rFonts w:ascii="Calibri" w:hAnsi="Calibri"/>
          <w:b/>
          <w:sz w:val="22"/>
          <w:szCs w:val="22"/>
        </w:rPr>
      </w:pPr>
    </w:p>
    <w:p w14:paraId="1F278680" w14:textId="77777777" w:rsidR="00E31D61" w:rsidRDefault="000A0147" w:rsidP="00E31D61">
      <w:pPr>
        <w:pStyle w:val="Default"/>
        <w:numPr>
          <w:ilvl w:val="0"/>
          <w:numId w:val="5"/>
        </w:numPr>
        <w:ind w:left="284" w:hanging="284"/>
        <w:jc w:val="both"/>
        <w:rPr>
          <w:rFonts w:ascii="Calibri" w:hAnsi="Calibri"/>
          <w:sz w:val="22"/>
          <w:szCs w:val="22"/>
        </w:rPr>
      </w:pPr>
      <w:r w:rsidRPr="00FE0A7A">
        <w:rPr>
          <w:rFonts w:ascii="Calibri" w:hAnsi="Calibri"/>
          <w:sz w:val="22"/>
          <w:szCs w:val="22"/>
        </w:rPr>
        <w:t>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w:t>
      </w:r>
    </w:p>
    <w:p w14:paraId="45E11BCA" w14:textId="4BE43E64" w:rsidR="000A0147" w:rsidRPr="00FE0A7A" w:rsidRDefault="00E31D61" w:rsidP="00E31D61">
      <w:pPr>
        <w:pStyle w:val="Default"/>
        <w:numPr>
          <w:ilvl w:val="0"/>
          <w:numId w:val="5"/>
        </w:numPr>
        <w:ind w:left="284" w:hanging="284"/>
        <w:jc w:val="both"/>
        <w:rPr>
          <w:rFonts w:ascii="Calibri" w:hAnsi="Calibri"/>
          <w:sz w:val="22"/>
          <w:szCs w:val="22"/>
        </w:rPr>
      </w:pPr>
      <w:r>
        <w:rPr>
          <w:rFonts w:ascii="Calibri" w:hAnsi="Calibri"/>
          <w:sz w:val="22"/>
          <w:szCs w:val="22"/>
        </w:rPr>
        <w:t>Smluvní strany dále prohlašují, že činnost, na niž je na základě této smlouvy poskytována dotace, vykonává příjemce již od roku 2004 na základě smlouvy o spolupráci při zajištění přepravy handicapovaných osob, jejímiž smluvními stranami je kromě smluvních stran této smlouvy též obecně prospěšná společnost SPID handicap, o.p.s.</w:t>
      </w:r>
      <w:r w:rsidR="00DE1EC6">
        <w:rPr>
          <w:rFonts w:ascii="Calibri" w:hAnsi="Calibri"/>
          <w:sz w:val="22"/>
          <w:szCs w:val="22"/>
        </w:rPr>
        <w:t>, přičemž u</w:t>
      </w:r>
      <w:r>
        <w:rPr>
          <w:rFonts w:ascii="Calibri" w:hAnsi="Calibri"/>
          <w:sz w:val="22"/>
          <w:szCs w:val="22"/>
        </w:rPr>
        <w:t xml:space="preserve">vedená trojstranná smlouva zakládá rovněž povinnost statutárního města Pardubice poskytovat Dopravnímu podniku města Pardubic a.s. </w:t>
      </w:r>
      <w:r w:rsidR="00B31201">
        <w:rPr>
          <w:rFonts w:ascii="Calibri" w:hAnsi="Calibri"/>
          <w:sz w:val="22"/>
          <w:szCs w:val="22"/>
        </w:rPr>
        <w:t>finanční podporu</w:t>
      </w:r>
      <w:r>
        <w:rPr>
          <w:rFonts w:ascii="Calibri" w:hAnsi="Calibri"/>
          <w:sz w:val="22"/>
          <w:szCs w:val="22"/>
        </w:rPr>
        <w:t xml:space="preserve"> na pokrytí nákladů na provoz služby přepravy handicapovaných osob. Touto smlouvou o </w:t>
      </w:r>
      <w:r>
        <w:rPr>
          <w:rFonts w:ascii="Calibri" w:hAnsi="Calibri"/>
          <w:sz w:val="22"/>
          <w:szCs w:val="22"/>
        </w:rPr>
        <w:lastRenderedPageBreak/>
        <w:t xml:space="preserve">poskytnutí dotace smluvní strany mezi sebou upravují </w:t>
      </w:r>
      <w:r w:rsidR="00B31201">
        <w:rPr>
          <w:rFonts w:ascii="Calibri" w:hAnsi="Calibri"/>
          <w:sz w:val="22"/>
          <w:szCs w:val="22"/>
        </w:rPr>
        <w:t xml:space="preserve">odchylně od ustanovení shora citované trojstranné smlouvy </w:t>
      </w:r>
      <w:r>
        <w:rPr>
          <w:rFonts w:ascii="Calibri" w:hAnsi="Calibri"/>
          <w:sz w:val="22"/>
          <w:szCs w:val="22"/>
        </w:rPr>
        <w:t>výši dotace a</w:t>
      </w:r>
      <w:r w:rsidR="00B31201">
        <w:rPr>
          <w:rFonts w:ascii="Calibri" w:hAnsi="Calibri"/>
          <w:sz w:val="22"/>
          <w:szCs w:val="22"/>
        </w:rPr>
        <w:t xml:space="preserve"> </w:t>
      </w:r>
      <w:r w:rsidR="00601F19">
        <w:rPr>
          <w:rFonts w:ascii="Calibri" w:hAnsi="Calibri"/>
          <w:sz w:val="22"/>
          <w:szCs w:val="22"/>
        </w:rPr>
        <w:t xml:space="preserve">také </w:t>
      </w:r>
      <w:r w:rsidR="00B31201">
        <w:rPr>
          <w:rFonts w:ascii="Calibri" w:hAnsi="Calibri"/>
          <w:sz w:val="22"/>
          <w:szCs w:val="22"/>
        </w:rPr>
        <w:t>podrobněji</w:t>
      </w:r>
      <w:r>
        <w:rPr>
          <w:rFonts w:ascii="Calibri" w:hAnsi="Calibri"/>
          <w:sz w:val="22"/>
          <w:szCs w:val="22"/>
        </w:rPr>
        <w:t xml:space="preserve"> podmínky jejího poskytnutí</w:t>
      </w:r>
      <w:r w:rsidR="00DE1EC6">
        <w:rPr>
          <w:rFonts w:ascii="Calibri" w:hAnsi="Calibri"/>
          <w:sz w:val="22"/>
          <w:szCs w:val="22"/>
        </w:rPr>
        <w:t xml:space="preserve">. </w:t>
      </w:r>
      <w:r>
        <w:rPr>
          <w:rFonts w:ascii="Calibri" w:hAnsi="Calibri"/>
          <w:sz w:val="22"/>
          <w:szCs w:val="22"/>
        </w:rPr>
        <w:t>Práva ani povinnosti obecně prospěšné společnosti SPID handicap, o.p.s., nejsou touto smlouvou o poskytnutí dotace dotčeny.</w:t>
      </w:r>
    </w:p>
    <w:p w14:paraId="67F3F45D" w14:textId="77777777" w:rsidR="000A0147" w:rsidRPr="00FE0A7A" w:rsidRDefault="000A0147" w:rsidP="000A0147">
      <w:pPr>
        <w:jc w:val="both"/>
        <w:rPr>
          <w:rFonts w:ascii="Calibri" w:hAnsi="Calibri"/>
          <w:sz w:val="22"/>
          <w:szCs w:val="22"/>
        </w:rPr>
      </w:pPr>
    </w:p>
    <w:p w14:paraId="14F287C7" w14:textId="77777777" w:rsidR="00974D3B" w:rsidRPr="00FE0A7A" w:rsidRDefault="00974D3B" w:rsidP="000A0147">
      <w:pPr>
        <w:jc w:val="center"/>
        <w:rPr>
          <w:rFonts w:asciiTheme="minorHAnsi" w:hAnsiTheme="minorHAnsi"/>
          <w:b/>
          <w:sz w:val="22"/>
          <w:szCs w:val="22"/>
        </w:rPr>
      </w:pPr>
    </w:p>
    <w:p w14:paraId="374F97AA"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w:t>
      </w:r>
      <w:r w:rsidR="00156832">
        <w:rPr>
          <w:rFonts w:ascii="Calibri" w:hAnsi="Calibri"/>
          <w:b/>
          <w:sz w:val="22"/>
          <w:szCs w:val="22"/>
        </w:rPr>
        <w:t>II</w:t>
      </w:r>
      <w:r w:rsidRPr="00FE0A7A">
        <w:rPr>
          <w:rFonts w:ascii="Calibri" w:hAnsi="Calibri"/>
          <w:b/>
          <w:sz w:val="22"/>
          <w:szCs w:val="22"/>
        </w:rPr>
        <w:t>. Výše, účel a způsob poskytnutí dotace</w:t>
      </w:r>
    </w:p>
    <w:p w14:paraId="037A1B58" w14:textId="77777777" w:rsidR="000A0147" w:rsidRPr="00FE0A7A" w:rsidRDefault="000A0147" w:rsidP="000A0147">
      <w:pPr>
        <w:jc w:val="both"/>
        <w:rPr>
          <w:rFonts w:ascii="Calibri" w:hAnsi="Calibri"/>
          <w:sz w:val="22"/>
          <w:szCs w:val="22"/>
        </w:rPr>
      </w:pPr>
    </w:p>
    <w:p w14:paraId="7E77B67D" w14:textId="41452544" w:rsidR="000A0147" w:rsidRPr="00AF28E9" w:rsidRDefault="000A0147" w:rsidP="00AF28E9">
      <w:pPr>
        <w:pStyle w:val="Odstavecseseznamem"/>
        <w:numPr>
          <w:ilvl w:val="0"/>
          <w:numId w:val="22"/>
        </w:numPr>
        <w:ind w:left="284" w:hanging="284"/>
        <w:jc w:val="both"/>
        <w:rPr>
          <w:rFonts w:ascii="Calibri" w:hAnsi="Calibri"/>
          <w:sz w:val="22"/>
          <w:szCs w:val="22"/>
        </w:rPr>
      </w:pPr>
      <w:r w:rsidRPr="00AF28E9">
        <w:rPr>
          <w:rFonts w:ascii="Calibri" w:hAnsi="Calibri"/>
          <w:sz w:val="22"/>
          <w:szCs w:val="22"/>
        </w:rPr>
        <w:t xml:space="preserve">Poskytovatel touto smlouvou poskytuje příjemci dotaci ve </w:t>
      </w:r>
      <w:r w:rsidR="00E238EC" w:rsidRPr="00AF28E9">
        <w:rPr>
          <w:rFonts w:ascii="Calibri" w:hAnsi="Calibri"/>
          <w:sz w:val="22"/>
          <w:szCs w:val="22"/>
        </w:rPr>
        <w:t>výši</w:t>
      </w:r>
      <w:r w:rsidR="00156832" w:rsidRPr="00AF28E9">
        <w:rPr>
          <w:rFonts w:ascii="Calibri" w:hAnsi="Calibri"/>
          <w:sz w:val="22"/>
          <w:szCs w:val="22"/>
        </w:rPr>
        <w:t xml:space="preserve"> </w:t>
      </w:r>
      <w:r w:rsidR="00AB586C" w:rsidRPr="00AF28E9">
        <w:rPr>
          <w:rFonts w:ascii="Calibri" w:hAnsi="Calibri"/>
          <w:b/>
          <w:sz w:val="22"/>
          <w:szCs w:val="22"/>
        </w:rPr>
        <w:t>6</w:t>
      </w:r>
      <w:r w:rsidR="0023458C" w:rsidRPr="00AF28E9">
        <w:rPr>
          <w:rFonts w:ascii="Calibri" w:hAnsi="Calibri"/>
          <w:b/>
          <w:sz w:val="22"/>
          <w:szCs w:val="22"/>
        </w:rPr>
        <w:t>00 000</w:t>
      </w:r>
      <w:r w:rsidR="00E238EC" w:rsidRPr="00AF28E9">
        <w:rPr>
          <w:rFonts w:ascii="Calibri" w:hAnsi="Calibri"/>
          <w:b/>
          <w:sz w:val="22"/>
          <w:szCs w:val="22"/>
        </w:rPr>
        <w:t>,-</w:t>
      </w:r>
      <w:r w:rsidRPr="00AF28E9">
        <w:rPr>
          <w:rFonts w:ascii="Calibri" w:hAnsi="Calibri"/>
          <w:b/>
          <w:sz w:val="22"/>
          <w:szCs w:val="22"/>
        </w:rPr>
        <w:t xml:space="preserve"> Kč</w:t>
      </w:r>
      <w:r w:rsidRPr="00AF28E9">
        <w:rPr>
          <w:rFonts w:ascii="Calibri" w:hAnsi="Calibri"/>
          <w:sz w:val="22"/>
          <w:szCs w:val="22"/>
        </w:rPr>
        <w:t xml:space="preserve"> (slovy:</w:t>
      </w:r>
      <w:r w:rsidR="00E238EC" w:rsidRPr="00AF28E9">
        <w:rPr>
          <w:rFonts w:ascii="Calibri" w:hAnsi="Calibri"/>
          <w:sz w:val="22"/>
          <w:szCs w:val="22"/>
        </w:rPr>
        <w:t xml:space="preserve"> </w:t>
      </w:r>
      <w:r w:rsidR="00AB586C" w:rsidRPr="00AF28E9">
        <w:rPr>
          <w:rFonts w:ascii="Calibri" w:hAnsi="Calibri"/>
          <w:sz w:val="22"/>
          <w:szCs w:val="22"/>
        </w:rPr>
        <w:t>šest</w:t>
      </w:r>
      <w:r w:rsidR="000C6B12" w:rsidRPr="00AF28E9">
        <w:rPr>
          <w:rFonts w:ascii="Calibri" w:hAnsi="Calibri"/>
          <w:sz w:val="22"/>
          <w:szCs w:val="22"/>
        </w:rPr>
        <w:t xml:space="preserve"> set</w:t>
      </w:r>
      <w:r w:rsidR="0023458C" w:rsidRPr="00AF28E9">
        <w:rPr>
          <w:rFonts w:ascii="Calibri" w:hAnsi="Calibri"/>
          <w:sz w:val="22"/>
          <w:szCs w:val="22"/>
        </w:rPr>
        <w:t xml:space="preserve"> tisíc </w:t>
      </w:r>
      <w:r w:rsidRPr="00AF28E9">
        <w:rPr>
          <w:rFonts w:ascii="Calibri" w:hAnsi="Calibri"/>
          <w:sz w:val="22"/>
          <w:szCs w:val="22"/>
        </w:rPr>
        <w:t>korun</w:t>
      </w:r>
      <w:r w:rsidR="00AB586C" w:rsidRPr="00AF28E9">
        <w:rPr>
          <w:rFonts w:ascii="Calibri" w:hAnsi="Calibri"/>
          <w:sz w:val="22"/>
          <w:szCs w:val="22"/>
        </w:rPr>
        <w:t xml:space="preserve"> </w:t>
      </w:r>
      <w:r w:rsidRPr="00AF28E9">
        <w:rPr>
          <w:rFonts w:ascii="Calibri" w:hAnsi="Calibri"/>
          <w:sz w:val="22"/>
          <w:szCs w:val="22"/>
        </w:rPr>
        <w:t xml:space="preserve">českých) </w:t>
      </w:r>
      <w:r w:rsidR="00156832" w:rsidRPr="00AF28E9">
        <w:rPr>
          <w:rFonts w:ascii="Calibri" w:hAnsi="Calibri"/>
          <w:sz w:val="22"/>
          <w:szCs w:val="22"/>
        </w:rPr>
        <w:t xml:space="preserve">pro účely </w:t>
      </w:r>
      <w:r w:rsidR="0023458C" w:rsidRPr="00AF28E9">
        <w:rPr>
          <w:rFonts w:ascii="Calibri" w:hAnsi="Calibri"/>
          <w:b/>
          <w:sz w:val="22"/>
          <w:szCs w:val="22"/>
        </w:rPr>
        <w:t xml:space="preserve">provozování </w:t>
      </w:r>
      <w:r w:rsidR="000C6B12" w:rsidRPr="00AF28E9">
        <w:rPr>
          <w:rFonts w:ascii="Calibri" w:hAnsi="Calibri"/>
          <w:b/>
          <w:sz w:val="22"/>
          <w:szCs w:val="22"/>
        </w:rPr>
        <w:t xml:space="preserve">zvláštní přepravy </w:t>
      </w:r>
      <w:r w:rsidR="00B86278" w:rsidRPr="00AF28E9">
        <w:rPr>
          <w:rFonts w:ascii="Calibri" w:hAnsi="Calibri"/>
          <w:b/>
          <w:sz w:val="22"/>
          <w:szCs w:val="22"/>
        </w:rPr>
        <w:t>osob se sníženou schopností pohybu</w:t>
      </w:r>
      <w:r w:rsidR="000C6B12" w:rsidRPr="00AF28E9">
        <w:rPr>
          <w:rFonts w:ascii="Calibri" w:hAnsi="Calibri"/>
          <w:b/>
          <w:sz w:val="22"/>
          <w:szCs w:val="22"/>
        </w:rPr>
        <w:t xml:space="preserve"> vozidlem upraveným pro přepravu vozíků pro invalidy</w:t>
      </w:r>
      <w:r w:rsidRPr="00AF28E9">
        <w:rPr>
          <w:rFonts w:ascii="Calibri" w:hAnsi="Calibri"/>
          <w:b/>
          <w:sz w:val="22"/>
          <w:szCs w:val="22"/>
        </w:rPr>
        <w:t xml:space="preserve"> </w:t>
      </w:r>
      <w:r w:rsidR="00B47E89" w:rsidRPr="00AF28E9">
        <w:rPr>
          <w:rFonts w:ascii="Calibri" w:hAnsi="Calibri"/>
          <w:b/>
          <w:sz w:val="22"/>
          <w:szCs w:val="22"/>
        </w:rPr>
        <w:t>v roce 2020</w:t>
      </w:r>
      <w:r w:rsidR="00B86278" w:rsidRPr="00AF28E9">
        <w:rPr>
          <w:rFonts w:ascii="Calibri" w:hAnsi="Calibri"/>
          <w:b/>
          <w:sz w:val="22"/>
          <w:szCs w:val="22"/>
        </w:rPr>
        <w:t xml:space="preserve"> </w:t>
      </w:r>
      <w:r w:rsidRPr="00AF28E9">
        <w:rPr>
          <w:rFonts w:ascii="Calibri" w:hAnsi="Calibri"/>
          <w:sz w:val="22"/>
          <w:szCs w:val="22"/>
        </w:rPr>
        <w:t>(dále jen „projekt“).</w:t>
      </w:r>
    </w:p>
    <w:p w14:paraId="51A0CA1A" w14:textId="77777777" w:rsidR="000A0147" w:rsidRPr="00FE0A7A" w:rsidRDefault="000A0147" w:rsidP="000A0147">
      <w:pPr>
        <w:ind w:left="284" w:hanging="284"/>
        <w:jc w:val="both"/>
        <w:rPr>
          <w:rFonts w:ascii="Calibri" w:hAnsi="Calibri"/>
          <w:sz w:val="22"/>
          <w:szCs w:val="22"/>
        </w:rPr>
      </w:pPr>
    </w:p>
    <w:p w14:paraId="2076287B" w14:textId="77777777" w:rsidR="000A0147" w:rsidRPr="00AF28E9" w:rsidRDefault="000A0147" w:rsidP="00AF28E9">
      <w:pPr>
        <w:pStyle w:val="Odstavecseseznamem"/>
        <w:numPr>
          <w:ilvl w:val="0"/>
          <w:numId w:val="22"/>
        </w:numPr>
        <w:tabs>
          <w:tab w:val="left" w:pos="284"/>
        </w:tabs>
        <w:ind w:left="284" w:hanging="284"/>
        <w:jc w:val="both"/>
        <w:rPr>
          <w:rFonts w:ascii="Calibri" w:hAnsi="Calibri"/>
          <w:sz w:val="22"/>
          <w:szCs w:val="22"/>
        </w:rPr>
      </w:pPr>
      <w:r w:rsidRPr="00AF28E9">
        <w:rPr>
          <w:rFonts w:ascii="Calibri" w:hAnsi="Calibri"/>
          <w:sz w:val="22"/>
          <w:szCs w:val="22"/>
        </w:rPr>
        <w:t>Poskytovatel poukáže dotaci příjemci jednorázově, nejpozději do 30 dnů od</w:t>
      </w:r>
      <w:r w:rsidR="00532750" w:rsidRPr="00AF28E9">
        <w:rPr>
          <w:rFonts w:ascii="Calibri" w:hAnsi="Calibri"/>
          <w:sz w:val="22"/>
          <w:szCs w:val="22"/>
        </w:rPr>
        <w:t xml:space="preserve"> nabytí účinnosti </w:t>
      </w:r>
      <w:r w:rsidRPr="00AF28E9">
        <w:rPr>
          <w:rFonts w:ascii="Calibri" w:hAnsi="Calibri"/>
          <w:sz w:val="22"/>
          <w:szCs w:val="22"/>
        </w:rPr>
        <w:t xml:space="preserve">této smlouvy, a to bankovním převodem na účet příjemce uvedený v záhlaví smlouvy. </w:t>
      </w:r>
    </w:p>
    <w:p w14:paraId="79E81F61" w14:textId="77777777"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14:paraId="5908BAE8" w14:textId="77777777" w:rsidR="000A0147" w:rsidRPr="00FE0A7A" w:rsidRDefault="000A0147" w:rsidP="000A0147">
      <w:pPr>
        <w:ind w:left="720"/>
        <w:jc w:val="both"/>
        <w:rPr>
          <w:rFonts w:ascii="Calibri" w:hAnsi="Calibri"/>
          <w:sz w:val="22"/>
          <w:szCs w:val="22"/>
        </w:rPr>
      </w:pPr>
    </w:p>
    <w:p w14:paraId="3EF73B0F" w14:textId="77777777" w:rsidR="000A0147" w:rsidRPr="00FE0A7A" w:rsidRDefault="00156832" w:rsidP="000A0147">
      <w:pPr>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V. Doba dosažení účelu dotace</w:t>
      </w:r>
    </w:p>
    <w:p w14:paraId="2DA1940E" w14:textId="77777777" w:rsidR="000A0147" w:rsidRPr="00FE0A7A" w:rsidRDefault="000A0147" w:rsidP="000A0147">
      <w:pPr>
        <w:jc w:val="both"/>
        <w:rPr>
          <w:rFonts w:ascii="Calibri" w:hAnsi="Calibri"/>
          <w:sz w:val="22"/>
          <w:szCs w:val="22"/>
        </w:rPr>
      </w:pPr>
    </w:p>
    <w:p w14:paraId="2AB99C41" w14:textId="0A1E60B1"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396174">
        <w:rPr>
          <w:rFonts w:ascii="Calibri" w:hAnsi="Calibri"/>
          <w:sz w:val="22"/>
          <w:szCs w:val="22"/>
        </w:rPr>
        <w:t>31. 12. 2020</w:t>
      </w:r>
      <w:r w:rsidR="00532750">
        <w:rPr>
          <w:rFonts w:ascii="Calibri" w:hAnsi="Calibri"/>
          <w:sz w:val="22"/>
          <w:szCs w:val="22"/>
        </w:rPr>
        <w:t>.</w:t>
      </w:r>
    </w:p>
    <w:p w14:paraId="2DAC21D0" w14:textId="77777777"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14:paraId="3F99E4E1" w14:textId="77777777" w:rsidR="00A544D5" w:rsidRDefault="00A544D5" w:rsidP="000A0147">
      <w:pPr>
        <w:ind w:left="720"/>
        <w:jc w:val="both"/>
        <w:rPr>
          <w:rFonts w:ascii="Calibri" w:hAnsi="Calibri"/>
          <w:sz w:val="22"/>
          <w:szCs w:val="22"/>
        </w:rPr>
      </w:pPr>
    </w:p>
    <w:p w14:paraId="0DEE6E0C"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 Podmínky použití dotace, práva a povinnosti smluvních stran</w:t>
      </w:r>
    </w:p>
    <w:p w14:paraId="0F0081D4" w14:textId="77777777" w:rsidR="000A0147" w:rsidRPr="00FE0A7A" w:rsidRDefault="000A0147" w:rsidP="000A0147">
      <w:pPr>
        <w:jc w:val="both"/>
        <w:rPr>
          <w:rFonts w:ascii="Calibri" w:hAnsi="Calibri"/>
          <w:sz w:val="22"/>
          <w:szCs w:val="22"/>
        </w:rPr>
      </w:pPr>
    </w:p>
    <w:p w14:paraId="21814FB9" w14:textId="77777777"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14:paraId="78DC3E66" w14:textId="77777777" w:rsidR="000A0147" w:rsidRPr="00FE0A7A" w:rsidRDefault="000A0147" w:rsidP="000A0147">
      <w:pPr>
        <w:jc w:val="both"/>
        <w:rPr>
          <w:rFonts w:ascii="Calibri" w:hAnsi="Calibri"/>
          <w:sz w:val="22"/>
          <w:szCs w:val="22"/>
        </w:rPr>
      </w:pPr>
    </w:p>
    <w:p w14:paraId="3452D939"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14:paraId="69643772"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14:paraId="44B00527"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14:paraId="2FC282DC" w14:textId="0647F718"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podané příjemcem dne </w:t>
      </w:r>
      <w:r w:rsidR="00622C62">
        <w:rPr>
          <w:rFonts w:ascii="Calibri" w:hAnsi="Calibri"/>
          <w:sz w:val="22"/>
          <w:szCs w:val="22"/>
        </w:rPr>
        <w:t>20</w:t>
      </w:r>
      <w:r w:rsidR="005B031F">
        <w:rPr>
          <w:rFonts w:ascii="Calibri" w:hAnsi="Calibri"/>
          <w:sz w:val="22"/>
          <w:szCs w:val="22"/>
        </w:rPr>
        <w:t xml:space="preserve">. </w:t>
      </w:r>
      <w:r w:rsidR="00622C62">
        <w:rPr>
          <w:rFonts w:ascii="Calibri" w:hAnsi="Calibri"/>
          <w:sz w:val="22"/>
          <w:szCs w:val="22"/>
        </w:rPr>
        <w:t>7</w:t>
      </w:r>
      <w:r w:rsidR="005B031F">
        <w:rPr>
          <w:rFonts w:ascii="Calibri" w:hAnsi="Calibri"/>
          <w:sz w:val="22"/>
          <w:szCs w:val="22"/>
        </w:rPr>
        <w:t>. 20</w:t>
      </w:r>
      <w:r w:rsidR="00622C62">
        <w:rPr>
          <w:rFonts w:ascii="Calibri" w:hAnsi="Calibri"/>
          <w:sz w:val="22"/>
          <w:szCs w:val="22"/>
        </w:rPr>
        <w:t>20</w:t>
      </w:r>
      <w:r w:rsidRPr="00FE0A7A">
        <w:rPr>
          <w:rFonts w:ascii="Calibri" w:hAnsi="Calibri"/>
          <w:sz w:val="22"/>
          <w:szCs w:val="22"/>
        </w:rPr>
        <w:t xml:space="preserve">, </w:t>
      </w:r>
    </w:p>
    <w:p w14:paraId="5422F5A8" w14:textId="77777777" w:rsidR="00532750" w:rsidRPr="00665D63" w:rsidRDefault="000A0147" w:rsidP="00532750">
      <w:pPr>
        <w:pStyle w:val="Odstavecseseznamem"/>
        <w:numPr>
          <w:ilvl w:val="0"/>
          <w:numId w:val="8"/>
        </w:numPr>
        <w:jc w:val="both"/>
        <w:rPr>
          <w:rFonts w:asciiTheme="minorHAnsi" w:hAnsiTheme="minorHAnsi"/>
          <w:color w:val="FF0000"/>
          <w:sz w:val="22"/>
          <w:szCs w:val="22"/>
        </w:rPr>
      </w:pPr>
      <w:r w:rsidRPr="00FE0A7A">
        <w:rPr>
          <w:rFonts w:ascii="Calibri" w:hAnsi="Calibri"/>
          <w:sz w:val="22"/>
          <w:szCs w:val="22"/>
        </w:rPr>
        <w:t>vést ve svém účetnictví přehled o čerpání dotace na projekt odděleně</w:t>
      </w:r>
      <w:r w:rsidR="00532750" w:rsidRPr="00985DDF">
        <w:rPr>
          <w:rFonts w:asciiTheme="minorHAnsi" w:hAnsiTheme="minorHAnsi"/>
          <w:sz w:val="22"/>
          <w:szCs w:val="22"/>
        </w:rPr>
        <w:t>, a to v</w:t>
      </w:r>
      <w:r w:rsidR="00532750"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sidR="00532750">
        <w:rPr>
          <w:rFonts w:asciiTheme="minorHAnsi" w:eastAsiaTheme="minorHAnsi" w:hAnsiTheme="minorHAnsi" w:cs="Arial"/>
          <w:color w:val="000000"/>
          <w:sz w:val="22"/>
          <w:szCs w:val="22"/>
          <w:lang w:eastAsia="en-US"/>
        </w:rPr>
        <w:t xml:space="preserve"> (tj. zejména </w:t>
      </w:r>
      <w:r w:rsidR="00532750"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sidR="00532750">
        <w:rPr>
          <w:rFonts w:asciiTheme="minorHAnsi" w:eastAsiaTheme="minorHAnsi" w:hAnsiTheme="minorHAnsi" w:cs="Arial"/>
          <w:color w:val="000000"/>
          <w:sz w:val="22"/>
          <w:szCs w:val="22"/>
          <w:lang w:eastAsia="en-US"/>
        </w:rPr>
        <w:t>),</w:t>
      </w:r>
      <w:r w:rsidR="00532750">
        <w:rPr>
          <w:rFonts w:asciiTheme="minorHAnsi" w:hAnsiTheme="minorHAnsi"/>
          <w:sz w:val="22"/>
          <w:szCs w:val="22"/>
        </w:rPr>
        <w:t xml:space="preserve"> </w:t>
      </w:r>
      <w:r w:rsidR="00532750" w:rsidRPr="0077759E">
        <w:rPr>
          <w:rFonts w:asciiTheme="minorHAnsi" w:hAnsiTheme="minorHAnsi"/>
          <w:sz w:val="22"/>
          <w:szCs w:val="22"/>
        </w:rPr>
        <w:t xml:space="preserve">a prokázat </w:t>
      </w:r>
      <w:r w:rsidR="00532750">
        <w:rPr>
          <w:rFonts w:asciiTheme="minorHAnsi" w:hAnsiTheme="minorHAnsi"/>
          <w:sz w:val="22"/>
          <w:szCs w:val="22"/>
        </w:rPr>
        <w:t xml:space="preserve">řádnými účetními doklady </w:t>
      </w:r>
      <w:r w:rsidR="00532750" w:rsidRPr="0077759E">
        <w:rPr>
          <w:rFonts w:asciiTheme="minorHAnsi" w:hAnsiTheme="minorHAnsi"/>
          <w:sz w:val="22"/>
          <w:szCs w:val="22"/>
        </w:rPr>
        <w:t>celkové skutečn</w:t>
      </w:r>
      <w:r w:rsidR="00532750">
        <w:rPr>
          <w:rFonts w:asciiTheme="minorHAnsi" w:hAnsiTheme="minorHAnsi"/>
          <w:sz w:val="22"/>
          <w:szCs w:val="22"/>
        </w:rPr>
        <w:t>ě</w:t>
      </w:r>
      <w:r w:rsidR="00532750" w:rsidRPr="0077759E">
        <w:rPr>
          <w:rFonts w:asciiTheme="minorHAnsi" w:hAnsiTheme="minorHAnsi"/>
          <w:sz w:val="22"/>
          <w:szCs w:val="22"/>
        </w:rPr>
        <w:t xml:space="preserve"> vynaložené náklady na daný účel</w:t>
      </w:r>
      <w:r w:rsidR="00532750">
        <w:rPr>
          <w:rFonts w:asciiTheme="minorHAnsi" w:hAnsiTheme="minorHAnsi"/>
          <w:sz w:val="22"/>
          <w:szCs w:val="22"/>
        </w:rPr>
        <w:t xml:space="preserve">. </w:t>
      </w:r>
      <w:r w:rsidR="00532750" w:rsidRPr="00532750">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532750">
        <w:rPr>
          <w:rFonts w:asciiTheme="minorHAnsi" w:hAnsiTheme="minorHAnsi" w:cstheme="minorHAnsi"/>
          <w:iCs/>
          <w:sz w:val="22"/>
          <w:szCs w:val="22"/>
        </w:rPr>
        <w:t>;</w:t>
      </w:r>
      <w:r w:rsidR="00532750" w:rsidRPr="00532750">
        <w:rPr>
          <w:rFonts w:asciiTheme="minorHAnsi" w:hAnsiTheme="minorHAnsi"/>
          <w:sz w:val="22"/>
          <w:szCs w:val="22"/>
        </w:rPr>
        <w:t xml:space="preserve"> </w:t>
      </w:r>
    </w:p>
    <w:p w14:paraId="5C370FA9" w14:textId="4C9376B1"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005B031F" w:rsidRPr="005C4ACC">
        <w:rPr>
          <w:rFonts w:ascii="Calibri" w:hAnsi="Calibri"/>
          <w:b/>
          <w:sz w:val="22"/>
          <w:szCs w:val="22"/>
        </w:rPr>
        <w:t>28. 2. 20</w:t>
      </w:r>
      <w:r w:rsidR="00C6199D" w:rsidRPr="005C4ACC">
        <w:rPr>
          <w:rFonts w:ascii="Calibri" w:hAnsi="Calibri"/>
          <w:b/>
          <w:sz w:val="22"/>
          <w:szCs w:val="22"/>
        </w:rPr>
        <w:t>2</w:t>
      </w:r>
      <w:r w:rsidR="00396174">
        <w:rPr>
          <w:rFonts w:ascii="Calibri" w:hAnsi="Calibri"/>
          <w:b/>
          <w:sz w:val="22"/>
          <w:szCs w:val="22"/>
        </w:rPr>
        <w:t>1</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14:paraId="4760BA3C" w14:textId="77777777" w:rsidR="000A0147" w:rsidRPr="00532750" w:rsidRDefault="000A0147" w:rsidP="005474D7">
      <w:pPr>
        <w:pStyle w:val="Odstavecseseznamem"/>
        <w:numPr>
          <w:ilvl w:val="0"/>
          <w:numId w:val="8"/>
        </w:numPr>
        <w:jc w:val="both"/>
        <w:rPr>
          <w:rFonts w:ascii="Calibri" w:hAnsi="Calibri"/>
          <w:sz w:val="22"/>
          <w:szCs w:val="22"/>
        </w:rPr>
      </w:pPr>
      <w:r w:rsidRPr="00532750">
        <w:rPr>
          <w:rFonts w:ascii="Calibri" w:hAnsi="Calibri"/>
          <w:sz w:val="22"/>
          <w:szCs w:val="22"/>
        </w:rPr>
        <w:t>účetní doklady vztahující se k dotaci viditelně</w:t>
      </w:r>
      <w:r w:rsidR="00532750" w:rsidRPr="00532750">
        <w:rPr>
          <w:rFonts w:ascii="Calibri" w:hAnsi="Calibri"/>
          <w:sz w:val="22"/>
          <w:szCs w:val="22"/>
        </w:rPr>
        <w:t>,</w:t>
      </w:r>
      <w:r w:rsidRPr="00532750">
        <w:rPr>
          <w:rFonts w:ascii="Calibri" w:hAnsi="Calibri"/>
          <w:sz w:val="22"/>
          <w:szCs w:val="22"/>
        </w:rPr>
        <w:t xml:space="preserve"> nesmazatelně</w:t>
      </w:r>
      <w:r w:rsidR="00532750" w:rsidRPr="00532750">
        <w:rPr>
          <w:rFonts w:ascii="Calibri" w:hAnsi="Calibri"/>
          <w:sz w:val="22"/>
          <w:szCs w:val="22"/>
        </w:rPr>
        <w:t xml:space="preserve"> </w:t>
      </w:r>
      <w:r w:rsidR="00532750" w:rsidRPr="00532750">
        <w:rPr>
          <w:rFonts w:asciiTheme="minorHAnsi" w:hAnsiTheme="minorHAnsi"/>
          <w:sz w:val="22"/>
          <w:szCs w:val="22"/>
        </w:rPr>
        <w:t>a způsobem zaručujícím trvalost označit textem, ze kterého bude jednoznačně zřejmé, že doklad byl hrazen z dotace poskytovatele (např. uvedení nápisu: Financováno z dotace statutárního města Pardubice (</w:t>
      </w:r>
      <w:proofErr w:type="spellStart"/>
      <w:r w:rsidR="00532750" w:rsidRPr="00532750">
        <w:rPr>
          <w:rFonts w:asciiTheme="minorHAnsi" w:hAnsiTheme="minorHAnsi"/>
          <w:sz w:val="22"/>
          <w:szCs w:val="22"/>
        </w:rPr>
        <w:t>SmP</w:t>
      </w:r>
      <w:proofErr w:type="spellEnd"/>
      <w:r w:rsidR="00532750" w:rsidRPr="00532750">
        <w:rPr>
          <w:rFonts w:asciiTheme="minorHAnsi" w:hAnsiTheme="minorHAnsi"/>
          <w:sz w:val="22"/>
          <w:szCs w:val="22"/>
        </w:rPr>
        <w:t>)),</w:t>
      </w:r>
    </w:p>
    <w:p w14:paraId="64D56297"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14:paraId="6934300B"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14:paraId="1223F323"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14:paraId="083330BA"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lastRenderedPageBreak/>
        <w:t xml:space="preserve">v rámci </w:t>
      </w:r>
      <w:r w:rsidR="00464FF3">
        <w:rPr>
          <w:rFonts w:ascii="Calibri" w:hAnsi="Calibri"/>
          <w:sz w:val="22"/>
          <w:szCs w:val="22"/>
        </w:rPr>
        <w:t xml:space="preserve">event. </w:t>
      </w:r>
      <w:r w:rsidRPr="00FE0A7A">
        <w:rPr>
          <w:rFonts w:ascii="Calibri" w:hAnsi="Calibri"/>
          <w:sz w:val="22"/>
          <w:szCs w:val="22"/>
        </w:rPr>
        <w:t>propagační kampaně projektu a v průběhu jeho konání vhodným a viditelným způsobem prezentovat statutární město Pardubice,</w:t>
      </w:r>
    </w:p>
    <w:p w14:paraId="2EE10D16"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14:paraId="0ABFE3B5"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w:t>
      </w:r>
      <w:r w:rsidR="00464FF3">
        <w:rPr>
          <w:rFonts w:ascii="Calibri" w:hAnsi="Calibri"/>
          <w:sz w:val="22"/>
          <w:szCs w:val="22"/>
        </w:rPr>
        <w:t>realizace projektu</w:t>
      </w:r>
      <w:r w:rsidRPr="00FE0A7A">
        <w:rPr>
          <w:rFonts w:ascii="Calibri" w:hAnsi="Calibri"/>
          <w:sz w:val="22"/>
          <w:szCs w:val="22"/>
        </w:rPr>
        <w:t xml:space="preserve">. </w:t>
      </w:r>
    </w:p>
    <w:p w14:paraId="7E8F3AA4" w14:textId="77777777" w:rsidR="000A0147" w:rsidRPr="00FE0A7A" w:rsidRDefault="000A0147" w:rsidP="000A0147">
      <w:pPr>
        <w:jc w:val="both"/>
        <w:rPr>
          <w:rFonts w:ascii="Calibri" w:hAnsi="Calibri"/>
          <w:sz w:val="22"/>
          <w:szCs w:val="22"/>
          <w:u w:val="single"/>
        </w:rPr>
      </w:pPr>
    </w:p>
    <w:p w14:paraId="57C9A601"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14:paraId="6DF25B16" w14:textId="77777777" w:rsidR="000A0147" w:rsidRPr="00FE0A7A" w:rsidRDefault="000A0147" w:rsidP="000A0147">
      <w:pPr>
        <w:jc w:val="both"/>
        <w:rPr>
          <w:rFonts w:ascii="Calibri" w:hAnsi="Calibri"/>
          <w:sz w:val="22"/>
          <w:szCs w:val="22"/>
        </w:rPr>
      </w:pPr>
    </w:p>
    <w:p w14:paraId="059D5C53"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14:paraId="00EB7D0D"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14:paraId="6529053B" w14:textId="77777777" w:rsidR="000A0147" w:rsidRPr="00FE0A7A" w:rsidRDefault="000A0147" w:rsidP="000A0147">
      <w:pPr>
        <w:jc w:val="both"/>
        <w:rPr>
          <w:rFonts w:ascii="Calibri" w:hAnsi="Calibri"/>
          <w:sz w:val="22"/>
          <w:szCs w:val="22"/>
        </w:rPr>
      </w:pPr>
    </w:p>
    <w:p w14:paraId="71BA9A66"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1EC22AED" w14:textId="77777777" w:rsidR="000A0147" w:rsidRPr="00FE0A7A" w:rsidRDefault="000A0147" w:rsidP="000A0147">
      <w:pPr>
        <w:tabs>
          <w:tab w:val="left" w:pos="426"/>
        </w:tabs>
        <w:jc w:val="both"/>
        <w:rPr>
          <w:rFonts w:ascii="Calibri" w:hAnsi="Calibri"/>
          <w:sz w:val="22"/>
          <w:szCs w:val="22"/>
        </w:rPr>
      </w:pPr>
    </w:p>
    <w:p w14:paraId="19F580EB" w14:textId="77777777" w:rsidR="000A0147" w:rsidRPr="00FE0A7A" w:rsidRDefault="000A0147" w:rsidP="000A0147">
      <w:pPr>
        <w:tabs>
          <w:tab w:val="left" w:pos="426"/>
        </w:tabs>
        <w:jc w:val="both"/>
        <w:rPr>
          <w:rFonts w:ascii="Calibri" w:hAnsi="Calibri"/>
          <w:sz w:val="22"/>
          <w:szCs w:val="22"/>
        </w:rPr>
      </w:pPr>
    </w:p>
    <w:p w14:paraId="7A5F8166"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 Čerpání dotace</w:t>
      </w:r>
    </w:p>
    <w:p w14:paraId="3CF41194" w14:textId="77777777" w:rsidR="000A0147" w:rsidRPr="00FE0A7A" w:rsidRDefault="000A0147" w:rsidP="000A0147">
      <w:pPr>
        <w:jc w:val="both"/>
        <w:rPr>
          <w:rFonts w:ascii="Calibri" w:hAnsi="Calibri"/>
          <w:sz w:val="22"/>
          <w:szCs w:val="22"/>
        </w:rPr>
      </w:pPr>
    </w:p>
    <w:p w14:paraId="7A53276A"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14:paraId="631C06BD" w14:textId="77777777" w:rsidR="000A0147" w:rsidRPr="00FE0A7A" w:rsidRDefault="000A0147" w:rsidP="000A0147">
      <w:pPr>
        <w:ind w:left="284" w:hanging="284"/>
        <w:jc w:val="both"/>
        <w:rPr>
          <w:rFonts w:ascii="Calibri" w:hAnsi="Calibri"/>
          <w:sz w:val="22"/>
          <w:szCs w:val="22"/>
        </w:rPr>
      </w:pPr>
    </w:p>
    <w:p w14:paraId="453B7CF7" w14:textId="21175BF3"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31. 12. 20</w:t>
      </w:r>
      <w:r w:rsidR="00396174">
        <w:rPr>
          <w:rFonts w:ascii="Calibri" w:hAnsi="Calibri"/>
          <w:b/>
          <w:sz w:val="22"/>
          <w:szCs w:val="22"/>
        </w:rPr>
        <w:t>20</w:t>
      </w:r>
      <w:r w:rsidR="00857CBB" w:rsidRPr="00FE0A7A">
        <w:rPr>
          <w:rFonts w:ascii="Calibri" w:hAnsi="Calibri"/>
          <w:b/>
          <w:sz w:val="22"/>
          <w:szCs w:val="22"/>
        </w:rPr>
        <w:t>.</w:t>
      </w:r>
    </w:p>
    <w:p w14:paraId="1635F6AF" w14:textId="77777777" w:rsidR="000A0147" w:rsidRPr="00FE0A7A" w:rsidRDefault="000A0147" w:rsidP="000A0147">
      <w:pPr>
        <w:ind w:left="284" w:hanging="284"/>
        <w:jc w:val="both"/>
        <w:rPr>
          <w:rFonts w:ascii="Calibri" w:hAnsi="Calibri"/>
          <w:sz w:val="22"/>
          <w:szCs w:val="22"/>
        </w:rPr>
      </w:pPr>
    </w:p>
    <w:p w14:paraId="2F456115"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14:paraId="13AA1D60" w14:textId="77777777" w:rsidR="000A0147" w:rsidRPr="00FE0A7A" w:rsidRDefault="000A0147" w:rsidP="000A0147">
      <w:pPr>
        <w:ind w:left="284" w:hanging="284"/>
        <w:jc w:val="both"/>
        <w:rPr>
          <w:rFonts w:ascii="Calibri" w:hAnsi="Calibri"/>
          <w:sz w:val="22"/>
          <w:szCs w:val="22"/>
        </w:rPr>
      </w:pPr>
    </w:p>
    <w:p w14:paraId="0035AEF1" w14:textId="6695259C"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31. 1. 20</w:t>
      </w:r>
      <w:r w:rsidR="00C6199D">
        <w:rPr>
          <w:rFonts w:ascii="Calibri" w:hAnsi="Calibri"/>
          <w:b/>
          <w:sz w:val="22"/>
          <w:szCs w:val="22"/>
        </w:rPr>
        <w:t>2</w:t>
      </w:r>
      <w:r w:rsidR="00396174">
        <w:rPr>
          <w:rFonts w:ascii="Calibri" w:hAnsi="Calibri"/>
          <w:b/>
          <w:sz w:val="22"/>
          <w:szCs w:val="22"/>
        </w:rPr>
        <w:t>1</w:t>
      </w:r>
      <w:r w:rsidR="00464FF3">
        <w:rPr>
          <w:rFonts w:ascii="Calibri" w:hAnsi="Calibri"/>
          <w:sz w:val="22"/>
          <w:szCs w:val="22"/>
        </w:rPr>
        <w:t>.</w:t>
      </w:r>
    </w:p>
    <w:p w14:paraId="2684F678" w14:textId="77777777" w:rsidR="000A0147" w:rsidRPr="00FE0A7A" w:rsidRDefault="000A0147" w:rsidP="000A0147">
      <w:pPr>
        <w:ind w:left="284" w:hanging="284"/>
        <w:jc w:val="both"/>
        <w:rPr>
          <w:rFonts w:ascii="Calibri" w:hAnsi="Calibri"/>
          <w:sz w:val="22"/>
          <w:szCs w:val="22"/>
        </w:rPr>
      </w:pPr>
    </w:p>
    <w:p w14:paraId="55F025CC" w14:textId="1BA3C301" w:rsidR="000A0147" w:rsidRPr="00536871" w:rsidRDefault="000A0147" w:rsidP="00536871">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574C20">
        <w:rPr>
          <w:rFonts w:ascii="Calibri" w:hAnsi="Calibri"/>
          <w:b/>
          <w:sz w:val="22"/>
          <w:szCs w:val="22"/>
        </w:rPr>
        <w:t xml:space="preserve">nejpozději do </w:t>
      </w:r>
      <w:r w:rsidR="00574C20" w:rsidRPr="00574C20">
        <w:rPr>
          <w:rFonts w:ascii="Calibri" w:hAnsi="Calibri"/>
          <w:b/>
          <w:sz w:val="22"/>
          <w:szCs w:val="22"/>
        </w:rPr>
        <w:t>31. 1. 20</w:t>
      </w:r>
      <w:r w:rsidR="00C6199D">
        <w:rPr>
          <w:rFonts w:ascii="Calibri" w:hAnsi="Calibri"/>
          <w:b/>
          <w:sz w:val="22"/>
          <w:szCs w:val="22"/>
        </w:rPr>
        <w:t>2</w:t>
      </w:r>
      <w:r w:rsidR="00396174">
        <w:rPr>
          <w:rFonts w:ascii="Calibri" w:hAnsi="Calibri"/>
          <w:b/>
          <w:sz w:val="22"/>
          <w:szCs w:val="22"/>
        </w:rPr>
        <w:t>1</w:t>
      </w:r>
      <w:r w:rsidR="00857CBB" w:rsidRPr="00FE0A7A">
        <w:rPr>
          <w:rFonts w:ascii="Calibri" w:hAnsi="Calibri"/>
          <w:b/>
          <w:sz w:val="22"/>
          <w:szCs w:val="22"/>
        </w:rPr>
        <w:t>.</w:t>
      </w:r>
    </w:p>
    <w:p w14:paraId="78E6E0EB" w14:textId="77777777" w:rsidR="000A0147" w:rsidRPr="00FE0A7A" w:rsidRDefault="000A0147" w:rsidP="000A0147">
      <w:pPr>
        <w:ind w:left="284" w:hanging="284"/>
        <w:jc w:val="both"/>
        <w:rPr>
          <w:rFonts w:ascii="Calibri" w:hAnsi="Calibri"/>
          <w:sz w:val="22"/>
          <w:szCs w:val="22"/>
        </w:rPr>
      </w:pPr>
    </w:p>
    <w:p w14:paraId="4C4F8118"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14:paraId="65277688" w14:textId="68CC4221" w:rsidR="000A0147" w:rsidRDefault="000A0147" w:rsidP="000A0147">
      <w:pPr>
        <w:autoSpaceDE w:val="0"/>
        <w:autoSpaceDN w:val="0"/>
        <w:jc w:val="both"/>
        <w:rPr>
          <w:rFonts w:ascii="Calibri" w:hAnsi="Calibri"/>
          <w:sz w:val="22"/>
          <w:szCs w:val="22"/>
        </w:rPr>
      </w:pPr>
    </w:p>
    <w:p w14:paraId="35FB2037" w14:textId="77777777" w:rsidR="00A91390" w:rsidRDefault="00A91390" w:rsidP="000A0147">
      <w:pPr>
        <w:jc w:val="center"/>
        <w:rPr>
          <w:rFonts w:ascii="Calibri" w:hAnsi="Calibri"/>
          <w:b/>
          <w:sz w:val="22"/>
          <w:szCs w:val="22"/>
        </w:rPr>
      </w:pPr>
    </w:p>
    <w:p w14:paraId="7E0FAB87"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VII. Uznatelný náklad</w:t>
      </w:r>
    </w:p>
    <w:p w14:paraId="3A345A2C" w14:textId="77777777" w:rsidR="000A0147" w:rsidRPr="00FE0A7A" w:rsidRDefault="000A0147" w:rsidP="000A0147">
      <w:pPr>
        <w:jc w:val="both"/>
        <w:rPr>
          <w:rFonts w:ascii="Calibri" w:hAnsi="Calibri"/>
          <w:sz w:val="22"/>
          <w:szCs w:val="22"/>
        </w:rPr>
      </w:pPr>
    </w:p>
    <w:p w14:paraId="057414D7"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14:paraId="51504130"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14:paraId="0EE1BA6A"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Zásadách,</w:t>
      </w:r>
    </w:p>
    <w:p w14:paraId="04B91E2C"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14:paraId="4CC73129"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14:paraId="10B5CE0F"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14:paraId="29AED8F6" w14:textId="77777777" w:rsidR="000A0147" w:rsidRPr="00FE0A7A" w:rsidRDefault="000A0147" w:rsidP="000A0147">
      <w:pPr>
        <w:jc w:val="both"/>
        <w:rPr>
          <w:rFonts w:ascii="Calibri" w:hAnsi="Calibri"/>
          <w:sz w:val="22"/>
          <w:szCs w:val="22"/>
        </w:rPr>
      </w:pPr>
    </w:p>
    <w:p w14:paraId="33C62218" w14:textId="77777777" w:rsidR="000A0147" w:rsidRPr="00FE0A7A" w:rsidRDefault="000A0147" w:rsidP="000A0147">
      <w:pPr>
        <w:jc w:val="both"/>
        <w:rPr>
          <w:rFonts w:ascii="Calibri" w:hAnsi="Calibri"/>
          <w:sz w:val="22"/>
          <w:szCs w:val="22"/>
        </w:rPr>
      </w:pPr>
    </w:p>
    <w:p w14:paraId="5316CC8F" w14:textId="77777777" w:rsidR="000A0147" w:rsidRPr="00FE0A7A" w:rsidRDefault="00156832" w:rsidP="000A0147">
      <w:pPr>
        <w:jc w:val="center"/>
        <w:rPr>
          <w:rFonts w:ascii="Calibri" w:hAnsi="Calibri"/>
          <w:b/>
          <w:sz w:val="22"/>
          <w:szCs w:val="22"/>
        </w:rPr>
      </w:pPr>
      <w:r>
        <w:rPr>
          <w:rFonts w:ascii="Calibri" w:hAnsi="Calibri"/>
          <w:b/>
          <w:sz w:val="22"/>
          <w:szCs w:val="22"/>
        </w:rPr>
        <w:t>VII</w:t>
      </w:r>
      <w:r w:rsidR="000A0147" w:rsidRPr="00FE0A7A">
        <w:rPr>
          <w:rFonts w:ascii="Calibri" w:hAnsi="Calibri"/>
          <w:b/>
          <w:sz w:val="22"/>
          <w:szCs w:val="22"/>
        </w:rPr>
        <w:t>I. Důsledky porušení povinností příjemce</w:t>
      </w:r>
    </w:p>
    <w:p w14:paraId="2CB25B9F" w14:textId="77777777" w:rsidR="000A0147" w:rsidRPr="00FE0A7A" w:rsidRDefault="000A0147" w:rsidP="000A0147">
      <w:pPr>
        <w:jc w:val="center"/>
        <w:rPr>
          <w:rFonts w:ascii="Calibri" w:hAnsi="Calibri"/>
          <w:b/>
          <w:sz w:val="22"/>
          <w:szCs w:val="22"/>
        </w:rPr>
      </w:pPr>
    </w:p>
    <w:p w14:paraId="5171BC27" w14:textId="77777777" w:rsidR="00F97968" w:rsidRDefault="00F97968" w:rsidP="00F9796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134BF265" w14:textId="77777777" w:rsidR="00F97968" w:rsidRPr="00AC65E8" w:rsidRDefault="00F97968" w:rsidP="00F97968">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lastRenderedPageBreak/>
        <w:t xml:space="preserve"> </w:t>
      </w:r>
    </w:p>
    <w:p w14:paraId="639ED871" w14:textId="77777777" w:rsidR="00F97968" w:rsidRPr="00D67640" w:rsidRDefault="00F97968" w:rsidP="00F97968">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včetně souvisejících dokumentů)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5FE25964"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098C3237"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26F1622"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AB1125B" w14:textId="77777777" w:rsidR="00F97968" w:rsidRDefault="00F97968" w:rsidP="00F97968">
      <w:pPr>
        <w:jc w:val="both"/>
        <w:rPr>
          <w:rFonts w:asciiTheme="minorHAnsi" w:hAnsiTheme="minorHAnsi"/>
          <w:sz w:val="22"/>
          <w:szCs w:val="22"/>
        </w:rPr>
      </w:pPr>
    </w:p>
    <w:p w14:paraId="561A1E80" w14:textId="77777777" w:rsidR="00F97968" w:rsidRPr="006D3843" w:rsidRDefault="00F97968" w:rsidP="00F9796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 </w:t>
      </w:r>
    </w:p>
    <w:p w14:paraId="4310EE7D" w14:textId="77777777" w:rsidR="007826B4" w:rsidRPr="00FE0A7A" w:rsidRDefault="007826B4" w:rsidP="007826B4">
      <w:pPr>
        <w:pStyle w:val="Odstavecseseznamem"/>
        <w:rPr>
          <w:rFonts w:ascii="Calibri" w:hAnsi="Calibri"/>
          <w:sz w:val="22"/>
          <w:szCs w:val="22"/>
        </w:rPr>
      </w:pPr>
    </w:p>
    <w:p w14:paraId="7B9A1104" w14:textId="6DC70986" w:rsidR="007826B4" w:rsidRPr="00FE0A7A" w:rsidRDefault="00500836" w:rsidP="007826B4">
      <w:pPr>
        <w:numPr>
          <w:ilvl w:val="0"/>
          <w:numId w:val="3"/>
        </w:numPr>
        <w:tabs>
          <w:tab w:val="clear" w:pos="765"/>
          <w:tab w:val="num" w:pos="360"/>
        </w:tabs>
        <w:ind w:left="357" w:hanging="357"/>
        <w:jc w:val="both"/>
        <w:rPr>
          <w:rFonts w:ascii="Calibri" w:hAnsi="Calibri"/>
          <w:sz w:val="22"/>
          <w:szCs w:val="22"/>
        </w:rPr>
      </w:pPr>
      <w:r>
        <w:rPr>
          <w:rFonts w:asciiTheme="minorHAnsi" w:hAnsiTheme="minorHAnsi"/>
          <w:sz w:val="22"/>
          <w:szCs w:val="22"/>
        </w:rPr>
        <w:t xml:space="preserve">Výjimky z ustanovení odst. </w:t>
      </w:r>
      <w:r w:rsidR="00CE1FBA">
        <w:rPr>
          <w:rFonts w:asciiTheme="minorHAnsi" w:hAnsiTheme="minorHAnsi"/>
          <w:sz w:val="22"/>
          <w:szCs w:val="22"/>
        </w:rPr>
        <w:t>3</w:t>
      </w:r>
      <w:r>
        <w:rPr>
          <w:rFonts w:asciiTheme="minorHAnsi" w:hAnsiTheme="minorHAnsi"/>
          <w:sz w:val="22"/>
          <w:szCs w:val="22"/>
        </w:rPr>
        <w:t xml:space="preserve">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007826B4" w:rsidRPr="00FE0A7A">
        <w:rPr>
          <w:rFonts w:ascii="Calibri" w:hAnsi="Calibri"/>
          <w:sz w:val="22"/>
          <w:szCs w:val="22"/>
        </w:rPr>
        <w:t xml:space="preserve">Za méně závažné </w:t>
      </w:r>
      <w:r w:rsidR="00CE1FBA" w:rsidRPr="00FE0A7A">
        <w:rPr>
          <w:rFonts w:ascii="Calibri" w:hAnsi="Calibri"/>
          <w:sz w:val="22"/>
          <w:szCs w:val="22"/>
        </w:rPr>
        <w:t xml:space="preserve">porušení </w:t>
      </w:r>
      <w:r w:rsidR="00CE1FBA">
        <w:rPr>
          <w:rFonts w:ascii="Calibri" w:hAnsi="Calibri"/>
          <w:sz w:val="22"/>
          <w:szCs w:val="22"/>
        </w:rPr>
        <w:t>podmínek</w:t>
      </w:r>
      <w:r w:rsidR="007826B4" w:rsidRPr="00FE0A7A">
        <w:rPr>
          <w:rFonts w:ascii="Calibri" w:hAnsi="Calibri"/>
          <w:sz w:val="22"/>
          <w:szCs w:val="22"/>
        </w:rPr>
        <w:t xml:space="preserve"> ve smyslu </w:t>
      </w:r>
      <w:proofErr w:type="spellStart"/>
      <w:r w:rsidR="007826B4" w:rsidRPr="00FE0A7A">
        <w:rPr>
          <w:rFonts w:ascii="Calibri" w:hAnsi="Calibri"/>
          <w:sz w:val="22"/>
          <w:szCs w:val="22"/>
        </w:rPr>
        <w:t>ust</w:t>
      </w:r>
      <w:proofErr w:type="spellEnd"/>
      <w:r w:rsidR="007826B4" w:rsidRPr="00FE0A7A">
        <w:rPr>
          <w:rFonts w:ascii="Calibri" w:hAnsi="Calibri"/>
          <w:sz w:val="22"/>
          <w:szCs w:val="22"/>
        </w:rPr>
        <w:t xml:space="preserve">. § </w:t>
      </w:r>
      <w:r w:rsidR="00CE1FBA">
        <w:rPr>
          <w:rFonts w:ascii="Calibri" w:hAnsi="Calibri"/>
          <w:sz w:val="22"/>
          <w:szCs w:val="22"/>
        </w:rPr>
        <w:t>10</w:t>
      </w:r>
      <w:r w:rsidR="007826B4" w:rsidRPr="00FE0A7A">
        <w:rPr>
          <w:rFonts w:ascii="Calibri" w:hAnsi="Calibri"/>
          <w:sz w:val="22"/>
          <w:szCs w:val="22"/>
        </w:rPr>
        <w:t xml:space="preserve"> odst. </w:t>
      </w:r>
      <w:r w:rsidR="00CE1FBA">
        <w:rPr>
          <w:rFonts w:ascii="Calibri" w:hAnsi="Calibri"/>
          <w:sz w:val="22"/>
          <w:szCs w:val="22"/>
        </w:rPr>
        <w:t>6</w:t>
      </w:r>
      <w:r w:rsidR="007826B4" w:rsidRPr="00FE0A7A">
        <w:rPr>
          <w:rFonts w:ascii="Calibri" w:hAnsi="Calibri"/>
          <w:sz w:val="22"/>
          <w:szCs w:val="22"/>
        </w:rPr>
        <w:t xml:space="preserve"> zákona o rozpočtových pravidlech územních rozpočtů se považuje:</w:t>
      </w:r>
    </w:p>
    <w:p w14:paraId="608BBDF6" w14:textId="77777777"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14:paraId="6C037BC7" w14:textId="77777777" w:rsidR="00F97968"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r w:rsidR="00F97968">
        <w:rPr>
          <w:rFonts w:ascii="Calibri" w:hAnsi="Calibri"/>
          <w:sz w:val="22"/>
          <w:szCs w:val="22"/>
        </w:rPr>
        <w:t>,</w:t>
      </w:r>
    </w:p>
    <w:p w14:paraId="5CB07355" w14:textId="77777777" w:rsidR="00F97968" w:rsidRPr="00606EDE" w:rsidRDefault="00F97968" w:rsidP="00F97968">
      <w:pPr>
        <w:pStyle w:val="Odstavecseseznamem"/>
        <w:numPr>
          <w:ilvl w:val="0"/>
          <w:numId w:val="15"/>
        </w:numPr>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e</w:t>
      </w:r>
      <w:r w:rsidRPr="00606EDE">
        <w:rPr>
          <w:rFonts w:ascii="Calibri" w:hAnsi="Calibri"/>
          <w:sz w:val="22"/>
          <w:szCs w:val="22"/>
        </w:rPr>
        <w:t>) této smlouvy; v tomto případě činí odvod za porušení rozpočtové kázně 10 % z poskytnuté dotace,</w:t>
      </w:r>
    </w:p>
    <w:p w14:paraId="78456F66" w14:textId="77777777" w:rsidR="000A0147" w:rsidRPr="00F97968" w:rsidRDefault="00F97968" w:rsidP="00F97968">
      <w:pPr>
        <w:pStyle w:val="Odstavecseseznamem"/>
        <w:numPr>
          <w:ilvl w:val="0"/>
          <w:numId w:val="15"/>
        </w:numPr>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k</w:t>
      </w:r>
      <w:r w:rsidRPr="00606EDE">
        <w:rPr>
          <w:rFonts w:ascii="Calibri" w:hAnsi="Calibri"/>
          <w:sz w:val="22"/>
          <w:szCs w:val="22"/>
        </w:rPr>
        <w:t>) této smlouvy; v tomto případě činí odvod za porušení rozpočtové kázně 10 % z poskytnuté dotace</w:t>
      </w:r>
      <w:r w:rsidR="007826B4" w:rsidRPr="00F97968">
        <w:rPr>
          <w:rFonts w:ascii="Calibri" w:hAnsi="Calibri"/>
          <w:sz w:val="22"/>
          <w:szCs w:val="22"/>
        </w:rPr>
        <w:t>.</w:t>
      </w:r>
    </w:p>
    <w:p w14:paraId="1ACF8EFF" w14:textId="77777777" w:rsidR="007826B4" w:rsidRPr="00FE0A7A" w:rsidRDefault="007826B4" w:rsidP="007826B4">
      <w:pPr>
        <w:ind w:left="357"/>
        <w:jc w:val="both"/>
        <w:rPr>
          <w:rFonts w:ascii="Calibri" w:hAnsi="Calibri"/>
          <w:sz w:val="22"/>
          <w:szCs w:val="22"/>
        </w:rPr>
      </w:pPr>
    </w:p>
    <w:p w14:paraId="49C77FCA" w14:textId="77777777" w:rsidR="00EB7473" w:rsidRPr="00FE0A7A" w:rsidRDefault="00EB7473" w:rsidP="000A0147">
      <w:pPr>
        <w:keepLines/>
        <w:ind w:left="426" w:hanging="426"/>
        <w:jc w:val="center"/>
        <w:rPr>
          <w:rFonts w:ascii="Calibri" w:hAnsi="Calibri"/>
          <w:b/>
          <w:sz w:val="22"/>
          <w:szCs w:val="22"/>
        </w:rPr>
      </w:pPr>
    </w:p>
    <w:p w14:paraId="057E38C9" w14:textId="77777777" w:rsidR="000A0147" w:rsidRPr="00FE0A7A" w:rsidRDefault="00156832" w:rsidP="000A0147">
      <w:pPr>
        <w:keepLines/>
        <w:ind w:left="426" w:hanging="426"/>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X. Zvláštní ustanovení</w:t>
      </w:r>
    </w:p>
    <w:p w14:paraId="565526AC" w14:textId="77777777" w:rsidR="000A0147" w:rsidRPr="00FE0A7A" w:rsidRDefault="000A0147" w:rsidP="000A0147">
      <w:pPr>
        <w:keepLines/>
        <w:ind w:left="426" w:hanging="426"/>
        <w:jc w:val="center"/>
        <w:rPr>
          <w:rFonts w:ascii="Calibri" w:hAnsi="Calibri"/>
          <w:b/>
          <w:sz w:val="22"/>
          <w:szCs w:val="22"/>
        </w:rPr>
      </w:pPr>
    </w:p>
    <w:p w14:paraId="1BB98268"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14:paraId="36CC952A" w14:textId="77777777" w:rsidR="000A0147" w:rsidRPr="00FE0A7A" w:rsidRDefault="000A0147" w:rsidP="000A0147">
      <w:pPr>
        <w:keepLines/>
        <w:jc w:val="both"/>
        <w:rPr>
          <w:rFonts w:ascii="Calibri" w:hAnsi="Calibri"/>
          <w:sz w:val="22"/>
          <w:szCs w:val="22"/>
        </w:rPr>
      </w:pPr>
    </w:p>
    <w:p w14:paraId="61834DBD"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14:paraId="0A5C3C5B" w14:textId="77777777" w:rsidR="000A0147" w:rsidRDefault="000A0147" w:rsidP="000A0147">
      <w:pPr>
        <w:rPr>
          <w:rFonts w:ascii="Calibri" w:hAnsi="Calibri"/>
          <w:sz w:val="22"/>
          <w:szCs w:val="22"/>
        </w:rPr>
      </w:pPr>
    </w:p>
    <w:p w14:paraId="30F156CA" w14:textId="77777777" w:rsidR="006A45FB" w:rsidRPr="00FE0A7A" w:rsidRDefault="006A45FB" w:rsidP="000A0147">
      <w:pPr>
        <w:rPr>
          <w:rFonts w:ascii="Calibri" w:hAnsi="Calibri"/>
          <w:sz w:val="22"/>
          <w:szCs w:val="22"/>
        </w:rPr>
      </w:pPr>
    </w:p>
    <w:p w14:paraId="0F8416C6"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X. Závěrečná ustanovení</w:t>
      </w:r>
    </w:p>
    <w:p w14:paraId="596A67BF" w14:textId="77777777" w:rsidR="000A0147" w:rsidRPr="00FE0A7A" w:rsidRDefault="000A0147" w:rsidP="002E6D8D">
      <w:pPr>
        <w:ind w:left="426" w:hanging="426"/>
        <w:jc w:val="center"/>
        <w:rPr>
          <w:rFonts w:ascii="Calibri" w:hAnsi="Calibri"/>
          <w:sz w:val="22"/>
          <w:szCs w:val="22"/>
        </w:rPr>
      </w:pPr>
    </w:p>
    <w:p w14:paraId="621ADE9B" w14:textId="77777777" w:rsidR="00500836" w:rsidRDefault="00500836" w:rsidP="00500836">
      <w:pPr>
        <w:pStyle w:val="Nadpis1"/>
        <w:keepNext w:val="0"/>
        <w:numPr>
          <w:ilvl w:val="0"/>
          <w:numId w:val="20"/>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BDAC071" w14:textId="77777777" w:rsidR="00500836" w:rsidRPr="00606EDE" w:rsidRDefault="00500836" w:rsidP="00500836"/>
    <w:p w14:paraId="52158A9D" w14:textId="5E2748DC"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 xml:space="preserve">Smluvní strany se dohodly, že statutární město Pardubice bezodkladně po uzavření této smlouvy odešle ji k řádnému uveřejnění do registru smluv. O uveřejnění této smlouvy statutární město </w:t>
      </w:r>
      <w:r w:rsidRPr="001F31C9">
        <w:rPr>
          <w:rFonts w:asciiTheme="minorHAnsi" w:hAnsiTheme="minorHAnsi" w:cstheme="minorHAnsi"/>
          <w:sz w:val="22"/>
          <w:szCs w:val="22"/>
        </w:rPr>
        <w:lastRenderedPageBreak/>
        <w:t>Pardubice bezodkladně informuje příjemce, nebyl-li jeho kontaktní údaj uveden přímo do registru smluv jako kontakt pro notifikaci o uveřejnění.</w:t>
      </w:r>
    </w:p>
    <w:p w14:paraId="2422F5A4" w14:textId="77777777" w:rsidR="00CE1FBA" w:rsidRPr="001F31C9" w:rsidRDefault="00CE1FBA" w:rsidP="00CE1FBA">
      <w:pPr>
        <w:autoSpaceDE w:val="0"/>
        <w:autoSpaceDN w:val="0"/>
        <w:adjustRightInd w:val="0"/>
        <w:ind w:left="540"/>
        <w:jc w:val="both"/>
        <w:rPr>
          <w:rFonts w:asciiTheme="minorHAnsi" w:hAnsiTheme="minorHAnsi" w:cstheme="minorHAnsi"/>
          <w:sz w:val="22"/>
          <w:szCs w:val="22"/>
        </w:rPr>
      </w:pPr>
    </w:p>
    <w:p w14:paraId="1F738187" w14:textId="77777777"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2D3CDF60" w14:textId="77777777" w:rsidR="00500836" w:rsidRPr="001F31C9" w:rsidRDefault="00500836" w:rsidP="00500836">
      <w:pPr>
        <w:autoSpaceDE w:val="0"/>
        <w:autoSpaceDN w:val="0"/>
        <w:adjustRightInd w:val="0"/>
        <w:ind w:left="540"/>
        <w:jc w:val="both"/>
        <w:rPr>
          <w:rFonts w:asciiTheme="minorHAnsi" w:hAnsiTheme="minorHAnsi" w:cstheme="minorHAnsi"/>
          <w:sz w:val="22"/>
          <w:szCs w:val="22"/>
        </w:rPr>
      </w:pPr>
    </w:p>
    <w:p w14:paraId="13523CB8" w14:textId="77777777"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F02653" w14:textId="77777777" w:rsidR="00500836" w:rsidRDefault="00500836" w:rsidP="00500836">
      <w:pPr>
        <w:pStyle w:val="Odstavecseseznamem"/>
        <w:rPr>
          <w:rFonts w:asciiTheme="minorHAnsi" w:hAnsiTheme="minorHAnsi" w:cstheme="minorHAnsi"/>
          <w:sz w:val="22"/>
          <w:szCs w:val="22"/>
        </w:rPr>
      </w:pPr>
    </w:p>
    <w:p w14:paraId="1BFB22EF"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0C77EA11" w14:textId="77777777" w:rsidR="00500836" w:rsidRDefault="00500836" w:rsidP="00500836">
      <w:pPr>
        <w:pStyle w:val="Odstavecseseznamem"/>
        <w:rPr>
          <w:rFonts w:asciiTheme="minorHAnsi" w:eastAsia="Calibri" w:hAnsiTheme="minorHAnsi" w:cstheme="minorHAnsi"/>
          <w:sz w:val="22"/>
          <w:szCs w:val="22"/>
          <w:lang w:eastAsia="en-US"/>
        </w:rPr>
      </w:pPr>
    </w:p>
    <w:p w14:paraId="1D98292E" w14:textId="77777777" w:rsidR="00CE1FBA" w:rsidRDefault="00CE1FBA" w:rsidP="00CE1FBA">
      <w:pPr>
        <w:numPr>
          <w:ilvl w:val="0"/>
          <w:numId w:val="20"/>
        </w:numPr>
        <w:tabs>
          <w:tab w:val="clear" w:pos="720"/>
          <w:tab w:val="left" w:pos="0"/>
        </w:tabs>
        <w:ind w:left="567" w:hanging="567"/>
        <w:jc w:val="both"/>
        <w:rPr>
          <w:rFonts w:asciiTheme="minorHAnsi" w:hAnsiTheme="minorHAnsi" w:cstheme="minorHAnsi"/>
          <w:sz w:val="22"/>
          <w:szCs w:val="22"/>
        </w:rPr>
      </w:pPr>
      <w:r>
        <w:rPr>
          <w:rFonts w:asciiTheme="minorHAnsi" w:hAnsiTheme="minorHAnsi" w:cs="Arial"/>
          <w:sz w:val="22"/>
        </w:rPr>
        <w:t xml:space="preserve">Osobní údaje příjemce poskytnuté v souvislosti s poskytnutím dotace je poskytovatel povinen zpracovávat v souladu s </w:t>
      </w:r>
      <w:proofErr w:type="spellStart"/>
      <w:r>
        <w:rPr>
          <w:rFonts w:asciiTheme="minorHAnsi" w:hAnsiTheme="minorHAnsi" w:cs="Arial"/>
          <w:sz w:val="22"/>
        </w:rPr>
        <w:t>ust</w:t>
      </w:r>
      <w:proofErr w:type="spellEnd"/>
      <w:r>
        <w:rPr>
          <w:rFonts w:asciiTheme="minorHAnsi" w:hAnsiTheme="minorHAnsi" w:cs="Arial"/>
          <w:sz w:val="22"/>
        </w:rPr>
        <w:t xml:space="preserve">. čl. 6 Nařízení Evropského </w:t>
      </w:r>
      <w:r>
        <w:rPr>
          <w:rFonts w:asciiTheme="minorHAnsi" w:hAnsiTheme="minorHAnsi" w:cstheme="minorHAnsi"/>
          <w:sz w:val="22"/>
          <w:szCs w:val="22"/>
        </w:rPr>
        <w:t>parlamentu a Rady (EU) 2016/679 ze dne 27. dubna 2016 o ochraně fyzických osob v souvislosti se zpracováním osobních údajů a o volném pohybu těchto údajů a o zrušení směrnice 95/46/ES (</w:t>
      </w:r>
      <w:r>
        <w:rPr>
          <w:rFonts w:asciiTheme="minorHAnsi" w:eastAsiaTheme="minorHAnsi" w:hAnsiTheme="minorHAnsi" w:cstheme="minorHAnsi"/>
          <w:bCs/>
          <w:color w:val="000000"/>
          <w:sz w:val="22"/>
          <w:szCs w:val="22"/>
          <w:lang w:eastAsia="en-US"/>
        </w:rPr>
        <w:t xml:space="preserve">obecné nařízení o ochraně osobních </w:t>
      </w:r>
      <w:proofErr w:type="gramStart"/>
      <w:r>
        <w:rPr>
          <w:rFonts w:asciiTheme="minorHAnsi" w:eastAsiaTheme="minorHAnsi" w:hAnsiTheme="minorHAnsi" w:cstheme="minorHAnsi"/>
          <w:bCs/>
          <w:color w:val="000000"/>
          <w:sz w:val="22"/>
          <w:szCs w:val="22"/>
          <w:lang w:eastAsia="en-US"/>
        </w:rPr>
        <w:t xml:space="preserve">údajů - </w:t>
      </w:r>
      <w:r>
        <w:rPr>
          <w:rFonts w:asciiTheme="minorHAnsi" w:hAnsiTheme="minorHAnsi" w:cstheme="minorHAnsi"/>
          <w:sz w:val="22"/>
          <w:szCs w:val="22"/>
        </w:rPr>
        <w:t>GDPR</w:t>
      </w:r>
      <w:proofErr w:type="gramEnd"/>
      <w:r>
        <w:rPr>
          <w:rFonts w:asciiTheme="minorHAnsi" w:hAnsiTheme="minorHAnsi" w:cstheme="minorHAnsi"/>
          <w:sz w:val="22"/>
          <w:szCs w:val="22"/>
        </w:rPr>
        <w:t>).</w:t>
      </w:r>
    </w:p>
    <w:p w14:paraId="1CB2E12B" w14:textId="77777777" w:rsidR="00500836" w:rsidRPr="007C3396" w:rsidRDefault="00500836" w:rsidP="007C3396">
      <w:pPr>
        <w:rPr>
          <w:rFonts w:asciiTheme="minorHAnsi" w:eastAsia="Calibri" w:hAnsiTheme="minorHAnsi" w:cstheme="minorHAnsi"/>
          <w:sz w:val="22"/>
          <w:szCs w:val="22"/>
          <w:lang w:eastAsia="en-US"/>
        </w:rPr>
      </w:pPr>
    </w:p>
    <w:p w14:paraId="1574EB17"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416B9B3C" w14:textId="77777777" w:rsidR="00500836" w:rsidRDefault="00500836" w:rsidP="00500836">
      <w:pPr>
        <w:pStyle w:val="Odstavecseseznamem"/>
        <w:rPr>
          <w:rFonts w:asciiTheme="minorHAnsi" w:eastAsia="Calibri" w:hAnsiTheme="minorHAnsi" w:cstheme="minorHAnsi"/>
          <w:sz w:val="22"/>
          <w:szCs w:val="22"/>
          <w:lang w:eastAsia="en-US"/>
        </w:rPr>
      </w:pPr>
    </w:p>
    <w:p w14:paraId="582F2A62"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79C66C" w14:textId="77777777" w:rsidR="00500836" w:rsidRDefault="00500836" w:rsidP="00500836">
      <w:pPr>
        <w:pStyle w:val="Odstavecseseznamem"/>
        <w:rPr>
          <w:rFonts w:asciiTheme="minorHAnsi" w:eastAsia="Calibri" w:hAnsiTheme="minorHAnsi" w:cstheme="minorHAnsi"/>
          <w:sz w:val="22"/>
          <w:szCs w:val="22"/>
          <w:lang w:eastAsia="en-US"/>
        </w:rPr>
      </w:pPr>
    </w:p>
    <w:p w14:paraId="6EBDE863"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obdrží po jednom vyhotovení. </w:t>
      </w:r>
    </w:p>
    <w:p w14:paraId="0688FEED" w14:textId="77777777" w:rsidR="00500836" w:rsidRDefault="00500836" w:rsidP="00500836">
      <w:pPr>
        <w:pStyle w:val="Odstavecseseznamem"/>
        <w:rPr>
          <w:rFonts w:asciiTheme="minorHAnsi" w:eastAsia="Calibri" w:hAnsiTheme="minorHAnsi" w:cstheme="minorHAnsi"/>
          <w:sz w:val="22"/>
          <w:szCs w:val="22"/>
          <w:lang w:eastAsia="en-US"/>
        </w:rPr>
      </w:pPr>
    </w:p>
    <w:p w14:paraId="50A87F5F" w14:textId="77777777" w:rsidR="00500836" w:rsidRPr="001F31C9"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6B2B3EF8" w14:textId="77777777" w:rsidR="000A0147" w:rsidRPr="00FE0A7A" w:rsidRDefault="000A0147" w:rsidP="002E6D8D">
      <w:pPr>
        <w:jc w:val="both"/>
        <w:rPr>
          <w:rFonts w:ascii="Calibri" w:hAnsi="Calibri"/>
          <w:sz w:val="22"/>
          <w:szCs w:val="22"/>
        </w:rPr>
      </w:pPr>
    </w:p>
    <w:p w14:paraId="3EE30C6A" w14:textId="620F0942"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ins w:id="4" w:author="Krupková Pavla" w:date="2021-01-05T11:49:00Z">
        <w:r w:rsidR="00564725">
          <w:rPr>
            <w:rFonts w:ascii="Calibri" w:hAnsi="Calibri"/>
            <w:sz w:val="22"/>
            <w:szCs w:val="22"/>
          </w:rPr>
          <w:t xml:space="preserve"> </w:t>
        </w:r>
      </w:ins>
      <w:ins w:id="5" w:author="Krupková Pavla" w:date="2021-01-05T11:50:00Z">
        <w:r w:rsidR="00564725">
          <w:rPr>
            <w:rFonts w:ascii="Calibri" w:hAnsi="Calibri"/>
            <w:sz w:val="22"/>
            <w:szCs w:val="22"/>
          </w:rPr>
          <w:t>27.11.2020</w:t>
        </w:r>
      </w:ins>
    </w:p>
    <w:p w14:paraId="359B63AB" w14:textId="77777777" w:rsidR="006A45FB" w:rsidRDefault="006A45FB" w:rsidP="002E6D8D">
      <w:pPr>
        <w:tabs>
          <w:tab w:val="left" w:pos="5040"/>
        </w:tabs>
        <w:jc w:val="both"/>
        <w:rPr>
          <w:rFonts w:ascii="Calibri" w:hAnsi="Calibri"/>
          <w:sz w:val="22"/>
          <w:szCs w:val="22"/>
        </w:rPr>
      </w:pPr>
    </w:p>
    <w:p w14:paraId="4F327967" w14:textId="77777777"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14:paraId="5E683530" w14:textId="77777777" w:rsidR="000A0147" w:rsidRPr="00FE0A7A" w:rsidRDefault="000A0147" w:rsidP="002E6D8D">
      <w:pPr>
        <w:rPr>
          <w:rFonts w:ascii="Calibri" w:hAnsi="Calibri"/>
          <w:sz w:val="22"/>
          <w:szCs w:val="22"/>
        </w:rPr>
      </w:pPr>
    </w:p>
    <w:p w14:paraId="5ECD6B4C" w14:textId="77777777" w:rsidR="000A0147" w:rsidRPr="00FE0A7A" w:rsidRDefault="000A0147" w:rsidP="002E6D8D">
      <w:pPr>
        <w:rPr>
          <w:rFonts w:ascii="Calibri" w:hAnsi="Calibri"/>
          <w:sz w:val="22"/>
          <w:szCs w:val="22"/>
        </w:rPr>
      </w:pPr>
    </w:p>
    <w:p w14:paraId="099A1BED" w14:textId="77777777" w:rsidR="000A0147" w:rsidRPr="00FE0A7A" w:rsidRDefault="000A0147" w:rsidP="002E6D8D">
      <w:pPr>
        <w:rPr>
          <w:rFonts w:ascii="Calibri" w:hAnsi="Calibri"/>
          <w:sz w:val="22"/>
          <w:szCs w:val="22"/>
        </w:rPr>
      </w:pPr>
    </w:p>
    <w:p w14:paraId="782E1A5A" w14:textId="77777777" w:rsidR="000A0147" w:rsidRDefault="000A0147" w:rsidP="002E6D8D">
      <w:pPr>
        <w:rPr>
          <w:rFonts w:ascii="Calibri" w:hAnsi="Calibri"/>
          <w:sz w:val="22"/>
          <w:szCs w:val="22"/>
        </w:rPr>
      </w:pPr>
    </w:p>
    <w:p w14:paraId="729C929E" w14:textId="77777777" w:rsidR="006A45FB" w:rsidRPr="00FE0A7A" w:rsidRDefault="006A45FB" w:rsidP="002E6D8D">
      <w:pPr>
        <w:rPr>
          <w:rFonts w:ascii="Calibri" w:hAnsi="Calibri"/>
          <w:sz w:val="22"/>
          <w:szCs w:val="22"/>
        </w:rPr>
      </w:pPr>
    </w:p>
    <w:p w14:paraId="1BB5E4EF" w14:textId="77777777"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14:paraId="2C1C7094" w14:textId="77777777"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r>
      <w:r w:rsidR="00A91390">
        <w:rPr>
          <w:rFonts w:ascii="Calibri" w:hAnsi="Calibri"/>
          <w:sz w:val="22"/>
          <w:szCs w:val="22"/>
        </w:rPr>
        <w:t>Ing. Vladimír Bakajsa</w:t>
      </w:r>
      <w:r w:rsidRPr="00FE0A7A">
        <w:rPr>
          <w:rFonts w:ascii="Calibri" w:hAnsi="Calibri"/>
          <w:sz w:val="22"/>
          <w:szCs w:val="22"/>
        </w:rPr>
        <w:tab/>
      </w:r>
      <w:r w:rsidR="005B031F">
        <w:rPr>
          <w:rFonts w:ascii="Calibri" w:hAnsi="Calibri"/>
          <w:sz w:val="22"/>
          <w:szCs w:val="22"/>
        </w:rPr>
        <w:t>Ing. Tomáš Pelikán</w:t>
      </w:r>
    </w:p>
    <w:p w14:paraId="5A17A9BE" w14:textId="77777777" w:rsidR="000A0147" w:rsidRPr="00FE0A7A" w:rsidRDefault="000A0147" w:rsidP="000A0147">
      <w:pPr>
        <w:tabs>
          <w:tab w:val="center" w:pos="1985"/>
          <w:tab w:val="center" w:pos="7088"/>
        </w:tabs>
        <w:rPr>
          <w:rFonts w:ascii="Calibri" w:hAnsi="Calibri"/>
          <w:sz w:val="22"/>
          <w:szCs w:val="22"/>
        </w:rPr>
      </w:pPr>
      <w:bookmarkStart w:id="6" w:name="_GoBack"/>
      <w:bookmarkEnd w:id="6"/>
    </w:p>
    <w:p w14:paraId="56AFF41D" w14:textId="77777777" w:rsidR="000A0147" w:rsidRDefault="000A0147" w:rsidP="000A0147">
      <w:pPr>
        <w:rPr>
          <w:rFonts w:ascii="Calibri" w:hAnsi="Calibri"/>
          <w:sz w:val="22"/>
          <w:szCs w:val="22"/>
        </w:rPr>
      </w:pPr>
    </w:p>
    <w:p w14:paraId="18A0F44F" w14:textId="4674A0DB" w:rsidR="0065562A" w:rsidRDefault="000A0147" w:rsidP="006A45FB">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00E81796">
        <w:rPr>
          <w:rFonts w:ascii="Calibri" w:hAnsi="Calibri"/>
          <w:sz w:val="22"/>
          <w:szCs w:val="22"/>
        </w:rPr>
        <w:t xml:space="preserve"> č. Z/</w:t>
      </w:r>
      <w:del w:id="7" w:author="Krupková Pavla" w:date="2021-01-05T11:50:00Z">
        <w:r w:rsidR="00C6199D" w:rsidDel="00564725">
          <w:rPr>
            <w:rFonts w:ascii="Calibri" w:hAnsi="Calibri"/>
            <w:sz w:val="22"/>
            <w:szCs w:val="22"/>
          </w:rPr>
          <w:delText>……….</w:delText>
        </w:r>
      </w:del>
      <w:r w:rsidR="00E81796">
        <w:rPr>
          <w:rFonts w:ascii="Calibri" w:hAnsi="Calibri"/>
          <w:sz w:val="22"/>
          <w:szCs w:val="22"/>
        </w:rPr>
        <w:t>/</w:t>
      </w:r>
      <w:proofErr w:type="gramStart"/>
      <w:r w:rsidR="00E81796">
        <w:rPr>
          <w:rFonts w:ascii="Calibri" w:hAnsi="Calibri"/>
          <w:sz w:val="22"/>
          <w:szCs w:val="22"/>
        </w:rPr>
        <w:t>20</w:t>
      </w:r>
      <w:r w:rsidR="00396174">
        <w:rPr>
          <w:rFonts w:ascii="Calibri" w:hAnsi="Calibri"/>
          <w:sz w:val="22"/>
          <w:szCs w:val="22"/>
        </w:rPr>
        <w:t>20</w:t>
      </w:r>
      <w:r w:rsidR="002B07F1">
        <w:rPr>
          <w:rFonts w:ascii="Calibri" w:hAnsi="Calibri"/>
          <w:sz w:val="22"/>
          <w:szCs w:val="22"/>
        </w:rPr>
        <w:t xml:space="preserve">  </w:t>
      </w:r>
      <w:r w:rsidRPr="00FE0A7A">
        <w:rPr>
          <w:rFonts w:ascii="Calibri" w:hAnsi="Calibri"/>
          <w:sz w:val="22"/>
          <w:szCs w:val="22"/>
        </w:rPr>
        <w:t>ze</w:t>
      </w:r>
      <w:proofErr w:type="gramEnd"/>
      <w:r w:rsidRPr="00FE0A7A">
        <w:rPr>
          <w:rFonts w:ascii="Calibri" w:hAnsi="Calibri"/>
          <w:sz w:val="22"/>
          <w:szCs w:val="22"/>
        </w:rPr>
        <w:t xml:space="preserve"> dne </w:t>
      </w:r>
      <w:ins w:id="8" w:author="Krupková Pavla" w:date="2021-01-05T12:12:00Z">
        <w:r w:rsidR="00107667">
          <w:rPr>
            <w:rFonts w:ascii="Calibri" w:hAnsi="Calibri"/>
            <w:sz w:val="22"/>
            <w:szCs w:val="22"/>
          </w:rPr>
          <w:t>26.11.</w:t>
        </w:r>
      </w:ins>
      <w:del w:id="9" w:author="Krupková Pavla" w:date="2021-01-05T12:11:00Z">
        <w:r w:rsidR="00C6199D" w:rsidDel="00107667">
          <w:rPr>
            <w:rFonts w:ascii="Calibri" w:hAnsi="Calibri"/>
            <w:sz w:val="22"/>
            <w:szCs w:val="22"/>
          </w:rPr>
          <w:delText>…….</w:delText>
        </w:r>
      </w:del>
      <w:r w:rsidR="00E81796">
        <w:rPr>
          <w:rFonts w:ascii="Calibri" w:hAnsi="Calibri"/>
          <w:sz w:val="22"/>
          <w:szCs w:val="22"/>
        </w:rPr>
        <w:t>20</w:t>
      </w:r>
      <w:r w:rsidR="00396174">
        <w:rPr>
          <w:rFonts w:ascii="Calibri" w:hAnsi="Calibri"/>
          <w:sz w:val="22"/>
          <w:szCs w:val="22"/>
        </w:rPr>
        <w:t>20</w:t>
      </w:r>
      <w:r w:rsidRPr="00FE0A7A">
        <w:rPr>
          <w:rFonts w:ascii="Calibri" w:hAnsi="Calibri"/>
          <w:sz w:val="22"/>
          <w:szCs w:val="22"/>
        </w:rPr>
        <w:t xml:space="preserve">, </w:t>
      </w:r>
      <w:r w:rsidR="00A91390">
        <w:rPr>
          <w:rFonts w:ascii="Calibri" w:hAnsi="Calibri"/>
          <w:sz w:val="22"/>
          <w:szCs w:val="22"/>
        </w:rPr>
        <w:t xml:space="preserve">Ing. Vladimír Bakajsa, vedoucí odboru dopravy </w:t>
      </w:r>
      <w:r w:rsidR="00920B7A" w:rsidRPr="00FE0A7A">
        <w:rPr>
          <w:rFonts w:ascii="Calibri" w:hAnsi="Calibri"/>
          <w:sz w:val="22"/>
          <w:szCs w:val="22"/>
        </w:rPr>
        <w:t>Magistrátu města Pardubic</w:t>
      </w:r>
    </w:p>
    <w:sectPr w:rsidR="0065562A" w:rsidSect="007C3396">
      <w:footerReference w:type="even" r:id="rId13"/>
      <w:footerReference w:type="default" r:id="rId14"/>
      <w:pgSz w:w="11907" w:h="16840" w:code="9"/>
      <w:pgMar w:top="851" w:right="1304" w:bottom="851"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4DD0" w14:textId="77777777" w:rsidR="009B00F6" w:rsidRDefault="009B00F6">
      <w:r>
        <w:separator/>
      </w:r>
    </w:p>
  </w:endnote>
  <w:endnote w:type="continuationSeparator" w:id="0">
    <w:p w14:paraId="1C08EB9E" w14:textId="77777777" w:rsidR="009B00F6" w:rsidRDefault="009B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16D0"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59416E3" w14:textId="77777777" w:rsidR="00241A8F" w:rsidRDefault="00D7439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AF31" w14:textId="77777777" w:rsidR="00241A8F" w:rsidRDefault="00D74396">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3C51" w14:textId="77777777" w:rsidR="009B00F6" w:rsidRDefault="009B00F6">
      <w:r>
        <w:separator/>
      </w:r>
    </w:p>
  </w:footnote>
  <w:footnote w:type="continuationSeparator" w:id="0">
    <w:p w14:paraId="5115C0DC" w14:textId="77777777" w:rsidR="009B00F6" w:rsidRDefault="009B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7302D"/>
    <w:multiLevelType w:val="hybridMultilevel"/>
    <w:tmpl w:val="3FD42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F6E68BAC"/>
    <w:lvl w:ilvl="0" w:tplc="EC007C2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93415C0"/>
    <w:lvl w:ilvl="0" w:tplc="ABF8F8E6">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6CDC143E"/>
    <w:multiLevelType w:val="hybridMultilevel"/>
    <w:tmpl w:val="23A25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5A747F"/>
    <w:multiLevelType w:val="hybridMultilevel"/>
    <w:tmpl w:val="0324F38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17"/>
  </w:num>
  <w:num w:numId="5">
    <w:abstractNumId w:val="3"/>
  </w:num>
  <w:num w:numId="6">
    <w:abstractNumId w:val="5"/>
  </w:num>
  <w:num w:numId="7">
    <w:abstractNumId w:val="14"/>
  </w:num>
  <w:num w:numId="8">
    <w:abstractNumId w:val="4"/>
  </w:num>
  <w:num w:numId="9">
    <w:abstractNumId w:val="9"/>
  </w:num>
  <w:num w:numId="10">
    <w:abstractNumId w:val="0"/>
  </w:num>
  <w:num w:numId="11">
    <w:abstractNumId w:val="10"/>
  </w:num>
  <w:num w:numId="12">
    <w:abstractNumId w:val="13"/>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upková Pavla">
    <w15:presenceInfo w15:providerId="AD" w15:userId="S::krupkovap@mmp.cz::48230e3c-8169-49ff-9d4a-5e60009be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47"/>
    <w:rsid w:val="00002CC2"/>
    <w:rsid w:val="000411FF"/>
    <w:rsid w:val="00050899"/>
    <w:rsid w:val="00087F57"/>
    <w:rsid w:val="000A0147"/>
    <w:rsid w:val="000C6B12"/>
    <w:rsid w:val="000F2E6A"/>
    <w:rsid w:val="00107667"/>
    <w:rsid w:val="0011545B"/>
    <w:rsid w:val="00156832"/>
    <w:rsid w:val="00196C43"/>
    <w:rsid w:val="001A1AA2"/>
    <w:rsid w:val="001C0ACD"/>
    <w:rsid w:val="0023458C"/>
    <w:rsid w:val="00260F80"/>
    <w:rsid w:val="00261610"/>
    <w:rsid w:val="00271822"/>
    <w:rsid w:val="0027527A"/>
    <w:rsid w:val="002B07F1"/>
    <w:rsid w:val="002B1CA0"/>
    <w:rsid w:val="002B3740"/>
    <w:rsid w:val="002B6DD9"/>
    <w:rsid w:val="002B750F"/>
    <w:rsid w:val="002E6D8D"/>
    <w:rsid w:val="0031665F"/>
    <w:rsid w:val="00393BF8"/>
    <w:rsid w:val="00396174"/>
    <w:rsid w:val="00396CA3"/>
    <w:rsid w:val="003B5C43"/>
    <w:rsid w:val="00410878"/>
    <w:rsid w:val="00415C0B"/>
    <w:rsid w:val="00463B26"/>
    <w:rsid w:val="00464FF3"/>
    <w:rsid w:val="004A3E2B"/>
    <w:rsid w:val="004D2C61"/>
    <w:rsid w:val="00500836"/>
    <w:rsid w:val="00530ED9"/>
    <w:rsid w:val="00532750"/>
    <w:rsid w:val="005341CE"/>
    <w:rsid w:val="00536871"/>
    <w:rsid w:val="00537001"/>
    <w:rsid w:val="00543AD1"/>
    <w:rsid w:val="00564725"/>
    <w:rsid w:val="00574C20"/>
    <w:rsid w:val="005771AC"/>
    <w:rsid w:val="005871DF"/>
    <w:rsid w:val="005A775E"/>
    <w:rsid w:val="005B031F"/>
    <w:rsid w:val="005C4ACC"/>
    <w:rsid w:val="005C4B5C"/>
    <w:rsid w:val="005E083C"/>
    <w:rsid w:val="005F1D4D"/>
    <w:rsid w:val="00601F19"/>
    <w:rsid w:val="00622C62"/>
    <w:rsid w:val="00626C60"/>
    <w:rsid w:val="00646B2F"/>
    <w:rsid w:val="0065562A"/>
    <w:rsid w:val="006A45FB"/>
    <w:rsid w:val="00714CA8"/>
    <w:rsid w:val="0072287C"/>
    <w:rsid w:val="007826B4"/>
    <w:rsid w:val="007C3396"/>
    <w:rsid w:val="007D016D"/>
    <w:rsid w:val="007E5A4F"/>
    <w:rsid w:val="007F765A"/>
    <w:rsid w:val="00814BEA"/>
    <w:rsid w:val="00846469"/>
    <w:rsid w:val="00857CBB"/>
    <w:rsid w:val="00877910"/>
    <w:rsid w:val="008C22A2"/>
    <w:rsid w:val="008D1D88"/>
    <w:rsid w:val="008D258D"/>
    <w:rsid w:val="008D53F1"/>
    <w:rsid w:val="008E7E19"/>
    <w:rsid w:val="008F56E6"/>
    <w:rsid w:val="00904862"/>
    <w:rsid w:val="00920B7A"/>
    <w:rsid w:val="00932B78"/>
    <w:rsid w:val="0093756E"/>
    <w:rsid w:val="00963C03"/>
    <w:rsid w:val="00974D3B"/>
    <w:rsid w:val="009B00F6"/>
    <w:rsid w:val="009B06CE"/>
    <w:rsid w:val="009B5E50"/>
    <w:rsid w:val="009C47C7"/>
    <w:rsid w:val="009D60BC"/>
    <w:rsid w:val="00A16F26"/>
    <w:rsid w:val="00A2236F"/>
    <w:rsid w:val="00A22708"/>
    <w:rsid w:val="00A24FD7"/>
    <w:rsid w:val="00A53C1F"/>
    <w:rsid w:val="00A544D5"/>
    <w:rsid w:val="00A55F4A"/>
    <w:rsid w:val="00A60F23"/>
    <w:rsid w:val="00A86881"/>
    <w:rsid w:val="00A91390"/>
    <w:rsid w:val="00A92540"/>
    <w:rsid w:val="00A964AD"/>
    <w:rsid w:val="00AB586C"/>
    <w:rsid w:val="00AD4982"/>
    <w:rsid w:val="00AE5FBC"/>
    <w:rsid w:val="00AF28E9"/>
    <w:rsid w:val="00B103DB"/>
    <w:rsid w:val="00B2463C"/>
    <w:rsid w:val="00B31201"/>
    <w:rsid w:val="00B47E89"/>
    <w:rsid w:val="00B65F92"/>
    <w:rsid w:val="00B86278"/>
    <w:rsid w:val="00BB2908"/>
    <w:rsid w:val="00BE5091"/>
    <w:rsid w:val="00C00EC8"/>
    <w:rsid w:val="00C6199D"/>
    <w:rsid w:val="00C8265D"/>
    <w:rsid w:val="00CA7FC1"/>
    <w:rsid w:val="00CE1FBA"/>
    <w:rsid w:val="00CF2BB9"/>
    <w:rsid w:val="00D27F70"/>
    <w:rsid w:val="00D31BB4"/>
    <w:rsid w:val="00D33593"/>
    <w:rsid w:val="00D74396"/>
    <w:rsid w:val="00D747EB"/>
    <w:rsid w:val="00DB16DF"/>
    <w:rsid w:val="00DD5A10"/>
    <w:rsid w:val="00DE1EC6"/>
    <w:rsid w:val="00DE74F5"/>
    <w:rsid w:val="00E11678"/>
    <w:rsid w:val="00E2151C"/>
    <w:rsid w:val="00E2389A"/>
    <w:rsid w:val="00E238EC"/>
    <w:rsid w:val="00E31D61"/>
    <w:rsid w:val="00E77A44"/>
    <w:rsid w:val="00E81796"/>
    <w:rsid w:val="00EB3028"/>
    <w:rsid w:val="00EB69E5"/>
    <w:rsid w:val="00EB7473"/>
    <w:rsid w:val="00ED2D4B"/>
    <w:rsid w:val="00F666ED"/>
    <w:rsid w:val="00F97968"/>
    <w:rsid w:val="00FE0A7A"/>
    <w:rsid w:val="00FE13BA"/>
    <w:rsid w:val="00FF0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905"/>
  <w15:docId w15:val="{9A1AC8F4-44D5-42CB-BF8F-CF23678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00836"/>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Nadpis1Char">
    <w:name w:val="Nadpis 1 Char"/>
    <w:basedOn w:val="Standardnpsmoodstavce"/>
    <w:link w:val="Nadpis1"/>
    <w:rsid w:val="00500836"/>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5C4B5C"/>
    <w:pPr>
      <w:tabs>
        <w:tab w:val="center" w:pos="4536"/>
        <w:tab w:val="right" w:pos="9072"/>
      </w:tabs>
    </w:pPr>
  </w:style>
  <w:style w:type="character" w:customStyle="1" w:styleId="ZhlavChar">
    <w:name w:val="Záhlaví Char"/>
    <w:basedOn w:val="Standardnpsmoodstavce"/>
    <w:link w:val="Zhlav"/>
    <w:uiPriority w:val="99"/>
    <w:rsid w:val="005C4B5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E1FBA"/>
    <w:rPr>
      <w:b/>
      <w:bCs/>
      <w:szCs w:val="20"/>
    </w:rPr>
  </w:style>
  <w:style w:type="character" w:customStyle="1" w:styleId="PedmtkomenteChar">
    <w:name w:val="Předmět komentáře Char"/>
    <w:basedOn w:val="TextkomenteChar"/>
    <w:link w:val="Pedmtkomente"/>
    <w:uiPriority w:val="99"/>
    <w:semiHidden/>
    <w:rsid w:val="00CE1FB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4672">
      <w:bodyDiv w:val="1"/>
      <w:marLeft w:val="0"/>
      <w:marRight w:val="0"/>
      <w:marTop w:val="0"/>
      <w:marBottom w:val="0"/>
      <w:divBdr>
        <w:top w:val="none" w:sz="0" w:space="0" w:color="auto"/>
        <w:left w:val="none" w:sz="0" w:space="0" w:color="auto"/>
        <w:bottom w:val="none" w:sz="0" w:space="0" w:color="auto"/>
        <w:right w:val="none" w:sz="0" w:space="0" w:color="auto"/>
      </w:divBdr>
    </w:div>
    <w:div w:id="1017076194">
      <w:bodyDiv w:val="1"/>
      <w:marLeft w:val="0"/>
      <w:marRight w:val="0"/>
      <w:marTop w:val="0"/>
      <w:marBottom w:val="0"/>
      <w:divBdr>
        <w:top w:val="none" w:sz="0" w:space="0" w:color="auto"/>
        <w:left w:val="none" w:sz="0" w:space="0" w:color="auto"/>
        <w:bottom w:val="none" w:sz="0" w:space="0" w:color="auto"/>
        <w:right w:val="none" w:sz="0" w:space="0" w:color="auto"/>
      </w:divBdr>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
    <w:div w:id="1739865959">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 w:id="20839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odJednani xmlns="f94004b3-5c85-4b6f-b2cb-b6e165aced0d">6536</BodJednani>
    <Navrh xmlns="df30a891-99dc-44a0-9782-3a4c8c525d86" xsi:nil="true"/>
    <StatusJednani xmlns="f94004b3-5c85-4b6f-b2cb-b6e165aced0d">Otevřeno</StatusJednani>
    <Jednani xmlns="f94004b3-5c85-4b6f-b2cb-b6e165aced0d">357</Jednani>
    <CitlivyObsah xmlns="df30a891-99dc-44a0-9782-3a4c8c525d86">false</CitlivyObsa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D888-F663-4C73-B6C2-C58AB574E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05F35-F862-4570-AD87-2104FFAC97F1}">
  <ds:schemaRefs>
    <ds:schemaRef ds:uri="http://schemas.microsoft.com/sharepoint/v3/contenttype/forms"/>
  </ds:schemaRefs>
</ds:datastoreItem>
</file>

<file path=customXml/itemProps3.xml><?xml version="1.0" encoding="utf-8"?>
<ds:datastoreItem xmlns:ds="http://schemas.openxmlformats.org/officeDocument/2006/customXml" ds:itemID="{A04A5743-766B-41A2-902A-C9DC859CCE91}">
  <ds:schemaRefs>
    <ds:schemaRef ds:uri="http://schemas.microsoft.com/sharepoint/events"/>
  </ds:schemaRefs>
</ds:datastoreItem>
</file>

<file path=customXml/itemProps4.xml><?xml version="1.0" encoding="utf-8"?>
<ds:datastoreItem xmlns:ds="http://schemas.openxmlformats.org/officeDocument/2006/customXml" ds:itemID="{89608B81-3049-41D9-BEFA-496111ECA0DA}">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5.xml><?xml version="1.0" encoding="utf-8"?>
<ds:datastoreItem xmlns:ds="http://schemas.openxmlformats.org/officeDocument/2006/customXml" ds:itemID="{759F8862-85A3-4868-8497-2F1F00FF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poskytnutí dotace za účelem provozování zvláštní přepravy osob se sníženou schopností pohybu</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za účelem provozování zvláštní přepravy osob se sníženou schopností pohybu</dc:title>
  <dc:creator>Vaněčková Helena</dc:creator>
  <cp:lastModifiedBy>Krupková Pavla</cp:lastModifiedBy>
  <cp:revision>2</cp:revision>
  <cp:lastPrinted>2018-03-28T06:14:00Z</cp:lastPrinted>
  <dcterms:created xsi:type="dcterms:W3CDTF">2021-01-05T11:18:00Z</dcterms:created>
  <dcterms:modified xsi:type="dcterms:W3CDTF">2021-01-05T11:18:00Z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