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5D" w:rsidRPr="008317C9" w:rsidRDefault="00757F5D" w:rsidP="00757F5D">
      <w:pPr>
        <w:spacing w:after="0"/>
        <w:jc w:val="center"/>
        <w:outlineLvl w:val="0"/>
        <w:rPr>
          <w:rFonts w:ascii="Garamond" w:hAnsi="Garamond"/>
          <w:b/>
          <w:sz w:val="32"/>
          <w:lang w:eastAsia="cs-CZ"/>
        </w:rPr>
      </w:pPr>
      <w:r w:rsidRPr="00620115">
        <w:rPr>
          <w:rFonts w:ascii="Garamond" w:hAnsi="Garamond"/>
          <w:b/>
          <w:sz w:val="32"/>
          <w:lang w:eastAsia="cs-CZ"/>
        </w:rPr>
        <w:t xml:space="preserve">Smlouva o </w:t>
      </w:r>
      <w:r w:rsidRPr="008317C9">
        <w:rPr>
          <w:rFonts w:ascii="Garamond" w:hAnsi="Garamond"/>
          <w:b/>
          <w:sz w:val="32"/>
          <w:lang w:eastAsia="cs-CZ"/>
        </w:rPr>
        <w:t>dílo</w:t>
      </w:r>
    </w:p>
    <w:p w:rsidR="00757F5D" w:rsidRPr="007E0E50" w:rsidRDefault="00757F5D" w:rsidP="00757F5D">
      <w:pPr>
        <w:spacing w:after="0"/>
        <w:jc w:val="center"/>
        <w:outlineLvl w:val="0"/>
        <w:rPr>
          <w:rFonts w:ascii="Garamond" w:hAnsi="Garamond"/>
          <w:bCs/>
        </w:rPr>
      </w:pPr>
      <w:r w:rsidRPr="007E0E50">
        <w:rPr>
          <w:rFonts w:ascii="Garamond" w:hAnsi="Garamond"/>
          <w:bCs/>
        </w:rPr>
        <w:t>uzavřená mezi níže uvedenými smluvními stranami dle zák. č. 89/2012 Sb., občanský zákoník</w:t>
      </w:r>
    </w:p>
    <w:p w:rsidR="00757F5D" w:rsidRPr="008B52C3" w:rsidRDefault="00757F5D" w:rsidP="00757F5D">
      <w:pPr>
        <w:spacing w:after="0"/>
        <w:outlineLvl w:val="0"/>
        <w:rPr>
          <w:rFonts w:ascii="Garamond" w:hAnsi="Garamond"/>
          <w:b/>
          <w:lang w:eastAsia="cs-CZ"/>
        </w:rPr>
      </w:pPr>
    </w:p>
    <w:p w:rsidR="00757F5D" w:rsidRPr="008B52C3" w:rsidRDefault="00757F5D" w:rsidP="00757F5D">
      <w:pPr>
        <w:numPr>
          <w:ilvl w:val="0"/>
          <w:numId w:val="1"/>
        </w:numPr>
        <w:spacing w:after="0" w:line="276" w:lineRule="auto"/>
        <w:rPr>
          <w:rFonts w:ascii="Garamond" w:hAnsi="Garamond" w:cs="Arial"/>
          <w:b/>
          <w:u w:val="single"/>
        </w:rPr>
      </w:pPr>
      <w:r w:rsidRPr="008B52C3">
        <w:rPr>
          <w:rFonts w:ascii="Garamond" w:hAnsi="Garamond" w:cs="Arial"/>
          <w:b/>
          <w:u w:val="single"/>
        </w:rPr>
        <w:t>Smluvní strany</w:t>
      </w:r>
    </w:p>
    <w:p w:rsidR="00540C3F" w:rsidRDefault="00540C3F" w:rsidP="00757F5D">
      <w:pPr>
        <w:spacing w:after="0"/>
        <w:outlineLvl w:val="0"/>
        <w:rPr>
          <w:rFonts w:ascii="Garamond" w:hAnsi="Garamond"/>
          <w:b/>
        </w:rPr>
      </w:pPr>
    </w:p>
    <w:p w:rsidR="00540C3F" w:rsidRDefault="00540C3F" w:rsidP="00540C3F">
      <w:pPr>
        <w:spacing w:after="0"/>
        <w:outlineLvl w:val="0"/>
        <w:rPr>
          <w:rFonts w:ascii="Garamond" w:hAnsi="Garamond"/>
          <w:b/>
        </w:rPr>
      </w:pPr>
      <w:r>
        <w:rPr>
          <w:rFonts w:ascii="Garamond" w:hAnsi="Garamond"/>
          <w:b/>
        </w:rPr>
        <w:t>Objednatel</w:t>
      </w:r>
      <w:r w:rsidRPr="00540C3F">
        <w:rPr>
          <w:rFonts w:ascii="Garamond" w:hAnsi="Garamond"/>
          <w:b/>
        </w:rPr>
        <w:t>:</w:t>
      </w:r>
      <w:r w:rsidRPr="00540C3F">
        <w:rPr>
          <w:rFonts w:ascii="Garamond" w:hAnsi="Garamond"/>
          <w:b/>
        </w:rPr>
        <w:tab/>
      </w:r>
      <w:proofErr w:type="spellStart"/>
      <w:r w:rsidR="006A2C58" w:rsidRPr="006A2C58">
        <w:rPr>
          <w:rFonts w:ascii="Garamond" w:hAnsi="Garamond"/>
          <w:b/>
        </w:rPr>
        <w:t>Spectrasol</w:t>
      </w:r>
      <w:proofErr w:type="spellEnd"/>
      <w:r w:rsidR="006A2C58" w:rsidRPr="006A2C58">
        <w:rPr>
          <w:rFonts w:ascii="Garamond" w:hAnsi="Garamond"/>
          <w:b/>
        </w:rPr>
        <w:t>, s.r.o.</w:t>
      </w:r>
    </w:p>
    <w:p w:rsidR="006A2C58" w:rsidRPr="001913E3" w:rsidRDefault="006A2C58" w:rsidP="006A2C58">
      <w:pPr>
        <w:spacing w:after="0"/>
        <w:outlineLvl w:val="0"/>
        <w:rPr>
          <w:rFonts w:ascii="Garamond" w:hAnsi="Garamond"/>
          <w:b/>
        </w:rPr>
      </w:pPr>
      <w:r>
        <w:rPr>
          <w:rFonts w:ascii="Garamond" w:hAnsi="Garamond"/>
          <w:b/>
        </w:rPr>
        <w:tab/>
      </w:r>
      <w:r>
        <w:rPr>
          <w:rFonts w:ascii="Garamond" w:hAnsi="Garamond"/>
          <w:b/>
        </w:rPr>
        <w:tab/>
      </w:r>
      <w:r w:rsidRPr="001913E3">
        <w:rPr>
          <w:rFonts w:ascii="Garamond" w:hAnsi="Garamond"/>
          <w:b/>
        </w:rPr>
        <w:t>Hájkova 1682/1</w:t>
      </w:r>
    </w:p>
    <w:p w:rsidR="006A2C58" w:rsidRPr="001913E3" w:rsidRDefault="006A2C58" w:rsidP="006A2C58">
      <w:pPr>
        <w:spacing w:after="0"/>
        <w:ind w:left="708" w:firstLine="708"/>
        <w:outlineLvl w:val="0"/>
        <w:rPr>
          <w:rFonts w:ascii="Garamond" w:hAnsi="Garamond"/>
          <w:b/>
        </w:rPr>
      </w:pPr>
      <w:r w:rsidRPr="001913E3">
        <w:rPr>
          <w:rFonts w:ascii="Garamond" w:hAnsi="Garamond"/>
          <w:b/>
        </w:rPr>
        <w:t>13000 Žižkov, Praha 3</w:t>
      </w:r>
    </w:p>
    <w:p w:rsidR="00540C3F" w:rsidRPr="006A2C58" w:rsidRDefault="00540C3F" w:rsidP="00540C3F">
      <w:pPr>
        <w:spacing w:after="0"/>
        <w:outlineLvl w:val="0"/>
        <w:rPr>
          <w:rFonts w:ascii="Garamond" w:hAnsi="Garamond"/>
          <w:b/>
        </w:rPr>
      </w:pPr>
      <w:r w:rsidRPr="006A2C58">
        <w:rPr>
          <w:rFonts w:ascii="Garamond" w:hAnsi="Garamond"/>
          <w:b/>
        </w:rPr>
        <w:tab/>
      </w:r>
      <w:r w:rsidRPr="006A2C58">
        <w:rPr>
          <w:rFonts w:ascii="Garamond" w:hAnsi="Garamond"/>
          <w:b/>
        </w:rPr>
        <w:tab/>
      </w:r>
      <w:bookmarkStart w:id="0" w:name="_Hlk40695477"/>
      <w:r w:rsidR="00574237">
        <w:rPr>
          <w:rFonts w:ascii="Garamond" w:hAnsi="Garamond"/>
          <w:b/>
        </w:rPr>
        <w:t xml:space="preserve">zastoupena </w:t>
      </w:r>
      <w:r w:rsidR="00C05172" w:rsidRPr="006A2C58">
        <w:rPr>
          <w:rFonts w:ascii="Garamond" w:hAnsi="Garamond"/>
          <w:b/>
        </w:rPr>
        <w:t>Daniel</w:t>
      </w:r>
      <w:r w:rsidR="00574237">
        <w:rPr>
          <w:rFonts w:ascii="Garamond" w:hAnsi="Garamond"/>
          <w:b/>
        </w:rPr>
        <w:t>em</w:t>
      </w:r>
      <w:r w:rsidR="00C05172" w:rsidRPr="006A2C58">
        <w:rPr>
          <w:rFonts w:ascii="Garamond" w:hAnsi="Garamond"/>
          <w:b/>
        </w:rPr>
        <w:t xml:space="preserve"> Jesenský</w:t>
      </w:r>
      <w:r w:rsidR="00574237">
        <w:rPr>
          <w:rFonts w:ascii="Garamond" w:hAnsi="Garamond"/>
          <w:b/>
        </w:rPr>
        <w:t>m,</w:t>
      </w:r>
      <w:r w:rsidR="00574237" w:rsidRPr="00574237">
        <w:t xml:space="preserve"> </w:t>
      </w:r>
      <w:r w:rsidR="00574237" w:rsidRPr="00574237">
        <w:rPr>
          <w:rFonts w:ascii="Garamond" w:hAnsi="Garamond"/>
          <w:b/>
        </w:rPr>
        <w:t xml:space="preserve">Ph.D., </w:t>
      </w:r>
      <w:proofErr w:type="spellStart"/>
      <w:r w:rsidR="00574237" w:rsidRPr="00574237">
        <w:rPr>
          <w:rFonts w:ascii="Garamond" w:hAnsi="Garamond"/>
          <w:b/>
        </w:rPr>
        <w:t>MSc</w:t>
      </w:r>
      <w:proofErr w:type="spellEnd"/>
      <w:r w:rsidR="00574237" w:rsidRPr="00574237">
        <w:rPr>
          <w:rFonts w:ascii="Garamond" w:hAnsi="Garamond"/>
          <w:b/>
        </w:rPr>
        <w:t>., MBA</w:t>
      </w:r>
    </w:p>
    <w:bookmarkEnd w:id="0"/>
    <w:p w:rsidR="00540C3F" w:rsidRPr="006A2C58" w:rsidRDefault="00540C3F" w:rsidP="00540C3F">
      <w:pPr>
        <w:spacing w:after="0"/>
        <w:outlineLvl w:val="0"/>
        <w:rPr>
          <w:rFonts w:ascii="Garamond" w:hAnsi="Garamond"/>
          <w:b/>
        </w:rPr>
      </w:pPr>
      <w:r w:rsidRPr="006A2C58">
        <w:rPr>
          <w:rFonts w:ascii="Garamond" w:hAnsi="Garamond"/>
          <w:b/>
        </w:rPr>
        <w:tab/>
      </w:r>
      <w:r w:rsidRPr="006A2C58">
        <w:rPr>
          <w:rFonts w:ascii="Garamond" w:hAnsi="Garamond"/>
          <w:b/>
        </w:rPr>
        <w:tab/>
        <w:t xml:space="preserve">IČ: </w:t>
      </w:r>
      <w:r w:rsidR="006A2C58" w:rsidRPr="006A2C58">
        <w:rPr>
          <w:rFonts w:ascii="Garamond" w:hAnsi="Garamond"/>
          <w:b/>
        </w:rPr>
        <w:t>07149794</w:t>
      </w:r>
      <w:r w:rsidR="006A2C58">
        <w:rPr>
          <w:rFonts w:ascii="Garamond" w:hAnsi="Garamond"/>
          <w:b/>
        </w:rPr>
        <w:t>,</w:t>
      </w:r>
      <w:r w:rsidR="006A2C58" w:rsidRPr="006A2C58">
        <w:rPr>
          <w:rFonts w:ascii="Garamond" w:hAnsi="Garamond"/>
          <w:b/>
        </w:rPr>
        <w:t xml:space="preserve"> </w:t>
      </w:r>
      <w:r w:rsidRPr="006A2C58">
        <w:rPr>
          <w:rFonts w:ascii="Garamond" w:hAnsi="Garamond"/>
          <w:b/>
        </w:rPr>
        <w:t>DIČ: CZ</w:t>
      </w:r>
      <w:r w:rsidR="006A2C58" w:rsidRPr="006A2C58">
        <w:rPr>
          <w:rFonts w:ascii="Garamond" w:hAnsi="Garamond"/>
          <w:b/>
        </w:rPr>
        <w:t>07149794</w:t>
      </w:r>
    </w:p>
    <w:p w:rsidR="00540C3F" w:rsidRDefault="00540C3F" w:rsidP="00757F5D">
      <w:pPr>
        <w:spacing w:after="0"/>
        <w:outlineLvl w:val="0"/>
        <w:rPr>
          <w:rFonts w:ascii="Garamond" w:hAnsi="Garamond"/>
          <w:b/>
        </w:rPr>
      </w:pPr>
      <w:r w:rsidRPr="006A2C58">
        <w:rPr>
          <w:rFonts w:ascii="Garamond" w:hAnsi="Garamond"/>
          <w:b/>
        </w:rPr>
        <w:tab/>
      </w:r>
      <w:r w:rsidRPr="006A2C58">
        <w:rPr>
          <w:rFonts w:ascii="Garamond" w:hAnsi="Garamond"/>
          <w:b/>
        </w:rPr>
        <w:tab/>
      </w:r>
      <w:proofErr w:type="spellStart"/>
      <w:r w:rsidRPr="006A2C58">
        <w:rPr>
          <w:rFonts w:ascii="Garamond" w:hAnsi="Garamond"/>
          <w:b/>
        </w:rPr>
        <w:t>Č.ú</w:t>
      </w:r>
      <w:proofErr w:type="spellEnd"/>
      <w:r w:rsidRPr="006A2C58">
        <w:rPr>
          <w:rFonts w:ascii="Garamond" w:hAnsi="Garamond"/>
          <w:b/>
        </w:rPr>
        <w:t xml:space="preserve">.: </w:t>
      </w:r>
      <w:r w:rsidR="006A2C58">
        <w:rPr>
          <w:rFonts w:ascii="Garamond" w:hAnsi="Garamond"/>
          <w:b/>
        </w:rPr>
        <w:t xml:space="preserve">115-7414370257/0100 </w:t>
      </w:r>
      <w:r w:rsidR="006A2C58" w:rsidRPr="00665081">
        <w:rPr>
          <w:rFonts w:ascii="Garamond" w:hAnsi="Garamond"/>
          <w:b/>
        </w:rPr>
        <w:t>vedený u Komerční banky a.s.</w:t>
      </w:r>
    </w:p>
    <w:p w:rsidR="006A2C58" w:rsidRDefault="006A2C58" w:rsidP="00757F5D">
      <w:pPr>
        <w:spacing w:after="0"/>
        <w:outlineLvl w:val="0"/>
        <w:rPr>
          <w:rFonts w:ascii="Garamond" w:hAnsi="Garamond"/>
          <w:b/>
        </w:rPr>
      </w:pPr>
    </w:p>
    <w:p w:rsidR="00757F5D" w:rsidRPr="00843802" w:rsidRDefault="0042660D" w:rsidP="00757F5D">
      <w:pPr>
        <w:spacing w:after="0"/>
        <w:outlineLvl w:val="0"/>
        <w:rPr>
          <w:rFonts w:ascii="Garamond" w:hAnsi="Garamond"/>
          <w:b/>
        </w:rPr>
      </w:pPr>
      <w:r>
        <w:rPr>
          <w:rFonts w:ascii="Garamond" w:hAnsi="Garamond"/>
          <w:b/>
        </w:rPr>
        <w:t>Z</w:t>
      </w:r>
      <w:r w:rsidR="00540C3F">
        <w:rPr>
          <w:rFonts w:ascii="Garamond" w:hAnsi="Garamond"/>
          <w:b/>
        </w:rPr>
        <w:t>hotovitel</w:t>
      </w:r>
      <w:r w:rsidR="00757F5D" w:rsidRPr="007E0E50">
        <w:rPr>
          <w:rFonts w:ascii="Garamond" w:hAnsi="Garamond"/>
          <w:b/>
        </w:rPr>
        <w:t>:</w:t>
      </w:r>
      <w:r w:rsidR="00757F5D">
        <w:rPr>
          <w:rFonts w:ascii="Garamond" w:hAnsi="Garamond"/>
          <w:b/>
        </w:rPr>
        <w:tab/>
      </w:r>
      <w:r w:rsidR="00843802" w:rsidRPr="00843802">
        <w:rPr>
          <w:rFonts w:ascii="Garamond" w:hAnsi="Garamond"/>
          <w:b/>
        </w:rPr>
        <w:t>NÁRODNÍ ÚSTAV DUŠEVNÍHO ZDRAVÍ, příspěvková organizace</w:t>
      </w:r>
      <w:r w:rsidR="00757F5D" w:rsidRPr="00843802">
        <w:rPr>
          <w:rFonts w:ascii="Garamond" w:hAnsi="Garamond"/>
          <w:b/>
        </w:rPr>
        <w:tab/>
      </w:r>
    </w:p>
    <w:p w:rsidR="00843802" w:rsidRPr="00843802" w:rsidRDefault="00843802" w:rsidP="00843802">
      <w:pPr>
        <w:spacing w:after="0"/>
        <w:ind w:left="708" w:firstLine="708"/>
        <w:outlineLvl w:val="0"/>
        <w:rPr>
          <w:rFonts w:ascii="Garamond" w:hAnsi="Garamond"/>
          <w:b/>
        </w:rPr>
      </w:pPr>
      <w:r w:rsidRPr="00843802">
        <w:rPr>
          <w:rFonts w:ascii="Garamond" w:hAnsi="Garamond"/>
          <w:b/>
        </w:rPr>
        <w:t>Topolová 748, 250 67 Klecany</w:t>
      </w:r>
    </w:p>
    <w:p w:rsidR="00757F5D" w:rsidRPr="00843802" w:rsidRDefault="00843802" w:rsidP="00757F5D">
      <w:pPr>
        <w:spacing w:after="0"/>
        <w:outlineLvl w:val="0"/>
        <w:rPr>
          <w:rFonts w:ascii="Garamond" w:hAnsi="Garamond"/>
          <w:b/>
        </w:rPr>
      </w:pPr>
      <w:r w:rsidRPr="00843802">
        <w:rPr>
          <w:rFonts w:ascii="Garamond" w:hAnsi="Garamond"/>
          <w:b/>
        </w:rPr>
        <w:tab/>
      </w:r>
      <w:r w:rsidRPr="00843802">
        <w:rPr>
          <w:rFonts w:ascii="Garamond" w:hAnsi="Garamond"/>
          <w:b/>
        </w:rPr>
        <w:tab/>
        <w:t xml:space="preserve">zastoupena prof. MUDr. Cyrilem </w:t>
      </w:r>
      <w:proofErr w:type="spellStart"/>
      <w:r w:rsidRPr="00843802">
        <w:rPr>
          <w:rFonts w:ascii="Garamond" w:hAnsi="Garamond"/>
          <w:b/>
        </w:rPr>
        <w:t>Höschlem</w:t>
      </w:r>
      <w:proofErr w:type="spellEnd"/>
      <w:r w:rsidRPr="00843802">
        <w:rPr>
          <w:rFonts w:ascii="Garamond" w:hAnsi="Garamond"/>
          <w:b/>
        </w:rPr>
        <w:t xml:space="preserve">, DrSc. </w:t>
      </w:r>
      <w:proofErr w:type="spellStart"/>
      <w:r w:rsidRPr="00843802">
        <w:rPr>
          <w:rFonts w:ascii="Garamond" w:hAnsi="Garamond"/>
          <w:b/>
        </w:rPr>
        <w:t>FRCPsych</w:t>
      </w:r>
      <w:proofErr w:type="spellEnd"/>
      <w:r w:rsidRPr="00843802">
        <w:rPr>
          <w:rFonts w:ascii="Garamond" w:hAnsi="Garamond"/>
          <w:b/>
        </w:rPr>
        <w:t>., ředitelem</w:t>
      </w:r>
    </w:p>
    <w:p w:rsidR="00757F5D" w:rsidRPr="00843802" w:rsidRDefault="00757F5D" w:rsidP="00757F5D">
      <w:pPr>
        <w:spacing w:after="0"/>
        <w:outlineLvl w:val="0"/>
        <w:rPr>
          <w:rFonts w:ascii="Garamond" w:hAnsi="Garamond"/>
          <w:b/>
        </w:rPr>
      </w:pPr>
      <w:r w:rsidRPr="00843802">
        <w:rPr>
          <w:rFonts w:ascii="Garamond" w:hAnsi="Garamond"/>
          <w:b/>
        </w:rPr>
        <w:tab/>
      </w:r>
      <w:r w:rsidRPr="00843802">
        <w:rPr>
          <w:rFonts w:ascii="Garamond" w:hAnsi="Garamond"/>
          <w:b/>
        </w:rPr>
        <w:tab/>
        <w:t xml:space="preserve">IČ : </w:t>
      </w:r>
      <w:r w:rsidR="00843802" w:rsidRPr="00843802">
        <w:rPr>
          <w:rFonts w:ascii="Garamond" w:hAnsi="Garamond"/>
          <w:b/>
        </w:rPr>
        <w:t>00023752</w:t>
      </w:r>
      <w:r w:rsidRPr="00843802">
        <w:rPr>
          <w:rFonts w:ascii="Garamond" w:hAnsi="Garamond"/>
          <w:b/>
        </w:rPr>
        <w:t>, DIČ: CZ</w:t>
      </w:r>
      <w:r w:rsidR="00843802" w:rsidRPr="00843802">
        <w:rPr>
          <w:rFonts w:ascii="Garamond" w:hAnsi="Garamond"/>
          <w:b/>
        </w:rPr>
        <w:t>00023752</w:t>
      </w:r>
    </w:p>
    <w:p w:rsidR="00757F5D" w:rsidRPr="00843802" w:rsidRDefault="00757F5D" w:rsidP="00757F5D">
      <w:pPr>
        <w:spacing w:after="0"/>
        <w:ind w:left="708" w:firstLine="708"/>
        <w:outlineLvl w:val="0"/>
        <w:rPr>
          <w:rFonts w:ascii="Garamond" w:hAnsi="Garamond"/>
          <w:b/>
        </w:rPr>
      </w:pPr>
      <w:proofErr w:type="spellStart"/>
      <w:r w:rsidRPr="00843802">
        <w:rPr>
          <w:rFonts w:ascii="Garamond" w:hAnsi="Garamond"/>
          <w:b/>
        </w:rPr>
        <w:t>Č.</w:t>
      </w:r>
      <w:r w:rsidR="004F681C" w:rsidRPr="00843802">
        <w:rPr>
          <w:rFonts w:ascii="Garamond" w:hAnsi="Garamond"/>
          <w:b/>
        </w:rPr>
        <w:t>ú</w:t>
      </w:r>
      <w:proofErr w:type="spellEnd"/>
      <w:r w:rsidRPr="00843802">
        <w:rPr>
          <w:rFonts w:ascii="Garamond" w:hAnsi="Garamond"/>
          <w:b/>
        </w:rPr>
        <w:t xml:space="preserve">.: </w:t>
      </w:r>
      <w:r w:rsidR="00843802" w:rsidRPr="00843802">
        <w:rPr>
          <w:rFonts w:ascii="Garamond" w:hAnsi="Garamond"/>
          <w:b/>
          <w:color w:val="000000"/>
          <w:shd w:val="clear" w:color="auto" w:fill="FFFFFF"/>
        </w:rPr>
        <w:t xml:space="preserve">25234081/0710 </w:t>
      </w:r>
      <w:r w:rsidRPr="00843802">
        <w:rPr>
          <w:rFonts w:ascii="Garamond" w:hAnsi="Garamond"/>
          <w:b/>
        </w:rPr>
        <w:t xml:space="preserve">vedený u </w:t>
      </w:r>
      <w:r w:rsidR="00843802">
        <w:rPr>
          <w:rFonts w:ascii="Garamond" w:hAnsi="Garamond"/>
          <w:b/>
        </w:rPr>
        <w:t xml:space="preserve">České národní banky </w:t>
      </w:r>
    </w:p>
    <w:p w:rsidR="00757F5D" w:rsidRDefault="00757F5D" w:rsidP="00757F5D">
      <w:pPr>
        <w:spacing w:after="0"/>
        <w:ind w:left="708" w:firstLine="708"/>
        <w:outlineLvl w:val="0"/>
        <w:rPr>
          <w:rFonts w:ascii="Garamond" w:hAnsi="Garamond"/>
          <w:b/>
        </w:rPr>
      </w:pPr>
    </w:p>
    <w:p w:rsidR="00757F5D" w:rsidRPr="00620115" w:rsidRDefault="00757F5D" w:rsidP="00757F5D">
      <w:pPr>
        <w:spacing w:after="0"/>
        <w:ind w:left="708" w:firstLine="708"/>
        <w:outlineLvl w:val="0"/>
        <w:rPr>
          <w:rFonts w:ascii="Garamond" w:hAnsi="Garamond"/>
          <w:b/>
        </w:rPr>
      </w:pPr>
    </w:p>
    <w:p w:rsidR="00757F5D" w:rsidRPr="00620115" w:rsidRDefault="00757F5D" w:rsidP="00757F5D">
      <w:pPr>
        <w:spacing w:after="0"/>
        <w:rPr>
          <w:rFonts w:ascii="Garamond" w:hAnsi="Garamond" w:cs="Arial"/>
        </w:rPr>
      </w:pPr>
    </w:p>
    <w:p w:rsidR="00757F5D" w:rsidRPr="009408D3" w:rsidRDefault="00757F5D" w:rsidP="00757F5D">
      <w:pPr>
        <w:pStyle w:val="Nadpis1h1H1"/>
        <w:tabs>
          <w:tab w:val="clear" w:pos="360"/>
        </w:tabs>
        <w:spacing w:before="0" w:after="0"/>
        <w:ind w:left="357" w:hanging="357"/>
        <w:jc w:val="center"/>
        <w:rPr>
          <w:rFonts w:ascii="Garamond" w:hAnsi="Garamond"/>
          <w:caps w:val="0"/>
          <w:color w:val="auto"/>
          <w:szCs w:val="22"/>
        </w:rPr>
      </w:pPr>
      <w:r w:rsidRPr="009408D3">
        <w:rPr>
          <w:rFonts w:ascii="Garamond" w:hAnsi="Garamond"/>
          <w:caps w:val="0"/>
          <w:color w:val="auto"/>
          <w:szCs w:val="22"/>
        </w:rPr>
        <w:t>I.</w:t>
      </w:r>
    </w:p>
    <w:p w:rsidR="00757F5D" w:rsidRPr="00B71552" w:rsidRDefault="00757F5D" w:rsidP="00843802">
      <w:pPr>
        <w:pStyle w:val="Nadpis2"/>
        <w:keepNext w:val="0"/>
        <w:keepLines w:val="0"/>
        <w:spacing w:before="0" w:line="240" w:lineRule="auto"/>
        <w:jc w:val="center"/>
        <w:rPr>
          <w:rFonts w:ascii="Garamond" w:hAnsi="Garamond"/>
          <w:b/>
          <w:sz w:val="22"/>
          <w:szCs w:val="22"/>
        </w:rPr>
      </w:pPr>
      <w:r w:rsidRPr="00B71552">
        <w:rPr>
          <w:rFonts w:ascii="Garamond" w:hAnsi="Garamond"/>
          <w:b/>
          <w:sz w:val="22"/>
          <w:szCs w:val="22"/>
        </w:rPr>
        <w:t>Předmět a účel smlouvy</w:t>
      </w:r>
    </w:p>
    <w:p w:rsidR="00757F5D" w:rsidRPr="00593433"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593433">
        <w:rPr>
          <w:rFonts w:ascii="Garamond" w:hAnsi="Garamond"/>
          <w:sz w:val="22"/>
          <w:szCs w:val="22"/>
        </w:rPr>
        <w:t>Zhotovitel se zavazuje, že za podmínek v této smlouvě uvedených provede pro Objednatele Dílo, jehož předmětem je: „</w:t>
      </w:r>
      <w:r w:rsidR="00843802" w:rsidRPr="00593433">
        <w:rPr>
          <w:rFonts w:ascii="Garamond" w:hAnsi="Garamond"/>
          <w:b/>
          <w:sz w:val="22"/>
          <w:szCs w:val="22"/>
        </w:rPr>
        <w:t>Zhodnocení účinnosti pilotní instalace biodynamického osvětlení v DS TGM v Berouně</w:t>
      </w:r>
      <w:r w:rsidR="00C54858" w:rsidRPr="00593433">
        <w:rPr>
          <w:rFonts w:ascii="Garamond" w:hAnsi="Garamond"/>
          <w:sz w:val="22"/>
          <w:szCs w:val="22"/>
        </w:rPr>
        <w:t xml:space="preserve">“, a </w:t>
      </w:r>
      <w:r w:rsidR="00DD3ADB" w:rsidRPr="00593433">
        <w:rPr>
          <w:rFonts w:ascii="Garamond" w:hAnsi="Garamond"/>
          <w:sz w:val="22"/>
          <w:szCs w:val="22"/>
        </w:rPr>
        <w:t>který je částečně financován z Operačního programu Praha – pól růstu, projekt P</w:t>
      </w:r>
      <w:r w:rsidR="00C54858" w:rsidRPr="00593433">
        <w:rPr>
          <w:rFonts w:ascii="Garamond" w:hAnsi="Garamond"/>
          <w:sz w:val="22"/>
          <w:szCs w:val="22"/>
        </w:rPr>
        <w:t>ražský voucher na inovační projekty – registrační číslo projektu: CZ.07.1.02/0.0/0.0/16_025/0000605).</w:t>
      </w:r>
    </w:p>
    <w:p w:rsidR="00B4160F" w:rsidRPr="00B4160F" w:rsidRDefault="00B4160F" w:rsidP="00B4160F">
      <w:pPr>
        <w:pStyle w:val="Nadpis2"/>
        <w:keepNext w:val="0"/>
        <w:keepLines w:val="0"/>
        <w:numPr>
          <w:ilvl w:val="0"/>
          <w:numId w:val="2"/>
        </w:numPr>
        <w:spacing w:before="0" w:line="240" w:lineRule="auto"/>
        <w:ind w:left="360"/>
        <w:rPr>
          <w:rFonts w:ascii="Garamond" w:hAnsi="Garamond"/>
          <w:sz w:val="22"/>
          <w:szCs w:val="22"/>
        </w:rPr>
      </w:pPr>
      <w:r w:rsidRPr="00B4160F">
        <w:rPr>
          <w:rFonts w:ascii="Garamond" w:hAnsi="Garamond"/>
          <w:sz w:val="22"/>
          <w:szCs w:val="22"/>
        </w:rPr>
        <w:t xml:space="preserve">Detailní specifikace předávaného </w:t>
      </w:r>
      <w:r w:rsidR="006215E9">
        <w:rPr>
          <w:rFonts w:ascii="Garamond" w:hAnsi="Garamond"/>
          <w:sz w:val="22"/>
          <w:szCs w:val="22"/>
        </w:rPr>
        <w:t>D</w:t>
      </w:r>
      <w:r w:rsidR="006215E9" w:rsidRPr="00B4160F">
        <w:rPr>
          <w:rFonts w:ascii="Garamond" w:hAnsi="Garamond"/>
          <w:sz w:val="22"/>
          <w:szCs w:val="22"/>
        </w:rPr>
        <w:t xml:space="preserve">íla </w:t>
      </w:r>
      <w:r w:rsidRPr="00B4160F">
        <w:rPr>
          <w:rFonts w:ascii="Garamond" w:hAnsi="Garamond"/>
          <w:sz w:val="22"/>
          <w:szCs w:val="22"/>
        </w:rPr>
        <w:t>je v obsažena v</w:t>
      </w:r>
      <w:r>
        <w:rPr>
          <w:rFonts w:ascii="Garamond" w:hAnsi="Garamond"/>
          <w:sz w:val="22"/>
          <w:szCs w:val="22"/>
        </w:rPr>
        <w:t> </w:t>
      </w:r>
      <w:r w:rsidRPr="00B4160F">
        <w:rPr>
          <w:rFonts w:ascii="Garamond" w:hAnsi="Garamond"/>
          <w:sz w:val="22"/>
          <w:szCs w:val="22"/>
        </w:rPr>
        <w:t>příloze</w:t>
      </w:r>
      <w:r>
        <w:rPr>
          <w:rFonts w:ascii="Garamond" w:hAnsi="Garamond"/>
          <w:sz w:val="22"/>
          <w:szCs w:val="22"/>
        </w:rPr>
        <w:t xml:space="preserve"> č.</w:t>
      </w:r>
      <w:r w:rsidRPr="00B4160F">
        <w:rPr>
          <w:rFonts w:ascii="Garamond" w:hAnsi="Garamond"/>
          <w:sz w:val="22"/>
          <w:szCs w:val="22"/>
        </w:rPr>
        <w:t xml:space="preserve"> 1 této smlouvy</w:t>
      </w:r>
      <w:r>
        <w:rPr>
          <w:rFonts w:ascii="Garamond" w:hAnsi="Garamond"/>
          <w:sz w:val="22"/>
          <w:szCs w:val="22"/>
        </w:rPr>
        <w:t>.</w:t>
      </w:r>
    </w:p>
    <w:p w:rsidR="00757F5D" w:rsidRPr="00D5402B"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Dílo bude Zhotovitelem provedeno v termínech dle čl. III této smlouvy.</w:t>
      </w:r>
    </w:p>
    <w:p w:rsidR="00757F5D" w:rsidRPr="00D5402B"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Objednatel se zavazuje řádně provedené Dílo převzít v souladu s čl. III této smlouvy a zaplatit za něj cenu uvedenou v čl. IV této smlouvy.</w:t>
      </w:r>
    </w:p>
    <w:p w:rsidR="00C54858" w:rsidRPr="00B71552" w:rsidRDefault="00757F5D" w:rsidP="00C54858">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 xml:space="preserve">Zhotovitel se zavazuje spolupracovat s odpovědnými pracovníky Objednatele, kteří budou oprávněni při provádění Díla dle smlouvy spolupracovat se Zhotovitelem, popřípadě jeho postup plnění z této smlouvy kontrolovat. Zhotovitel se zavazuje pověřit plněním předmětu této smlouvy pouze ty své pracovníky, kteří k tomu mají dostatečnou odbornou způsobilost. Obě strany se dále zavazují urychleně ve vzájemné spolupráci vyvíjet maximální úsilí k odstranění jakýchkoli překážek bránících splnění předmětu této smlouvy. </w:t>
      </w:r>
    </w:p>
    <w:p w:rsidR="00757F5D" w:rsidRPr="009408D3" w:rsidRDefault="00757F5D" w:rsidP="00757F5D">
      <w:pPr>
        <w:pStyle w:val="Nadpis2"/>
        <w:spacing w:before="0"/>
        <w:rPr>
          <w:rFonts w:ascii="Garamond" w:hAnsi="Garamond"/>
          <w:b/>
          <w:sz w:val="22"/>
          <w:szCs w:val="22"/>
        </w:rPr>
      </w:pPr>
    </w:p>
    <w:p w:rsidR="00757F5D" w:rsidRPr="009408D3" w:rsidRDefault="00757F5D" w:rsidP="00757F5D">
      <w:pPr>
        <w:tabs>
          <w:tab w:val="center" w:pos="4536"/>
          <w:tab w:val="left" w:pos="8120"/>
        </w:tabs>
        <w:spacing w:after="0"/>
        <w:rPr>
          <w:rFonts w:ascii="Garamond" w:hAnsi="Garamond"/>
          <w:b/>
        </w:rPr>
      </w:pPr>
      <w:r>
        <w:rPr>
          <w:rFonts w:ascii="Garamond" w:hAnsi="Garamond"/>
          <w:b/>
        </w:rPr>
        <w:tab/>
        <w:t>II</w:t>
      </w:r>
      <w:r w:rsidRPr="009408D3">
        <w:rPr>
          <w:rFonts w:ascii="Garamond" w:hAnsi="Garamond"/>
          <w:b/>
        </w:rPr>
        <w:t>.</w:t>
      </w:r>
      <w:r>
        <w:rPr>
          <w:rFonts w:ascii="Garamond" w:hAnsi="Garamond"/>
          <w:b/>
        </w:rPr>
        <w:tab/>
      </w:r>
    </w:p>
    <w:p w:rsidR="00757F5D" w:rsidRPr="009408D3" w:rsidRDefault="00757F5D" w:rsidP="00757F5D">
      <w:pPr>
        <w:spacing w:after="0"/>
        <w:jc w:val="center"/>
        <w:rPr>
          <w:rFonts w:ascii="Garamond" w:hAnsi="Garamond"/>
          <w:b/>
        </w:rPr>
      </w:pPr>
      <w:r w:rsidRPr="009408D3">
        <w:rPr>
          <w:rFonts w:ascii="Garamond" w:hAnsi="Garamond"/>
          <w:b/>
        </w:rPr>
        <w:t>Práva a povinnosti smluvních stran</w:t>
      </w:r>
    </w:p>
    <w:p w:rsidR="00757F5D" w:rsidRPr="009408D3" w:rsidRDefault="00757F5D" w:rsidP="00757F5D">
      <w:pPr>
        <w:pStyle w:val="Nadpis2"/>
        <w:keepNext w:val="0"/>
        <w:keepLines w:val="0"/>
        <w:numPr>
          <w:ilvl w:val="0"/>
          <w:numId w:val="3"/>
        </w:numPr>
        <w:spacing w:before="0" w:line="240" w:lineRule="auto"/>
        <w:rPr>
          <w:rFonts w:ascii="Garamond" w:hAnsi="Garamond"/>
          <w:sz w:val="22"/>
          <w:szCs w:val="22"/>
        </w:rPr>
      </w:pPr>
      <w:r w:rsidRPr="009408D3">
        <w:rPr>
          <w:rFonts w:ascii="Garamond" w:hAnsi="Garamond"/>
          <w:sz w:val="22"/>
          <w:szCs w:val="22"/>
        </w:rPr>
        <w:t>Objednatel se zavazuje při realizaci Díla, poskytnout Zhotoviteli potřebnou součinnost, zejména poskytovat Zhotoviteli dokumenty a informace potřebné pro provedení Díla.</w:t>
      </w:r>
    </w:p>
    <w:p w:rsidR="00757F5D" w:rsidRPr="009408D3" w:rsidRDefault="00757F5D" w:rsidP="00757F5D">
      <w:pPr>
        <w:pStyle w:val="Nadpis2"/>
        <w:keepNext w:val="0"/>
        <w:keepLines w:val="0"/>
        <w:numPr>
          <w:ilvl w:val="0"/>
          <w:numId w:val="3"/>
        </w:numPr>
        <w:spacing w:before="0" w:line="240" w:lineRule="auto"/>
        <w:rPr>
          <w:rFonts w:ascii="Garamond" w:hAnsi="Garamond"/>
          <w:sz w:val="22"/>
          <w:szCs w:val="22"/>
        </w:rPr>
      </w:pPr>
      <w:r w:rsidRPr="009408D3">
        <w:rPr>
          <w:rFonts w:ascii="Garamond" w:hAnsi="Garamond"/>
          <w:sz w:val="22"/>
          <w:szCs w:val="22"/>
        </w:rPr>
        <w:t>Zhotovitel se v souvislosti s realizací předmětu této smlouvy zavazuje zejména:</w:t>
      </w:r>
    </w:p>
    <w:p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během provedení Díla umožnit Objednateli potřebnou kontrolu Díla, pokud tato kontrola je objektivně možná a nemůže způsobit překážky plnění Zhotovitele nebo nemůže mít vliv na dodržení termínu plnění;</w:t>
      </w:r>
    </w:p>
    <w:p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informovat bezodkladně Objednatele o jakýchkoliv zjištěných překážkách plnění, byť by za ně Zhotovitel neodpovídal</w:t>
      </w:r>
      <w:r w:rsidR="006215E9">
        <w:rPr>
          <w:rFonts w:ascii="Garamond" w:hAnsi="Garamond"/>
          <w:sz w:val="22"/>
        </w:rPr>
        <w:t>.</w:t>
      </w:r>
    </w:p>
    <w:p w:rsidR="00757F5D" w:rsidRPr="00D5402B" w:rsidRDefault="00757F5D" w:rsidP="00757F5D">
      <w:pPr>
        <w:pStyle w:val="Nadpis2"/>
        <w:keepNext w:val="0"/>
        <w:keepLines w:val="0"/>
        <w:numPr>
          <w:ilvl w:val="0"/>
          <w:numId w:val="3"/>
        </w:numPr>
        <w:spacing w:before="0" w:line="240" w:lineRule="auto"/>
        <w:rPr>
          <w:rFonts w:ascii="Garamond" w:hAnsi="Garamond"/>
          <w:sz w:val="22"/>
          <w:szCs w:val="22"/>
        </w:rPr>
      </w:pPr>
      <w:r w:rsidRPr="00D5402B">
        <w:rPr>
          <w:rFonts w:ascii="Garamond" w:hAnsi="Garamond"/>
          <w:sz w:val="22"/>
          <w:szCs w:val="22"/>
        </w:rPr>
        <w:lastRenderedPageBreak/>
        <w:t>Zhotovitel je povinen realizovat Dílo dle této smlouvy dle pokynů Objednatele, a to na svůj náklad a na své nebezpečí ve sjednané době</w:t>
      </w:r>
      <w:r w:rsidR="006215E9">
        <w:rPr>
          <w:rFonts w:ascii="Garamond" w:hAnsi="Garamond"/>
          <w:sz w:val="22"/>
          <w:szCs w:val="22"/>
        </w:rPr>
        <w:t xml:space="preserve">. </w:t>
      </w:r>
      <w:r w:rsidRPr="00D5402B">
        <w:rPr>
          <w:rFonts w:ascii="Garamond" w:hAnsi="Garamond"/>
          <w:sz w:val="22"/>
          <w:szCs w:val="22"/>
        </w:rPr>
        <w:t>Na případnou nevhodnost pokynů je Zhotovitel povinen neprodleně písemně upozornit Objednatele</w:t>
      </w:r>
      <w:r w:rsidR="006215E9">
        <w:rPr>
          <w:rFonts w:ascii="Garamond" w:hAnsi="Garamond"/>
          <w:sz w:val="22"/>
          <w:szCs w:val="22"/>
        </w:rPr>
        <w:t>. To neplatí, nemohl-li Zhotovitel nevhodnost pokynu zjistit ani při vynaložení potřebné péče</w:t>
      </w:r>
      <w:r w:rsidRPr="00D5402B">
        <w:rPr>
          <w:rFonts w:ascii="Garamond" w:hAnsi="Garamond"/>
          <w:sz w:val="22"/>
          <w:szCs w:val="22"/>
        </w:rPr>
        <w:t>.</w:t>
      </w:r>
      <w:r w:rsidR="00C42059" w:rsidRPr="00D5402B">
        <w:rPr>
          <w:rFonts w:ascii="Garamond" w:hAnsi="Garamond"/>
          <w:sz w:val="22"/>
          <w:szCs w:val="22"/>
        </w:rPr>
        <w:t xml:space="preserve"> V případě, že Objednatel bude i po písemném upozornění Zhotovitele trvat na </w:t>
      </w:r>
      <w:r w:rsidR="001F509A" w:rsidRPr="00D5402B">
        <w:rPr>
          <w:rFonts w:ascii="Garamond" w:hAnsi="Garamond"/>
          <w:sz w:val="22"/>
          <w:szCs w:val="22"/>
        </w:rPr>
        <w:t xml:space="preserve">vykonání nevhodných </w:t>
      </w:r>
      <w:r w:rsidR="00C42059" w:rsidRPr="00D5402B">
        <w:rPr>
          <w:rFonts w:ascii="Garamond" w:hAnsi="Garamond"/>
          <w:sz w:val="22"/>
          <w:szCs w:val="22"/>
        </w:rPr>
        <w:t>pokynů, Zhotovitel za vzniklé škody nenese žádnou odpovědnost.</w:t>
      </w:r>
    </w:p>
    <w:p w:rsidR="00757F5D" w:rsidRPr="00D5402B" w:rsidRDefault="00757F5D" w:rsidP="00757F5D">
      <w:pPr>
        <w:pStyle w:val="Nadpis2"/>
        <w:keepNext w:val="0"/>
        <w:keepLines w:val="0"/>
        <w:numPr>
          <w:ilvl w:val="0"/>
          <w:numId w:val="3"/>
        </w:numPr>
        <w:spacing w:before="0" w:line="240" w:lineRule="auto"/>
        <w:rPr>
          <w:rFonts w:ascii="Garamond" w:hAnsi="Garamond"/>
          <w:sz w:val="22"/>
          <w:szCs w:val="22"/>
        </w:rPr>
      </w:pPr>
      <w:r w:rsidRPr="00D5402B">
        <w:rPr>
          <w:rFonts w:ascii="Garamond" w:hAnsi="Garamond"/>
          <w:sz w:val="22"/>
          <w:szCs w:val="22"/>
        </w:rPr>
        <w:t xml:space="preserve">Zhotovitel je povinen realizovat Dílo v souladu se všemi příslušnými právními předpisy a požadavky </w:t>
      </w:r>
      <w:r w:rsidR="006215E9">
        <w:rPr>
          <w:rFonts w:ascii="Garamond" w:hAnsi="Garamond"/>
          <w:sz w:val="22"/>
          <w:szCs w:val="22"/>
        </w:rPr>
        <w:t xml:space="preserve">orgánů veřejné moci </w:t>
      </w:r>
      <w:r w:rsidRPr="00D5402B">
        <w:rPr>
          <w:rFonts w:ascii="Garamond" w:hAnsi="Garamond"/>
          <w:sz w:val="22"/>
          <w:szCs w:val="22"/>
        </w:rPr>
        <w:t>na předmětnou činnost a předmět Díla.</w:t>
      </w:r>
    </w:p>
    <w:p w:rsidR="00757F5D" w:rsidRPr="00D5402B" w:rsidRDefault="00757F5D" w:rsidP="00757F5D">
      <w:pPr>
        <w:pStyle w:val="Nadpis2"/>
        <w:keepNext w:val="0"/>
        <w:keepLines w:val="0"/>
        <w:numPr>
          <w:ilvl w:val="0"/>
          <w:numId w:val="3"/>
        </w:numPr>
        <w:spacing w:before="0" w:line="240" w:lineRule="auto"/>
        <w:rPr>
          <w:rFonts w:ascii="Garamond" w:hAnsi="Garamond"/>
          <w:sz w:val="22"/>
          <w:szCs w:val="22"/>
        </w:rPr>
      </w:pPr>
      <w:r w:rsidRPr="00D5402B">
        <w:rPr>
          <w:rFonts w:ascii="Garamond" w:hAnsi="Garamond"/>
          <w:sz w:val="22"/>
          <w:szCs w:val="22"/>
        </w:rPr>
        <w:t>Veškerá komunikace mezi smluvními stranami je činěna písemně, není-li touto smlouvou stanoveno jinak. Písemná komunikace se činí v listinné nebo elektronické podobě prostřednictvím doporučené pošty, e-mailu nebo faxu na adresy či tel. čísla smluvních stran uvedená v záhlaví této smlouvy.</w:t>
      </w:r>
    </w:p>
    <w:p w:rsidR="00B71552" w:rsidRPr="00B71552" w:rsidRDefault="00B71552" w:rsidP="00B71552"/>
    <w:p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 xml:space="preserve">III. </w:t>
      </w:r>
    </w:p>
    <w:p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 xml:space="preserve">Místo a doba plnění smlouvy a způsob předání a převzetí Díla </w:t>
      </w:r>
    </w:p>
    <w:p w:rsidR="00757F5D" w:rsidRPr="00D5402B" w:rsidRDefault="00757F5D" w:rsidP="00757F5D">
      <w:pPr>
        <w:pStyle w:val="Nadpis2"/>
        <w:keepNext w:val="0"/>
        <w:keepLines w:val="0"/>
        <w:numPr>
          <w:ilvl w:val="0"/>
          <w:numId w:val="5"/>
        </w:numPr>
        <w:spacing w:before="0" w:line="240" w:lineRule="auto"/>
        <w:rPr>
          <w:rFonts w:ascii="Garamond" w:hAnsi="Garamond"/>
          <w:sz w:val="22"/>
          <w:szCs w:val="22"/>
        </w:rPr>
      </w:pPr>
      <w:r w:rsidRPr="00D5402B">
        <w:rPr>
          <w:rFonts w:ascii="Garamond" w:hAnsi="Garamond"/>
          <w:sz w:val="22"/>
          <w:szCs w:val="22"/>
        </w:rPr>
        <w:t xml:space="preserve">Místem plnění smlouvy a předáním Díla je sídlo Objednatele. </w:t>
      </w:r>
    </w:p>
    <w:p w:rsidR="007C13C6" w:rsidRPr="00D5402B" w:rsidRDefault="00757F5D" w:rsidP="007C13C6">
      <w:pPr>
        <w:pStyle w:val="Nadpis2"/>
        <w:keepNext w:val="0"/>
        <w:keepLines w:val="0"/>
        <w:numPr>
          <w:ilvl w:val="0"/>
          <w:numId w:val="5"/>
        </w:numPr>
        <w:spacing w:before="0" w:line="240" w:lineRule="auto"/>
        <w:rPr>
          <w:rFonts w:ascii="Garamond" w:hAnsi="Garamond"/>
          <w:sz w:val="22"/>
          <w:szCs w:val="22"/>
        </w:rPr>
      </w:pPr>
      <w:r w:rsidRPr="00D5402B">
        <w:rPr>
          <w:rFonts w:ascii="Garamond" w:hAnsi="Garamond"/>
          <w:sz w:val="22"/>
          <w:szCs w:val="22"/>
        </w:rPr>
        <w:t>Zhotovitel se zavazuje provést a předat Dílo Objednateli</w:t>
      </w:r>
      <w:r w:rsidR="007C13C6" w:rsidRPr="00D5402B">
        <w:rPr>
          <w:rFonts w:ascii="Garamond" w:hAnsi="Garamond"/>
          <w:sz w:val="22"/>
          <w:szCs w:val="22"/>
        </w:rPr>
        <w:t xml:space="preserve"> takto:</w:t>
      </w:r>
    </w:p>
    <w:p w:rsidR="00757F5D" w:rsidRPr="00B71552" w:rsidRDefault="00757F5D" w:rsidP="00B71552">
      <w:pPr>
        <w:pStyle w:val="Nadpis2"/>
        <w:keepNext w:val="0"/>
        <w:keepLines w:val="0"/>
        <w:spacing w:before="0" w:line="240" w:lineRule="auto"/>
        <w:ind w:left="360"/>
        <w:rPr>
          <w:rFonts w:ascii="Garamond" w:hAnsi="Garamond"/>
          <w:sz w:val="22"/>
          <w:szCs w:val="22"/>
        </w:rPr>
      </w:pPr>
      <w:r w:rsidRPr="00D5402B">
        <w:rPr>
          <w:rFonts w:ascii="Garamond" w:hAnsi="Garamond"/>
          <w:sz w:val="22"/>
          <w:szCs w:val="22"/>
        </w:rPr>
        <w:t xml:space="preserve">K převzetí Díla Objednatelem dojde podpisem Předávacího protokolu odpovědnými pracovníky (nebo jejich zástupci) obou smluvních stran. </w:t>
      </w:r>
      <w:r w:rsidR="001B5945">
        <w:rPr>
          <w:rFonts w:ascii="Garamond" w:hAnsi="Garamond"/>
          <w:sz w:val="22"/>
          <w:szCs w:val="22"/>
        </w:rPr>
        <w:t>V případě, že Objednatel odmítne neoprávněně Dílo převzít, považuje se Dílo za předané desátým dnem po dni, kdy byl Objednatel k převzetí Díla vyzván.</w:t>
      </w:r>
    </w:p>
    <w:p w:rsidR="00B71552" w:rsidRPr="00D5402B" w:rsidRDefault="00B71552" w:rsidP="00757F5D"/>
    <w:p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IV.</w:t>
      </w:r>
    </w:p>
    <w:p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Cena a termíny dokončení Díla</w:t>
      </w:r>
    </w:p>
    <w:p w:rsidR="00757F5D" w:rsidRPr="00B71552" w:rsidRDefault="00757F5D" w:rsidP="00757F5D">
      <w:pPr>
        <w:pStyle w:val="Nadpis2"/>
        <w:keepNext w:val="0"/>
        <w:keepLines w:val="0"/>
        <w:numPr>
          <w:ilvl w:val="0"/>
          <w:numId w:val="6"/>
        </w:numPr>
        <w:spacing w:before="0" w:line="240" w:lineRule="auto"/>
        <w:rPr>
          <w:rFonts w:ascii="Garamond" w:hAnsi="Garamond"/>
          <w:sz w:val="22"/>
          <w:szCs w:val="22"/>
        </w:rPr>
      </w:pPr>
      <w:r w:rsidRPr="00B71552">
        <w:rPr>
          <w:rFonts w:ascii="Garamond" w:hAnsi="Garamond"/>
          <w:sz w:val="22"/>
          <w:szCs w:val="22"/>
        </w:rPr>
        <w:t xml:space="preserve">Cena za </w:t>
      </w:r>
      <w:r w:rsidR="006215E9">
        <w:rPr>
          <w:rFonts w:ascii="Garamond" w:hAnsi="Garamond"/>
          <w:sz w:val="22"/>
          <w:szCs w:val="22"/>
        </w:rPr>
        <w:t>D</w:t>
      </w:r>
      <w:r w:rsidR="006215E9" w:rsidRPr="00B71552">
        <w:rPr>
          <w:rFonts w:ascii="Garamond" w:hAnsi="Garamond"/>
          <w:sz w:val="22"/>
          <w:szCs w:val="22"/>
        </w:rPr>
        <w:t xml:space="preserve">ílo </w:t>
      </w:r>
      <w:r w:rsidRPr="00B71552">
        <w:rPr>
          <w:rFonts w:ascii="Garamond" w:hAnsi="Garamond"/>
          <w:sz w:val="22"/>
          <w:szCs w:val="22"/>
        </w:rPr>
        <w:t xml:space="preserve">činí </w:t>
      </w:r>
      <w:r w:rsidR="00E568BD" w:rsidRPr="00B71552">
        <w:rPr>
          <w:rFonts w:ascii="Garamond" w:hAnsi="Garamond"/>
          <w:sz w:val="22"/>
          <w:szCs w:val="22"/>
        </w:rPr>
        <w:t xml:space="preserve">celkem </w:t>
      </w:r>
      <w:r w:rsidR="00C54858" w:rsidRPr="00B71552">
        <w:rPr>
          <w:rFonts w:ascii="Garamond" w:hAnsi="Garamond"/>
          <w:b/>
          <w:bCs w:val="0"/>
          <w:sz w:val="22"/>
          <w:szCs w:val="22"/>
        </w:rPr>
        <w:t>4</w:t>
      </w:r>
      <w:r w:rsidR="00B71552" w:rsidRPr="00B71552">
        <w:rPr>
          <w:rFonts w:ascii="Garamond" w:hAnsi="Garamond"/>
          <w:b/>
          <w:bCs w:val="0"/>
          <w:sz w:val="22"/>
          <w:szCs w:val="22"/>
        </w:rPr>
        <w:t>99 5</w:t>
      </w:r>
      <w:r w:rsidR="001913E3" w:rsidRPr="00B71552">
        <w:rPr>
          <w:rFonts w:ascii="Garamond" w:hAnsi="Garamond"/>
          <w:b/>
          <w:bCs w:val="0"/>
          <w:sz w:val="22"/>
          <w:szCs w:val="22"/>
        </w:rPr>
        <w:t>00</w:t>
      </w:r>
      <w:r w:rsidRPr="00B71552">
        <w:rPr>
          <w:rFonts w:ascii="Garamond" w:hAnsi="Garamond"/>
          <w:b/>
          <w:bCs w:val="0"/>
          <w:sz w:val="22"/>
          <w:szCs w:val="22"/>
        </w:rPr>
        <w:t xml:space="preserve"> </w:t>
      </w:r>
      <w:r w:rsidRPr="00B71552">
        <w:rPr>
          <w:rFonts w:ascii="Garamond" w:hAnsi="Garamond"/>
          <w:b/>
          <w:sz w:val="22"/>
          <w:szCs w:val="22"/>
        </w:rPr>
        <w:t>Kč bez DPH</w:t>
      </w:r>
      <w:r w:rsidRPr="00B71552">
        <w:rPr>
          <w:rFonts w:ascii="Garamond" w:hAnsi="Garamond"/>
          <w:sz w:val="22"/>
          <w:szCs w:val="22"/>
        </w:rPr>
        <w:t xml:space="preserve"> (slovy: </w:t>
      </w:r>
      <w:r w:rsidR="001913E3" w:rsidRPr="00B71552">
        <w:rPr>
          <w:rFonts w:ascii="Garamond" w:hAnsi="Garamond"/>
          <w:sz w:val="22"/>
          <w:szCs w:val="22"/>
        </w:rPr>
        <w:t xml:space="preserve">čtyři sta </w:t>
      </w:r>
      <w:r w:rsidR="00B71552" w:rsidRPr="00B71552">
        <w:rPr>
          <w:rFonts w:ascii="Garamond" w:hAnsi="Garamond"/>
          <w:sz w:val="22"/>
          <w:szCs w:val="22"/>
        </w:rPr>
        <w:t xml:space="preserve">devadesát devět </w:t>
      </w:r>
      <w:r w:rsidR="001913E3" w:rsidRPr="00B71552">
        <w:rPr>
          <w:rFonts w:ascii="Garamond" w:hAnsi="Garamond"/>
          <w:sz w:val="22"/>
          <w:szCs w:val="22"/>
        </w:rPr>
        <w:t>tisíc</w:t>
      </w:r>
      <w:r w:rsidR="00540C3F" w:rsidRPr="00B71552">
        <w:rPr>
          <w:rFonts w:ascii="Garamond" w:hAnsi="Garamond"/>
          <w:sz w:val="22"/>
          <w:szCs w:val="22"/>
        </w:rPr>
        <w:t xml:space="preserve"> </w:t>
      </w:r>
      <w:r w:rsidR="00B71552" w:rsidRPr="00B71552">
        <w:rPr>
          <w:rFonts w:ascii="Garamond" w:hAnsi="Garamond"/>
          <w:sz w:val="22"/>
          <w:szCs w:val="22"/>
        </w:rPr>
        <w:t xml:space="preserve">pět set </w:t>
      </w:r>
      <w:r w:rsidR="00054465" w:rsidRPr="00B71552">
        <w:rPr>
          <w:rFonts w:ascii="Garamond" w:hAnsi="Garamond"/>
          <w:sz w:val="22"/>
          <w:szCs w:val="22"/>
        </w:rPr>
        <w:t xml:space="preserve">korun </w:t>
      </w:r>
      <w:r w:rsidRPr="00B71552">
        <w:rPr>
          <w:rFonts w:ascii="Garamond" w:hAnsi="Garamond"/>
          <w:sz w:val="22"/>
          <w:szCs w:val="22"/>
        </w:rPr>
        <w:t xml:space="preserve">českých). DPH je rovno </w:t>
      </w:r>
      <w:r w:rsidR="00B71552" w:rsidRPr="00B71552">
        <w:rPr>
          <w:rFonts w:ascii="Garamond" w:hAnsi="Garamond"/>
          <w:sz w:val="22"/>
          <w:szCs w:val="22"/>
        </w:rPr>
        <w:t>104 895</w:t>
      </w:r>
      <w:r w:rsidR="00540C3F" w:rsidRPr="00B71552">
        <w:rPr>
          <w:rFonts w:ascii="Garamond" w:hAnsi="Garamond"/>
          <w:sz w:val="22"/>
          <w:szCs w:val="22"/>
        </w:rPr>
        <w:t xml:space="preserve"> </w:t>
      </w:r>
      <w:r w:rsidRPr="00B71552">
        <w:rPr>
          <w:rFonts w:ascii="Garamond" w:hAnsi="Garamond"/>
          <w:sz w:val="22"/>
          <w:szCs w:val="22"/>
        </w:rPr>
        <w:t xml:space="preserve">Kč, cena včetně DPH je rovna </w:t>
      </w:r>
      <w:r w:rsidR="00B71552" w:rsidRPr="00B71552">
        <w:rPr>
          <w:rFonts w:ascii="Garamond" w:hAnsi="Garamond"/>
          <w:sz w:val="22"/>
          <w:szCs w:val="22"/>
        </w:rPr>
        <w:t>604 395</w:t>
      </w:r>
      <w:r w:rsidR="00B8496C" w:rsidRPr="00B71552">
        <w:rPr>
          <w:rFonts w:ascii="Garamond" w:hAnsi="Garamond"/>
          <w:sz w:val="22"/>
          <w:szCs w:val="22"/>
        </w:rPr>
        <w:t xml:space="preserve"> </w:t>
      </w:r>
      <w:r w:rsidRPr="00B71552">
        <w:rPr>
          <w:rFonts w:ascii="Garamond" w:hAnsi="Garamond"/>
          <w:sz w:val="22"/>
          <w:szCs w:val="22"/>
        </w:rPr>
        <w:t>Kč.</w:t>
      </w:r>
      <w:r w:rsidR="007C13C6" w:rsidRPr="00B71552">
        <w:rPr>
          <w:rFonts w:ascii="Garamond" w:hAnsi="Garamond"/>
          <w:sz w:val="22"/>
          <w:szCs w:val="22"/>
        </w:rPr>
        <w:t xml:space="preserve"> </w:t>
      </w:r>
    </w:p>
    <w:p w:rsidR="00757F5D" w:rsidRPr="00CF3A06" w:rsidRDefault="00757F5D" w:rsidP="00757F5D">
      <w:pPr>
        <w:pStyle w:val="Nadpis2"/>
        <w:spacing w:before="0"/>
        <w:jc w:val="center"/>
        <w:rPr>
          <w:rFonts w:ascii="Garamond" w:hAnsi="Garamond"/>
          <w:b/>
          <w:sz w:val="22"/>
          <w:szCs w:val="22"/>
        </w:rPr>
      </w:pPr>
      <w:r w:rsidRPr="00B4160F">
        <w:rPr>
          <w:rFonts w:ascii="Garamond" w:hAnsi="Garamond"/>
          <w:b/>
          <w:sz w:val="22"/>
          <w:szCs w:val="22"/>
        </w:rPr>
        <w:t>V.</w:t>
      </w:r>
    </w:p>
    <w:p w:rsidR="00757F5D" w:rsidRPr="00B71552" w:rsidRDefault="00757F5D" w:rsidP="00757F5D">
      <w:pPr>
        <w:pStyle w:val="Nadpis2"/>
        <w:spacing w:before="0"/>
        <w:jc w:val="center"/>
        <w:rPr>
          <w:rFonts w:ascii="Garamond" w:hAnsi="Garamond"/>
          <w:b/>
          <w:sz w:val="22"/>
          <w:szCs w:val="22"/>
        </w:rPr>
      </w:pPr>
      <w:r w:rsidRPr="00B71552">
        <w:rPr>
          <w:rFonts w:ascii="Garamond" w:hAnsi="Garamond"/>
          <w:b/>
          <w:sz w:val="22"/>
          <w:szCs w:val="22"/>
        </w:rPr>
        <w:t xml:space="preserve">Platební a fakturační podmínky </w:t>
      </w:r>
    </w:p>
    <w:p w:rsidR="00BD796F" w:rsidRPr="00B71552" w:rsidRDefault="00BD796F" w:rsidP="00B71552">
      <w:pPr>
        <w:pStyle w:val="Nadpis2"/>
        <w:keepNext w:val="0"/>
        <w:keepLines w:val="0"/>
        <w:numPr>
          <w:ilvl w:val="0"/>
          <w:numId w:val="7"/>
        </w:numPr>
        <w:spacing w:before="0" w:line="240" w:lineRule="auto"/>
        <w:rPr>
          <w:rFonts w:ascii="Garamond" w:hAnsi="Garamond"/>
          <w:sz w:val="22"/>
          <w:szCs w:val="22"/>
        </w:rPr>
      </w:pPr>
      <w:r w:rsidRPr="00B71552">
        <w:rPr>
          <w:rFonts w:ascii="Garamond" w:hAnsi="Garamond"/>
          <w:sz w:val="22"/>
          <w:szCs w:val="22"/>
        </w:rPr>
        <w:t xml:space="preserve">Objednatel se zavazuje uhradit </w:t>
      </w:r>
      <w:r w:rsidR="001B5945">
        <w:rPr>
          <w:rFonts w:ascii="Garamond" w:hAnsi="Garamond"/>
          <w:sz w:val="22"/>
          <w:szCs w:val="22"/>
        </w:rPr>
        <w:t>Z</w:t>
      </w:r>
      <w:r w:rsidRPr="00B71552">
        <w:rPr>
          <w:rFonts w:ascii="Garamond" w:hAnsi="Garamond"/>
          <w:sz w:val="22"/>
          <w:szCs w:val="22"/>
        </w:rPr>
        <w:t xml:space="preserve">hotoviteli celkovou cenu </w:t>
      </w:r>
      <w:r w:rsidR="006215E9">
        <w:rPr>
          <w:rFonts w:ascii="Garamond" w:hAnsi="Garamond"/>
          <w:sz w:val="22"/>
          <w:szCs w:val="22"/>
        </w:rPr>
        <w:t>D</w:t>
      </w:r>
      <w:r w:rsidR="006215E9" w:rsidRPr="00B71552">
        <w:rPr>
          <w:rFonts w:ascii="Garamond" w:hAnsi="Garamond"/>
          <w:sz w:val="22"/>
          <w:szCs w:val="22"/>
        </w:rPr>
        <w:t xml:space="preserve">íla </w:t>
      </w:r>
      <w:r w:rsidRPr="00B71552">
        <w:rPr>
          <w:rFonts w:ascii="Garamond" w:hAnsi="Garamond"/>
          <w:sz w:val="22"/>
          <w:szCs w:val="22"/>
        </w:rPr>
        <w:t xml:space="preserve">uvedenou v čl. IV. této smlouvy formou bankovního převodu na </w:t>
      </w:r>
      <w:r w:rsidR="000A6794" w:rsidRPr="00B71552">
        <w:rPr>
          <w:rFonts w:ascii="Garamond" w:hAnsi="Garamond"/>
          <w:sz w:val="22"/>
          <w:szCs w:val="22"/>
        </w:rPr>
        <w:t>jeho bankov</w:t>
      </w:r>
      <w:r w:rsidR="00540C3F" w:rsidRPr="00B71552">
        <w:rPr>
          <w:rFonts w:ascii="Garamond" w:hAnsi="Garamond"/>
          <w:sz w:val="22"/>
          <w:szCs w:val="22"/>
        </w:rPr>
        <w:t>ní</w:t>
      </w:r>
      <w:r w:rsidR="000A6794" w:rsidRPr="00B71552">
        <w:rPr>
          <w:rFonts w:ascii="Garamond" w:hAnsi="Garamond"/>
          <w:sz w:val="22"/>
          <w:szCs w:val="22"/>
        </w:rPr>
        <w:t xml:space="preserve"> </w:t>
      </w:r>
      <w:r w:rsidRPr="00B71552">
        <w:rPr>
          <w:rFonts w:ascii="Garamond" w:hAnsi="Garamond"/>
          <w:sz w:val="22"/>
          <w:szCs w:val="22"/>
        </w:rPr>
        <w:t>účet</w:t>
      </w:r>
      <w:r w:rsidR="000A6794" w:rsidRPr="00B71552">
        <w:rPr>
          <w:rFonts w:ascii="Garamond" w:hAnsi="Garamond"/>
          <w:sz w:val="22"/>
          <w:szCs w:val="22"/>
        </w:rPr>
        <w:t xml:space="preserve"> č. </w:t>
      </w:r>
      <w:r w:rsidR="00B71552" w:rsidRPr="00B71552">
        <w:rPr>
          <w:rFonts w:ascii="Garamond" w:hAnsi="Garamond"/>
          <w:sz w:val="22"/>
          <w:szCs w:val="22"/>
        </w:rPr>
        <w:t>25234081/0710 vedený u České národní banky</w:t>
      </w:r>
      <w:r w:rsidR="000A6794" w:rsidRPr="00B71552">
        <w:rPr>
          <w:rFonts w:ascii="Garamond" w:hAnsi="Garamond"/>
          <w:sz w:val="22"/>
          <w:szCs w:val="22"/>
        </w:rPr>
        <w:t xml:space="preserve">, </w:t>
      </w:r>
      <w:r w:rsidR="00054465" w:rsidRPr="00B71552">
        <w:rPr>
          <w:rFonts w:ascii="Garamond" w:hAnsi="Garamond"/>
          <w:sz w:val="22"/>
          <w:szCs w:val="22"/>
        </w:rPr>
        <w:t>a to nejpozději do 15</w:t>
      </w:r>
      <w:r w:rsidRPr="00B71552">
        <w:rPr>
          <w:rFonts w:ascii="Garamond" w:hAnsi="Garamond"/>
          <w:sz w:val="22"/>
          <w:szCs w:val="22"/>
        </w:rPr>
        <w:t xml:space="preserve"> dnů od </w:t>
      </w:r>
      <w:r w:rsidR="00BE02AB">
        <w:rPr>
          <w:rFonts w:ascii="Garamond" w:hAnsi="Garamond"/>
          <w:sz w:val="22"/>
          <w:szCs w:val="22"/>
        </w:rPr>
        <w:t>okamžiku předání Díla.</w:t>
      </w:r>
    </w:p>
    <w:p w:rsidR="00BD796F" w:rsidRPr="00752D71" w:rsidRDefault="00BD796F" w:rsidP="00757F5D">
      <w:pPr>
        <w:pStyle w:val="Nadpis2"/>
        <w:keepNext w:val="0"/>
        <w:keepLines w:val="0"/>
        <w:numPr>
          <w:ilvl w:val="0"/>
          <w:numId w:val="7"/>
        </w:numPr>
        <w:spacing w:before="0" w:line="240" w:lineRule="auto"/>
        <w:rPr>
          <w:rFonts w:ascii="Garamond" w:hAnsi="Garamond"/>
          <w:sz w:val="22"/>
          <w:szCs w:val="22"/>
        </w:rPr>
      </w:pPr>
      <w:r w:rsidRPr="00752D71">
        <w:rPr>
          <w:rFonts w:ascii="Garamond" w:hAnsi="Garamond"/>
          <w:sz w:val="22"/>
          <w:szCs w:val="22"/>
        </w:rPr>
        <w:t xml:space="preserve">Smluvní strany se dohodly, že </w:t>
      </w:r>
      <w:r w:rsidR="00CF3A06" w:rsidRPr="00752D71">
        <w:rPr>
          <w:rFonts w:ascii="Garamond" w:hAnsi="Garamond"/>
          <w:sz w:val="22"/>
          <w:szCs w:val="22"/>
        </w:rPr>
        <w:t xml:space="preserve">realizace </w:t>
      </w:r>
      <w:r w:rsidR="006215E9">
        <w:rPr>
          <w:rFonts w:ascii="Garamond" w:hAnsi="Garamond"/>
          <w:sz w:val="22"/>
          <w:szCs w:val="22"/>
        </w:rPr>
        <w:t>D</w:t>
      </w:r>
      <w:r w:rsidR="006215E9" w:rsidRPr="00752D71">
        <w:rPr>
          <w:rFonts w:ascii="Garamond" w:hAnsi="Garamond"/>
          <w:sz w:val="22"/>
          <w:szCs w:val="22"/>
        </w:rPr>
        <w:t xml:space="preserve">íla </w:t>
      </w:r>
      <w:r w:rsidR="00CF3A06" w:rsidRPr="00752D71">
        <w:rPr>
          <w:rFonts w:ascii="Garamond" w:hAnsi="Garamond"/>
          <w:sz w:val="22"/>
          <w:szCs w:val="22"/>
        </w:rPr>
        <w:t xml:space="preserve">bude probíhat </w:t>
      </w:r>
      <w:r w:rsidRPr="00752D71">
        <w:rPr>
          <w:rFonts w:ascii="Garamond" w:hAnsi="Garamond"/>
          <w:sz w:val="22"/>
          <w:szCs w:val="22"/>
        </w:rPr>
        <w:t xml:space="preserve">do </w:t>
      </w:r>
      <w:r w:rsidR="00B71552" w:rsidRPr="00752D71">
        <w:rPr>
          <w:rFonts w:ascii="Garamond" w:hAnsi="Garamond"/>
          <w:sz w:val="22"/>
          <w:szCs w:val="22"/>
        </w:rPr>
        <w:t>15</w:t>
      </w:r>
      <w:r w:rsidR="00540C3F" w:rsidRPr="00752D71">
        <w:rPr>
          <w:rFonts w:ascii="Garamond" w:hAnsi="Garamond"/>
          <w:sz w:val="22"/>
          <w:szCs w:val="22"/>
        </w:rPr>
        <w:t>.</w:t>
      </w:r>
      <w:r w:rsidR="001913E3" w:rsidRPr="00752D71">
        <w:rPr>
          <w:rFonts w:ascii="Garamond" w:hAnsi="Garamond"/>
          <w:sz w:val="22"/>
          <w:szCs w:val="22"/>
        </w:rPr>
        <w:t xml:space="preserve"> </w:t>
      </w:r>
      <w:r w:rsidR="00B71552" w:rsidRPr="00752D71">
        <w:rPr>
          <w:rFonts w:ascii="Garamond" w:hAnsi="Garamond"/>
          <w:sz w:val="22"/>
          <w:szCs w:val="22"/>
        </w:rPr>
        <w:t>4</w:t>
      </w:r>
      <w:r w:rsidR="00540C3F" w:rsidRPr="00752D71">
        <w:rPr>
          <w:rFonts w:ascii="Garamond" w:hAnsi="Garamond"/>
          <w:sz w:val="22"/>
          <w:szCs w:val="22"/>
        </w:rPr>
        <w:t>.</w:t>
      </w:r>
      <w:r w:rsidR="00B71552" w:rsidRPr="00752D71">
        <w:rPr>
          <w:rFonts w:ascii="Garamond" w:hAnsi="Garamond"/>
          <w:sz w:val="22"/>
          <w:szCs w:val="22"/>
        </w:rPr>
        <w:t xml:space="preserve"> 2021.</w:t>
      </w:r>
    </w:p>
    <w:p w:rsidR="00757F5D" w:rsidRPr="00D5402B" w:rsidRDefault="00757F5D" w:rsidP="00757F5D">
      <w:pPr>
        <w:pStyle w:val="Nadpis2"/>
        <w:keepNext w:val="0"/>
        <w:keepLines w:val="0"/>
        <w:numPr>
          <w:ilvl w:val="0"/>
          <w:numId w:val="7"/>
        </w:numPr>
        <w:spacing w:before="0" w:line="240" w:lineRule="auto"/>
        <w:rPr>
          <w:rFonts w:ascii="Garamond" w:hAnsi="Garamond"/>
          <w:sz w:val="22"/>
          <w:szCs w:val="22"/>
        </w:rPr>
      </w:pPr>
      <w:r w:rsidRPr="00CF3A06">
        <w:rPr>
          <w:rFonts w:ascii="Garamond" w:hAnsi="Garamond"/>
          <w:sz w:val="22"/>
          <w:szCs w:val="22"/>
        </w:rPr>
        <w:t>Faktury vystavené Zhotovitelem dle této smlouvy musí obsahovat náležitosti řádného daňového</w:t>
      </w:r>
      <w:r w:rsidRPr="00D5402B">
        <w:rPr>
          <w:rFonts w:ascii="Garamond" w:hAnsi="Garamond"/>
          <w:sz w:val="22"/>
          <w:szCs w:val="22"/>
        </w:rPr>
        <w:t xml:space="preserve"> dokladu podle příslušných právních předpisů, zejména pak zákona o dani z přidané hodnoty, a zejména tyto údaje:</w:t>
      </w:r>
    </w:p>
    <w:p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označení smlouvy;</w:t>
      </w:r>
    </w:p>
    <w:p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označení objednávky;</w:t>
      </w:r>
    </w:p>
    <w:p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místo a datum dodání Díla;</w:t>
      </w:r>
    </w:p>
    <w:p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popis fakturovaného Díla;</w:t>
      </w:r>
    </w:p>
    <w:p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platební podmínky v souladu se smlouvou;</w:t>
      </w:r>
    </w:p>
    <w:p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přílohou je kopie Předávacího protokolu podepsaného Objednatelem</w:t>
      </w:r>
      <w:r w:rsidR="00BE02AB">
        <w:rPr>
          <w:rFonts w:ascii="Garamond" w:hAnsi="Garamond"/>
          <w:sz w:val="22"/>
        </w:rPr>
        <w:t>, nicméně toto neplatí v případě, že se Dílo považuje za předané v souladu s čl. III odst. 2 této smlouvy</w:t>
      </w:r>
      <w:r w:rsidRPr="00D5402B">
        <w:rPr>
          <w:rFonts w:ascii="Garamond" w:hAnsi="Garamond"/>
          <w:sz w:val="22"/>
        </w:rPr>
        <w:t>.</w:t>
      </w:r>
    </w:p>
    <w:p w:rsidR="00757F5D" w:rsidRPr="00D5402B" w:rsidRDefault="00757F5D" w:rsidP="00757F5D">
      <w:pPr>
        <w:pStyle w:val="Nadpis2"/>
        <w:keepNext w:val="0"/>
        <w:keepLines w:val="0"/>
        <w:numPr>
          <w:ilvl w:val="0"/>
          <w:numId w:val="7"/>
        </w:numPr>
        <w:spacing w:before="0" w:line="240" w:lineRule="auto"/>
        <w:rPr>
          <w:rFonts w:ascii="Garamond" w:hAnsi="Garamond"/>
          <w:sz w:val="22"/>
          <w:szCs w:val="22"/>
        </w:rPr>
      </w:pPr>
      <w:r w:rsidRPr="00D5402B">
        <w:rPr>
          <w:rFonts w:ascii="Garamond" w:hAnsi="Garamond"/>
          <w:sz w:val="22"/>
          <w:szCs w:val="22"/>
        </w:rPr>
        <w:t xml:space="preserve">V případě prodlení Objednatele se zaplacením je Zhotovitel oprávněn požadovat od Objednatele </w:t>
      </w:r>
      <w:r w:rsidR="00BE02AB">
        <w:rPr>
          <w:rFonts w:ascii="Garamond" w:hAnsi="Garamond"/>
          <w:sz w:val="22"/>
          <w:szCs w:val="22"/>
        </w:rPr>
        <w:t xml:space="preserve">právními předpisy stanovený </w:t>
      </w:r>
      <w:r w:rsidRPr="00D5402B">
        <w:rPr>
          <w:rFonts w:ascii="Garamond" w:hAnsi="Garamond"/>
          <w:sz w:val="22"/>
          <w:szCs w:val="22"/>
        </w:rPr>
        <w:t>úrok z prodlení.</w:t>
      </w:r>
    </w:p>
    <w:p w:rsidR="00757F5D" w:rsidRPr="009408D3" w:rsidRDefault="00757F5D" w:rsidP="00757F5D">
      <w:pPr>
        <w:pStyle w:val="Nadpis2"/>
        <w:spacing w:before="0"/>
        <w:rPr>
          <w:rFonts w:ascii="Garamond" w:hAnsi="Garamond"/>
          <w:sz w:val="22"/>
          <w:szCs w:val="22"/>
        </w:rPr>
      </w:pPr>
    </w:p>
    <w:p w:rsidR="00757F5D" w:rsidRPr="009408D3" w:rsidRDefault="00757F5D" w:rsidP="00757F5D">
      <w:pPr>
        <w:pStyle w:val="Nadpis1h1H1"/>
        <w:keepLines/>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VI</w:t>
      </w:r>
      <w:r w:rsidRPr="009408D3">
        <w:rPr>
          <w:rFonts w:ascii="Garamond" w:hAnsi="Garamond"/>
          <w:caps w:val="0"/>
          <w:color w:val="auto"/>
          <w:szCs w:val="22"/>
        </w:rPr>
        <w:t>.</w:t>
      </w:r>
    </w:p>
    <w:p w:rsidR="00757F5D" w:rsidRPr="009408D3" w:rsidRDefault="00757F5D" w:rsidP="00757F5D">
      <w:pPr>
        <w:pStyle w:val="Nadpis1h1H1"/>
        <w:keepLines/>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Ukončení smlouvy</w:t>
      </w:r>
    </w:p>
    <w:p w:rsidR="00757F5D" w:rsidRPr="009408D3" w:rsidRDefault="00757F5D" w:rsidP="00757F5D">
      <w:pPr>
        <w:pStyle w:val="Nadpis2"/>
        <w:numPr>
          <w:ilvl w:val="0"/>
          <w:numId w:val="8"/>
        </w:numPr>
        <w:spacing w:before="0" w:line="240" w:lineRule="auto"/>
        <w:rPr>
          <w:rFonts w:ascii="Garamond" w:hAnsi="Garamond"/>
          <w:sz w:val="22"/>
          <w:szCs w:val="22"/>
        </w:rPr>
      </w:pPr>
      <w:r w:rsidRPr="009408D3">
        <w:rPr>
          <w:rFonts w:ascii="Garamond" w:hAnsi="Garamond"/>
          <w:sz w:val="22"/>
          <w:szCs w:val="22"/>
        </w:rPr>
        <w:t>Tato smlouva nabývá platnosti dnem podpisu oběma smluvními stranami</w:t>
      </w:r>
      <w:r w:rsidR="00BE02AB">
        <w:rPr>
          <w:rFonts w:ascii="Garamond" w:hAnsi="Garamond"/>
          <w:sz w:val="22"/>
          <w:szCs w:val="22"/>
        </w:rPr>
        <w:t xml:space="preserve"> a účinnosti dnem jejího uveřejnění v registru smluv.</w:t>
      </w:r>
    </w:p>
    <w:p w:rsidR="00757F5D" w:rsidRPr="009408D3" w:rsidRDefault="00757F5D" w:rsidP="00757F5D">
      <w:pPr>
        <w:pStyle w:val="Nadpis2"/>
        <w:keepNext w:val="0"/>
        <w:keepLines w:val="0"/>
        <w:numPr>
          <w:ilvl w:val="0"/>
          <w:numId w:val="8"/>
        </w:numPr>
        <w:spacing w:before="0" w:line="240" w:lineRule="auto"/>
        <w:rPr>
          <w:rFonts w:ascii="Garamond" w:hAnsi="Garamond"/>
          <w:sz w:val="22"/>
          <w:szCs w:val="22"/>
        </w:rPr>
      </w:pPr>
      <w:r w:rsidRPr="009408D3">
        <w:rPr>
          <w:rFonts w:ascii="Garamond" w:hAnsi="Garamond"/>
          <w:sz w:val="22"/>
          <w:szCs w:val="22"/>
        </w:rPr>
        <w:t>Předčasně ukončit tuto smlouvu lze písemnou dohodou smluvních stran nebo jednostranným odstoupením v případě podstatného porušení smlouvy ze zákonných důvodů a z důvodů v této smlouvě uvedených.</w:t>
      </w:r>
    </w:p>
    <w:p w:rsidR="00757F5D" w:rsidRPr="009408D3" w:rsidRDefault="00757F5D" w:rsidP="00757F5D">
      <w:pPr>
        <w:pStyle w:val="Nadpis2"/>
        <w:keepNext w:val="0"/>
        <w:keepLines w:val="0"/>
        <w:numPr>
          <w:ilvl w:val="0"/>
          <w:numId w:val="8"/>
        </w:numPr>
        <w:spacing w:before="0" w:line="240" w:lineRule="auto"/>
        <w:rPr>
          <w:rFonts w:ascii="Garamond" w:hAnsi="Garamond"/>
          <w:sz w:val="22"/>
          <w:szCs w:val="22"/>
        </w:rPr>
      </w:pPr>
      <w:r w:rsidRPr="009408D3">
        <w:rPr>
          <w:rFonts w:ascii="Garamond" w:hAnsi="Garamond"/>
          <w:sz w:val="22"/>
          <w:szCs w:val="22"/>
        </w:rPr>
        <w:t>Za podstatné porušení této smlouvy se považují ve smyslu § 2002 občanského zákoníku zejména případy, kdy:</w:t>
      </w:r>
    </w:p>
    <w:p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je Objednatel v prod</w:t>
      </w:r>
      <w:r>
        <w:rPr>
          <w:rFonts w:ascii="Garamond" w:hAnsi="Garamond"/>
          <w:sz w:val="22"/>
        </w:rPr>
        <w:t>lení s úhradou faktur dle čl. V</w:t>
      </w:r>
      <w:r w:rsidRPr="009408D3">
        <w:rPr>
          <w:rFonts w:ascii="Garamond" w:hAnsi="Garamond"/>
          <w:sz w:val="22"/>
        </w:rPr>
        <w:t xml:space="preserve"> této smlouvy vystavených na základě a v souladu s podmínkami této smlouvy déle než třicet dnů;</w:t>
      </w:r>
    </w:p>
    <w:p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je Zhotovitel v prodlení s prová</w:t>
      </w:r>
      <w:r>
        <w:rPr>
          <w:rFonts w:ascii="Garamond" w:hAnsi="Garamond"/>
          <w:sz w:val="22"/>
        </w:rPr>
        <w:t xml:space="preserve">děním Díla v </w:t>
      </w:r>
      <w:r w:rsidR="00F12F7B">
        <w:rPr>
          <w:rFonts w:ascii="Garamond" w:hAnsi="Garamond"/>
          <w:sz w:val="22"/>
        </w:rPr>
        <w:t xml:space="preserve">termínu </w:t>
      </w:r>
      <w:r>
        <w:rPr>
          <w:rFonts w:ascii="Garamond" w:hAnsi="Garamond"/>
          <w:sz w:val="22"/>
        </w:rPr>
        <w:t xml:space="preserve">dle čl. </w:t>
      </w:r>
      <w:r w:rsidR="00F12F7B">
        <w:rPr>
          <w:rFonts w:ascii="Garamond" w:hAnsi="Garamond"/>
          <w:sz w:val="22"/>
        </w:rPr>
        <w:t>V odst. 2</w:t>
      </w:r>
      <w:r w:rsidR="00F12F7B" w:rsidRPr="009408D3">
        <w:rPr>
          <w:rFonts w:ascii="Garamond" w:hAnsi="Garamond"/>
          <w:sz w:val="22"/>
        </w:rPr>
        <w:t xml:space="preserve"> </w:t>
      </w:r>
      <w:r w:rsidRPr="009408D3">
        <w:rPr>
          <w:rFonts w:ascii="Garamond" w:hAnsi="Garamond"/>
          <w:sz w:val="22"/>
        </w:rPr>
        <w:t>této smlouvy déle než třicet dnů</w:t>
      </w:r>
      <w:r w:rsidR="00F12F7B">
        <w:rPr>
          <w:rFonts w:ascii="Garamond" w:hAnsi="Garamond"/>
          <w:sz w:val="22"/>
        </w:rPr>
        <w:t>, a to i přes předchozí písemné upozornění Objednatele na toto prodlení</w:t>
      </w:r>
      <w:r w:rsidRPr="009408D3">
        <w:rPr>
          <w:rFonts w:ascii="Garamond" w:hAnsi="Garamond"/>
          <w:sz w:val="22"/>
        </w:rPr>
        <w:t>;</w:t>
      </w:r>
    </w:p>
    <w:p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Objednatel opakovaně neposkytnul Zhotoviteli potřebnou součinnost;</w:t>
      </w:r>
    </w:p>
    <w:p w:rsidR="00757F5D" w:rsidRDefault="00757F5D" w:rsidP="00757F5D">
      <w:pPr>
        <w:pStyle w:val="Nadpis2"/>
        <w:keepNext w:val="0"/>
        <w:keepLines w:val="0"/>
        <w:numPr>
          <w:ilvl w:val="0"/>
          <w:numId w:val="8"/>
        </w:numPr>
        <w:spacing w:before="0" w:line="240" w:lineRule="auto"/>
        <w:rPr>
          <w:rFonts w:ascii="Garamond" w:hAnsi="Garamond"/>
          <w:sz w:val="22"/>
          <w:szCs w:val="22"/>
        </w:rPr>
      </w:pPr>
      <w:r w:rsidRPr="009408D3">
        <w:rPr>
          <w:rFonts w:ascii="Garamond" w:hAnsi="Garamond"/>
          <w:sz w:val="22"/>
          <w:szCs w:val="22"/>
        </w:rPr>
        <w:t>Odstupuje-li od smlouvy kterákoliv ze smluvních stran, oznámí písemně tuto skutečnost druhé smluvní straně. Odstoupení je účinné doručením písemného oznámení o odstoupení druhé smluvní straně. V případě nemožnosti doručení odstoupení od smlouvy druhé smluvní straně, je odstoupení účinné dnem vrácení zásilky obsahující odstoupení od smlouvy odstupující smluvní straně. V oznámení o odstoupení z důvodu podstatného porušení smlouvy uvede odstupující strana vždy důvod svého odstoupení. Plnění ze smlouvy poskytnutá ke dni zániku smlouvy odstoupením, si smluvní strany nebudou vracet.</w:t>
      </w:r>
    </w:p>
    <w:p w:rsidR="00757F5D" w:rsidRPr="00A576EC" w:rsidRDefault="00757F5D" w:rsidP="00757F5D"/>
    <w:p w:rsidR="00757F5D" w:rsidRPr="00A576EC" w:rsidRDefault="00757F5D" w:rsidP="00757F5D">
      <w:pPr>
        <w:pStyle w:val="Nadpis1h1H1"/>
        <w:keepLines/>
        <w:tabs>
          <w:tab w:val="clear" w:pos="360"/>
        </w:tabs>
        <w:spacing w:before="0" w:after="0"/>
        <w:ind w:left="0" w:firstLine="0"/>
        <w:jc w:val="center"/>
        <w:rPr>
          <w:rFonts w:ascii="Garamond" w:hAnsi="Garamond"/>
          <w:caps w:val="0"/>
          <w:color w:val="auto"/>
          <w:szCs w:val="22"/>
        </w:rPr>
      </w:pPr>
      <w:r w:rsidRPr="00A576EC">
        <w:rPr>
          <w:rFonts w:ascii="Garamond" w:hAnsi="Garamond"/>
          <w:caps w:val="0"/>
          <w:color w:val="auto"/>
          <w:szCs w:val="22"/>
        </w:rPr>
        <w:t xml:space="preserve">VII. </w:t>
      </w:r>
    </w:p>
    <w:p w:rsidR="00757F5D" w:rsidRPr="00A576EC" w:rsidRDefault="00CC3636" w:rsidP="00757F5D">
      <w:pPr>
        <w:pStyle w:val="Nadpis1h1H1"/>
        <w:keepLines/>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Ochrana důvěrných informací</w:t>
      </w:r>
    </w:p>
    <w:p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Obě smluvní strany se zavazují, že veškeré informace a skutečnosti týkající se zejména činnosti druhé smluvní strany, jejích klientů, dodavatelů, zaměstnanců, hospodářské situace, know-how, které se dozvědí při plnění předmětu této smlouvy nebo v její souvislosti, použijí výhradně jen pro případ plnění v rámci spolupráce na základě této smlouvy a budou zachovávat o takových skutečnostech přísnou mlčenlivost a utajení. </w:t>
      </w:r>
    </w:p>
    <w:p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Taktéž se zavazují, že neumožní seznámit s těmito skutečnostmi jakoukoli třetí osobu, s výjimkou případů, kdy jsou tak povinny učinit na základě zákona nebo kdy třetí osoba je taktéž vázána povinností mlčenlivosti, a budou je přiměřeným způsobem chránit proti jejich úniku. Toto ani předchozí ustanovení se nevztahuje na informace a skutečnosti, které:</w:t>
      </w:r>
    </w:p>
    <w:p w:rsidR="00757F5D" w:rsidRPr="00A576EC" w:rsidRDefault="00757F5D" w:rsidP="00757F5D">
      <w:pPr>
        <w:spacing w:after="60" w:line="240" w:lineRule="auto"/>
        <w:ind w:left="1080"/>
        <w:rPr>
          <w:rFonts w:ascii="Garamond" w:hAnsi="Garamond"/>
          <w:szCs w:val="24"/>
          <w:highlight w:val="yellow"/>
        </w:rPr>
      </w:pPr>
    </w:p>
    <w:p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byly písemným souhlasem objednatele uvolněny od těchto omezení;</w:t>
      </w:r>
    </w:p>
    <w:p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byly získány od třetí strany bez zavázání k mlčenlivosti</w:t>
      </w:r>
    </w:p>
    <w:p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 xml:space="preserve">jsou veřejně dostupné nebo byly zveřejněny jinak, než porušením povinnosti </w:t>
      </w:r>
      <w:r>
        <w:rPr>
          <w:rFonts w:ascii="Garamond" w:hAnsi="Garamond"/>
          <w:szCs w:val="24"/>
        </w:rPr>
        <w:t>druhé smluvní strany</w:t>
      </w:r>
      <w:r w:rsidRPr="00A576EC">
        <w:rPr>
          <w:rFonts w:ascii="Garamond" w:hAnsi="Garamond"/>
          <w:szCs w:val="24"/>
        </w:rPr>
        <w:t>;</w:t>
      </w:r>
    </w:p>
    <w:p w:rsidR="00757F5D" w:rsidRPr="00A576EC" w:rsidRDefault="00757F5D" w:rsidP="00757F5D">
      <w:pPr>
        <w:numPr>
          <w:ilvl w:val="1"/>
          <w:numId w:val="10"/>
        </w:numPr>
        <w:spacing w:after="60" w:line="240" w:lineRule="auto"/>
        <w:rPr>
          <w:rFonts w:ascii="Garamond" w:hAnsi="Garamond"/>
          <w:szCs w:val="24"/>
        </w:rPr>
      </w:pPr>
      <w:r>
        <w:rPr>
          <w:rFonts w:ascii="Garamond" w:hAnsi="Garamond"/>
          <w:szCs w:val="24"/>
        </w:rPr>
        <w:t>druhá smluvní strana</w:t>
      </w:r>
      <w:r w:rsidRPr="00A576EC">
        <w:rPr>
          <w:rFonts w:ascii="Garamond" w:hAnsi="Garamond"/>
          <w:szCs w:val="24"/>
        </w:rPr>
        <w:t xml:space="preserve"> je zná prokazatelně dříve, než je sdělí objednatel;</w:t>
      </w:r>
    </w:p>
    <w:p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jsou vyžádány soudem, státním zastupitelstvím nebo věcně příslušným správním orgánem na základě zákona a jsou použity pouze k tomuto účelu.</w:t>
      </w:r>
    </w:p>
    <w:p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Smluvní strany se dále zavazují, že jakékoliv předávané know-how bude předáno protokolárně a písemně s podpisem obou smluvních stran.</w:t>
      </w:r>
    </w:p>
    <w:p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Při prokázaném porušení povinnosti stanovené v odst. 1 a 2 článku VII. této smlouvy jednou ze smluvních stran, která se stane příjemcem informací a skutečností, se tato zavazuje druhé smluvní straně, poskytovateli informací a skutečností, </w:t>
      </w:r>
      <w:r w:rsidR="00273D49">
        <w:rPr>
          <w:rFonts w:ascii="Garamond" w:hAnsi="Garamond"/>
          <w:sz w:val="22"/>
          <w:szCs w:val="22"/>
        </w:rPr>
        <w:t>nahradit škodu nebo nemajetkovou újmu, která jí tímto vznikne.</w:t>
      </w:r>
    </w:p>
    <w:p w:rsidR="00757F5D" w:rsidRPr="00D5402B" w:rsidRDefault="00757F5D"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 xml:space="preserve">Ustanovení dle </w:t>
      </w:r>
      <w:proofErr w:type="gramStart"/>
      <w:r w:rsidRPr="00D5402B">
        <w:rPr>
          <w:rFonts w:ascii="Garamond" w:hAnsi="Garamond"/>
          <w:sz w:val="22"/>
          <w:szCs w:val="22"/>
        </w:rPr>
        <w:t>odst. 1. a 2.se</w:t>
      </w:r>
      <w:proofErr w:type="gramEnd"/>
      <w:r w:rsidRPr="00D5402B">
        <w:rPr>
          <w:rFonts w:ascii="Garamond" w:hAnsi="Garamond"/>
          <w:sz w:val="22"/>
          <w:szCs w:val="22"/>
        </w:rPr>
        <w:t xml:space="preserve"> nepoužije pro povinné zveřejnění smluv dle zákona č. 340/2015 Sb., kde musí být smlouva vložena ve strojově čitelném formátu (zveřejnění provede Objednatel na své náklady). Veškeré důvěrné informace (obchodní tajemství), které nesmí být zveřejněny, jsou uvedeny v příloze 1. této smlouvy (Specifikace Díla). Tato příloha tedy nebude zveřejněna</w:t>
      </w:r>
      <w:r w:rsidR="00D638FF">
        <w:rPr>
          <w:rFonts w:ascii="Garamond" w:hAnsi="Garamond"/>
          <w:sz w:val="22"/>
          <w:szCs w:val="22"/>
        </w:rPr>
        <w:t xml:space="preserve">, </w:t>
      </w:r>
      <w:r w:rsidRPr="00D5402B">
        <w:rPr>
          <w:rFonts w:ascii="Garamond" w:hAnsi="Garamond"/>
          <w:sz w:val="22"/>
          <w:szCs w:val="22"/>
        </w:rPr>
        <w:t>aby nedošlo k prolomení obchodního tajemství.</w:t>
      </w:r>
      <w:r w:rsidR="0098196F" w:rsidRPr="00D5402B">
        <w:rPr>
          <w:rFonts w:ascii="Garamond" w:hAnsi="Garamond"/>
          <w:sz w:val="22"/>
          <w:szCs w:val="22"/>
        </w:rPr>
        <w:t xml:space="preserve"> Smluvní strany se dohodly, že tuto smlouvu uveřejní v registru smluv dle zákona č. 340/2015 Sb., objednatel.</w:t>
      </w:r>
    </w:p>
    <w:p w:rsidR="00757F5D" w:rsidRPr="00D5402B" w:rsidRDefault="00757F5D"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 xml:space="preserve">Ustanovení dle odst. 1. a 2.se nepoužije pro umožnění evidence v Rejstříku informací o výsledcích (RIV). </w:t>
      </w:r>
    </w:p>
    <w:p w:rsidR="00757F5D" w:rsidRDefault="00757F5D"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Smluvní strany prohlašují, že každá prezentace spolupráce (mimo výše uvedených) musí být písemně schválená protistranou a musí respektovat grafické manuály pro použití loga každé ze smluvních stran.</w:t>
      </w:r>
    </w:p>
    <w:p w:rsidR="00CC3636" w:rsidRPr="00CC3636" w:rsidRDefault="00CC3636" w:rsidP="00CC3636"/>
    <w:p w:rsidR="00CC3636" w:rsidRPr="00CC3636" w:rsidRDefault="00CC3636" w:rsidP="00CC3636">
      <w:pPr>
        <w:pStyle w:val="Nadpis1h1H1"/>
        <w:keepLines/>
        <w:tabs>
          <w:tab w:val="clear" w:pos="360"/>
        </w:tabs>
        <w:spacing w:before="0" w:after="0"/>
        <w:ind w:left="0" w:firstLine="0"/>
        <w:jc w:val="center"/>
        <w:rPr>
          <w:rFonts w:ascii="Garamond" w:hAnsi="Garamond"/>
          <w:caps w:val="0"/>
          <w:color w:val="auto"/>
          <w:szCs w:val="22"/>
        </w:rPr>
      </w:pPr>
      <w:r w:rsidRPr="00CC3636">
        <w:rPr>
          <w:rFonts w:ascii="Garamond" w:hAnsi="Garamond"/>
          <w:caps w:val="0"/>
          <w:color w:val="auto"/>
          <w:szCs w:val="22"/>
        </w:rPr>
        <w:t>Čl. VI.</w:t>
      </w:r>
      <w:r w:rsidRPr="00CC3636">
        <w:rPr>
          <w:rFonts w:ascii="Garamond" w:hAnsi="Garamond"/>
          <w:caps w:val="0"/>
          <w:color w:val="auto"/>
          <w:szCs w:val="22"/>
        </w:rPr>
        <w:br/>
        <w:t>Licenční ujednání</w:t>
      </w:r>
    </w:p>
    <w:p w:rsidR="00CC3636" w:rsidRPr="00CC3636" w:rsidRDefault="00CC3636" w:rsidP="00CC3636">
      <w:pPr>
        <w:pStyle w:val="Nadpis2"/>
        <w:keepNext w:val="0"/>
        <w:keepLines w:val="0"/>
        <w:numPr>
          <w:ilvl w:val="0"/>
          <w:numId w:val="16"/>
        </w:numPr>
        <w:spacing w:before="0" w:line="240" w:lineRule="auto"/>
        <w:rPr>
          <w:rFonts w:ascii="Garamond" w:hAnsi="Garamond"/>
          <w:sz w:val="22"/>
          <w:szCs w:val="22"/>
        </w:rPr>
      </w:pPr>
      <w:r w:rsidRPr="00CC3636">
        <w:rPr>
          <w:rFonts w:ascii="Garamond" w:hAnsi="Garamond"/>
          <w:sz w:val="22"/>
          <w:szCs w:val="22"/>
        </w:rPr>
        <w:t xml:space="preserve">Zhotovitel se zavazuje, že při vypracování </w:t>
      </w:r>
      <w:r w:rsidR="006215E9">
        <w:rPr>
          <w:rFonts w:ascii="Garamond" w:hAnsi="Garamond"/>
          <w:sz w:val="22"/>
          <w:szCs w:val="22"/>
        </w:rPr>
        <w:t>D</w:t>
      </w:r>
      <w:r w:rsidR="006215E9" w:rsidRPr="00CC3636">
        <w:rPr>
          <w:rFonts w:ascii="Garamond" w:hAnsi="Garamond"/>
          <w:sz w:val="22"/>
          <w:szCs w:val="22"/>
        </w:rPr>
        <w:t xml:space="preserve">íla </w:t>
      </w:r>
      <w:r w:rsidRPr="00CC3636">
        <w:rPr>
          <w:rFonts w:ascii="Garamond" w:hAnsi="Garamond"/>
          <w:sz w:val="22"/>
          <w:szCs w:val="22"/>
        </w:rPr>
        <w:t xml:space="preserve">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 nerušené užívání </w:t>
      </w:r>
      <w:r w:rsidR="006215E9">
        <w:rPr>
          <w:rFonts w:ascii="Garamond" w:hAnsi="Garamond"/>
          <w:sz w:val="22"/>
          <w:szCs w:val="22"/>
        </w:rPr>
        <w:t>D</w:t>
      </w:r>
      <w:r w:rsidR="006215E9" w:rsidRPr="00CC3636">
        <w:rPr>
          <w:rFonts w:ascii="Garamond" w:hAnsi="Garamond"/>
          <w:sz w:val="22"/>
          <w:szCs w:val="22"/>
        </w:rPr>
        <w:t xml:space="preserve">íla </w:t>
      </w:r>
      <w:r w:rsidRPr="00CC3636">
        <w:rPr>
          <w:rFonts w:ascii="Garamond" w:hAnsi="Garamond"/>
          <w:sz w:val="22"/>
          <w:szCs w:val="22"/>
        </w:rPr>
        <w:t xml:space="preserve">objednatelem, včetně případného zajištění dalších souhlasů a licencí od autorů </w:t>
      </w:r>
      <w:r w:rsidR="00273D49">
        <w:rPr>
          <w:rFonts w:ascii="Garamond" w:hAnsi="Garamond"/>
          <w:sz w:val="22"/>
          <w:szCs w:val="22"/>
        </w:rPr>
        <w:t>Díla</w:t>
      </w:r>
      <w:r w:rsidR="00273D49" w:rsidRPr="00CC3636">
        <w:rPr>
          <w:rFonts w:ascii="Garamond" w:hAnsi="Garamond"/>
          <w:sz w:val="22"/>
          <w:szCs w:val="22"/>
        </w:rPr>
        <w:t xml:space="preserve"> </w:t>
      </w:r>
      <w:r w:rsidRPr="00CC3636">
        <w:rPr>
          <w:rFonts w:ascii="Garamond" w:hAnsi="Garamond"/>
          <w:sz w:val="22"/>
          <w:szCs w:val="22"/>
        </w:rPr>
        <w:t xml:space="preserve">v souladu s autorským zákonem popř. od vlastníků jiných práv duševního vlastnictví </w:t>
      </w:r>
      <w:r w:rsidR="00273D49">
        <w:rPr>
          <w:rFonts w:ascii="Garamond" w:hAnsi="Garamond"/>
          <w:sz w:val="22"/>
          <w:szCs w:val="22"/>
        </w:rPr>
        <w:t xml:space="preserve">k Dílu </w:t>
      </w:r>
      <w:r w:rsidRPr="00CC3636">
        <w:rPr>
          <w:rFonts w:ascii="Garamond" w:hAnsi="Garamond"/>
          <w:sz w:val="22"/>
          <w:szCs w:val="22"/>
        </w:rPr>
        <w:t>v souladu s právními předpisy. Zhotovitel se zavazuje, že objednateli uhradí škod</w:t>
      </w:r>
      <w:r w:rsidR="00273D49">
        <w:rPr>
          <w:rFonts w:ascii="Garamond" w:hAnsi="Garamond"/>
          <w:sz w:val="22"/>
          <w:szCs w:val="22"/>
        </w:rPr>
        <w:t>u</w:t>
      </w:r>
      <w:r w:rsidRPr="00CC3636">
        <w:rPr>
          <w:rFonts w:ascii="Garamond" w:hAnsi="Garamond"/>
          <w:sz w:val="22"/>
          <w:szCs w:val="22"/>
        </w:rPr>
        <w:t xml:space="preserve"> i nemajetkovou újmu, které objednateli </w:t>
      </w:r>
      <w:r w:rsidR="00273D49">
        <w:rPr>
          <w:rFonts w:ascii="Garamond" w:hAnsi="Garamond"/>
          <w:sz w:val="22"/>
          <w:szCs w:val="22"/>
        </w:rPr>
        <w:t xml:space="preserve">prokazatelně </w:t>
      </w:r>
      <w:r w:rsidRPr="00CC3636">
        <w:rPr>
          <w:rFonts w:ascii="Garamond" w:hAnsi="Garamond"/>
          <w:sz w:val="22"/>
          <w:szCs w:val="22"/>
        </w:rPr>
        <w:t>vzniknou v důsledku porušení povinností dle předchozí věty.</w:t>
      </w:r>
    </w:p>
    <w:p w:rsidR="00CC3636" w:rsidRPr="00CC3636" w:rsidRDefault="00CC3636" w:rsidP="00CC3636">
      <w:pPr>
        <w:pStyle w:val="Nadpis2"/>
        <w:keepNext w:val="0"/>
        <w:keepLines w:val="0"/>
        <w:numPr>
          <w:ilvl w:val="0"/>
          <w:numId w:val="16"/>
        </w:numPr>
        <w:spacing w:before="0" w:line="240" w:lineRule="auto"/>
        <w:rPr>
          <w:rFonts w:ascii="Garamond" w:hAnsi="Garamond"/>
          <w:sz w:val="22"/>
          <w:szCs w:val="22"/>
        </w:rPr>
      </w:pPr>
      <w:r w:rsidRPr="00CC3636">
        <w:rPr>
          <w:rFonts w:ascii="Garamond" w:hAnsi="Garamond"/>
          <w:sz w:val="22"/>
          <w:szCs w:val="22"/>
        </w:rPr>
        <w:t xml:space="preserve">Je-li výsledkem činnosti zhotovitele dle této smlouvy anebo součástí předaného </w:t>
      </w:r>
      <w:r w:rsidR="006215E9">
        <w:rPr>
          <w:rFonts w:ascii="Garamond" w:hAnsi="Garamond"/>
          <w:sz w:val="22"/>
          <w:szCs w:val="22"/>
        </w:rPr>
        <w:t>D</w:t>
      </w:r>
      <w:r w:rsidR="006215E9" w:rsidRPr="00CC3636">
        <w:rPr>
          <w:rFonts w:ascii="Garamond" w:hAnsi="Garamond"/>
          <w:sz w:val="22"/>
          <w:szCs w:val="22"/>
        </w:rPr>
        <w:t xml:space="preserve">íla </w:t>
      </w:r>
      <w:r w:rsidRPr="00CC3636">
        <w:rPr>
          <w:rFonts w:ascii="Garamond" w:hAnsi="Garamond"/>
          <w:sz w:val="22"/>
          <w:szCs w:val="22"/>
        </w:rPr>
        <w:t>výtvor, který je předmětem práv autorských, práv souvisejících či předmětem práv pořizovatele k jím pořízené databázi, a nejde přitom ve smyslu odst. 3 tohoto článku o </w:t>
      </w:r>
      <w:r w:rsidR="006215E9">
        <w:rPr>
          <w:rFonts w:ascii="Garamond" w:hAnsi="Garamond"/>
          <w:sz w:val="22"/>
          <w:szCs w:val="22"/>
        </w:rPr>
        <w:t>D</w:t>
      </w:r>
      <w:r w:rsidR="006215E9" w:rsidRPr="00CC3636">
        <w:rPr>
          <w:rFonts w:ascii="Garamond" w:hAnsi="Garamond"/>
          <w:sz w:val="22"/>
          <w:szCs w:val="22"/>
        </w:rPr>
        <w:t xml:space="preserve">ílo </w:t>
      </w:r>
      <w:r w:rsidRPr="00CC3636">
        <w:rPr>
          <w:rFonts w:ascii="Garamond" w:hAnsi="Garamond"/>
          <w:sz w:val="22"/>
          <w:szCs w:val="22"/>
        </w:rPr>
        <w:t xml:space="preserve">anebo jeho části vytvořené jako zaměstnanecké </w:t>
      </w:r>
      <w:r w:rsidR="006215E9">
        <w:rPr>
          <w:rFonts w:ascii="Garamond" w:hAnsi="Garamond"/>
          <w:sz w:val="22"/>
          <w:szCs w:val="22"/>
        </w:rPr>
        <w:t>D</w:t>
      </w:r>
      <w:r w:rsidR="006215E9" w:rsidRPr="00CC3636">
        <w:rPr>
          <w:rFonts w:ascii="Garamond" w:hAnsi="Garamond"/>
          <w:sz w:val="22"/>
          <w:szCs w:val="22"/>
        </w:rPr>
        <w:t xml:space="preserve">ílo </w:t>
      </w:r>
      <w:r w:rsidRPr="00CC3636">
        <w:rPr>
          <w:rFonts w:ascii="Garamond" w:hAnsi="Garamond"/>
          <w:sz w:val="22"/>
          <w:szCs w:val="22"/>
        </w:rPr>
        <w:t xml:space="preserve">(dále pro účely tohoto článku souhrnně jen „Předměty ochrany podle autorského zákona“), náleží od okamžiku předání </w:t>
      </w:r>
      <w:r w:rsidR="006215E9">
        <w:rPr>
          <w:rFonts w:ascii="Garamond" w:hAnsi="Garamond"/>
          <w:sz w:val="22"/>
          <w:szCs w:val="22"/>
        </w:rPr>
        <w:t>D</w:t>
      </w:r>
      <w:r w:rsidR="006215E9" w:rsidRPr="00CC3636">
        <w:rPr>
          <w:rFonts w:ascii="Garamond" w:hAnsi="Garamond"/>
          <w:sz w:val="22"/>
          <w:szCs w:val="22"/>
        </w:rPr>
        <w:t xml:space="preserve">íla </w:t>
      </w:r>
      <w:r w:rsidRPr="00CC3636">
        <w:rPr>
          <w:rFonts w:ascii="Garamond" w:hAnsi="Garamond"/>
          <w:sz w:val="22"/>
          <w:szCs w:val="22"/>
        </w:rPr>
        <w:t xml:space="preserve">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w:t>
      </w:r>
    </w:p>
    <w:p w:rsidR="00CC3636" w:rsidRPr="00CC3636" w:rsidRDefault="00CC3636" w:rsidP="00CC3636">
      <w:pPr>
        <w:pStyle w:val="Nadpis2"/>
        <w:keepNext w:val="0"/>
        <w:keepLines w:val="0"/>
        <w:numPr>
          <w:ilvl w:val="0"/>
          <w:numId w:val="16"/>
        </w:numPr>
        <w:spacing w:before="0" w:line="240" w:lineRule="auto"/>
        <w:rPr>
          <w:rFonts w:ascii="Garamond" w:hAnsi="Garamond"/>
          <w:sz w:val="22"/>
          <w:szCs w:val="22"/>
        </w:rPr>
      </w:pPr>
      <w:r w:rsidRPr="00CC3636">
        <w:rPr>
          <w:rFonts w:ascii="Garamond" w:hAnsi="Garamond"/>
          <w:sz w:val="22"/>
          <w:szCs w:val="22"/>
        </w:rPr>
        <w:t xml:space="preserve">Je-li výsledkem nebo součástí </w:t>
      </w:r>
      <w:r w:rsidR="006215E9">
        <w:rPr>
          <w:rFonts w:ascii="Garamond" w:hAnsi="Garamond"/>
          <w:sz w:val="22"/>
          <w:szCs w:val="22"/>
        </w:rPr>
        <w:t>D</w:t>
      </w:r>
      <w:r w:rsidR="006215E9" w:rsidRPr="00CC3636">
        <w:rPr>
          <w:rFonts w:ascii="Garamond" w:hAnsi="Garamond"/>
          <w:sz w:val="22"/>
          <w:szCs w:val="22"/>
        </w:rPr>
        <w:t xml:space="preserve">íla </w:t>
      </w:r>
      <w:r w:rsidRPr="00CC3636">
        <w:rPr>
          <w:rFonts w:ascii="Garamond" w:hAnsi="Garamond"/>
          <w:sz w:val="22"/>
          <w:szCs w:val="22"/>
        </w:rPr>
        <w:t xml:space="preserve">i zaměstnanecké či kolektivní dílo, které je předmětem autorských práv, práv souvisejících s právem autorským či práv pořizovatele k jím pořízené databázi, zhotovitel jako zaměstnavatel či osoba, z jejíhož podnětu a pod jejímž vedením je </w:t>
      </w:r>
      <w:r w:rsidR="00657390">
        <w:rPr>
          <w:rFonts w:ascii="Garamond" w:hAnsi="Garamond"/>
          <w:sz w:val="22"/>
          <w:szCs w:val="22"/>
        </w:rPr>
        <w:t>D</w:t>
      </w:r>
      <w:r w:rsidR="00657390" w:rsidRPr="00CC3636">
        <w:rPr>
          <w:rFonts w:ascii="Garamond" w:hAnsi="Garamond"/>
          <w:sz w:val="22"/>
          <w:szCs w:val="22"/>
        </w:rPr>
        <w:t xml:space="preserve">ílo </w:t>
      </w:r>
      <w:r w:rsidRPr="00CC3636">
        <w:rPr>
          <w:rFonts w:ascii="Garamond" w:hAnsi="Garamond"/>
          <w:sz w:val="22"/>
          <w:szCs w:val="22"/>
        </w:rPr>
        <w:t xml:space="preserve">vytvářeno a pod jejímž jménem je </w:t>
      </w:r>
      <w:r w:rsidR="00657390">
        <w:rPr>
          <w:rFonts w:ascii="Garamond" w:hAnsi="Garamond"/>
          <w:sz w:val="22"/>
          <w:szCs w:val="22"/>
        </w:rPr>
        <w:t>D</w:t>
      </w:r>
      <w:r w:rsidR="00657390" w:rsidRPr="00CC3636">
        <w:rPr>
          <w:rFonts w:ascii="Garamond" w:hAnsi="Garamond"/>
          <w:sz w:val="22"/>
          <w:szCs w:val="22"/>
        </w:rPr>
        <w:t xml:space="preserve">ílo </w:t>
      </w:r>
      <w:r w:rsidRPr="00CC3636">
        <w:rPr>
          <w:rFonts w:ascii="Garamond" w:hAnsi="Garamond"/>
          <w:sz w:val="22"/>
          <w:szCs w:val="22"/>
        </w:rPr>
        <w:t xml:space="preserve">uváděno na veřejnost, ke dni předání </w:t>
      </w:r>
      <w:r w:rsidR="00657390">
        <w:rPr>
          <w:rFonts w:ascii="Garamond" w:hAnsi="Garamond"/>
          <w:sz w:val="22"/>
          <w:szCs w:val="22"/>
        </w:rPr>
        <w:t>D</w:t>
      </w:r>
      <w:r w:rsidR="00657390" w:rsidRPr="00CC3636">
        <w:rPr>
          <w:rFonts w:ascii="Garamond" w:hAnsi="Garamond"/>
          <w:sz w:val="22"/>
          <w:szCs w:val="22"/>
        </w:rPr>
        <w:t xml:space="preserve">íla </w:t>
      </w:r>
      <w:r w:rsidRPr="00CC3636">
        <w:rPr>
          <w:rFonts w:ascii="Garamond" w:hAnsi="Garamond"/>
          <w:sz w:val="22"/>
          <w:szCs w:val="22"/>
        </w:rPr>
        <w:t xml:space="preserve">dle této smlouvy postupuje právo výkonu majetkových práv k </w:t>
      </w:r>
      <w:r w:rsidR="00657390">
        <w:rPr>
          <w:rFonts w:ascii="Garamond" w:hAnsi="Garamond"/>
          <w:sz w:val="22"/>
          <w:szCs w:val="22"/>
        </w:rPr>
        <w:t>D</w:t>
      </w:r>
      <w:r w:rsidR="00657390" w:rsidRPr="00CC3636">
        <w:rPr>
          <w:rFonts w:ascii="Garamond" w:hAnsi="Garamond"/>
          <w:sz w:val="22"/>
          <w:szCs w:val="22"/>
        </w:rPr>
        <w:t xml:space="preserve">ílu </w:t>
      </w:r>
      <w:r w:rsidRPr="00CC3636">
        <w:rPr>
          <w:rFonts w:ascii="Garamond" w:hAnsi="Garamond"/>
          <w:sz w:val="22"/>
          <w:szCs w:val="22"/>
        </w:rPr>
        <w:t xml:space="preserve">na objednatele, přičemž výše odměny za postoupení je již zahrnuta v ceně </w:t>
      </w:r>
      <w:r w:rsidR="00657390">
        <w:rPr>
          <w:rFonts w:ascii="Garamond" w:hAnsi="Garamond"/>
          <w:sz w:val="22"/>
          <w:szCs w:val="22"/>
        </w:rPr>
        <w:t>D</w:t>
      </w:r>
      <w:r w:rsidR="00657390" w:rsidRPr="00CC3636">
        <w:rPr>
          <w:rFonts w:ascii="Garamond" w:hAnsi="Garamond"/>
          <w:sz w:val="22"/>
          <w:szCs w:val="22"/>
        </w:rPr>
        <w:t xml:space="preserve">íla </w:t>
      </w:r>
      <w:r w:rsidRPr="00CC3636">
        <w:rPr>
          <w:rFonts w:ascii="Garamond" w:hAnsi="Garamond"/>
          <w:sz w:val="22"/>
          <w:szCs w:val="22"/>
        </w:rPr>
        <w:t>dle čl. I</w:t>
      </w:r>
      <w:r>
        <w:rPr>
          <w:rFonts w:ascii="Garamond" w:hAnsi="Garamond"/>
          <w:sz w:val="22"/>
          <w:szCs w:val="22"/>
        </w:rPr>
        <w:t>V</w:t>
      </w:r>
      <w:r w:rsidRPr="00CC3636">
        <w:rPr>
          <w:rFonts w:ascii="Garamond" w:hAnsi="Garamond"/>
          <w:sz w:val="22"/>
          <w:szCs w:val="22"/>
        </w:rPr>
        <w:t xml:space="preserve"> této smlouvy. Objednatel se tím stává ve vztahu ke všem částem </w:t>
      </w:r>
      <w:r w:rsidR="00657390">
        <w:rPr>
          <w:rFonts w:ascii="Garamond" w:hAnsi="Garamond"/>
          <w:sz w:val="22"/>
          <w:szCs w:val="22"/>
        </w:rPr>
        <w:t>D</w:t>
      </w:r>
      <w:r w:rsidR="00657390" w:rsidRPr="00CC3636">
        <w:rPr>
          <w:rFonts w:ascii="Garamond" w:hAnsi="Garamond"/>
          <w:sz w:val="22"/>
          <w:szCs w:val="22"/>
        </w:rPr>
        <w:t xml:space="preserve">íla </w:t>
      </w:r>
      <w:r w:rsidRPr="00CC3636">
        <w:rPr>
          <w:rFonts w:ascii="Garamond" w:hAnsi="Garamond"/>
          <w:sz w:val="22"/>
          <w:szCs w:val="22"/>
        </w:rPr>
        <w:t xml:space="preserve">i </w:t>
      </w:r>
      <w:r w:rsidR="00657390">
        <w:rPr>
          <w:rFonts w:ascii="Garamond" w:hAnsi="Garamond"/>
          <w:sz w:val="22"/>
          <w:szCs w:val="22"/>
        </w:rPr>
        <w:t>D</w:t>
      </w:r>
      <w:r w:rsidR="00657390" w:rsidRPr="00CC3636">
        <w:rPr>
          <w:rFonts w:ascii="Garamond" w:hAnsi="Garamond"/>
          <w:sz w:val="22"/>
          <w:szCs w:val="22"/>
        </w:rPr>
        <w:t xml:space="preserve">ílu </w:t>
      </w:r>
      <w:r w:rsidRPr="00CC3636">
        <w:rPr>
          <w:rFonts w:ascii="Garamond" w:hAnsi="Garamond"/>
          <w:sz w:val="22"/>
          <w:szCs w:val="22"/>
        </w:rPr>
        <w:t xml:space="preserve">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w:t>
      </w:r>
      <w:r w:rsidR="00657390">
        <w:rPr>
          <w:rFonts w:ascii="Garamond" w:hAnsi="Garamond"/>
          <w:sz w:val="22"/>
          <w:szCs w:val="22"/>
        </w:rPr>
        <w:t>D</w:t>
      </w:r>
      <w:r w:rsidR="00657390" w:rsidRPr="00CC3636">
        <w:rPr>
          <w:rFonts w:ascii="Garamond" w:hAnsi="Garamond"/>
          <w:sz w:val="22"/>
          <w:szCs w:val="22"/>
        </w:rPr>
        <w:t xml:space="preserve">ílo </w:t>
      </w:r>
      <w:r w:rsidRPr="00CC3636">
        <w:rPr>
          <w:rFonts w:ascii="Garamond" w:hAnsi="Garamond"/>
          <w:sz w:val="22"/>
          <w:szCs w:val="22"/>
        </w:rPr>
        <w:t xml:space="preserve">i jeho části bez dalšího sám jakýmkoli způsobem užít v původní, zpracované či jinak změněné podobě a udělit třetím osobám oprávnění (licenci) k výkonu práva </w:t>
      </w:r>
      <w:r w:rsidR="00657390">
        <w:rPr>
          <w:rFonts w:ascii="Garamond" w:hAnsi="Garamond"/>
          <w:sz w:val="22"/>
          <w:szCs w:val="22"/>
        </w:rPr>
        <w:t>D</w:t>
      </w:r>
      <w:r w:rsidR="00657390" w:rsidRPr="00CC3636">
        <w:rPr>
          <w:rFonts w:ascii="Garamond" w:hAnsi="Garamond"/>
          <w:sz w:val="22"/>
          <w:szCs w:val="22"/>
        </w:rPr>
        <w:t xml:space="preserve">ílo </w:t>
      </w:r>
      <w:r w:rsidRPr="00CC3636">
        <w:rPr>
          <w:rFonts w:ascii="Garamond" w:hAnsi="Garamond"/>
          <w:sz w:val="22"/>
          <w:szCs w:val="22"/>
        </w:rPr>
        <w:t xml:space="preserve">a jeho části užít. Objednatel je dále oprávněn nehotové anebo nedostatečně podrobné části </w:t>
      </w:r>
      <w:r w:rsidR="00657390">
        <w:rPr>
          <w:rFonts w:ascii="Garamond" w:hAnsi="Garamond"/>
          <w:sz w:val="22"/>
          <w:szCs w:val="22"/>
        </w:rPr>
        <w:t>D</w:t>
      </w:r>
      <w:r w:rsidR="00657390" w:rsidRPr="00CC3636">
        <w:rPr>
          <w:rFonts w:ascii="Garamond" w:hAnsi="Garamond"/>
          <w:sz w:val="22"/>
          <w:szCs w:val="22"/>
        </w:rPr>
        <w:t xml:space="preserve">íla </w:t>
      </w:r>
      <w:r w:rsidRPr="00CC3636">
        <w:rPr>
          <w:rFonts w:ascii="Garamond" w:hAnsi="Garamond"/>
          <w:sz w:val="22"/>
          <w:szCs w:val="22"/>
        </w:rPr>
        <w:t>dokončit, a to bez ohledu na podmínky podle ustanovení § 58 odst. 5 autorského zákona. Objednatel je oprávněn dílo anebo jeho části zveřejnit, upravovat, zpracovávat včetně překladu, spojit s jiným dílem, zařadit do díla souborného a uvádět je na veřejnost pod vlastním jménem, včetně oprávnění objednatele zadat vývoj a provedení těchto úprav a modifikací třetím osobám.</w:t>
      </w:r>
    </w:p>
    <w:p w:rsidR="00757F5D" w:rsidRDefault="00757F5D" w:rsidP="00757F5D">
      <w:pPr>
        <w:pStyle w:val="Nadpis2"/>
        <w:tabs>
          <w:tab w:val="left" w:pos="720"/>
        </w:tabs>
        <w:spacing w:before="0"/>
        <w:ind w:left="720" w:hanging="720"/>
        <w:rPr>
          <w:rFonts w:ascii="Garamond" w:hAnsi="Garamond"/>
          <w:sz w:val="22"/>
          <w:szCs w:val="22"/>
        </w:rPr>
      </w:pPr>
    </w:p>
    <w:p w:rsidR="00757F5D" w:rsidRPr="009408D3" w:rsidRDefault="00757F5D" w:rsidP="00757F5D">
      <w:pPr>
        <w:pStyle w:val="Nadpis1h1H1"/>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VIII</w:t>
      </w:r>
      <w:r w:rsidRPr="009408D3">
        <w:rPr>
          <w:rFonts w:ascii="Garamond" w:hAnsi="Garamond"/>
          <w:caps w:val="0"/>
          <w:color w:val="auto"/>
          <w:szCs w:val="22"/>
        </w:rPr>
        <w:t>.</w:t>
      </w:r>
    </w:p>
    <w:p w:rsidR="00757F5D" w:rsidRPr="009408D3" w:rsidRDefault="00757F5D" w:rsidP="00757F5D">
      <w:pPr>
        <w:pStyle w:val="Nadpis1h1H1"/>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Závěrečná ustanovení</w:t>
      </w:r>
    </w:p>
    <w:p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 xml:space="preserve">Změny a doplňky této smlouvy lze provádět pouze písemnými a vzestupně očíslovanými dodatky, přičemž každá ze smluvních stran se zavazuje spravedlivě zvážit návrhy druhé smluvní strany. </w:t>
      </w:r>
    </w:p>
    <w:p w:rsidR="00757F5D" w:rsidRPr="00D5402B" w:rsidRDefault="00757F5D" w:rsidP="00757F5D">
      <w:pPr>
        <w:pStyle w:val="Odstavecseseznamem"/>
        <w:numPr>
          <w:ilvl w:val="0"/>
          <w:numId w:val="9"/>
        </w:numPr>
        <w:spacing w:after="0"/>
        <w:jc w:val="both"/>
        <w:rPr>
          <w:rFonts w:ascii="Garamond" w:hAnsi="Garamond" w:cs="Arial"/>
        </w:rPr>
      </w:pPr>
      <w:r w:rsidRPr="00D5402B">
        <w:rPr>
          <w:rFonts w:ascii="Garamond" w:hAnsi="Garamond" w:cs="Arial"/>
        </w:rPr>
        <w:t>Tato smlouva se řídí ustanoveními zákona č. 89/2012 Sb., občanským zákoníkem, v platném znění, s těmito výhradami:</w:t>
      </w:r>
    </w:p>
    <w:p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Podmínky této smlouvy lze měnit pouze písemným ujednáním obou smluvních stran.</w:t>
      </w:r>
    </w:p>
    <w:p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Objednatel bere na vědomí, že zhotovitelem je veřejná v</w:t>
      </w:r>
      <w:r w:rsidR="0098196F" w:rsidRPr="00D5402B">
        <w:rPr>
          <w:rFonts w:ascii="Garamond" w:hAnsi="Garamond" w:cs="Arial"/>
        </w:rPr>
        <w:t xml:space="preserve">ýzkumná instituce </w:t>
      </w:r>
      <w:r w:rsidRPr="00D5402B">
        <w:rPr>
          <w:rFonts w:ascii="Garamond" w:hAnsi="Garamond" w:cs="Arial"/>
        </w:rPr>
        <w:t>zřízená dle zákona č. </w:t>
      </w:r>
      <w:r w:rsidR="003160DA" w:rsidRPr="00D5402B">
        <w:rPr>
          <w:rFonts w:ascii="Garamond" w:hAnsi="Garamond" w:cs="Arial"/>
        </w:rPr>
        <w:t>341/2005 Sb.</w:t>
      </w:r>
    </w:p>
    <w:p w:rsidR="00E858D9" w:rsidRPr="00C34F14" w:rsidRDefault="00757F5D" w:rsidP="00E858D9">
      <w:pPr>
        <w:numPr>
          <w:ilvl w:val="2"/>
          <w:numId w:val="9"/>
        </w:numPr>
        <w:spacing w:after="0" w:line="276" w:lineRule="auto"/>
        <w:ind w:left="1080"/>
        <w:rPr>
          <w:rFonts w:ascii="Garamond" w:hAnsi="Garamond" w:cs="Arial"/>
        </w:rPr>
      </w:pPr>
      <w:r w:rsidRPr="00E858D9">
        <w:rPr>
          <w:rFonts w:ascii="Garamond" w:hAnsi="Garamond" w:cs="Arial"/>
        </w:rPr>
        <w:t xml:space="preserve">Obě strany berou na vědomí, že uzavírání smluv podléhá na obou stranách interním předpisům a schvalovacím procesům. </w:t>
      </w:r>
    </w:p>
    <w:p w:rsidR="00757F5D" w:rsidRPr="00E858D9" w:rsidRDefault="00757F5D" w:rsidP="0008735E">
      <w:pPr>
        <w:numPr>
          <w:ilvl w:val="2"/>
          <w:numId w:val="9"/>
        </w:numPr>
        <w:spacing w:after="0" w:line="276" w:lineRule="auto"/>
        <w:ind w:left="1080"/>
        <w:rPr>
          <w:rFonts w:ascii="Garamond" w:hAnsi="Garamond" w:cs="Arial"/>
        </w:rPr>
      </w:pPr>
      <w:r w:rsidRPr="00E858D9">
        <w:rPr>
          <w:rFonts w:ascii="Garamond" w:hAnsi="Garamond" w:cs="Arial"/>
        </w:rPr>
        <w:t xml:space="preserve">Obě strany prohlašují, že mezi nimi nejsou zavedeny žádné zvyklosti ani zavedená praxe stran. </w:t>
      </w:r>
    </w:p>
    <w:p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V rámci obchodního styku se obě strany dohodly, že vzájemně vylučují možnost přijetí nabídky s dodatkem nebo odchylkou.</w:t>
      </w:r>
    </w:p>
    <w:p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 xml:space="preserve">Tato smlouva je vyhotovena ve dvou rovnocenných vyhotoveních, z nichž každé má platnost originálu. Každá ze smluvních stran obdrží po jednom vyhotovení. </w:t>
      </w:r>
    </w:p>
    <w:p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Smluvní strany prohlašují, že tato smlouva</w:t>
      </w:r>
      <w:bookmarkStart w:id="1" w:name="_GoBack"/>
      <w:bookmarkEnd w:id="1"/>
      <w:r w:rsidRPr="00D5402B">
        <w:rPr>
          <w:rFonts w:ascii="Garamond" w:hAnsi="Garamond"/>
          <w:sz w:val="22"/>
          <w:szCs w:val="22"/>
        </w:rPr>
        <w:t xml:space="preserve"> je projevem jejich pravé a svobodné vůle a nebyla sjednána v tísni ani za jinak jednostranně nevýhodných podmínek. Na důkaz toho připojují smluvní strany své podpisy.</w:t>
      </w:r>
    </w:p>
    <w:p w:rsidR="00757F5D" w:rsidRPr="00D5402B" w:rsidRDefault="00757F5D" w:rsidP="00757F5D">
      <w:pPr>
        <w:tabs>
          <w:tab w:val="left" w:pos="720"/>
        </w:tabs>
        <w:spacing w:after="0"/>
        <w:ind w:left="720" w:hanging="720"/>
        <w:rPr>
          <w:rFonts w:ascii="Garamond" w:hAnsi="Garamond"/>
        </w:rPr>
      </w:pPr>
    </w:p>
    <w:p w:rsidR="00757F5D" w:rsidRPr="00D5402B" w:rsidRDefault="00757F5D" w:rsidP="00757F5D">
      <w:pPr>
        <w:spacing w:after="0"/>
        <w:outlineLvl w:val="0"/>
        <w:rPr>
          <w:rFonts w:ascii="Garamond" w:hAnsi="Garamond"/>
        </w:rPr>
      </w:pPr>
    </w:p>
    <w:p w:rsidR="00757F5D" w:rsidRPr="00D5402B" w:rsidRDefault="00540C3F" w:rsidP="00757F5D">
      <w:pPr>
        <w:spacing w:after="0"/>
        <w:outlineLvl w:val="0"/>
        <w:rPr>
          <w:rFonts w:ascii="Garamond" w:hAnsi="Garamond"/>
        </w:rPr>
      </w:pPr>
      <w:r w:rsidRPr="00C34F14">
        <w:rPr>
          <w:rFonts w:ascii="Garamond" w:hAnsi="Garamond"/>
        </w:rPr>
        <w:t>V</w:t>
      </w:r>
      <w:r w:rsidR="00C34F14" w:rsidRPr="00C34F14">
        <w:rPr>
          <w:rFonts w:ascii="Garamond" w:hAnsi="Garamond"/>
        </w:rPr>
        <w:t xml:space="preserve"> Klecanech</w:t>
      </w:r>
      <w:r w:rsidRPr="00C34F14">
        <w:rPr>
          <w:rFonts w:ascii="Garamond" w:hAnsi="Garamond"/>
        </w:rPr>
        <w:t xml:space="preserve"> dne     </w:t>
      </w:r>
      <w:r w:rsidR="00C54858" w:rsidRPr="00C34F14">
        <w:rPr>
          <w:rFonts w:ascii="Garamond" w:hAnsi="Garamond"/>
        </w:rPr>
        <w:t xml:space="preserve">         </w:t>
      </w:r>
      <w:r w:rsidR="00C34F14" w:rsidRPr="00C34F14">
        <w:rPr>
          <w:rFonts w:ascii="Garamond" w:hAnsi="Garamond"/>
        </w:rPr>
        <w:t xml:space="preserve">    </w:t>
      </w:r>
      <w:r w:rsidR="00C54858" w:rsidRPr="00C34F14">
        <w:rPr>
          <w:rFonts w:ascii="Garamond" w:hAnsi="Garamond"/>
        </w:rPr>
        <w:t xml:space="preserve">    </w:t>
      </w:r>
      <w:r w:rsidR="003160DA" w:rsidRPr="00C34F14">
        <w:rPr>
          <w:rFonts w:ascii="Garamond" w:hAnsi="Garamond"/>
        </w:rPr>
        <w:t xml:space="preserve"> 20</w:t>
      </w:r>
      <w:r w:rsidR="00AA0F21" w:rsidRPr="00C34F14">
        <w:rPr>
          <w:rFonts w:ascii="Garamond" w:hAnsi="Garamond"/>
        </w:rPr>
        <w:t>20</w:t>
      </w:r>
      <w:r w:rsidR="003160DA" w:rsidRPr="00C34F14">
        <w:rPr>
          <w:rFonts w:ascii="Garamond" w:hAnsi="Garamond"/>
        </w:rPr>
        <w:tab/>
      </w:r>
      <w:r w:rsidR="003160DA" w:rsidRPr="00C34F14">
        <w:rPr>
          <w:rFonts w:ascii="Garamond" w:hAnsi="Garamond"/>
        </w:rPr>
        <w:tab/>
      </w:r>
      <w:r w:rsidR="003160DA" w:rsidRPr="00C34F14">
        <w:rPr>
          <w:rFonts w:ascii="Garamond" w:hAnsi="Garamond"/>
        </w:rPr>
        <w:tab/>
        <w:t>V</w:t>
      </w:r>
      <w:r w:rsidRPr="00C34F14">
        <w:rPr>
          <w:rFonts w:ascii="Garamond" w:hAnsi="Garamond"/>
        </w:rPr>
        <w:t> </w:t>
      </w:r>
      <w:r w:rsidR="00AA0F21" w:rsidRPr="00C34F14">
        <w:rPr>
          <w:rFonts w:ascii="Garamond" w:hAnsi="Garamond"/>
        </w:rPr>
        <w:t>Praze</w:t>
      </w:r>
      <w:r w:rsidRPr="00C34F14">
        <w:rPr>
          <w:rFonts w:ascii="Garamond" w:hAnsi="Garamond"/>
        </w:rPr>
        <w:t xml:space="preserve"> </w:t>
      </w:r>
      <w:r w:rsidR="003160DA" w:rsidRPr="00C34F14">
        <w:rPr>
          <w:rFonts w:ascii="Garamond" w:hAnsi="Garamond"/>
        </w:rPr>
        <w:t xml:space="preserve">dne    </w:t>
      </w:r>
      <w:r w:rsidR="00C54858" w:rsidRPr="00C34F14">
        <w:rPr>
          <w:rFonts w:ascii="Garamond" w:hAnsi="Garamond"/>
        </w:rPr>
        <w:t xml:space="preserve">    </w:t>
      </w:r>
      <w:r w:rsidR="00C34F14" w:rsidRPr="00C34F14">
        <w:rPr>
          <w:rFonts w:ascii="Garamond" w:hAnsi="Garamond"/>
        </w:rPr>
        <w:t xml:space="preserve">    </w:t>
      </w:r>
      <w:r w:rsidR="00C54858" w:rsidRPr="00C34F14">
        <w:rPr>
          <w:rFonts w:ascii="Garamond" w:hAnsi="Garamond"/>
        </w:rPr>
        <w:t xml:space="preserve">         </w:t>
      </w:r>
      <w:r w:rsidR="00D5402B" w:rsidRPr="00C34F14">
        <w:rPr>
          <w:rFonts w:ascii="Garamond" w:hAnsi="Garamond"/>
        </w:rPr>
        <w:t xml:space="preserve"> </w:t>
      </w:r>
      <w:r w:rsidR="003160DA" w:rsidRPr="00C34F14">
        <w:rPr>
          <w:rFonts w:ascii="Garamond" w:hAnsi="Garamond"/>
        </w:rPr>
        <w:t>20</w:t>
      </w:r>
      <w:r w:rsidR="00AA0F21" w:rsidRPr="00C34F14">
        <w:rPr>
          <w:rFonts w:ascii="Garamond" w:hAnsi="Garamond"/>
        </w:rPr>
        <w:t>20</w:t>
      </w:r>
    </w:p>
    <w:p w:rsidR="00757F5D" w:rsidRPr="00D5402B" w:rsidRDefault="00757F5D" w:rsidP="00757F5D">
      <w:pPr>
        <w:spacing w:after="0"/>
        <w:rPr>
          <w:rFonts w:ascii="Garamond" w:hAnsi="Garamond"/>
        </w:rPr>
      </w:pPr>
    </w:p>
    <w:p w:rsidR="00757F5D" w:rsidRPr="00D5402B" w:rsidRDefault="00757F5D" w:rsidP="00757F5D">
      <w:pPr>
        <w:spacing w:after="0"/>
        <w:rPr>
          <w:rFonts w:ascii="Garamond" w:hAnsi="Garamond"/>
        </w:rPr>
      </w:pPr>
    </w:p>
    <w:p w:rsidR="00757F5D" w:rsidRPr="00D5402B" w:rsidRDefault="00757F5D" w:rsidP="00757F5D">
      <w:pPr>
        <w:spacing w:after="0"/>
        <w:rPr>
          <w:rFonts w:ascii="Garamond" w:hAnsi="Garamond"/>
        </w:rPr>
      </w:pPr>
    </w:p>
    <w:p w:rsidR="00757F5D" w:rsidRPr="00D5402B" w:rsidRDefault="00757F5D" w:rsidP="00757F5D">
      <w:pPr>
        <w:spacing w:after="0"/>
        <w:rPr>
          <w:rFonts w:ascii="Garamond" w:hAnsi="Garamond"/>
        </w:rPr>
      </w:pPr>
    </w:p>
    <w:p w:rsidR="00757F5D" w:rsidRPr="00D5402B" w:rsidRDefault="00757F5D" w:rsidP="00757F5D">
      <w:pPr>
        <w:spacing w:after="0"/>
        <w:rPr>
          <w:rFonts w:ascii="Garamond" w:hAnsi="Garamond"/>
        </w:rPr>
      </w:pPr>
    </w:p>
    <w:p w:rsidR="00757F5D" w:rsidRPr="00D5402B" w:rsidRDefault="00757F5D" w:rsidP="00757F5D">
      <w:pPr>
        <w:spacing w:after="0"/>
        <w:rPr>
          <w:rFonts w:ascii="Garamond" w:hAnsi="Garamond"/>
        </w:rPr>
      </w:pPr>
      <w:r w:rsidRPr="00D5402B">
        <w:rPr>
          <w:rFonts w:ascii="Garamond" w:hAnsi="Garamond"/>
        </w:rPr>
        <w:t xml:space="preserve">      </w:t>
      </w:r>
      <w:r w:rsidR="00C34F14">
        <w:rPr>
          <w:rFonts w:ascii="Garamond" w:hAnsi="Garamond"/>
        </w:rPr>
        <w:t xml:space="preserve">      </w:t>
      </w:r>
      <w:r w:rsidRPr="00D5402B">
        <w:rPr>
          <w:rFonts w:ascii="Garamond" w:hAnsi="Garamond"/>
        </w:rPr>
        <w:t xml:space="preserve">.................................................                               </w:t>
      </w:r>
      <w:r w:rsidRPr="00D5402B">
        <w:rPr>
          <w:rFonts w:ascii="Garamond" w:hAnsi="Garamond"/>
        </w:rPr>
        <w:tab/>
      </w:r>
      <w:r w:rsidRPr="00D5402B">
        <w:rPr>
          <w:rFonts w:ascii="Garamond" w:hAnsi="Garamond"/>
        </w:rPr>
        <w:tab/>
        <w:t>.................................................</w:t>
      </w:r>
    </w:p>
    <w:p w:rsidR="00757F5D" w:rsidRPr="00D5402B" w:rsidRDefault="00C34F14" w:rsidP="003160DA">
      <w:pPr>
        <w:spacing w:after="0"/>
        <w:rPr>
          <w:rFonts w:ascii="Garamond" w:hAnsi="Garamond"/>
        </w:rPr>
      </w:pPr>
      <w:r w:rsidRPr="00BB185A">
        <w:rPr>
          <w:rFonts w:ascii="Times New Roman" w:hAnsi="Times New Roman" w:cs="Times New Roman"/>
          <w:b/>
          <w:sz w:val="20"/>
        </w:rPr>
        <w:t>prof. MUDr</w:t>
      </w:r>
      <w:r>
        <w:rPr>
          <w:rFonts w:ascii="Times New Roman" w:hAnsi="Times New Roman" w:cs="Times New Roman"/>
          <w:b/>
          <w:sz w:val="20"/>
        </w:rPr>
        <w:t xml:space="preserve">. Cyril Höschl, DrSc. </w:t>
      </w:r>
      <w:proofErr w:type="spellStart"/>
      <w:r>
        <w:rPr>
          <w:rFonts w:ascii="Times New Roman" w:hAnsi="Times New Roman" w:cs="Times New Roman"/>
          <w:b/>
          <w:sz w:val="20"/>
        </w:rPr>
        <w:t>FRCPsych</w:t>
      </w:r>
      <w:proofErr w:type="spellEnd"/>
      <w:r>
        <w:rPr>
          <w:rFonts w:ascii="Times New Roman" w:hAnsi="Times New Roman" w:cs="Times New Roman"/>
          <w:b/>
          <w:sz w:val="20"/>
        </w:rPr>
        <w:t>.</w:t>
      </w:r>
      <w:r w:rsidR="003160DA" w:rsidRPr="00D5402B">
        <w:rPr>
          <w:rFonts w:ascii="Garamond" w:hAnsi="Garamond"/>
          <w:b/>
        </w:rPr>
        <w:tab/>
      </w:r>
      <w:r>
        <w:rPr>
          <w:rFonts w:ascii="Garamond" w:hAnsi="Garamond"/>
          <w:b/>
        </w:rPr>
        <w:tab/>
        <w:t xml:space="preserve">   </w:t>
      </w:r>
      <w:r w:rsidR="00AA0F21">
        <w:rPr>
          <w:rFonts w:ascii="Garamond" w:hAnsi="Garamond"/>
          <w:b/>
        </w:rPr>
        <w:t>Daniel Jesensk</w:t>
      </w:r>
      <w:r w:rsidR="008527E1">
        <w:rPr>
          <w:rFonts w:ascii="Garamond" w:hAnsi="Garamond"/>
          <w:b/>
        </w:rPr>
        <w:t xml:space="preserve">ý, </w:t>
      </w:r>
      <w:r w:rsidR="008527E1" w:rsidRPr="008527E1">
        <w:rPr>
          <w:rFonts w:ascii="Garamond" w:hAnsi="Garamond"/>
          <w:b/>
        </w:rPr>
        <w:t xml:space="preserve">Ph.D., </w:t>
      </w:r>
      <w:proofErr w:type="spellStart"/>
      <w:r w:rsidR="008527E1" w:rsidRPr="008527E1">
        <w:rPr>
          <w:rFonts w:ascii="Garamond" w:hAnsi="Garamond"/>
          <w:b/>
        </w:rPr>
        <w:t>MSc</w:t>
      </w:r>
      <w:proofErr w:type="spellEnd"/>
      <w:r w:rsidR="008527E1" w:rsidRPr="008527E1">
        <w:rPr>
          <w:rFonts w:ascii="Garamond" w:hAnsi="Garamond"/>
          <w:b/>
        </w:rPr>
        <w:t>., MBA</w:t>
      </w:r>
    </w:p>
    <w:p w:rsidR="00757F5D" w:rsidRPr="00D5402B" w:rsidRDefault="00757F5D" w:rsidP="00757F5D">
      <w:pPr>
        <w:spacing w:after="0"/>
        <w:rPr>
          <w:rFonts w:ascii="Garamond" w:hAnsi="Garamond"/>
          <w:i/>
        </w:rPr>
      </w:pPr>
      <w:r w:rsidRPr="00D5402B">
        <w:rPr>
          <w:rFonts w:ascii="Garamond" w:hAnsi="Garamond"/>
          <w:i/>
        </w:rPr>
        <w:t xml:space="preserve">                   </w:t>
      </w:r>
      <w:r w:rsidR="00C34F14">
        <w:rPr>
          <w:rFonts w:ascii="Garamond" w:hAnsi="Garamond"/>
          <w:i/>
        </w:rPr>
        <w:t xml:space="preserve">       </w:t>
      </w:r>
      <w:r w:rsidRPr="00D5402B">
        <w:rPr>
          <w:rFonts w:ascii="Garamond" w:hAnsi="Garamond"/>
          <w:i/>
        </w:rPr>
        <w:t xml:space="preserve"> Zhotovitel</w:t>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r>
      <w:r w:rsidR="00C34F14">
        <w:rPr>
          <w:rFonts w:ascii="Garamond" w:hAnsi="Garamond"/>
          <w:i/>
        </w:rPr>
        <w:t xml:space="preserve">            </w:t>
      </w:r>
      <w:r w:rsidRPr="00D5402B">
        <w:rPr>
          <w:rFonts w:ascii="Garamond" w:hAnsi="Garamond"/>
          <w:i/>
        </w:rPr>
        <w:t>Objednatel</w:t>
      </w:r>
    </w:p>
    <w:p w:rsidR="00757F5D" w:rsidRPr="00D5402B" w:rsidRDefault="00757F5D" w:rsidP="00757F5D">
      <w:pPr>
        <w:spacing w:after="0"/>
      </w:pPr>
    </w:p>
    <w:p w:rsidR="00C34F14" w:rsidRDefault="00C34F14" w:rsidP="00C34F14">
      <w:pPr>
        <w:spacing w:after="0"/>
      </w:pPr>
    </w:p>
    <w:sectPr w:rsidR="00C34F14" w:rsidSect="00B71552">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701" w:left="1701" w:header="567" w:footer="113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C82" w:rsidRDefault="00ED1C82">
      <w:pPr>
        <w:spacing w:after="0" w:line="240" w:lineRule="auto"/>
      </w:pPr>
      <w:r>
        <w:separator/>
      </w:r>
    </w:p>
  </w:endnote>
  <w:endnote w:type="continuationSeparator" w:id="0">
    <w:p w:rsidR="00ED1C82" w:rsidRDefault="00ED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57" w:rsidRDefault="00C3095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DelRangeStart w:id="3" w:author="Autor"/>
  <w:sdt>
    <w:sdtPr>
      <w:id w:val="253095826"/>
      <w:docPartObj>
        <w:docPartGallery w:val="Page Numbers (Bottom of Page)"/>
        <w:docPartUnique/>
      </w:docPartObj>
    </w:sdtPr>
    <w:sdtEndPr/>
    <w:sdtContent>
      <w:customXmlDelRangeEnd w:id="3"/>
      <w:p w:rsidR="00B71552" w:rsidDel="00C30957" w:rsidRDefault="00B71552">
        <w:pPr>
          <w:pStyle w:val="Zpat"/>
          <w:jc w:val="center"/>
          <w:rPr>
            <w:del w:id="4" w:author="Autor"/>
          </w:rPr>
        </w:pPr>
        <w:del w:id="5" w:author="Autor">
          <w:r w:rsidDel="00C30957">
            <w:fldChar w:fldCharType="begin"/>
          </w:r>
          <w:r w:rsidDel="00C30957">
            <w:delInstrText>PAGE   \* MERGEFORMAT</w:delInstrText>
          </w:r>
          <w:r w:rsidDel="00C30957">
            <w:fldChar w:fldCharType="separate"/>
          </w:r>
          <w:r w:rsidR="00C30957" w:rsidDel="00C30957">
            <w:rPr>
              <w:noProof/>
            </w:rPr>
            <w:delText>5</w:delText>
          </w:r>
          <w:r w:rsidDel="00C30957">
            <w:fldChar w:fldCharType="end"/>
          </w:r>
        </w:del>
      </w:p>
      <w:customXmlDelRangeStart w:id="6" w:author="Autor"/>
    </w:sdtContent>
  </w:sdt>
  <w:customXmlDelRangeEnd w:id="6"/>
  <w:p w:rsidR="00B26E8E" w:rsidRPr="00B26E8E" w:rsidRDefault="00C30957" w:rsidP="00B26E8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DelRangeStart w:id="11" w:author="Autor"/>
  <w:sdt>
    <w:sdtPr>
      <w:id w:val="319775724"/>
      <w:docPartObj>
        <w:docPartGallery w:val="Page Numbers (Bottom of Page)"/>
        <w:docPartUnique/>
      </w:docPartObj>
    </w:sdtPr>
    <w:sdtEndPr/>
    <w:sdtContent>
      <w:customXmlDelRangeEnd w:id="11"/>
      <w:p w:rsidR="00B71552" w:rsidDel="00C30957" w:rsidRDefault="00B71552">
        <w:pPr>
          <w:pStyle w:val="Zpat"/>
          <w:jc w:val="center"/>
          <w:rPr>
            <w:del w:id="12" w:author="Autor"/>
          </w:rPr>
        </w:pPr>
        <w:del w:id="13" w:author="Autor">
          <w:r w:rsidDel="00C30957">
            <w:fldChar w:fldCharType="begin"/>
          </w:r>
          <w:r w:rsidDel="00C30957">
            <w:delInstrText>PAGE   \* MERGEFORMAT</w:delInstrText>
          </w:r>
          <w:r w:rsidDel="00C30957">
            <w:fldChar w:fldCharType="separate"/>
          </w:r>
          <w:r w:rsidR="00C30957" w:rsidDel="00C30957">
            <w:rPr>
              <w:noProof/>
            </w:rPr>
            <w:delText>1</w:delText>
          </w:r>
          <w:r w:rsidDel="00C30957">
            <w:fldChar w:fldCharType="end"/>
          </w:r>
        </w:del>
      </w:p>
      <w:customXmlDelRangeStart w:id="14" w:author="Autor"/>
    </w:sdtContent>
  </w:sdt>
  <w:customXmlDelRangeEnd w:id="14"/>
  <w:p w:rsidR="00B26E8E" w:rsidRDefault="00C30957" w:rsidP="00B26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C82" w:rsidRDefault="00ED1C82">
      <w:pPr>
        <w:spacing w:after="0" w:line="240" w:lineRule="auto"/>
      </w:pPr>
      <w:r>
        <w:separator/>
      </w:r>
    </w:p>
  </w:footnote>
  <w:footnote w:type="continuationSeparator" w:id="0">
    <w:p w:rsidR="00ED1C82" w:rsidRDefault="00ED1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57" w:rsidRDefault="00C3095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52" w:rsidDel="00C30957" w:rsidRDefault="00B71552">
    <w:pPr>
      <w:pStyle w:val="Zhlav"/>
      <w:jc w:val="center"/>
      <w:rPr>
        <w:del w:id="2" w:author="Autor"/>
      </w:rPr>
    </w:pPr>
  </w:p>
  <w:p w:rsidR="000120A8" w:rsidRDefault="00C30957" w:rsidP="000120A8">
    <w:pPr>
      <w:pStyle w:val="Zhlav"/>
      <w:ind w:left="-113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rsidDel="00C30957" w:rsidTr="00060B77">
      <w:trPr>
        <w:trHeight w:val="1138"/>
        <w:del w:id="7" w:author="Autor"/>
      </w:trPr>
      <w:tc>
        <w:tcPr>
          <w:tcW w:w="2835" w:type="dxa"/>
        </w:tcPr>
        <w:p w:rsidR="00564C9D" w:rsidDel="00C30957" w:rsidRDefault="00C30957">
          <w:pPr>
            <w:pStyle w:val="Zhlav"/>
            <w:rPr>
              <w:del w:id="8" w:author="Autor"/>
            </w:rPr>
          </w:pPr>
        </w:p>
      </w:tc>
      <w:tc>
        <w:tcPr>
          <w:tcW w:w="6804" w:type="dxa"/>
        </w:tcPr>
        <w:p w:rsidR="00060B77" w:rsidRPr="00060B77" w:rsidDel="00C30957" w:rsidRDefault="00C30957" w:rsidP="00060B77">
          <w:pPr>
            <w:pStyle w:val="VUT"/>
            <w:spacing w:line="276" w:lineRule="auto"/>
            <w:ind w:left="705"/>
            <w:jc w:val="left"/>
            <w:rPr>
              <w:del w:id="9" w:author="Autor"/>
              <w:sz w:val="18"/>
            </w:rPr>
          </w:pPr>
        </w:p>
        <w:p w:rsidR="00564C9D" w:rsidRPr="00060B77" w:rsidDel="00C30957" w:rsidRDefault="00C30957" w:rsidP="00060B77">
          <w:pPr>
            <w:pStyle w:val="VUT"/>
            <w:spacing w:line="276" w:lineRule="auto"/>
            <w:ind w:left="705"/>
            <w:jc w:val="left"/>
            <w:rPr>
              <w:del w:id="10" w:author="Autor"/>
              <w:b w:val="0"/>
            </w:rPr>
          </w:pPr>
        </w:p>
      </w:tc>
    </w:tr>
  </w:tbl>
  <w:p w:rsidR="00564C9D" w:rsidRPr="004F2D73" w:rsidRDefault="00C30957" w:rsidP="004F2D73">
    <w:pPr>
      <w:pStyle w:val="Zhlav"/>
      <w:spacing w:after="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E3E44A68"/>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Garamond" w:eastAsiaTheme="minorHAnsi" w:hAnsi="Garamond" w:cstheme="minorBidi"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4729B5"/>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8952D8"/>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2661D3"/>
    <w:multiLevelType w:val="hybridMultilevel"/>
    <w:tmpl w:val="ECDC721E"/>
    <w:lvl w:ilvl="0" w:tplc="7E2279EA">
      <w:start w:val="1"/>
      <w:numFmt w:val="decimal"/>
      <w:lvlText w:val="%1."/>
      <w:lvlJc w:val="left"/>
      <w:pPr>
        <w:ind w:left="720" w:hanging="360"/>
      </w:pPr>
      <w:rPr>
        <w:rFonts w:ascii="Arial" w:eastAsia="Calibri" w:hAnsi="Arial" w:cs="Arial" w:hint="default"/>
        <w:sz w:val="22"/>
        <w:szCs w:val="22"/>
      </w:rPr>
    </w:lvl>
    <w:lvl w:ilvl="1" w:tplc="04050017">
      <w:start w:val="1"/>
      <w:numFmt w:val="lowerLetter"/>
      <w:lvlText w:val="%2)"/>
      <w:lvlJc w:val="left"/>
      <w:pPr>
        <w:ind w:left="1440" w:hanging="360"/>
      </w:pPr>
    </w:lvl>
    <w:lvl w:ilvl="2" w:tplc="6EFAE426">
      <w:start w:val="1"/>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B3506A"/>
    <w:multiLevelType w:val="multilevel"/>
    <w:tmpl w:val="65E6ABA6"/>
    <w:lvl w:ilvl="0">
      <w:start w:val="1"/>
      <w:numFmt w:val="decimal"/>
      <w:lvlText w:val="%1."/>
      <w:lvlJc w:val="left"/>
      <w:pPr>
        <w:ind w:left="644" w:hanging="360"/>
      </w:pPr>
      <w:rPr>
        <w:rFonts w:hint="default"/>
        <w:b/>
      </w:rPr>
    </w:lvl>
    <w:lvl w:ilvl="1">
      <w:start w:val="2"/>
      <w:numFmt w:val="decimal"/>
      <w:isLgl/>
      <w:lvlText w:val="%1.%2."/>
      <w:lvlJc w:val="left"/>
      <w:pPr>
        <w:ind w:left="674" w:hanging="39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5" w15:restartNumberingAfterBreak="0">
    <w:nsid w:val="1E0443E6"/>
    <w:multiLevelType w:val="hybridMultilevel"/>
    <w:tmpl w:val="36E8EE82"/>
    <w:lvl w:ilvl="0" w:tplc="C9CC22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BC35D4"/>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ACA3CCE"/>
    <w:multiLevelType w:val="hybridMultilevel"/>
    <w:tmpl w:val="0630D4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1156AA"/>
    <w:multiLevelType w:val="hybridMultilevel"/>
    <w:tmpl w:val="1BC6B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3664B0"/>
    <w:multiLevelType w:val="hybridMultilevel"/>
    <w:tmpl w:val="B650BBB6"/>
    <w:lvl w:ilvl="0" w:tplc="E90023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469130D"/>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BD00D78"/>
    <w:multiLevelType w:val="hybridMultilevel"/>
    <w:tmpl w:val="BB788804"/>
    <w:lvl w:ilvl="0" w:tplc="4ECAFC3A">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C8C4272"/>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2716544"/>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F8E765C"/>
    <w:multiLevelType w:val="hybridMultilevel"/>
    <w:tmpl w:val="B650BBB6"/>
    <w:lvl w:ilvl="0" w:tplc="E90023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71563C43"/>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A5428EE"/>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CA069D8"/>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8"/>
  </w:num>
  <w:num w:numId="3">
    <w:abstractNumId w:val="12"/>
  </w:num>
  <w:num w:numId="4">
    <w:abstractNumId w:val="5"/>
  </w:num>
  <w:num w:numId="5">
    <w:abstractNumId w:val="15"/>
  </w:num>
  <w:num w:numId="6">
    <w:abstractNumId w:val="10"/>
  </w:num>
  <w:num w:numId="7">
    <w:abstractNumId w:val="2"/>
  </w:num>
  <w:num w:numId="8">
    <w:abstractNumId w:val="1"/>
  </w:num>
  <w:num w:numId="9">
    <w:abstractNumId w:val="13"/>
  </w:num>
  <w:num w:numId="10">
    <w:abstractNumId w:val="0"/>
  </w:num>
  <w:num w:numId="11">
    <w:abstractNumId w:val="6"/>
  </w:num>
  <w:num w:numId="12">
    <w:abstractNumId w:val="16"/>
  </w:num>
  <w:num w:numId="13">
    <w:abstractNumId w:val="9"/>
  </w:num>
  <w:num w:numId="14">
    <w:abstractNumId w:val="14"/>
  </w:num>
  <w:num w:numId="15">
    <w:abstractNumId w:val="3"/>
  </w:num>
  <w:num w:numId="16">
    <w:abstractNumId w:val="17"/>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5D"/>
    <w:rsid w:val="000264B7"/>
    <w:rsid w:val="00046D50"/>
    <w:rsid w:val="00054465"/>
    <w:rsid w:val="0008735E"/>
    <w:rsid w:val="000A31F6"/>
    <w:rsid w:val="000A6794"/>
    <w:rsid w:val="000B4BCA"/>
    <w:rsid w:val="000D229B"/>
    <w:rsid w:val="000E3C4F"/>
    <w:rsid w:val="001042BA"/>
    <w:rsid w:val="00112BD9"/>
    <w:rsid w:val="00182F45"/>
    <w:rsid w:val="001913E3"/>
    <w:rsid w:val="001A74BD"/>
    <w:rsid w:val="001B5945"/>
    <w:rsid w:val="001B5F02"/>
    <w:rsid w:val="001F509A"/>
    <w:rsid w:val="00225186"/>
    <w:rsid w:val="0023485B"/>
    <w:rsid w:val="00273D49"/>
    <w:rsid w:val="002C422B"/>
    <w:rsid w:val="002D177E"/>
    <w:rsid w:val="002F171E"/>
    <w:rsid w:val="003160DA"/>
    <w:rsid w:val="00326D7F"/>
    <w:rsid w:val="00353A26"/>
    <w:rsid w:val="003679FA"/>
    <w:rsid w:val="0042660D"/>
    <w:rsid w:val="00453845"/>
    <w:rsid w:val="00466445"/>
    <w:rsid w:val="00477D3F"/>
    <w:rsid w:val="004908BF"/>
    <w:rsid w:val="004A0A37"/>
    <w:rsid w:val="004B1277"/>
    <w:rsid w:val="004F681C"/>
    <w:rsid w:val="00532DD9"/>
    <w:rsid w:val="00540C3F"/>
    <w:rsid w:val="00574237"/>
    <w:rsid w:val="005908C2"/>
    <w:rsid w:val="00593433"/>
    <w:rsid w:val="005E3BB3"/>
    <w:rsid w:val="0060579B"/>
    <w:rsid w:val="00613A62"/>
    <w:rsid w:val="006157E4"/>
    <w:rsid w:val="006215E9"/>
    <w:rsid w:val="00646AF3"/>
    <w:rsid w:val="00647A03"/>
    <w:rsid w:val="00657390"/>
    <w:rsid w:val="00691B36"/>
    <w:rsid w:val="006A2C58"/>
    <w:rsid w:val="006E0792"/>
    <w:rsid w:val="00752D71"/>
    <w:rsid w:val="00757F5D"/>
    <w:rsid w:val="007C13C6"/>
    <w:rsid w:val="007F03FA"/>
    <w:rsid w:val="00843802"/>
    <w:rsid w:val="008527E1"/>
    <w:rsid w:val="00856BDD"/>
    <w:rsid w:val="00885E72"/>
    <w:rsid w:val="0095099D"/>
    <w:rsid w:val="0098196F"/>
    <w:rsid w:val="00A135F1"/>
    <w:rsid w:val="00A2223B"/>
    <w:rsid w:val="00A32F4B"/>
    <w:rsid w:val="00A63E15"/>
    <w:rsid w:val="00A71806"/>
    <w:rsid w:val="00A95FD7"/>
    <w:rsid w:val="00AA0F21"/>
    <w:rsid w:val="00AD4653"/>
    <w:rsid w:val="00B07656"/>
    <w:rsid w:val="00B12A9E"/>
    <w:rsid w:val="00B4160F"/>
    <w:rsid w:val="00B71552"/>
    <w:rsid w:val="00B8496C"/>
    <w:rsid w:val="00BD57F9"/>
    <w:rsid w:val="00BD796F"/>
    <w:rsid w:val="00BE02AB"/>
    <w:rsid w:val="00BE41AC"/>
    <w:rsid w:val="00C05172"/>
    <w:rsid w:val="00C2482C"/>
    <w:rsid w:val="00C30957"/>
    <w:rsid w:val="00C34F14"/>
    <w:rsid w:val="00C42059"/>
    <w:rsid w:val="00C4358E"/>
    <w:rsid w:val="00C538DB"/>
    <w:rsid w:val="00C54858"/>
    <w:rsid w:val="00C572A2"/>
    <w:rsid w:val="00C84F1D"/>
    <w:rsid w:val="00CC3636"/>
    <w:rsid w:val="00CF3A06"/>
    <w:rsid w:val="00D04FE2"/>
    <w:rsid w:val="00D3316D"/>
    <w:rsid w:val="00D5402B"/>
    <w:rsid w:val="00D638FF"/>
    <w:rsid w:val="00DC68D9"/>
    <w:rsid w:val="00DD3ADB"/>
    <w:rsid w:val="00DE0992"/>
    <w:rsid w:val="00E04907"/>
    <w:rsid w:val="00E161F0"/>
    <w:rsid w:val="00E568BD"/>
    <w:rsid w:val="00E712FB"/>
    <w:rsid w:val="00E858D9"/>
    <w:rsid w:val="00EC3976"/>
    <w:rsid w:val="00ED1C82"/>
    <w:rsid w:val="00EE4A79"/>
    <w:rsid w:val="00F12F7B"/>
    <w:rsid w:val="00F41CD8"/>
    <w:rsid w:val="00F64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7F5D"/>
    <w:pPr>
      <w:spacing w:after="120" w:line="300" w:lineRule="atLeast"/>
      <w:jc w:val="both"/>
    </w:pPr>
  </w:style>
  <w:style w:type="paragraph" w:styleId="Nadpis2">
    <w:name w:val="heading 2"/>
    <w:basedOn w:val="Normln"/>
    <w:next w:val="Normln"/>
    <w:link w:val="Nadpis2Char"/>
    <w:uiPriority w:val="9"/>
    <w:unhideWhenUsed/>
    <w:qFormat/>
    <w:rsid w:val="00757F5D"/>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757F5D"/>
    <w:pPr>
      <w:keepNext/>
      <w:keepLines/>
      <w:spacing w:before="300" w:after="0"/>
      <w:outlineLvl w:val="2"/>
    </w:pPr>
    <w:rPr>
      <w:rFonts w:asciiTheme="majorHAnsi" w:eastAsiaTheme="majorEastAsia" w:hAnsiTheme="majorHAnsi" w:cstheme="majorBidi"/>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57F5D"/>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757F5D"/>
    <w:rPr>
      <w:rFonts w:asciiTheme="majorHAnsi" w:eastAsiaTheme="majorEastAsia" w:hAnsiTheme="majorHAnsi" w:cstheme="majorBidi"/>
      <w:bCs/>
      <w:sz w:val="24"/>
    </w:rPr>
  </w:style>
  <w:style w:type="paragraph" w:styleId="Zhlav">
    <w:name w:val="header"/>
    <w:basedOn w:val="Normln"/>
    <w:link w:val="ZhlavChar"/>
    <w:uiPriority w:val="99"/>
    <w:unhideWhenUsed/>
    <w:rsid w:val="00757F5D"/>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757F5D"/>
  </w:style>
  <w:style w:type="paragraph" w:styleId="Zpat">
    <w:name w:val="footer"/>
    <w:basedOn w:val="Normln"/>
    <w:link w:val="ZpatChar"/>
    <w:uiPriority w:val="99"/>
    <w:unhideWhenUsed/>
    <w:rsid w:val="00757F5D"/>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757F5D"/>
    <w:rPr>
      <w:caps/>
      <w:sz w:val="14"/>
    </w:rPr>
  </w:style>
  <w:style w:type="table" w:styleId="Mkatabulky">
    <w:name w:val="Table Grid"/>
    <w:basedOn w:val="Normlntabulka"/>
    <w:uiPriority w:val="59"/>
    <w:rsid w:val="0075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T">
    <w:name w:val="ČVUT"/>
    <w:basedOn w:val="Zhlav"/>
    <w:link w:val="VUTChar"/>
    <w:uiPriority w:val="19"/>
    <w:qFormat/>
    <w:rsid w:val="00757F5D"/>
    <w:pPr>
      <w:spacing w:after="160"/>
    </w:pPr>
    <w:rPr>
      <w:b/>
      <w:caps/>
      <w:spacing w:val="8"/>
      <w:sz w:val="20"/>
    </w:rPr>
  </w:style>
  <w:style w:type="character" w:customStyle="1" w:styleId="VUTChar">
    <w:name w:val="ČVUT Char"/>
    <w:basedOn w:val="ZhlavChar"/>
    <w:link w:val="VUT"/>
    <w:uiPriority w:val="19"/>
    <w:rsid w:val="00757F5D"/>
    <w:rPr>
      <w:b/>
      <w:caps/>
      <w:spacing w:val="8"/>
      <w:sz w:val="20"/>
    </w:rPr>
  </w:style>
  <w:style w:type="paragraph" w:styleId="Odstavecseseznamem">
    <w:name w:val="List Paragraph"/>
    <w:basedOn w:val="Normln"/>
    <w:uiPriority w:val="34"/>
    <w:qFormat/>
    <w:rsid w:val="00757F5D"/>
    <w:pPr>
      <w:spacing w:after="200" w:line="276" w:lineRule="auto"/>
      <w:ind w:left="720"/>
      <w:contextualSpacing/>
      <w:jc w:val="left"/>
    </w:pPr>
  </w:style>
  <w:style w:type="character" w:styleId="Odkaznakoment">
    <w:name w:val="annotation reference"/>
    <w:basedOn w:val="Standardnpsmoodstavce"/>
    <w:uiPriority w:val="99"/>
    <w:semiHidden/>
    <w:unhideWhenUsed/>
    <w:rsid w:val="00757F5D"/>
    <w:rPr>
      <w:sz w:val="16"/>
      <w:szCs w:val="16"/>
    </w:rPr>
  </w:style>
  <w:style w:type="paragraph" w:styleId="Textkomente">
    <w:name w:val="annotation text"/>
    <w:basedOn w:val="Normln"/>
    <w:link w:val="TextkomenteChar"/>
    <w:uiPriority w:val="99"/>
    <w:semiHidden/>
    <w:unhideWhenUsed/>
    <w:rsid w:val="00757F5D"/>
    <w:pPr>
      <w:spacing w:after="200" w:line="240" w:lineRule="auto"/>
      <w:jc w:val="left"/>
    </w:pPr>
    <w:rPr>
      <w:sz w:val="20"/>
      <w:szCs w:val="20"/>
    </w:rPr>
  </w:style>
  <w:style w:type="character" w:customStyle="1" w:styleId="TextkomenteChar">
    <w:name w:val="Text komentáře Char"/>
    <w:basedOn w:val="Standardnpsmoodstavce"/>
    <w:link w:val="Textkomente"/>
    <w:uiPriority w:val="99"/>
    <w:semiHidden/>
    <w:rsid w:val="00757F5D"/>
    <w:rPr>
      <w:sz w:val="20"/>
      <w:szCs w:val="20"/>
    </w:rPr>
  </w:style>
  <w:style w:type="paragraph" w:customStyle="1" w:styleId="Nadpis1h1H1">
    <w:name w:val="Nadpis 1.h1.H1"/>
    <w:basedOn w:val="Normln"/>
    <w:next w:val="Normln"/>
    <w:rsid w:val="00757F5D"/>
    <w:pPr>
      <w:keepNext/>
      <w:tabs>
        <w:tab w:val="num" w:pos="360"/>
      </w:tabs>
      <w:spacing w:before="300" w:after="200" w:line="240" w:lineRule="auto"/>
      <w:ind w:left="360" w:hanging="360"/>
      <w:outlineLvl w:val="0"/>
    </w:pPr>
    <w:rPr>
      <w:rFonts w:ascii="Arial" w:eastAsia="Times New Roman" w:hAnsi="Arial" w:cs="Times New Roman"/>
      <w:b/>
      <w:caps/>
      <w:color w:val="000000"/>
      <w:kern w:val="28"/>
      <w:szCs w:val="20"/>
      <w:lang w:eastAsia="cs-CZ"/>
    </w:rPr>
  </w:style>
  <w:style w:type="paragraph" w:styleId="Textbubliny">
    <w:name w:val="Balloon Text"/>
    <w:basedOn w:val="Normln"/>
    <w:link w:val="TextbublinyChar"/>
    <w:uiPriority w:val="99"/>
    <w:semiHidden/>
    <w:unhideWhenUsed/>
    <w:rsid w:val="00757F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7F5D"/>
    <w:rPr>
      <w:rFonts w:ascii="Segoe UI" w:hAnsi="Segoe UI" w:cs="Segoe UI"/>
      <w:sz w:val="18"/>
      <w:szCs w:val="18"/>
    </w:rPr>
  </w:style>
  <w:style w:type="paragraph" w:customStyle="1" w:styleId="Normodsaz">
    <w:name w:val="Norm.odsaz."/>
    <w:basedOn w:val="Normln"/>
    <w:uiPriority w:val="99"/>
    <w:rsid w:val="00CC3636"/>
    <w:pPr>
      <w:autoSpaceDE w:val="0"/>
      <w:autoSpaceDN w:val="0"/>
      <w:spacing w:before="120" w:line="240" w:lineRule="auto"/>
    </w:pPr>
    <w:rPr>
      <w:rFonts w:ascii="Times New Roman" w:eastAsia="Calibri"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540C3F"/>
    <w:pPr>
      <w:spacing w:after="120"/>
      <w:jc w:val="both"/>
    </w:pPr>
    <w:rPr>
      <w:b/>
      <w:bCs/>
    </w:rPr>
  </w:style>
  <w:style w:type="character" w:customStyle="1" w:styleId="PedmtkomenteChar">
    <w:name w:val="Předmět komentáře Char"/>
    <w:basedOn w:val="TextkomenteChar"/>
    <w:link w:val="Pedmtkomente"/>
    <w:uiPriority w:val="99"/>
    <w:semiHidden/>
    <w:rsid w:val="00540C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4730">
      <w:bodyDiv w:val="1"/>
      <w:marLeft w:val="0"/>
      <w:marRight w:val="0"/>
      <w:marTop w:val="0"/>
      <w:marBottom w:val="0"/>
      <w:divBdr>
        <w:top w:val="none" w:sz="0" w:space="0" w:color="auto"/>
        <w:left w:val="none" w:sz="0" w:space="0" w:color="auto"/>
        <w:bottom w:val="none" w:sz="0" w:space="0" w:color="auto"/>
        <w:right w:val="none" w:sz="0" w:space="0" w:color="auto"/>
      </w:divBdr>
    </w:div>
    <w:div w:id="1512790817">
      <w:bodyDiv w:val="1"/>
      <w:marLeft w:val="0"/>
      <w:marRight w:val="0"/>
      <w:marTop w:val="0"/>
      <w:marBottom w:val="0"/>
      <w:divBdr>
        <w:top w:val="none" w:sz="0" w:space="0" w:color="auto"/>
        <w:left w:val="none" w:sz="0" w:space="0" w:color="auto"/>
        <w:bottom w:val="none" w:sz="0" w:space="0" w:color="auto"/>
        <w:right w:val="none" w:sz="0" w:space="0" w:color="auto"/>
      </w:divBdr>
    </w:div>
    <w:div w:id="1865898768">
      <w:bodyDiv w:val="1"/>
      <w:marLeft w:val="0"/>
      <w:marRight w:val="0"/>
      <w:marTop w:val="0"/>
      <w:marBottom w:val="0"/>
      <w:divBdr>
        <w:top w:val="none" w:sz="0" w:space="0" w:color="auto"/>
        <w:left w:val="none" w:sz="0" w:space="0" w:color="auto"/>
        <w:bottom w:val="none" w:sz="0" w:space="0" w:color="auto"/>
        <w:right w:val="none" w:sz="0" w:space="0" w:color="auto"/>
      </w:divBdr>
    </w:div>
    <w:div w:id="19253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AB1F6-8CCB-43E4-B3E2-D18ECE68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2147</Words>
  <Characters>12674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2021-01-05T10:09:00Z</dcterms:created>
  <dcterms:modified xsi:type="dcterms:W3CDTF">2021-01-05T10:09:00Z</dcterms:modified>
</cp:coreProperties>
</file>