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BDFB22" w14:textId="64E045CD" w:rsidR="00DB6885" w:rsidRDefault="00DB6885" w:rsidP="00195015">
      <w:pPr>
        <w:pStyle w:val="Nadpis1"/>
        <w:jc w:val="center"/>
      </w:pPr>
    </w:p>
    <w:p w14:paraId="0AE2C52F" w14:textId="77777777" w:rsidR="00FE2C53" w:rsidRPr="00FE2C53" w:rsidRDefault="00FE2C53" w:rsidP="00FE2C53"/>
    <w:p w14:paraId="1D492514" w14:textId="414F42AF" w:rsidR="00195015" w:rsidRDefault="00195015" w:rsidP="00195015">
      <w:pPr>
        <w:pStyle w:val="Nadpis1"/>
        <w:jc w:val="center"/>
      </w:pPr>
      <w:r>
        <w:t>Smlouva o poskyt</w:t>
      </w:r>
      <w:r w:rsidR="008D4C32">
        <w:t>ování</w:t>
      </w:r>
      <w:r>
        <w:t xml:space="preserve"> právních služeb</w:t>
      </w:r>
    </w:p>
    <w:p w14:paraId="1A2033DB" w14:textId="77777777" w:rsidR="00195015" w:rsidRDefault="00195015" w:rsidP="00195015">
      <w:pPr>
        <w:jc w:val="center"/>
      </w:pPr>
      <w:r>
        <w:t>kterou dále uvedeného dne, měsíce a roku spolu uzavřeli:</w:t>
      </w:r>
    </w:p>
    <w:p w14:paraId="607205E3" w14:textId="38B34B48" w:rsidR="00195015" w:rsidRDefault="00195015" w:rsidP="00195015">
      <w:pPr>
        <w:rPr>
          <w:sz w:val="22"/>
        </w:rPr>
      </w:pPr>
    </w:p>
    <w:p w14:paraId="515BCD44" w14:textId="77777777" w:rsidR="00FE2C53" w:rsidRDefault="00FE2C53" w:rsidP="00195015">
      <w:pPr>
        <w:rPr>
          <w:sz w:val="22"/>
        </w:rPr>
      </w:pPr>
    </w:p>
    <w:p w14:paraId="1158D18D" w14:textId="7AD2536A" w:rsidR="00657EB8" w:rsidRDefault="00657EB8" w:rsidP="00DB6885">
      <w:pPr>
        <w:contextualSpacing/>
        <w:rPr>
          <w:rFonts w:eastAsia="Times New Roman"/>
          <w:i/>
          <w:szCs w:val="24"/>
        </w:rPr>
      </w:pPr>
      <w:r>
        <w:rPr>
          <w:b/>
          <w:bCs/>
          <w:szCs w:val="24"/>
        </w:rPr>
        <w:t xml:space="preserve">Frank Bold </w:t>
      </w:r>
      <w:r w:rsidR="005F03A8">
        <w:rPr>
          <w:b/>
          <w:bCs/>
          <w:szCs w:val="24"/>
        </w:rPr>
        <w:t>A</w:t>
      </w:r>
      <w:r>
        <w:rPr>
          <w:b/>
          <w:bCs/>
          <w:szCs w:val="24"/>
        </w:rPr>
        <w:t>dvokáti, s.r.o.</w:t>
      </w:r>
      <w:r>
        <w:rPr>
          <w:b/>
          <w:bCs/>
          <w:szCs w:val="24"/>
        </w:rPr>
        <w:br/>
      </w:r>
      <w:r>
        <w:rPr>
          <w:szCs w:val="24"/>
        </w:rPr>
        <w:t>zapsaná v obchodním rejstříku vedeném Krajským soudem v Brně, oddíl C, vložka 63531,</w:t>
      </w:r>
      <w:r>
        <w:rPr>
          <w:szCs w:val="24"/>
        </w:rPr>
        <w:br/>
        <w:t>se sídlem Údolní 33, 602 00 Brno,</w:t>
      </w:r>
      <w:r>
        <w:rPr>
          <w:szCs w:val="24"/>
        </w:rPr>
        <w:br/>
        <w:t>IČO: 283 59 640, DIČ: CZ28359640,</w:t>
      </w:r>
      <w:r>
        <w:rPr>
          <w:szCs w:val="24"/>
        </w:rPr>
        <w:br/>
        <w:t xml:space="preserve">e-mail: </w:t>
      </w:r>
      <w:r w:rsidR="00E90AFD">
        <w:rPr>
          <w:szCs w:val="24"/>
        </w:rPr>
        <w:t>jiri.nezhyba</w:t>
      </w:r>
      <w:r w:rsidRPr="00E90AFD">
        <w:rPr>
          <w:iCs/>
        </w:rPr>
        <w:t>@fbadvokati.cz</w:t>
      </w:r>
    </w:p>
    <w:p w14:paraId="176BB9E9" w14:textId="77777777" w:rsidR="00195015" w:rsidRDefault="00195015" w:rsidP="00DB6885">
      <w:pPr>
        <w:contextualSpacing/>
        <w:rPr>
          <w:szCs w:val="24"/>
        </w:rPr>
      </w:pPr>
      <w:r>
        <w:rPr>
          <w:szCs w:val="24"/>
        </w:rPr>
        <w:t xml:space="preserve">zastoupena Mgr. </w:t>
      </w:r>
      <w:r w:rsidR="00056785">
        <w:t>Jiřím Nezhybou, jednatelem</w:t>
      </w:r>
      <w:r>
        <w:rPr>
          <w:szCs w:val="24"/>
        </w:rPr>
        <w:t xml:space="preserve"> </w:t>
      </w:r>
    </w:p>
    <w:p w14:paraId="1AC7CF27" w14:textId="77777777" w:rsidR="00195015" w:rsidRDefault="00195015" w:rsidP="00DB6885">
      <w:pPr>
        <w:contextualSpacing/>
        <w:rPr>
          <w:szCs w:val="24"/>
        </w:rPr>
      </w:pPr>
      <w:r>
        <w:rPr>
          <w:szCs w:val="24"/>
        </w:rPr>
        <w:t>(na straně jedné jako „</w:t>
      </w:r>
      <w:r>
        <w:rPr>
          <w:b/>
          <w:szCs w:val="24"/>
        </w:rPr>
        <w:t>advokátní kancelář</w:t>
      </w:r>
      <w:r>
        <w:rPr>
          <w:szCs w:val="24"/>
        </w:rPr>
        <w:t>“)</w:t>
      </w:r>
    </w:p>
    <w:p w14:paraId="7E62C4C9" w14:textId="77777777" w:rsidR="00195015" w:rsidRDefault="00195015" w:rsidP="00DB6885">
      <w:pPr>
        <w:contextualSpacing/>
        <w:rPr>
          <w:szCs w:val="24"/>
        </w:rPr>
      </w:pPr>
    </w:p>
    <w:p w14:paraId="2E244703" w14:textId="77777777" w:rsidR="00195015" w:rsidRPr="001574DB" w:rsidRDefault="0005394D" w:rsidP="00DB6885">
      <w:pPr>
        <w:contextualSpacing/>
        <w:rPr>
          <w:szCs w:val="24"/>
        </w:rPr>
      </w:pPr>
      <w:r w:rsidRPr="001574DB">
        <w:rPr>
          <w:szCs w:val="24"/>
        </w:rPr>
        <w:t>a</w:t>
      </w:r>
    </w:p>
    <w:p w14:paraId="40C4F876" w14:textId="77777777" w:rsidR="005F03A8" w:rsidRPr="00CE4765" w:rsidRDefault="005F03A8" w:rsidP="00DB6885">
      <w:pPr>
        <w:spacing w:before="80" w:after="0"/>
        <w:contextualSpacing/>
        <w:rPr>
          <w:sz w:val="16"/>
          <w:highlight w:val="yellow"/>
        </w:rPr>
      </w:pPr>
    </w:p>
    <w:p w14:paraId="05A2CD01" w14:textId="77777777" w:rsidR="00E90AFD" w:rsidRPr="00E90AFD" w:rsidRDefault="00E90AFD" w:rsidP="00DB6885">
      <w:pPr>
        <w:spacing w:before="0" w:after="0"/>
        <w:contextualSpacing/>
        <w:rPr>
          <w:rFonts w:cs="Open Sans"/>
          <w:b/>
          <w:bCs/>
        </w:rPr>
      </w:pPr>
      <w:r w:rsidRPr="00E90AFD">
        <w:rPr>
          <w:rFonts w:cs="Open Sans"/>
          <w:b/>
          <w:bCs/>
        </w:rPr>
        <w:t>Městská část Praha 3</w:t>
      </w:r>
    </w:p>
    <w:p w14:paraId="519F4FB1" w14:textId="35B81BE1" w:rsidR="00E90AFD" w:rsidRPr="00E90AFD" w:rsidRDefault="00E90AFD" w:rsidP="00DB6885">
      <w:pPr>
        <w:spacing w:before="0" w:after="0"/>
        <w:contextualSpacing/>
        <w:rPr>
          <w:rFonts w:cs="Open Sans"/>
        </w:rPr>
      </w:pPr>
      <w:r w:rsidRPr="00E90AFD">
        <w:rPr>
          <w:rFonts w:cs="Open Sans"/>
        </w:rPr>
        <w:t>IČO 00063517, DIČ CZ00063517</w:t>
      </w:r>
    </w:p>
    <w:p w14:paraId="67C11935" w14:textId="5460C325" w:rsidR="00E90AFD" w:rsidRDefault="00E90AFD" w:rsidP="00DB6885">
      <w:pPr>
        <w:spacing w:before="0" w:after="0"/>
        <w:contextualSpacing/>
        <w:rPr>
          <w:ins w:id="0" w:author="Autor"/>
          <w:rFonts w:cs="Open Sans"/>
        </w:rPr>
      </w:pPr>
      <w:r w:rsidRPr="00E90AFD">
        <w:rPr>
          <w:rFonts w:cs="Open Sans"/>
        </w:rPr>
        <w:t>Havlíčkovo nám. 9/700, 130 85 Praha 3</w:t>
      </w:r>
    </w:p>
    <w:p w14:paraId="1F2B432D" w14:textId="37B369BC" w:rsidR="00196BC8" w:rsidRPr="00E90AFD" w:rsidRDefault="00196BC8" w:rsidP="00DB6885">
      <w:pPr>
        <w:spacing w:before="0" w:after="0"/>
        <w:contextualSpacing/>
        <w:rPr>
          <w:rFonts w:cs="Open Sans"/>
        </w:rPr>
      </w:pPr>
      <w:ins w:id="1" w:author="Autor">
        <w:r>
          <w:rPr>
            <w:rFonts w:cs="Open Sans"/>
          </w:rPr>
          <w:t xml:space="preserve">e-mail: </w:t>
        </w:r>
      </w:ins>
    </w:p>
    <w:p w14:paraId="0CAF0E17" w14:textId="68511570" w:rsidR="005F03A8" w:rsidRDefault="00E90AFD" w:rsidP="00DB6885">
      <w:pPr>
        <w:spacing w:before="0" w:after="0"/>
        <w:contextualSpacing/>
        <w:rPr>
          <w:rFonts w:cs="Open Sans"/>
          <w:color w:val="000000"/>
        </w:rPr>
      </w:pPr>
      <w:r w:rsidRPr="00E90AFD">
        <w:rPr>
          <w:rFonts w:cs="Open Sans"/>
        </w:rPr>
        <w:t>zastoupen</w:t>
      </w:r>
      <w:r w:rsidR="00C45713">
        <w:rPr>
          <w:rFonts w:cs="Open Sans"/>
        </w:rPr>
        <w:t>a</w:t>
      </w:r>
      <w:r w:rsidRPr="00E90AFD">
        <w:rPr>
          <w:rFonts w:cs="Open Sans"/>
        </w:rPr>
        <w:t xml:space="preserve"> Jiřím Ptáčkem</w:t>
      </w:r>
      <w:r w:rsidR="005F03A8">
        <w:t>,</w:t>
      </w:r>
      <w:r w:rsidR="00C45713" w:rsidRPr="00C45713">
        <w:rPr>
          <w:rFonts w:cs="Open Sans"/>
        </w:rPr>
        <w:t xml:space="preserve"> </w:t>
      </w:r>
      <w:r w:rsidR="00C45713" w:rsidRPr="00E90AFD">
        <w:rPr>
          <w:rFonts w:cs="Open Sans"/>
        </w:rPr>
        <w:t>starostou</w:t>
      </w:r>
    </w:p>
    <w:p w14:paraId="7B641FA2" w14:textId="4D5EAB50" w:rsidR="005F03A8" w:rsidRPr="000955F7" w:rsidRDefault="005F03A8" w:rsidP="00DB6885">
      <w:pPr>
        <w:spacing w:before="0" w:after="0"/>
        <w:contextualSpacing/>
      </w:pPr>
      <w:r w:rsidRPr="00065B2D">
        <w:t xml:space="preserve">(na straně druhé jako </w:t>
      </w:r>
      <w:r w:rsidRPr="00065B2D">
        <w:rPr>
          <w:b/>
        </w:rPr>
        <w:t xml:space="preserve">„klient“) </w:t>
      </w:r>
    </w:p>
    <w:p w14:paraId="4B1E7D9E" w14:textId="5EFC0904" w:rsidR="005F03A8" w:rsidRDefault="005F03A8" w:rsidP="00DB6885">
      <w:pPr>
        <w:spacing w:before="80"/>
        <w:contextualSpacing/>
      </w:pPr>
      <w:r>
        <w:rPr>
          <w:szCs w:val="24"/>
        </w:rPr>
        <w:t xml:space="preserve">(dále oba též jako </w:t>
      </w:r>
      <w:r>
        <w:rPr>
          <w:b/>
          <w:szCs w:val="24"/>
        </w:rPr>
        <w:t>„</w:t>
      </w:r>
      <w:r>
        <w:rPr>
          <w:b/>
        </w:rPr>
        <w:t>smluvní strany“</w:t>
      </w:r>
      <w:r>
        <w:t>)</w:t>
      </w:r>
    </w:p>
    <w:p w14:paraId="05F2BCCB" w14:textId="49DE87D0" w:rsidR="00E90AFD" w:rsidRDefault="00E90AFD" w:rsidP="005F03A8">
      <w:pPr>
        <w:spacing w:before="80"/>
      </w:pPr>
    </w:p>
    <w:p w14:paraId="790D15CB" w14:textId="77777777" w:rsidR="00FE2C53" w:rsidRDefault="00FE2C53" w:rsidP="005F03A8">
      <w:pPr>
        <w:spacing w:before="80"/>
      </w:pPr>
    </w:p>
    <w:p w14:paraId="2C318CE1" w14:textId="43DF0CD4" w:rsidR="00195015" w:rsidRDefault="00195015" w:rsidP="000B4526">
      <w:pPr>
        <w:pStyle w:val="Nadpis2"/>
        <w:numPr>
          <w:ilvl w:val="0"/>
          <w:numId w:val="4"/>
        </w:numPr>
      </w:pPr>
      <w:r>
        <w:t>Předmět smlouvy</w:t>
      </w:r>
    </w:p>
    <w:p w14:paraId="0E47D959" w14:textId="21E54A4F" w:rsidR="00E90AFD" w:rsidRPr="00E90AFD" w:rsidRDefault="00DF7722" w:rsidP="00E90AFD">
      <w:pPr>
        <w:jc w:val="both"/>
      </w:pPr>
      <w:r w:rsidRPr="005F03A8">
        <w:t>1.1 Klient touto smlouvou objednává a advokátní kancelář se zavazuje poskytovat klientovi právní služby</w:t>
      </w:r>
      <w:r w:rsidR="00E90AFD">
        <w:t xml:space="preserve"> </w:t>
      </w:r>
      <w:r w:rsidR="00E90AFD" w:rsidRPr="00E90AFD">
        <w:rPr>
          <w:bCs/>
        </w:rPr>
        <w:t>v níže uvedeném rozsahu a uvedeným způsobem, a to zejména:</w:t>
      </w:r>
    </w:p>
    <w:p w14:paraId="7569D211" w14:textId="77777777" w:rsidR="00E90AFD" w:rsidRPr="00E90AFD" w:rsidRDefault="00E90AFD" w:rsidP="00E90AFD">
      <w:pPr>
        <w:jc w:val="both"/>
        <w:rPr>
          <w:bCs/>
        </w:rPr>
      </w:pPr>
      <w:r w:rsidRPr="00E90AFD">
        <w:rPr>
          <w:bCs/>
        </w:rPr>
        <w:t>-</w:t>
      </w:r>
      <w:r w:rsidRPr="00E90AFD">
        <w:rPr>
          <w:bCs/>
        </w:rPr>
        <w:tab/>
        <w:t>právní služby týkající se sociální politiky a zdravotnictví,</w:t>
      </w:r>
    </w:p>
    <w:p w14:paraId="77ACD2DA" w14:textId="77777777" w:rsidR="00E90AFD" w:rsidRPr="00E90AFD" w:rsidRDefault="00E90AFD" w:rsidP="00E90AFD">
      <w:pPr>
        <w:jc w:val="both"/>
        <w:rPr>
          <w:bCs/>
        </w:rPr>
      </w:pPr>
      <w:r w:rsidRPr="00E90AFD">
        <w:rPr>
          <w:bCs/>
        </w:rPr>
        <w:t>-</w:t>
      </w:r>
      <w:r w:rsidRPr="00E90AFD">
        <w:rPr>
          <w:bCs/>
        </w:rPr>
        <w:tab/>
        <w:t>právní služby v oblasti bytové politiky a komunitního plánování,</w:t>
      </w:r>
    </w:p>
    <w:p w14:paraId="3C21FEFD" w14:textId="58FEAD38" w:rsidR="00E90AFD" w:rsidRDefault="00E90AFD" w:rsidP="00E90AFD">
      <w:pPr>
        <w:jc w:val="both"/>
        <w:rPr>
          <w:bCs/>
        </w:rPr>
      </w:pPr>
      <w:r w:rsidRPr="00E90AFD">
        <w:rPr>
          <w:bCs/>
        </w:rPr>
        <w:t>-</w:t>
      </w:r>
      <w:r w:rsidRPr="00E90AFD">
        <w:rPr>
          <w:bCs/>
        </w:rPr>
        <w:tab/>
        <w:t>právní služby v oblasti územního rozvoje a dopravy</w:t>
      </w:r>
    </w:p>
    <w:p w14:paraId="7F400B3F" w14:textId="09B0598F" w:rsidR="00E90AFD" w:rsidRPr="00E90AFD" w:rsidRDefault="00E90AFD" w:rsidP="00E90AFD">
      <w:pPr>
        <w:jc w:val="both"/>
        <w:rPr>
          <w:bCs/>
        </w:rPr>
      </w:pPr>
      <w:r w:rsidRPr="00E90AFD">
        <w:rPr>
          <w:bCs/>
        </w:rPr>
        <w:t>-</w:t>
      </w:r>
      <w:r w:rsidRPr="00E90AFD">
        <w:rPr>
          <w:bCs/>
        </w:rPr>
        <w:tab/>
        <w:t xml:space="preserve">další právní služby výslovně vyžádané </w:t>
      </w:r>
      <w:r w:rsidR="00C45713">
        <w:rPr>
          <w:bCs/>
        </w:rPr>
        <w:t>klient</w:t>
      </w:r>
      <w:r w:rsidRPr="00E90AFD">
        <w:rPr>
          <w:bCs/>
        </w:rPr>
        <w:t>em</w:t>
      </w:r>
    </w:p>
    <w:p w14:paraId="2A0F3A97" w14:textId="01CD7E95" w:rsidR="00E90AFD" w:rsidRPr="00E90AFD" w:rsidRDefault="00E90AFD" w:rsidP="00E90AFD">
      <w:pPr>
        <w:jc w:val="both"/>
        <w:rPr>
          <w:bCs/>
        </w:rPr>
      </w:pPr>
      <w:r w:rsidRPr="00E90AFD">
        <w:rPr>
          <w:bCs/>
        </w:rPr>
        <w:t>Tato smlouva se nevztahuje:</w:t>
      </w:r>
    </w:p>
    <w:p w14:paraId="25477026" w14:textId="28A36367" w:rsidR="00E90AFD" w:rsidRPr="00E90AFD" w:rsidRDefault="00E90AFD" w:rsidP="00E90AFD">
      <w:pPr>
        <w:jc w:val="both"/>
        <w:rPr>
          <w:bCs/>
        </w:rPr>
      </w:pPr>
      <w:r w:rsidRPr="00E90AFD">
        <w:rPr>
          <w:bCs/>
        </w:rPr>
        <w:t>-</w:t>
      </w:r>
      <w:r w:rsidRPr="00E90AFD">
        <w:rPr>
          <w:bCs/>
        </w:rPr>
        <w:tab/>
        <w:t>na právní služby související s úkonem, pro který je vyhláškou č. 177/1996 Sb., o odměnách advokátů a náhradách advokátů za poskytování právních služeb (advokátní tarif), ve znění pozdějších předpisů (dále jen „vyhláška č. 177/1996 Sb.“) stanoven základ 1.000.000,- Kč či vyšší nebo právní služby s vysokou právní náročností či obtížností</w:t>
      </w:r>
      <w:r w:rsidR="00CC074C">
        <w:rPr>
          <w:bCs/>
        </w:rPr>
        <w:t xml:space="preserve"> </w:t>
      </w:r>
      <w:r w:rsidR="008F3C33" w:rsidRPr="008F3C33">
        <w:rPr>
          <w:bCs/>
        </w:rPr>
        <w:t xml:space="preserve">vymezené v ustanovení </w:t>
      </w:r>
      <w:r w:rsidR="008F3C33" w:rsidRPr="008F3C33">
        <w:t xml:space="preserve">§ 12 odst. 1 </w:t>
      </w:r>
      <w:r w:rsidR="008F3C33" w:rsidRPr="008F3C33">
        <w:rPr>
          <w:bCs/>
        </w:rPr>
        <w:t>vyhlášky č. 177/1996 Sb.</w:t>
      </w:r>
    </w:p>
    <w:p w14:paraId="5CA0ADD2" w14:textId="77777777" w:rsidR="00E90AFD" w:rsidRPr="00E90AFD" w:rsidRDefault="00E90AFD" w:rsidP="00E90AFD">
      <w:pPr>
        <w:jc w:val="both"/>
        <w:rPr>
          <w:bCs/>
        </w:rPr>
      </w:pPr>
      <w:r w:rsidRPr="00E90AFD">
        <w:rPr>
          <w:bCs/>
        </w:rPr>
        <w:lastRenderedPageBreak/>
        <w:t>-</w:t>
      </w:r>
      <w:r w:rsidRPr="00E90AFD">
        <w:rPr>
          <w:bCs/>
        </w:rPr>
        <w:tab/>
        <w:t>na další právní služby v případech, kde se smluvní strany dohodnou na jiném způsobu odměny.</w:t>
      </w:r>
    </w:p>
    <w:p w14:paraId="03F6717A" w14:textId="014920DB" w:rsidR="00DF7722" w:rsidRPr="005F03A8" w:rsidRDefault="00E90AFD" w:rsidP="00E90AFD">
      <w:pPr>
        <w:jc w:val="both"/>
      </w:pPr>
      <w:r w:rsidRPr="00E90AFD">
        <w:rPr>
          <w:bCs/>
        </w:rPr>
        <w:t xml:space="preserve">Věc a rozsah </w:t>
      </w:r>
      <w:r>
        <w:rPr>
          <w:bCs/>
        </w:rPr>
        <w:t xml:space="preserve">právních služeb </w:t>
      </w:r>
      <w:r w:rsidRPr="00E90AFD">
        <w:rPr>
          <w:bCs/>
        </w:rPr>
        <w:t>bud</w:t>
      </w:r>
      <w:r>
        <w:rPr>
          <w:bCs/>
        </w:rPr>
        <w:t>ou</w:t>
      </w:r>
      <w:r>
        <w:rPr>
          <w:b/>
        </w:rPr>
        <w:t xml:space="preserve"> </w:t>
      </w:r>
      <w:r w:rsidR="00DB6885" w:rsidRPr="00DB6885">
        <w:rPr>
          <w:bCs/>
        </w:rPr>
        <w:t>vždy</w:t>
      </w:r>
      <w:r w:rsidR="00DB6885">
        <w:rPr>
          <w:b/>
        </w:rPr>
        <w:t xml:space="preserve"> </w:t>
      </w:r>
      <w:r w:rsidR="00DF7722" w:rsidRPr="005F03A8">
        <w:t>specifikován</w:t>
      </w:r>
      <w:r>
        <w:t>y</w:t>
      </w:r>
      <w:r w:rsidR="00DF7722" w:rsidRPr="005F03A8">
        <w:t xml:space="preserve"> ad-hoc </w:t>
      </w:r>
      <w:r w:rsidR="005F03A8">
        <w:t xml:space="preserve">pokyny a/nebo </w:t>
      </w:r>
      <w:r w:rsidR="005F03A8" w:rsidRPr="00E13D5D">
        <w:t>dohodami mezi klientem a advokátní kanceláří dle aktuálních potřeb klienta. Tyto dohody lze uzavřít na základě ústní či písemné objednávky klienta a její akceptace advokátní kanceláří.</w:t>
      </w:r>
      <w:r>
        <w:t xml:space="preserve"> </w:t>
      </w:r>
      <w:r w:rsidRPr="00E90AFD">
        <w:t xml:space="preserve">Za </w:t>
      </w:r>
      <w:r>
        <w:t xml:space="preserve">klienta </w:t>
      </w:r>
      <w:r w:rsidRPr="00E90AFD">
        <w:t xml:space="preserve">ve věcech podle </w:t>
      </w:r>
      <w:r>
        <w:t xml:space="preserve">této </w:t>
      </w:r>
      <w:r w:rsidRPr="00E90AFD">
        <w:t>smlouvy jedná, příkazy uděluje a výslednou činnost přejímá Mgr. Ondřej Rut</w:t>
      </w:r>
      <w:r w:rsidR="00C90854">
        <w:t xml:space="preserve">, </w:t>
      </w:r>
      <w:r w:rsidR="00C90854" w:rsidRPr="00C90854">
        <w:t>místostarosta</w:t>
      </w:r>
      <w:r w:rsidR="00DE46D7">
        <w:t>,</w:t>
      </w:r>
      <w:r w:rsidRPr="00E90AFD">
        <w:t xml:space="preserve"> nebo Ing. arch. Matěj Michalk Žaloudek</w:t>
      </w:r>
      <w:r w:rsidR="00C90854">
        <w:t xml:space="preserve">, </w:t>
      </w:r>
      <w:r w:rsidR="00C90854" w:rsidRPr="00E90AFD">
        <w:t>uvolněný člen Z</w:t>
      </w:r>
      <w:r w:rsidR="00D62B54">
        <w:t>astupitelstva Městské části Praha 3</w:t>
      </w:r>
      <w:r w:rsidRPr="00E90AFD">
        <w:t>.</w:t>
      </w:r>
    </w:p>
    <w:p w14:paraId="206C11B7" w14:textId="00F3E867" w:rsidR="00195015" w:rsidRDefault="00195015" w:rsidP="008D47DA">
      <w:pPr>
        <w:jc w:val="both"/>
      </w:pPr>
      <w:r>
        <w:t>1.</w:t>
      </w:r>
      <w:r w:rsidR="005F03A8">
        <w:t>2</w:t>
      </w:r>
      <w:r>
        <w:t xml:space="preserve"> </w:t>
      </w:r>
      <w:r w:rsidR="00D00626">
        <w:t xml:space="preserve">Právní služby poskytuje advokátní kancelář klientovi prostřednictvím svých advokátů, trvale spolupracujících advokátů, advokátních koncipientů a dalších zaměstnanců. </w:t>
      </w:r>
      <w:r w:rsidR="00DE46D7">
        <w:t xml:space="preserve">Po předchozí dohodě s klientem je však advokátní kancelář </w:t>
      </w:r>
      <w:r w:rsidR="00D00626">
        <w:t>oprávněna poskytovat právní služby klientovi i prostřednictvím jiného advokáta. Přitom však advokátní kancelář dbá na to, aby nedošlo k poškození zájmů klienta.</w:t>
      </w:r>
    </w:p>
    <w:p w14:paraId="6CF05C64" w14:textId="77777777" w:rsidR="005F03A8" w:rsidRPr="00065B2D" w:rsidRDefault="005F03A8" w:rsidP="005F03A8">
      <w:pPr>
        <w:jc w:val="both"/>
      </w:pPr>
      <w:r>
        <w:t>1.3</w:t>
      </w:r>
      <w:r w:rsidRPr="00065B2D">
        <w:t xml:space="preserve"> Advokátní kancelář začne poskytovat p</w:t>
      </w:r>
      <w:r>
        <w:t xml:space="preserve">rávní služby v uvedené věci </w:t>
      </w:r>
      <w:r w:rsidRPr="007245C9">
        <w:t xml:space="preserve">od </w:t>
      </w:r>
      <w:r w:rsidRPr="007245C9">
        <w:rPr>
          <w:iCs/>
        </w:rPr>
        <w:t>ode dne podpisu této smlouvy</w:t>
      </w:r>
      <w:r w:rsidRPr="007245C9">
        <w:t>.</w:t>
      </w:r>
      <w:r w:rsidRPr="00065B2D">
        <w:t xml:space="preserve"> Provede-li advokátní kancelář po dohodě s klientem jakékoli neodkladné úkony před tímto datem, řídí se jejich poskytování rovněž touto smlouvou.</w:t>
      </w:r>
    </w:p>
    <w:p w14:paraId="5C154A09" w14:textId="2954E800" w:rsidR="005F03A8" w:rsidRDefault="005F03A8" w:rsidP="005F03A8">
      <w:pPr>
        <w:jc w:val="both"/>
      </w:pPr>
      <w:r>
        <w:t>1.4</w:t>
      </w:r>
      <w:r w:rsidRPr="00065B2D">
        <w:t xml:space="preserve"> Smluvní strany souhlasí, že </w:t>
      </w:r>
      <w:r w:rsidRPr="00065B2D">
        <w:rPr>
          <w:b/>
        </w:rPr>
        <w:t>právními službami</w:t>
      </w:r>
      <w:r w:rsidRPr="00065B2D">
        <w:t xml:space="preserve"> se rozumí zejména zastupování klienta před soudy a správními orgány, sepisování smluv a podání</w:t>
      </w:r>
      <w:r w:rsidR="00DE46D7">
        <w:t>, tvorba stanovisek k právním otázkám dle zadání klienta</w:t>
      </w:r>
      <w:r w:rsidRPr="00065B2D">
        <w:t xml:space="preserve">, jednání s klientem, protistranou, jinými dotčenými osobami nebo sdělovacími médii, jakož i úvodní právní analýza případu, se kterým se klient na advokátní kancelář obrátil. Jednáním se rozumí jak osobní kontakt, tak komunikace za použití telefonu, emailu, faxu nebo jiných prostředků komunikace na dálku. </w:t>
      </w:r>
    </w:p>
    <w:p w14:paraId="37C60FB7" w14:textId="77777777" w:rsidR="00195015" w:rsidRDefault="00195015" w:rsidP="000B4526">
      <w:pPr>
        <w:pStyle w:val="Nadpis2"/>
        <w:numPr>
          <w:ilvl w:val="0"/>
          <w:numId w:val="4"/>
        </w:numPr>
      </w:pPr>
      <w:r>
        <w:t>Místo plnění</w:t>
      </w:r>
    </w:p>
    <w:p w14:paraId="2073ABA1" w14:textId="39551FAB" w:rsidR="00E90AFD" w:rsidRDefault="00195015" w:rsidP="008D47DA">
      <w:pPr>
        <w:jc w:val="both"/>
        <w:rPr>
          <w:i/>
          <w:iCs/>
        </w:rPr>
      </w:pPr>
      <w:r w:rsidRPr="005F03A8">
        <w:t xml:space="preserve">2.1 Právní služby poskytuje advokátní kancelář klientovi na místě s klientem dohodnutém, zpravidla </w:t>
      </w:r>
      <w:r w:rsidR="0049728A">
        <w:t xml:space="preserve">na </w:t>
      </w:r>
      <w:r w:rsidR="00E90AFD">
        <w:t xml:space="preserve">své pobočce na adrese </w:t>
      </w:r>
      <w:r w:rsidR="00505A6D" w:rsidRPr="00505A6D">
        <w:t>Náměstí Kinských 601/3</w:t>
      </w:r>
      <w:r w:rsidR="00E90AFD">
        <w:t xml:space="preserve">, </w:t>
      </w:r>
      <w:r w:rsidR="00E90AFD" w:rsidRPr="00E90AFD">
        <w:t>150 00 Praha</w:t>
      </w:r>
      <w:r w:rsidR="00FA0BCE">
        <w:t xml:space="preserve"> 5</w:t>
      </w:r>
      <w:r w:rsidR="009F56B7">
        <w:t xml:space="preserve"> nebo </w:t>
      </w:r>
      <w:r w:rsidR="009F56B7" w:rsidRPr="005F03A8">
        <w:t xml:space="preserve">ve svém sídle na adrese Údolní 33, </w:t>
      </w:r>
      <w:r w:rsidR="00FA0BCE" w:rsidRPr="005F03A8">
        <w:t>602 00</w:t>
      </w:r>
      <w:r w:rsidR="00FA0BCE">
        <w:t xml:space="preserve"> </w:t>
      </w:r>
      <w:r w:rsidR="009F56B7" w:rsidRPr="005F03A8">
        <w:t>Brno</w:t>
      </w:r>
      <w:r w:rsidR="009F56B7">
        <w:t>.</w:t>
      </w:r>
      <w:r w:rsidR="00636760">
        <w:t xml:space="preserve"> </w:t>
      </w:r>
    </w:p>
    <w:p w14:paraId="260703BB" w14:textId="77777777" w:rsidR="00195015" w:rsidRDefault="00195015" w:rsidP="000B4526">
      <w:pPr>
        <w:pStyle w:val="Nadpis2"/>
        <w:numPr>
          <w:ilvl w:val="0"/>
          <w:numId w:val="4"/>
        </w:numPr>
      </w:pPr>
      <w:r>
        <w:t>Odměna advokáta a hotové výdaje advokáta</w:t>
      </w:r>
    </w:p>
    <w:p w14:paraId="5AF9E5FF" w14:textId="7D29B028" w:rsidR="00C81ED1" w:rsidRDefault="00A54315" w:rsidP="00E90AFD">
      <w:pPr>
        <w:jc w:val="both"/>
      </w:pPr>
      <w:r w:rsidRPr="005F03A8">
        <w:t xml:space="preserve">3.1 </w:t>
      </w:r>
      <w:r w:rsidR="00E90AFD" w:rsidRPr="00E90AFD">
        <w:t xml:space="preserve">Smluvní strany se dohodly, že smluvní odměna advokátní </w:t>
      </w:r>
      <w:r w:rsidR="00E90AFD" w:rsidRPr="005F03A8">
        <w:t>kanceláře za právní služby specifikované v čl. I této smlouvy se sjednává</w:t>
      </w:r>
      <w:r w:rsidR="002B45FB">
        <w:t xml:space="preserve"> </w:t>
      </w:r>
      <w:r w:rsidRPr="005F03A8">
        <w:t xml:space="preserve">ve výši </w:t>
      </w:r>
      <w:r w:rsidR="00545CC7">
        <w:rPr>
          <w:b/>
        </w:rPr>
        <w:t>2</w:t>
      </w:r>
      <w:r w:rsidR="005F03A8" w:rsidRPr="005F03A8">
        <w:rPr>
          <w:b/>
        </w:rPr>
        <w:t>.</w:t>
      </w:r>
      <w:r w:rsidR="00FD1381">
        <w:rPr>
          <w:b/>
        </w:rPr>
        <w:t>2</w:t>
      </w:r>
      <w:r w:rsidR="00D642E0">
        <w:rPr>
          <w:b/>
        </w:rPr>
        <w:t>9</w:t>
      </w:r>
      <w:r w:rsidR="005F03A8" w:rsidRPr="005F03A8">
        <w:rPr>
          <w:b/>
        </w:rPr>
        <w:t>0</w:t>
      </w:r>
      <w:r w:rsidR="005F03A8" w:rsidRPr="005F03A8">
        <w:t xml:space="preserve"> </w:t>
      </w:r>
      <w:r w:rsidR="005F03A8" w:rsidRPr="005F03A8">
        <w:rPr>
          <w:b/>
        </w:rPr>
        <w:t>K</w:t>
      </w:r>
      <w:r w:rsidRPr="005F03A8">
        <w:rPr>
          <w:b/>
          <w:bCs/>
        </w:rPr>
        <w:t xml:space="preserve">č </w:t>
      </w:r>
      <w:r w:rsidRPr="005F03A8">
        <w:rPr>
          <w:b/>
        </w:rPr>
        <w:t xml:space="preserve">(slovy: </w:t>
      </w:r>
      <w:r w:rsidR="00545CC7">
        <w:rPr>
          <w:b/>
        </w:rPr>
        <w:t xml:space="preserve">dva </w:t>
      </w:r>
      <w:r w:rsidR="00D642E0">
        <w:rPr>
          <w:b/>
        </w:rPr>
        <w:t>tisíc</w:t>
      </w:r>
      <w:r w:rsidR="00545CC7">
        <w:rPr>
          <w:b/>
        </w:rPr>
        <w:t>e</w:t>
      </w:r>
      <w:r w:rsidR="00D642E0">
        <w:rPr>
          <w:b/>
        </w:rPr>
        <w:t xml:space="preserve"> </w:t>
      </w:r>
      <w:r w:rsidR="00FD1381">
        <w:rPr>
          <w:b/>
        </w:rPr>
        <w:t>dvě stě</w:t>
      </w:r>
      <w:r w:rsidR="00426A14">
        <w:rPr>
          <w:b/>
        </w:rPr>
        <w:t xml:space="preserve"> </w:t>
      </w:r>
      <w:r w:rsidR="005F03A8" w:rsidRPr="005F03A8">
        <w:rPr>
          <w:b/>
        </w:rPr>
        <w:t xml:space="preserve">devadesát </w:t>
      </w:r>
      <w:r w:rsidRPr="005F03A8">
        <w:rPr>
          <w:b/>
        </w:rPr>
        <w:t>korun českých)</w:t>
      </w:r>
      <w:r w:rsidRPr="005F03A8">
        <w:t xml:space="preserve"> za každou hodinu </w:t>
      </w:r>
      <w:r w:rsidR="00A24840">
        <w:t xml:space="preserve">poskytnutých </w:t>
      </w:r>
      <w:r w:rsidRPr="005F03A8">
        <w:t xml:space="preserve">právních služeb. </w:t>
      </w:r>
      <w:r w:rsidR="00C81ED1" w:rsidRPr="005F03A8">
        <w:t>U</w:t>
      </w:r>
      <w:r w:rsidR="00C81ED1">
        <w:t> </w:t>
      </w:r>
      <w:r w:rsidR="00C81ED1" w:rsidRPr="005F03A8">
        <w:t>jednotlivého úkonu právní služby je účtováno každých započatých deset minut</w:t>
      </w:r>
      <w:r w:rsidR="00A24840">
        <w:t xml:space="preserve"> poměrnou částkou</w:t>
      </w:r>
      <w:r w:rsidR="00C81ED1" w:rsidRPr="005F03A8">
        <w:t>.</w:t>
      </w:r>
    </w:p>
    <w:p w14:paraId="3A0F8A28" w14:textId="4357E30B" w:rsidR="00746ACF" w:rsidRDefault="00C81ED1" w:rsidP="00E90AFD">
      <w:pPr>
        <w:jc w:val="both"/>
      </w:pPr>
      <w:r>
        <w:t>S</w:t>
      </w:r>
      <w:r w:rsidRPr="00E90AFD">
        <w:t xml:space="preserve">mluvní odměna advokátní </w:t>
      </w:r>
      <w:r w:rsidRPr="005F03A8">
        <w:t xml:space="preserve">kanceláře za právní služby </w:t>
      </w:r>
      <w:r>
        <w:t xml:space="preserve">v oblasti </w:t>
      </w:r>
      <w:r w:rsidRPr="00FD1381">
        <w:rPr>
          <w:b/>
          <w:bCs/>
        </w:rPr>
        <w:t>zásad pro spolupráci s investory na rozvoji městské části a lokality Nákladového nádraží</w:t>
      </w:r>
      <w:r>
        <w:t xml:space="preserve"> </w:t>
      </w:r>
      <w:r w:rsidRPr="005F03A8">
        <w:t>se sjednává</w:t>
      </w:r>
      <w:r>
        <w:t xml:space="preserve"> </w:t>
      </w:r>
      <w:r w:rsidRPr="005F03A8">
        <w:t xml:space="preserve">ve výši </w:t>
      </w:r>
      <w:r>
        <w:rPr>
          <w:b/>
        </w:rPr>
        <w:t>2</w:t>
      </w:r>
      <w:r w:rsidRPr="005F03A8">
        <w:rPr>
          <w:b/>
        </w:rPr>
        <w:t>.</w:t>
      </w:r>
      <w:r>
        <w:rPr>
          <w:b/>
        </w:rPr>
        <w:t>39</w:t>
      </w:r>
      <w:r w:rsidRPr="005F03A8">
        <w:rPr>
          <w:b/>
        </w:rPr>
        <w:t>0</w:t>
      </w:r>
      <w:r w:rsidRPr="005F03A8">
        <w:t xml:space="preserve"> </w:t>
      </w:r>
      <w:r w:rsidRPr="005F03A8">
        <w:rPr>
          <w:b/>
        </w:rPr>
        <w:t>K</w:t>
      </w:r>
      <w:r w:rsidRPr="005F03A8">
        <w:rPr>
          <w:b/>
          <w:bCs/>
        </w:rPr>
        <w:t xml:space="preserve">č </w:t>
      </w:r>
      <w:r w:rsidRPr="005F03A8">
        <w:rPr>
          <w:b/>
        </w:rPr>
        <w:t xml:space="preserve">(slovy: </w:t>
      </w:r>
      <w:r>
        <w:rPr>
          <w:b/>
        </w:rPr>
        <w:t xml:space="preserve">dva tisíce tři sta </w:t>
      </w:r>
      <w:r w:rsidRPr="005F03A8">
        <w:rPr>
          <w:b/>
        </w:rPr>
        <w:t>devadesát korun českých)</w:t>
      </w:r>
      <w:r w:rsidRPr="005F03A8">
        <w:t xml:space="preserve"> za každou hodinu </w:t>
      </w:r>
      <w:r w:rsidR="00A24840">
        <w:t xml:space="preserve">poskytnutých </w:t>
      </w:r>
      <w:r w:rsidRPr="005F03A8">
        <w:t>právních služeb</w:t>
      </w:r>
      <w:r>
        <w:t xml:space="preserve">. </w:t>
      </w:r>
      <w:r w:rsidR="00E90AFD" w:rsidRPr="005F03A8">
        <w:t>U</w:t>
      </w:r>
      <w:r w:rsidR="00E90AFD">
        <w:t> </w:t>
      </w:r>
      <w:r w:rsidR="00E90AFD" w:rsidRPr="005F03A8">
        <w:t>jednotlivého úkonu právní služby je účtováno každých započatých deset minut</w:t>
      </w:r>
      <w:r w:rsidR="00A24840">
        <w:t xml:space="preserve"> poměrnou částkou</w:t>
      </w:r>
      <w:r w:rsidR="00E90AFD" w:rsidRPr="005F03A8">
        <w:t>.</w:t>
      </w:r>
    </w:p>
    <w:p w14:paraId="0015BAE0" w14:textId="1DAE0839" w:rsidR="00E90AFD" w:rsidRPr="00A54315" w:rsidRDefault="00E90AFD" w:rsidP="00E90AFD">
      <w:pPr>
        <w:jc w:val="both"/>
      </w:pPr>
      <w:r>
        <w:t>3.</w:t>
      </w:r>
      <w:r w:rsidR="00426A14">
        <w:t>2</w:t>
      </w:r>
      <w:r>
        <w:t xml:space="preserve">. </w:t>
      </w:r>
      <w:r w:rsidRPr="00E90AFD">
        <w:t xml:space="preserve">Na poskytování některých právních služeb, zejména rešerší a jednodušších právních podání, se podílejí v advokátní kanceláři zaměstnaní studenti právnických fakult, přičemž smluvní odměna za takto poskytované služby se sjednává ve výši </w:t>
      </w:r>
      <w:r w:rsidRPr="00E90AFD">
        <w:rPr>
          <w:b/>
          <w:bCs/>
        </w:rPr>
        <w:t xml:space="preserve">450 Kč </w:t>
      </w:r>
      <w:r w:rsidRPr="005F03A8">
        <w:rPr>
          <w:b/>
        </w:rPr>
        <w:t xml:space="preserve">(slovy: </w:t>
      </w:r>
      <w:r>
        <w:rPr>
          <w:b/>
        </w:rPr>
        <w:t xml:space="preserve">čtyři </w:t>
      </w:r>
      <w:r>
        <w:rPr>
          <w:b/>
        </w:rPr>
        <w:lastRenderedPageBreak/>
        <w:t xml:space="preserve">sta padesát </w:t>
      </w:r>
      <w:r w:rsidRPr="005F03A8">
        <w:rPr>
          <w:b/>
        </w:rPr>
        <w:t>korun českých)</w:t>
      </w:r>
      <w:r w:rsidRPr="005F03A8">
        <w:t xml:space="preserve"> za každou hodinu právních služeb</w:t>
      </w:r>
      <w:r w:rsidRPr="00E90AFD">
        <w:t xml:space="preserve">. </w:t>
      </w:r>
      <w:r w:rsidRPr="005F03A8">
        <w:t>U</w:t>
      </w:r>
      <w:r>
        <w:t> </w:t>
      </w:r>
      <w:r w:rsidRPr="005F03A8">
        <w:t>jednotlivého úkonu právní služby je účtováno každých započatých deset minut</w:t>
      </w:r>
      <w:r w:rsidR="00A24840">
        <w:t xml:space="preserve"> poměrnou částkou</w:t>
      </w:r>
      <w:r w:rsidRPr="005F03A8">
        <w:t>.</w:t>
      </w:r>
      <w:r w:rsidRPr="00A54315">
        <w:t xml:space="preserve"> </w:t>
      </w:r>
    </w:p>
    <w:p w14:paraId="390AACBB" w14:textId="387E2369" w:rsidR="005F03A8" w:rsidRPr="00065B2D" w:rsidRDefault="005F03A8" w:rsidP="005F03A8">
      <w:pPr>
        <w:jc w:val="both"/>
      </w:pPr>
      <w:r w:rsidRPr="00065B2D">
        <w:t>3.</w:t>
      </w:r>
      <w:r w:rsidR="00426A14">
        <w:t>3</w:t>
      </w:r>
      <w:r w:rsidRPr="00065B2D">
        <w:t xml:space="preserve"> Smluvní strany se dohodly, že </w:t>
      </w:r>
      <w:r w:rsidRPr="00065B2D">
        <w:rPr>
          <w:b/>
        </w:rPr>
        <w:t>náhrada hotových výdajů</w:t>
      </w:r>
      <w:r w:rsidRPr="00065B2D">
        <w:t xml:space="preserve"> advokátní kanceláře (hovorné, poštovné, cestovné apod.) včetně soudních a správních poplatků bude klientovi účtována v souladu s platným advokátním tarifem (vyhláška č. 177/1996 Sb.). Advokátní kancelář je oprávněna využívat automobilu za účelem obstarání právních záležitostí klienta, pokud se právní služba neposkytuje </w:t>
      </w:r>
      <w:r w:rsidR="0049728A">
        <w:t xml:space="preserve">na pobočce nebo </w:t>
      </w:r>
      <w:r w:rsidRPr="00065B2D">
        <w:t>v sídle advokátní kanceláře ve smyslu čl. II této smlouvy. Tyto cestovní výdaj</w:t>
      </w:r>
      <w:r>
        <w:t xml:space="preserve">e pak budou účtovány ve výši 8 </w:t>
      </w:r>
      <w:r w:rsidRPr="00065B2D">
        <w:t xml:space="preserve">Kč za </w:t>
      </w:r>
      <w:smartTag w:uri="urn:schemas-microsoft-com:office:smarttags" w:element="metricconverter">
        <w:smartTagPr>
          <w:attr w:name="ProductID" w:val="1 kilometr"/>
        </w:smartTagPr>
        <w:r w:rsidRPr="00065B2D">
          <w:t>1 kilometr</w:t>
        </w:r>
      </w:smartTag>
      <w:r w:rsidRPr="00065B2D">
        <w:t xml:space="preserve">. </w:t>
      </w:r>
      <w:r w:rsidR="0049728A">
        <w:t>Vždy, když to bude vhodné a účelné, bude však upřednostněna</w:t>
      </w:r>
      <w:r w:rsidR="00E90AFD">
        <w:t xml:space="preserve"> hromadná doprava.</w:t>
      </w:r>
      <w:r w:rsidR="009F56B7">
        <w:t xml:space="preserve"> </w:t>
      </w:r>
    </w:p>
    <w:p w14:paraId="69915421" w14:textId="04854C5D" w:rsidR="005F03A8" w:rsidRPr="00065B2D" w:rsidRDefault="005F03A8" w:rsidP="005F03A8">
      <w:pPr>
        <w:jc w:val="both"/>
      </w:pPr>
      <w:r w:rsidRPr="00065B2D">
        <w:t>3.</w:t>
      </w:r>
      <w:r w:rsidR="00426A14">
        <w:t>4</w:t>
      </w:r>
      <w:r w:rsidRPr="00065B2D">
        <w:t xml:space="preserve"> Smluvní strany se dále dohodly, že advokátní kancelář bude klientovi účtovat </w:t>
      </w:r>
      <w:r w:rsidRPr="00065B2D">
        <w:rPr>
          <w:b/>
        </w:rPr>
        <w:t>náhradu za promeškaný čas</w:t>
      </w:r>
      <w:r w:rsidRPr="00065B2D">
        <w:t xml:space="preserve"> ve výši </w:t>
      </w:r>
      <w:r w:rsidRPr="003E3C89">
        <w:t>jedné třetiny smluvní odměny za právní služby sjednané podle odst</w:t>
      </w:r>
      <w:r w:rsidR="00515F3B">
        <w:t>.</w:t>
      </w:r>
      <w:r w:rsidRPr="003E3C89">
        <w:t xml:space="preserve"> 3.</w:t>
      </w:r>
      <w:r w:rsidR="001F3BFE">
        <w:t>2</w:t>
      </w:r>
      <w:r w:rsidRPr="003E3C89">
        <w:t>. Promeškaným časem se rozumí čas strávený</w:t>
      </w:r>
      <w:r w:rsidRPr="00065B2D">
        <w:t xml:space="preserve"> cestou do místa poskytování právní služby a zpět, pokud se právní služba neposkytuje v sídle </w:t>
      </w:r>
      <w:r w:rsidR="00D642E0">
        <w:t xml:space="preserve">nebo </w:t>
      </w:r>
      <w:r w:rsidR="0049728A">
        <w:t xml:space="preserve">na </w:t>
      </w:r>
      <w:r w:rsidR="00D642E0">
        <w:t xml:space="preserve">pobočce </w:t>
      </w:r>
      <w:r w:rsidRPr="00065B2D">
        <w:t xml:space="preserve">advokátní kanceláře ve smyslu čl. II této smlouvy, a dále čas promeškaný v důsledku zpoždění zahájení jednání s klientem, protistranou, či jinou osobou anebo jednání před soudem či správním orgánem, pokud ke zpoždění došlo vinou </w:t>
      </w:r>
      <w:r w:rsidR="007F4975">
        <w:t>klienta</w:t>
      </w:r>
      <w:r w:rsidRPr="00065B2D">
        <w:t>.</w:t>
      </w:r>
      <w:r w:rsidR="00636760">
        <w:t xml:space="preserve"> A</w:t>
      </w:r>
      <w:r w:rsidR="00636760" w:rsidRPr="005F03A8">
        <w:t>dvokátní kancelář klient</w:t>
      </w:r>
      <w:r w:rsidR="00636760">
        <w:t>a</w:t>
      </w:r>
      <w:r w:rsidR="00636760" w:rsidRPr="005F03A8">
        <w:t xml:space="preserve"> </w:t>
      </w:r>
      <w:r w:rsidR="00636760" w:rsidRPr="00636760">
        <w:rPr>
          <w:b/>
          <w:bCs/>
        </w:rPr>
        <w:t>předem informuje</w:t>
      </w:r>
      <w:r w:rsidR="00636760">
        <w:t xml:space="preserve"> o předpokládané nutnosti vynaložení hotových výdajů podle </w:t>
      </w:r>
      <w:r w:rsidR="007266DC">
        <w:t>odst</w:t>
      </w:r>
      <w:r w:rsidR="00515F3B">
        <w:t>.</w:t>
      </w:r>
      <w:r w:rsidR="00636760">
        <w:t xml:space="preserve"> 3.</w:t>
      </w:r>
      <w:r w:rsidR="00503159">
        <w:t>3</w:t>
      </w:r>
      <w:r w:rsidR="00636760">
        <w:t xml:space="preserve"> či uplatnění náhrady za promeškaný čas podle </w:t>
      </w:r>
      <w:r w:rsidR="007266DC">
        <w:t>odst</w:t>
      </w:r>
      <w:r w:rsidR="00636760">
        <w:t>. 3.</w:t>
      </w:r>
      <w:r w:rsidR="00503159">
        <w:t>4</w:t>
      </w:r>
      <w:r w:rsidR="00636760">
        <w:t xml:space="preserve"> této smlouvy.</w:t>
      </w:r>
    </w:p>
    <w:p w14:paraId="265211DC" w14:textId="77777777" w:rsidR="009C0C28" w:rsidRDefault="005F03A8" w:rsidP="00CB4F25">
      <w:pPr>
        <w:jc w:val="both"/>
      </w:pPr>
      <w:r w:rsidRPr="00065B2D">
        <w:t>3.</w:t>
      </w:r>
      <w:r w:rsidR="00426A14">
        <w:t>5</w:t>
      </w:r>
      <w:r w:rsidRPr="00065B2D">
        <w:t xml:space="preserve"> Smluvní strany se dále dohodly, že k záloze, sjednané smluvní odměně</w:t>
      </w:r>
      <w:r w:rsidR="00B11AB4">
        <w:t xml:space="preserve"> dle </w:t>
      </w:r>
      <w:r w:rsidR="007266DC">
        <w:t>odst</w:t>
      </w:r>
      <w:r w:rsidR="00B11AB4">
        <w:t>. 3.1</w:t>
      </w:r>
      <w:r w:rsidR="00503159">
        <w:t xml:space="preserve"> a</w:t>
      </w:r>
      <w:r w:rsidR="00B11AB4">
        <w:t xml:space="preserve"> 3.2</w:t>
      </w:r>
      <w:r w:rsidRPr="00065B2D">
        <w:t xml:space="preserve">, náhradě hotových výdajů, s výjimkou soudních a správních poplatků, a náhradě za promeškaný čas bude připočtena </w:t>
      </w:r>
      <w:r w:rsidRPr="00065B2D">
        <w:rPr>
          <w:b/>
        </w:rPr>
        <w:t>daň z přidané hodnoty</w:t>
      </w:r>
      <w:r w:rsidRPr="00065B2D">
        <w:t xml:space="preserve"> podle předpisů platných a účinných</w:t>
      </w:r>
      <w:r w:rsidR="009C0C28">
        <w:t xml:space="preserve"> k datu zdanitelného plnění.</w:t>
      </w:r>
    </w:p>
    <w:p w14:paraId="262E6A98" w14:textId="13BB8692" w:rsidR="00195015" w:rsidRDefault="00195015" w:rsidP="00CB4F25">
      <w:pPr>
        <w:jc w:val="both"/>
      </w:pPr>
      <w:r>
        <w:t>3.</w:t>
      </w:r>
      <w:r w:rsidR="00426A14">
        <w:t>6</w:t>
      </w:r>
      <w:r>
        <w:t xml:space="preserve"> Odměna za právní služby, náhrada hotových výdajů a náhrada za promeškaný čas advokátní kanceláře budou advokátní kanceláří klientovi účtovány na základě elektronického daňového dokladu (faktury). Přílohou faktury je </w:t>
      </w:r>
      <w:r>
        <w:rPr>
          <w:b/>
        </w:rPr>
        <w:t>výkaz práce</w:t>
      </w:r>
      <w:r>
        <w:t xml:space="preserve"> s rozpisem poskytnutých právních služeb. </w:t>
      </w:r>
      <w:r w:rsidR="00CB4F25" w:rsidRPr="00CB4F25">
        <w:t xml:space="preserve">Faktura musí splňovat náležitosti daňového dokladu dle platné legislativy (zák. č. 235/2004 Sb., o dani z přidané hodnoty, v platném </w:t>
      </w:r>
      <w:r w:rsidR="007266DC">
        <w:t xml:space="preserve">a účinném </w:t>
      </w:r>
      <w:r w:rsidR="00CB4F25" w:rsidRPr="00CB4F25">
        <w:t>znění).</w:t>
      </w:r>
      <w:r w:rsidR="00CB4F25">
        <w:t xml:space="preserve"> </w:t>
      </w:r>
      <w:r>
        <w:t xml:space="preserve">Klient se zavazuje zaplatit fakturovanou částku </w:t>
      </w:r>
      <w:r>
        <w:rPr>
          <w:b/>
          <w:bCs/>
        </w:rPr>
        <w:t xml:space="preserve">v termínu splatnosti </w:t>
      </w:r>
      <w:r>
        <w:t xml:space="preserve">na faktuře uvedeném. Tento termín nebude kratší než </w:t>
      </w:r>
      <w:r>
        <w:rPr>
          <w:b/>
          <w:bCs/>
        </w:rPr>
        <w:t>14 dnů</w:t>
      </w:r>
      <w:r>
        <w:t xml:space="preserve"> </w:t>
      </w:r>
      <w:r w:rsidRPr="00065B2D">
        <w:t xml:space="preserve">ode dne </w:t>
      </w:r>
      <w:r>
        <w:t xml:space="preserve">odeslání elektronického dokladu na adresu </w:t>
      </w:r>
      <w:r w:rsidRPr="00B11AB4">
        <w:t>e-mailu klienta</w:t>
      </w:r>
      <w:r>
        <w:t xml:space="preserve"> uvedenou v úvodu smlouvy. Uhrazením faktury se rozumí den připsání fakturované částky na účet advokátní kanceláře uvedený ve faktuře nebo den zaplacení této částky v hotovosti</w:t>
      </w:r>
      <w:r w:rsidR="000E5A10">
        <w:t xml:space="preserve"> advokátní kanceláři</w:t>
      </w:r>
      <w:r>
        <w:t xml:space="preserve">. Pokud bude klient déle než 14 dní v prodlení s úhradou faktury nebo její části, </w:t>
      </w:r>
      <w:r w:rsidR="009C0C28">
        <w:t xml:space="preserve">může advokátní kancelář zaslat klientovi písemnou upomínku </w:t>
      </w:r>
      <w:r w:rsidR="009C0C28" w:rsidRPr="009C0C28">
        <w:t>na adresu e-mailu klienta uvedenou v úvodu smlouvy</w:t>
      </w:r>
      <w:r w:rsidR="009C0C28">
        <w:t xml:space="preserve">. Pokud klient dlužnou částku neuhradí ani do 10 dní od doručení této upomínky, </w:t>
      </w:r>
      <w:r>
        <w:t>je advokátní kancelář oprávněna tuto smlouvu vypovědět, a to s účinností ke dni doručení této</w:t>
      </w:r>
      <w:r w:rsidR="00576BF2">
        <w:t xml:space="preserve"> písemné</w:t>
      </w:r>
      <w:r>
        <w:t xml:space="preserve"> výpovědi klientovi. </w:t>
      </w:r>
    </w:p>
    <w:p w14:paraId="16D32B2A" w14:textId="66958DEA" w:rsidR="008D4C32" w:rsidRPr="00065B2D" w:rsidRDefault="008D4C32" w:rsidP="008D4C32">
      <w:pPr>
        <w:jc w:val="both"/>
      </w:pPr>
      <w:r w:rsidRPr="00065B2D">
        <w:t>3.</w:t>
      </w:r>
      <w:r w:rsidR="00426A14">
        <w:t>7</w:t>
      </w:r>
      <w:r w:rsidRPr="00065B2D">
        <w:t xml:space="preserve"> Klient je oprávněn kdykoli požádat advokátní kancelář, aby mu v období mezi vystavením faktur předložila </w:t>
      </w:r>
      <w:r w:rsidRPr="00065B2D">
        <w:rPr>
          <w:b/>
        </w:rPr>
        <w:t>přehled</w:t>
      </w:r>
      <w:r w:rsidRPr="00065B2D">
        <w:t xml:space="preserve"> dosud vzniklých nároků na smluvní odměnu, náhradu hotových výdajů a náhradu za promeškaný čas. Tento přehled nebude účetním ani daňovým dokladem, ale bude sloužit k průběžné kontrole nákladů právního zastoupení. </w:t>
      </w:r>
    </w:p>
    <w:p w14:paraId="77737741" w14:textId="103DE7AA" w:rsidR="00E90AFD" w:rsidRDefault="00195015" w:rsidP="00B11AB4">
      <w:pPr>
        <w:jc w:val="both"/>
        <w:rPr>
          <w:ins w:id="2" w:author="Autor"/>
        </w:rPr>
      </w:pPr>
      <w:r>
        <w:t>3.</w:t>
      </w:r>
      <w:r w:rsidR="00426A14">
        <w:t>8</w:t>
      </w:r>
      <w:r>
        <w:t xml:space="preserve"> </w:t>
      </w:r>
      <w:r w:rsidR="00636760">
        <w:t xml:space="preserve">Pokud bude klientovi v případě úspěchu přiznána v soudním, správním nebo jiném řízení </w:t>
      </w:r>
      <w:r w:rsidR="00636760">
        <w:rPr>
          <w:b/>
        </w:rPr>
        <w:t>náhrada nákladů</w:t>
      </w:r>
      <w:r w:rsidR="00636760">
        <w:t xml:space="preserve"> a tato náhrada bude převyšovat </w:t>
      </w:r>
      <w:r w:rsidR="00CB4F25">
        <w:t xml:space="preserve">součet </w:t>
      </w:r>
      <w:r w:rsidR="00636760">
        <w:t>smluvní odměn</w:t>
      </w:r>
      <w:r w:rsidR="00515F3B">
        <w:t>y</w:t>
      </w:r>
      <w:r w:rsidR="00636760">
        <w:t>, náhrad</w:t>
      </w:r>
      <w:r w:rsidR="00515F3B">
        <w:t>y</w:t>
      </w:r>
      <w:r w:rsidR="00636760">
        <w:t xml:space="preserve"> hotových výdajů a náhrad</w:t>
      </w:r>
      <w:r w:rsidR="00515F3B">
        <w:t>y</w:t>
      </w:r>
      <w:r w:rsidR="00636760">
        <w:t xml:space="preserve"> za promeškaný čas, kter</w:t>
      </w:r>
      <w:r w:rsidR="00515F3B">
        <w:t>ý</w:t>
      </w:r>
      <w:r w:rsidR="00636760">
        <w:t xml:space="preserve"> klient advokátní kanceláři uhradil (dále jen „uhrazené prostředky“), náleží advokátní kanceláři rozdíl mezi přiznanou </w:t>
      </w:r>
      <w:r w:rsidR="00636760">
        <w:lastRenderedPageBreak/>
        <w:t>náhradou nákladů a uhrazenými prostředky. Zbylá část náhrady nákladů náleží klientovi. Povinnost klienta uhradit advokátní kanceláři smluvní odměnu, náhradu hotových výdajů a náhradu za promeškaný čas podle této smlouvy zůstává nedotčena. Smluvní strany si dohodly, že advokátní kanceláři vzniká právní nárok na náhradu nákladů ve výše uvedeném rozsahu okamžikem jejího připsání na účet advokátní kanceláře, nebo klienta.</w:t>
      </w:r>
    </w:p>
    <w:p w14:paraId="31ED1C48" w14:textId="4B74D5A2" w:rsidR="00196BC8" w:rsidRDefault="00196BC8" w:rsidP="00B11AB4">
      <w:pPr>
        <w:jc w:val="both"/>
      </w:pPr>
      <w:ins w:id="3" w:author="Autor">
        <w:r>
          <w:t xml:space="preserve">3.9 </w:t>
        </w:r>
        <w:r w:rsidRPr="00196BC8">
          <w:t>Advokátní kancelář bere na vědomí, že jakákoli platba uskutečněná na základě této smlouvy, včetně popisu stran transakce, částky, data uskutečnění apod. může proběhnout z transparentního účtu klienta, tedy může být zveřejněna prostřednictvím internetu</w:t>
        </w:r>
        <w:r>
          <w:t>.</w:t>
        </w:r>
      </w:ins>
    </w:p>
    <w:p w14:paraId="65936B17" w14:textId="77777777" w:rsidR="00195015" w:rsidRDefault="00195015" w:rsidP="000B4526">
      <w:pPr>
        <w:pStyle w:val="Nadpis2"/>
        <w:numPr>
          <w:ilvl w:val="0"/>
          <w:numId w:val="4"/>
        </w:numPr>
      </w:pPr>
      <w:r>
        <w:t>Povinnosti advokátní kanceláře a pojištění odpovědnosti</w:t>
      </w:r>
    </w:p>
    <w:p w14:paraId="63804019" w14:textId="5CD629AD" w:rsidR="00195015" w:rsidRDefault="00195015" w:rsidP="008D47DA">
      <w:pPr>
        <w:jc w:val="both"/>
      </w:pPr>
      <w:r>
        <w:t>4.1 Advokátní kancelář poskytuje právní služby podle znalostí a schopností svých advokátů</w:t>
      </w:r>
      <w:r w:rsidR="00D0376F">
        <w:t>, trvale spolupracujících advokátů,</w:t>
      </w:r>
      <w:r>
        <w:t xml:space="preserve"> advokátních koncipientů</w:t>
      </w:r>
      <w:r w:rsidR="00D0376F">
        <w:t xml:space="preserve"> a dalších zaměstnanců</w:t>
      </w:r>
      <w:r>
        <w:t>, v souladu se zákony a ostatními obecně závaznými právními předpisy, stavovskými předpisy České advokátní komory a etickými pravidly o výkonu advokacie</w:t>
      </w:r>
      <w:r w:rsidR="00D0376F">
        <w:t>, podle nejlepšího vědomí a svědomí</w:t>
      </w:r>
      <w:r>
        <w:t>.</w:t>
      </w:r>
    </w:p>
    <w:p w14:paraId="4A27EAC1" w14:textId="77777777" w:rsidR="00195015" w:rsidRDefault="00195015" w:rsidP="008D47DA">
      <w:pPr>
        <w:jc w:val="both"/>
      </w:pPr>
      <w:r>
        <w:t>4.2 Advokátní kancelář je povinna poskytovat klientovi právní služby řádně a včas tak, aby klientovi nevznikla žádná škoda ani jiná újma.</w:t>
      </w:r>
    </w:p>
    <w:p w14:paraId="7865C8A0" w14:textId="5411E6DB" w:rsidR="00195015" w:rsidRDefault="00195015" w:rsidP="008D47DA">
      <w:pPr>
        <w:jc w:val="both"/>
      </w:pPr>
      <w:r>
        <w:t>4.</w:t>
      </w:r>
      <w:r w:rsidR="004502FE">
        <w:t>3</w:t>
      </w:r>
      <w:r>
        <w:t xml:space="preserve"> V případě požadavku klienta advokátní kancelář připraví podpůrné dokumenty v anglickém či německém jazyce tak, aby mohly být zrevidovány klientem i v tomto jazyce. Jestliže ale půjde o právně závazné dokumenty, je advokátní kancelář oprávněna pověřit kvalifikovaného tlumočníka k oficiálnímu překladu těchto dokumentů.</w:t>
      </w:r>
      <w:r w:rsidR="00D0376F">
        <w:t xml:space="preserve"> Pověřit konkrétního kvalifikovaného tlumočníka může advokátní kancelář až po písemném souhlasu klienta.</w:t>
      </w:r>
      <w:r>
        <w:t xml:space="preserve"> </w:t>
      </w:r>
    </w:p>
    <w:p w14:paraId="73CE8C25" w14:textId="77777777" w:rsidR="00195015" w:rsidRDefault="00195015" w:rsidP="008D47DA">
      <w:pPr>
        <w:jc w:val="both"/>
      </w:pPr>
      <w:r>
        <w:t>4.</w:t>
      </w:r>
      <w:r w:rsidR="004502FE">
        <w:t>4</w:t>
      </w:r>
      <w:r>
        <w:t xml:space="preserve"> Smluvní strany se dohodly, že informace o jakýchkoliv doručených dokumentech od protistrany, soudů či správních orgánů oznámí bezodkladně, nejpozději do 5 pracovních dnů, druhé smluvní straně tím, že takové dokumenty zašle druhé smluvní straně naskenované na e-mailovou adresu uvedenou v záhlaví, případně jiným způsobem, na kterém se strany dohodly. </w:t>
      </w:r>
    </w:p>
    <w:p w14:paraId="55E3688B" w14:textId="5191F348" w:rsidR="00195015" w:rsidRDefault="00195015" w:rsidP="008D47DA">
      <w:pPr>
        <w:jc w:val="both"/>
      </w:pPr>
      <w:r>
        <w:t>4.</w:t>
      </w:r>
      <w:r w:rsidR="004502FE">
        <w:t>5</w:t>
      </w:r>
      <w:r>
        <w:t xml:space="preserve"> </w:t>
      </w:r>
      <w:r w:rsidR="008D4C32" w:rsidRPr="00065B2D">
        <w:t xml:space="preserve">V případě, že advokátní kancelář způsobí zaviněným porušením svých povinností klientovi škodu, je povinna ji uplatnit jako pojistnou událost ze svého pojištění odpovědnosti za škodu. Advokátní kancelář je pojištěna </w:t>
      </w:r>
      <w:r w:rsidR="008D4C32">
        <w:t xml:space="preserve">ke dni podpisu této smlouvy </w:t>
      </w:r>
      <w:r w:rsidR="008D4C32" w:rsidRPr="00065B2D">
        <w:t xml:space="preserve">do výše pojistného plnění </w:t>
      </w:r>
      <w:r w:rsidR="008D4C32">
        <w:rPr>
          <w:b/>
        </w:rPr>
        <w:t>150</w:t>
      </w:r>
      <w:r w:rsidR="00503159">
        <w:rPr>
          <w:b/>
        </w:rPr>
        <w:t>.</w:t>
      </w:r>
      <w:r w:rsidR="008D4C32" w:rsidRPr="003B3A03">
        <w:rPr>
          <w:b/>
        </w:rPr>
        <w:t>000</w:t>
      </w:r>
      <w:r w:rsidR="00503159">
        <w:rPr>
          <w:b/>
        </w:rPr>
        <w:t>.</w:t>
      </w:r>
      <w:r w:rsidR="008D4C32" w:rsidRPr="003B3A03">
        <w:rPr>
          <w:b/>
        </w:rPr>
        <w:t>000 Kč</w:t>
      </w:r>
      <w:r w:rsidR="008D4C32" w:rsidRPr="00065B2D">
        <w:t xml:space="preserve"> (slovy</w:t>
      </w:r>
      <w:r w:rsidR="008D4C32" w:rsidRPr="00013137">
        <w:t xml:space="preserve"> </w:t>
      </w:r>
      <w:r w:rsidR="008D4C32">
        <w:t>sto padesát</w:t>
      </w:r>
      <w:r w:rsidR="008D4C32" w:rsidRPr="00065B2D">
        <w:t xml:space="preserve"> </w:t>
      </w:r>
      <w:r w:rsidR="008D4C32">
        <w:t xml:space="preserve">milionů </w:t>
      </w:r>
      <w:r w:rsidR="008D4C32" w:rsidRPr="00065B2D">
        <w:t xml:space="preserve">korun českých).  </w:t>
      </w:r>
      <w:r>
        <w:t xml:space="preserve">  </w:t>
      </w:r>
    </w:p>
    <w:p w14:paraId="102E7524" w14:textId="7409A8BB" w:rsidR="00195015" w:rsidRDefault="00195015" w:rsidP="008D47DA">
      <w:pPr>
        <w:jc w:val="both"/>
      </w:pPr>
      <w:r>
        <w:t>4.</w:t>
      </w:r>
      <w:r w:rsidR="004502FE">
        <w:t>6</w:t>
      </w:r>
      <w:r>
        <w:t xml:space="preserve"> Zastupuje-li advokátní kancelář klienta na základě plné moci ve správních, soudních či jiných řízeních, doručují se veškeré písemnosti zpravidla pouze advokátní kanceláři. O doručených písemnostech advokátní kancelář klienta bezodkladně informuje dle odst</w:t>
      </w:r>
      <w:r w:rsidRPr="008D4C32">
        <w:t>. 4.</w:t>
      </w:r>
      <w:r w:rsidR="008D4C32" w:rsidRPr="008D4C32">
        <w:t>4</w:t>
      </w:r>
      <w:r>
        <w:t xml:space="preserve"> této smlouvy. Doručuje-li se však pouze veřejnou vyhláškou vyvěšenou na úřední desce, nezajišťuje advokátní kancelář pravidelné sledování těchto desek, není-li s klientem výslovně dohodnuto jinak.  </w:t>
      </w:r>
    </w:p>
    <w:p w14:paraId="615094FB" w14:textId="23B2E483" w:rsidR="00195015" w:rsidRDefault="00195015" w:rsidP="008D47DA">
      <w:pPr>
        <w:jc w:val="both"/>
      </w:pPr>
      <w:r>
        <w:t>4.</w:t>
      </w:r>
      <w:r w:rsidR="004502FE">
        <w:t>7</w:t>
      </w:r>
      <w:r>
        <w:t xml:space="preserve"> V případě </w:t>
      </w:r>
      <w:r>
        <w:rPr>
          <w:b/>
          <w:bCs/>
        </w:rPr>
        <w:t>ukončení poskytování právních služeb</w:t>
      </w:r>
      <w:r>
        <w:t xml:space="preserve"> je advokátní kancelář povinna připravit veškeré doklady a agendu klienta k předání do 15 dnů od skončení právního zastupování. Klient není oprávněn požadovat přípravu předání dokumentace před tímto termínem.</w:t>
      </w:r>
    </w:p>
    <w:p w14:paraId="6B705625" w14:textId="77777777" w:rsidR="00195015" w:rsidRDefault="00195015" w:rsidP="000B4526">
      <w:pPr>
        <w:pStyle w:val="Nadpis2"/>
        <w:numPr>
          <w:ilvl w:val="0"/>
          <w:numId w:val="4"/>
        </w:numPr>
      </w:pPr>
      <w:r>
        <w:t>Povinnosti klienta</w:t>
      </w:r>
    </w:p>
    <w:p w14:paraId="4FA5B809" w14:textId="1F09C64A" w:rsidR="00195015" w:rsidRDefault="00195015" w:rsidP="008D47DA">
      <w:pPr>
        <w:jc w:val="both"/>
      </w:pPr>
      <w:r>
        <w:t>5.1 Klient se zavazuje poskytovat advokátní kanceláři vždy úplné a pravdivé informace a poskytovat jí součinnost, kterou si pro provedení právních služeb advokátní kancelář vyžádá. Klient se rovněž zavazuje předat advokátní kanceláři řádně a včas všechny listiny, doklady, písemnosti a jiné podklady potřebné pro řádné plnění povinností advokátní kanceláře podle této smlouvy a vystavit písemnou plnou moc jejímu advokátovi, případně advokátní kanceláři. Klient se zavazuje bezodkladně uvědomit advokátní kancelář o jakýchkoliv skutečnostech, o kterých se dozví a které s obsahem předmětu poskytování právní</w:t>
      </w:r>
      <w:r w:rsidR="00A65B9A">
        <w:t>ch</w:t>
      </w:r>
      <w:r>
        <w:t xml:space="preserve"> </w:t>
      </w:r>
      <w:r w:rsidR="00A65B9A">
        <w:t>služeb</w:t>
      </w:r>
      <w:r>
        <w:t xml:space="preserve"> souvisí. Klient vyhotoví na vyžádání advokátní kanceláře jednu kopii listin, dokladů, písemností a jiných podkladů, pokud je bude předávat advokátní kanceláři v jiné než elektronické podobě.  </w:t>
      </w:r>
    </w:p>
    <w:p w14:paraId="1FE38E41" w14:textId="77777777" w:rsidR="008D4C32" w:rsidRPr="00065B2D" w:rsidRDefault="008D4C32" w:rsidP="008D4C32">
      <w:pPr>
        <w:jc w:val="both"/>
      </w:pPr>
      <w:r>
        <w:t>5.2</w:t>
      </w:r>
      <w:r w:rsidRPr="00065B2D">
        <w:t xml:space="preserve"> </w:t>
      </w:r>
      <w:r>
        <w:t xml:space="preserve">Klient tímto uděluje advokátní kanceláři souhlas k uvádění jeho </w:t>
      </w:r>
      <w:r w:rsidRPr="007245C9">
        <w:t>názvu</w:t>
      </w:r>
      <w:r>
        <w:t>,</w:t>
      </w:r>
      <w:r w:rsidRPr="009366D6">
        <w:t xml:space="preserve"> loga/znaku/značky</w:t>
      </w:r>
      <w:r w:rsidRPr="007245C9">
        <w:t xml:space="preserve"> </w:t>
      </w:r>
      <w:r>
        <w:t>a stručného popisu právních služeb jemu poskytovaných advokátní kanceláří v referencích a jiných marketingových dokumentech, které zamýšlí advokátní kancelář prezentovat svým potencionálním klientům jako informace o advokátní kanceláři.</w:t>
      </w:r>
    </w:p>
    <w:p w14:paraId="63DFE603" w14:textId="39264F62" w:rsidR="008B6EF2" w:rsidRDefault="008D4C32" w:rsidP="008D4C32">
      <w:pPr>
        <w:jc w:val="both"/>
      </w:pPr>
      <w:r>
        <w:t xml:space="preserve">5.3 </w:t>
      </w:r>
      <w:r w:rsidRPr="00065B2D">
        <w:t>Klient dále souhlasí, že jej advokátní kancelář může kdykoliv pro dobu trvání této smlouvy kontaktovat za účelem šíření obchodních sdělení v podobě odborných právních informací a zpráv, marketingových materiálů, nabídek spolupráce, pozvánek na odborné semináře a konference a na kulturní a sportovní akce pořádané advokátní kanceláří prostřednictvím elektronických prostředků podle zákona č. 480/2004 Sb., o některých službách informační společnosti</w:t>
      </w:r>
      <w:r w:rsidR="007266DC">
        <w:t xml:space="preserve"> a o změně některých zákonů</w:t>
      </w:r>
      <w:r w:rsidRPr="00065B2D">
        <w:t>, v platné</w:t>
      </w:r>
      <w:r>
        <w:t>m a účinném znění.</w:t>
      </w:r>
      <w:r w:rsidR="009C0C28">
        <w:t xml:space="preserve"> </w:t>
      </w:r>
      <w:r w:rsidR="009C0C28" w:rsidRPr="009C0C28">
        <w:t>Tento souhlas může klient kdykoli písemně odvolat</w:t>
      </w:r>
      <w:r w:rsidR="009C0C28">
        <w:t>.</w:t>
      </w:r>
    </w:p>
    <w:p w14:paraId="39DE0E85" w14:textId="77777777" w:rsidR="00195015" w:rsidRDefault="008D71C6" w:rsidP="000B4526">
      <w:pPr>
        <w:pStyle w:val="Nadpis2"/>
        <w:numPr>
          <w:ilvl w:val="0"/>
          <w:numId w:val="4"/>
        </w:numPr>
      </w:pPr>
      <w:r>
        <w:t>Závěrečná ustanovení</w:t>
      </w:r>
    </w:p>
    <w:p w14:paraId="16DFEA12" w14:textId="4A3712B3" w:rsidR="00195015" w:rsidRDefault="00195015" w:rsidP="008D47DA">
      <w:pPr>
        <w:jc w:val="both"/>
      </w:pPr>
      <w:r>
        <w:t>6.1 Smluvní strany souhlasí, že tato smlouva se uzavírá na dobu určitou</w:t>
      </w:r>
      <w:r w:rsidR="004D7551">
        <w:t xml:space="preserve"> </w:t>
      </w:r>
      <w:r w:rsidR="004D7551" w:rsidRPr="004D7551">
        <w:t>do 31. 12. 20</w:t>
      </w:r>
      <w:r w:rsidR="00545CC7">
        <w:t>2</w:t>
      </w:r>
      <w:r w:rsidR="00503159">
        <w:t>1</w:t>
      </w:r>
      <w:r w:rsidR="004D7551" w:rsidRPr="004D7551">
        <w:t xml:space="preserve">, maximálně však do doby, kdy celková výše nároků na finanční plnění ze strany </w:t>
      </w:r>
      <w:r w:rsidR="004D7551">
        <w:t xml:space="preserve">klienta </w:t>
      </w:r>
      <w:r w:rsidR="004D7551" w:rsidRPr="004D7551">
        <w:t xml:space="preserve">dosáhne částky </w:t>
      </w:r>
      <w:r w:rsidR="003C0EA9">
        <w:rPr>
          <w:b/>
          <w:bCs/>
        </w:rPr>
        <w:t>4</w:t>
      </w:r>
      <w:r w:rsidR="004D7551" w:rsidRPr="00D642E0">
        <w:rPr>
          <w:b/>
          <w:bCs/>
        </w:rPr>
        <w:t xml:space="preserve">00.000 Kč </w:t>
      </w:r>
      <w:r w:rsidR="00D642E0" w:rsidRPr="00D642E0">
        <w:rPr>
          <w:b/>
          <w:bCs/>
        </w:rPr>
        <w:t xml:space="preserve">(slovy: </w:t>
      </w:r>
      <w:r w:rsidR="003C0EA9">
        <w:rPr>
          <w:b/>
          <w:bCs/>
        </w:rPr>
        <w:t>čtyři</w:t>
      </w:r>
      <w:r w:rsidR="00D642E0" w:rsidRPr="00D642E0">
        <w:rPr>
          <w:b/>
          <w:bCs/>
        </w:rPr>
        <w:t xml:space="preserve"> st</w:t>
      </w:r>
      <w:r w:rsidR="003C0EA9">
        <w:rPr>
          <w:b/>
          <w:bCs/>
        </w:rPr>
        <w:t>a</w:t>
      </w:r>
      <w:r w:rsidR="00D642E0" w:rsidRPr="00D642E0">
        <w:rPr>
          <w:b/>
          <w:bCs/>
        </w:rPr>
        <w:t xml:space="preserve"> tisíc korun českých)</w:t>
      </w:r>
      <w:r w:rsidR="00D642E0">
        <w:t xml:space="preserve"> </w:t>
      </w:r>
      <w:r w:rsidR="004D7551" w:rsidRPr="004D7551">
        <w:t xml:space="preserve">bez DPH. Ze strany </w:t>
      </w:r>
      <w:r w:rsidR="004D7551">
        <w:t xml:space="preserve">klienta </w:t>
      </w:r>
      <w:r w:rsidR="004D7551" w:rsidRPr="004D7551">
        <w:t xml:space="preserve">může být </w:t>
      </w:r>
      <w:r w:rsidR="004D7551">
        <w:t xml:space="preserve">smlouva </w:t>
      </w:r>
      <w:r w:rsidR="004D7551" w:rsidRPr="004D7551">
        <w:t>kdykoli i bez udání důvodu vypovězena</w:t>
      </w:r>
      <w:r>
        <w:t xml:space="preserve">, </w:t>
      </w:r>
      <w:r w:rsidRPr="00065B2D">
        <w:t xml:space="preserve">a to s účinností ke dni doručení této </w:t>
      </w:r>
      <w:r w:rsidR="007266DC">
        <w:t xml:space="preserve">písemné </w:t>
      </w:r>
      <w:r w:rsidRPr="00065B2D">
        <w:t>výpovědi</w:t>
      </w:r>
      <w:r w:rsidR="007266DC">
        <w:t xml:space="preserve"> advokátní kanceláři</w:t>
      </w:r>
      <w:r>
        <w:t xml:space="preserve">. </w:t>
      </w:r>
      <w:r w:rsidR="004D7551" w:rsidRPr="004D7551">
        <w:t>Advokát</w:t>
      </w:r>
      <w:r w:rsidR="004D7551">
        <w:t>ní kancelář</w:t>
      </w:r>
      <w:r w:rsidR="004D7551" w:rsidRPr="004D7551">
        <w:t xml:space="preserve"> je oprávněn</w:t>
      </w:r>
      <w:r w:rsidR="004D7551">
        <w:t>a</w:t>
      </w:r>
      <w:r w:rsidR="004D7551" w:rsidRPr="004D7551">
        <w:t xml:space="preserve"> smlouvu vypovědět</w:t>
      </w:r>
      <w:r w:rsidR="004D7551">
        <w:t xml:space="preserve"> i bez udání důvod</w:t>
      </w:r>
      <w:r w:rsidR="00515F3B">
        <w:t>u</w:t>
      </w:r>
      <w:r w:rsidR="004D7551" w:rsidRPr="004D7551">
        <w:t xml:space="preserve">, v tomto případě platí výpovědní </w:t>
      </w:r>
      <w:r w:rsidR="004D7551">
        <w:t xml:space="preserve">doba </w:t>
      </w:r>
      <w:r w:rsidR="004D7551" w:rsidRPr="004D7551">
        <w:t>1 měsíc</w:t>
      </w:r>
      <w:r w:rsidR="004D7551">
        <w:t xml:space="preserve"> a </w:t>
      </w:r>
      <w:r w:rsidR="004D7551" w:rsidRPr="004D7551">
        <w:t xml:space="preserve">počíná běžet dnem doručení </w:t>
      </w:r>
      <w:r w:rsidR="007266DC">
        <w:t xml:space="preserve">písemné </w:t>
      </w:r>
      <w:r w:rsidR="004D7551" w:rsidRPr="004D7551">
        <w:t>výpovědi</w:t>
      </w:r>
      <w:r w:rsidR="007266DC">
        <w:t xml:space="preserve"> klientovi</w:t>
      </w:r>
      <w:r w:rsidR="004D7551" w:rsidRPr="004D7551">
        <w:t>.</w:t>
      </w:r>
      <w:r>
        <w:t xml:space="preserve"> </w:t>
      </w:r>
    </w:p>
    <w:p w14:paraId="3579A29F" w14:textId="77777777" w:rsidR="00195015" w:rsidRDefault="00195015" w:rsidP="008D47DA">
      <w:pPr>
        <w:jc w:val="both"/>
      </w:pPr>
      <w:r>
        <w:t xml:space="preserve">6.2 Smluvní strany dále souhlasí, že advokátní kancelář je oprávněna tuto smlouvu vypovědět, pokud na ní klient bude požadovat, aby činila, podporovala či usnadňovala nelegální či neetické aktivity. Za neetické aktivity považují účastníci této smlouvy zejména aktivity směřující k porušování lidských práv, poškozování životního prostředí, nebo ohrožování nestranného a transparentního fungování veřejné správy. Za neetické aktivity považují účastníci této smlouvy rovněž zjevně bezdůvodné uplatnění práva či zájmu, které má obstrukční povahu a směřuje k poškození protistrany či jiných osob a takto uplatněné právo či zájem by současně nesměřovalo k ochraně klientových práv hmotněprávního charakteru. </w:t>
      </w:r>
    </w:p>
    <w:p w14:paraId="16608907" w14:textId="64FEE857" w:rsidR="00195015" w:rsidRDefault="00195015" w:rsidP="008D47DA">
      <w:pPr>
        <w:jc w:val="both"/>
      </w:pPr>
      <w:r>
        <w:t>6.3 V případě, že advokátní kancelář obdrží od klienta pokyn, který bude považovat za naplňující znaky definice uvedené v </w:t>
      </w:r>
      <w:r w:rsidR="007266DC">
        <w:t>odst</w:t>
      </w:r>
      <w:r>
        <w:t>. 6.2 smlouvy, je advokátní kancelář povinna o tom klienta písemně informovat a vyzvat ho k jednání s cílem dosáhnout shody v dalším postupu ve věci. Pokud strany shody nedosáhnou, a to nejpozději do 5 pracovních dnů od doručení výzvy advokátní kanceláře klientovi k</w:t>
      </w:r>
      <w:r w:rsidR="002841A5">
        <w:t> </w:t>
      </w:r>
      <w:r>
        <w:t xml:space="preserve">jednání dle předchozí věty, je tato oprávněna smlouvu vypovědět, a to s účinností ke dni doručení této </w:t>
      </w:r>
      <w:r w:rsidR="005428BC">
        <w:t xml:space="preserve">písemné </w:t>
      </w:r>
      <w:r>
        <w:t xml:space="preserve">výpovědi klientovi.   </w:t>
      </w:r>
    </w:p>
    <w:p w14:paraId="10758E2A" w14:textId="2BD92FD2" w:rsidR="00195015" w:rsidRDefault="00195015" w:rsidP="008D47DA">
      <w:pPr>
        <w:jc w:val="both"/>
      </w:pPr>
      <w:r>
        <w:t xml:space="preserve">6.4 Vypoví-li advokátní kancelář tuto smlouvu postupem podle </w:t>
      </w:r>
      <w:r w:rsidR="007266DC">
        <w:t>odst</w:t>
      </w:r>
      <w:r>
        <w:t xml:space="preserve">. </w:t>
      </w:r>
      <w:r w:rsidR="004D7551">
        <w:t xml:space="preserve">6.1 </w:t>
      </w:r>
      <w:r w:rsidR="005428BC">
        <w:t>nebo</w:t>
      </w:r>
      <w:r w:rsidR="004D7551">
        <w:t xml:space="preserve"> </w:t>
      </w:r>
      <w:r>
        <w:t>6.3 smlouvy, je povinna po dobu nezbytně nutnou činit veškeré neodkladné úkony tak, aby klient neutrpěl na svých právech nebo oprávněných zájmech újmu. To neplatí, pokud klient advokát</w:t>
      </w:r>
      <w:r w:rsidR="005428BC">
        <w:t>ní kanceláři</w:t>
      </w:r>
      <w:r>
        <w:t xml:space="preserve"> písemně sdělí, že na splnění této povinnosti netrvá.</w:t>
      </w:r>
    </w:p>
    <w:p w14:paraId="6A982575" w14:textId="4BF5DE98" w:rsidR="00195015" w:rsidRDefault="00195015" w:rsidP="008D47DA">
      <w:pPr>
        <w:jc w:val="both"/>
      </w:pPr>
      <w:r>
        <w:t>6.</w:t>
      </w:r>
      <w:r w:rsidR="004D7551">
        <w:t>5</w:t>
      </w:r>
      <w:r>
        <w:t xml:space="preserve"> Jakékoliv změny adresy </w:t>
      </w:r>
      <w:r w:rsidRPr="008D4C32">
        <w:t xml:space="preserve">sídla </w:t>
      </w:r>
      <w:r>
        <w:t xml:space="preserve">a </w:t>
      </w:r>
      <w:r w:rsidRPr="00D2463D">
        <w:t>e-mailu</w:t>
      </w:r>
      <w:r>
        <w:t xml:space="preserve"> </w:t>
      </w:r>
      <w:r w:rsidR="005428BC">
        <w:t xml:space="preserve">si </w:t>
      </w:r>
      <w:r>
        <w:t>j</w:t>
      </w:r>
      <w:r w:rsidR="005428BC">
        <w:t>sou</w:t>
      </w:r>
      <w:r>
        <w:t xml:space="preserve"> </w:t>
      </w:r>
      <w:r w:rsidR="005428BC">
        <w:t>smluvní strany</w:t>
      </w:r>
      <w:r>
        <w:t xml:space="preserve"> povinn</w:t>
      </w:r>
      <w:r w:rsidR="005428BC">
        <w:t>y</w:t>
      </w:r>
      <w:r>
        <w:t xml:space="preserve"> bezodkladně a písemně sdělit. Pokud tak neučiní, nese </w:t>
      </w:r>
      <w:r w:rsidR="005428BC">
        <w:t xml:space="preserve">každá z nich </w:t>
      </w:r>
      <w:r>
        <w:t>s</w:t>
      </w:r>
      <w:r w:rsidR="005428BC">
        <w:t>a</w:t>
      </w:r>
      <w:r>
        <w:t>m</w:t>
      </w:r>
      <w:r w:rsidR="005428BC">
        <w:t>a</w:t>
      </w:r>
      <w:r>
        <w:t xml:space="preserve"> odpovědnost za obtíž</w:t>
      </w:r>
      <w:r w:rsidR="000B4526">
        <w:t>e spojené s</w:t>
      </w:r>
      <w:r w:rsidR="002841A5">
        <w:t> </w:t>
      </w:r>
      <w:r w:rsidR="000B4526">
        <w:t>doručováním, eventuá</w:t>
      </w:r>
      <w:r>
        <w:t xml:space="preserve">lně za nemožnost doručení. </w:t>
      </w:r>
    </w:p>
    <w:p w14:paraId="69E1F56F" w14:textId="7CC02C23" w:rsidR="00195015" w:rsidRDefault="00195015" w:rsidP="008D47DA">
      <w:pPr>
        <w:jc w:val="both"/>
      </w:pPr>
      <w:r>
        <w:t>6.</w:t>
      </w:r>
      <w:r w:rsidR="004D7551">
        <w:t>6</w:t>
      </w:r>
      <w:r>
        <w:t xml:space="preserve"> Smlouvu lze měnit pouze na základě písemné dohody obou smluvních stran, a to formou po sobě číslovaných dodatků. To se týká i změny tohoto ustanovení.  </w:t>
      </w:r>
    </w:p>
    <w:p w14:paraId="1C918DCD" w14:textId="18437C60" w:rsidR="00195015" w:rsidRDefault="00195015" w:rsidP="008D47DA">
      <w:pPr>
        <w:jc w:val="both"/>
      </w:pPr>
      <w:r>
        <w:t>6.</w:t>
      </w:r>
      <w:r w:rsidR="004D7551">
        <w:t>7</w:t>
      </w:r>
      <w:r>
        <w:t xml:space="preserve"> Smluvní strany si sjednaly, že práva a povinnosti touto smlouvou neupravené</w:t>
      </w:r>
      <w:r w:rsidR="008D71C6">
        <w:t>, jakož i práva a</w:t>
      </w:r>
      <w:r w:rsidR="002841A5">
        <w:t> </w:t>
      </w:r>
      <w:r w:rsidR="008D71C6">
        <w:t>povinnosti z porušení této smlouvy vzniklé,</w:t>
      </w:r>
      <w:r>
        <w:t xml:space="preserve"> se řídí ustanoveními </w:t>
      </w:r>
      <w:r w:rsidR="008D71C6">
        <w:t xml:space="preserve">zákona č. 89/2012 Sb., </w:t>
      </w:r>
      <w:r>
        <w:t>občansk</w:t>
      </w:r>
      <w:r w:rsidR="008D71C6">
        <w:t>ý zákoník</w:t>
      </w:r>
      <w:r w:rsidR="005428BC">
        <w:t>, v platném a účinném znění</w:t>
      </w:r>
      <w:r>
        <w:t>.</w:t>
      </w:r>
      <w:r w:rsidRPr="00805539">
        <w:t xml:space="preserve"> </w:t>
      </w:r>
    </w:p>
    <w:p w14:paraId="70024716" w14:textId="13B149AC" w:rsidR="00DB6885" w:rsidRPr="00FA2D56" w:rsidRDefault="00DB6885" w:rsidP="00DB6885">
      <w:pPr>
        <w:pStyle w:val="Bezmezer"/>
        <w:jc w:val="both"/>
      </w:pPr>
      <w:r w:rsidRPr="00FA2D56">
        <w:t>6.</w:t>
      </w:r>
      <w:r>
        <w:t>8</w:t>
      </w:r>
      <w:r w:rsidRPr="00FA2D56">
        <w:t xml:space="preserve"> Smluvní strany souhlasí s uveřejněním výše uvedené smlouvy včetně všech jejích příloh, jakož i pozdějších změn prostřednictvím dodatků ve smyslu odst. 6.</w:t>
      </w:r>
      <w:r w:rsidR="00545CC7">
        <w:t>6</w:t>
      </w:r>
      <w:r w:rsidRPr="00FA2D56">
        <w:t xml:space="preserve"> této smlouvy, prostřednictvím registru smluv, vedené</w:t>
      </w:r>
      <w:r>
        <w:t>ho</w:t>
      </w:r>
      <w:r w:rsidRPr="00FA2D56">
        <w:t xml:space="preserve"> Ministerstvem vnitra, které je správcem registru smluv, v rozsahu a způsobem vyplývajícím ze zákona č. 340/2015 Sb., o</w:t>
      </w:r>
      <w:r w:rsidR="00D14E07">
        <w:t xml:space="preserve"> zvláštních podmínkách účinnosti některých smluv, uveřejňování těchto smluv a o</w:t>
      </w:r>
      <w:r w:rsidRPr="00FA2D56">
        <w:t xml:space="preserve"> registru smluv, ve znění pozdějších předpisů (dále jen „ZRS“). Za tímto účelem smluvní strany souhlasí s uveřejněním svých osobních údajů uvedených v této smlouvě.</w:t>
      </w:r>
    </w:p>
    <w:p w14:paraId="226E1480" w14:textId="77777777" w:rsidR="00DB6885" w:rsidRPr="00FA2D56" w:rsidRDefault="00DB6885" w:rsidP="00DB6885">
      <w:pPr>
        <w:pStyle w:val="Bezmezer"/>
        <w:jc w:val="both"/>
      </w:pPr>
    </w:p>
    <w:p w14:paraId="7A678265" w14:textId="066F3377" w:rsidR="00DB6885" w:rsidRDefault="00DB6885" w:rsidP="00DB6885">
      <w:pPr>
        <w:pStyle w:val="Bezmezer"/>
        <w:jc w:val="both"/>
      </w:pPr>
      <w:r w:rsidRPr="00FA2D56">
        <w:t>6.</w:t>
      </w:r>
      <w:r>
        <w:t>9</w:t>
      </w:r>
      <w:r w:rsidRPr="00FA2D56">
        <w:t xml:space="preserve"> Smluvní strany se dohodly na tom, že výše uvedená smlouva bude uveřejněna prostřednictvím registru smluv klientem ve lhůtě 15 dní ode dne jejího uzavření. V případě, že tak klient z nějakého důvodu neučiní, vyhrazuje si advokátní kancelář právo výše uvedenou smlouvu po uplynutí uvedené patnáctidenní lhůty uveřejnit prostřednictvím registru smluv sama. Smluvní strana, která uveřejní smlouvu prostřednictvím registru smluv, je povinna o tomto uveřejnění bez zbytečného odkladu informovat e-mailem </w:t>
      </w:r>
      <w:r w:rsidR="00D14E07">
        <w:t>druhou</w:t>
      </w:r>
      <w:r w:rsidRPr="00FA2D56">
        <w:t xml:space="preserve"> smluvní stran</w:t>
      </w:r>
      <w:r w:rsidR="00515F3B">
        <w:t>u</w:t>
      </w:r>
      <w:r w:rsidRPr="00FA2D56">
        <w:t xml:space="preserve">. Stejným způsobem musí být smluvní strany informovány také o případných opravách dříve uveřejněné smlouvy prostřednictvím registru smluv ve smyslu § 5 odst. 7 ZRS. Smluvní strana, která uveřejnila výše uvedenou smlouvu prostřednictvím registru smluv nebo po uveřejnění smlouvy provedla její opravdu podle § 5 odst. 7 ZRS, odpovídá za správnost tohoto uveřejnění (tj. za jeho soulad se ZRS) s tím, že </w:t>
      </w:r>
      <w:r w:rsidR="00D14E07">
        <w:t>druhá</w:t>
      </w:r>
      <w:r w:rsidRPr="00FA2D56">
        <w:t xml:space="preserve"> smluvní stran</w:t>
      </w:r>
      <w:r w:rsidR="00515F3B">
        <w:t>a</w:t>
      </w:r>
      <w:r w:rsidRPr="00FA2D56">
        <w:t xml:space="preserve"> ne</w:t>
      </w:r>
      <w:r w:rsidR="00515F3B">
        <w:t>ní</w:t>
      </w:r>
      <w:r w:rsidRPr="00FA2D56">
        <w:t xml:space="preserve"> povinn</w:t>
      </w:r>
      <w:r w:rsidR="00515F3B">
        <w:t>a</w:t>
      </w:r>
      <w:r w:rsidRPr="00FA2D56">
        <w:t xml:space="preserve"> správnost uveřejnění smlouvy zkontrolovat. </w:t>
      </w:r>
    </w:p>
    <w:p w14:paraId="6139059D" w14:textId="15A5087A" w:rsidR="008D4C32" w:rsidRDefault="008D4C32" w:rsidP="008D4C32">
      <w:pPr>
        <w:jc w:val="both"/>
      </w:pPr>
      <w:r>
        <w:t>6.</w:t>
      </w:r>
      <w:r w:rsidR="00DB6885">
        <w:t>10</w:t>
      </w:r>
      <w:r w:rsidRPr="00065B2D">
        <w:t xml:space="preserve"> Tato smlouva nabývá platnosti dnem jejího podpisu oběma smluvními stranami</w:t>
      </w:r>
      <w:r w:rsidR="004D7551">
        <w:t>.</w:t>
      </w:r>
      <w:r w:rsidR="004D7551" w:rsidRPr="004D7551">
        <w:t xml:space="preserve"> Účinnosti nabývá tato smlouva nejdříve okamžikem uveřejnění prostřednictvím registru smluv dle odst. 6.</w:t>
      </w:r>
      <w:r w:rsidR="00DB6885">
        <w:t>8</w:t>
      </w:r>
      <w:r w:rsidR="004D7551" w:rsidRPr="004D7551">
        <w:t xml:space="preserve"> a 6.</w:t>
      </w:r>
      <w:r w:rsidR="00DB6885">
        <w:t>9</w:t>
      </w:r>
      <w:r w:rsidR="004D7551" w:rsidRPr="004D7551">
        <w:t xml:space="preserve"> této smlouvy</w:t>
      </w:r>
      <w:r w:rsidRPr="00065B2D">
        <w:t>.</w:t>
      </w:r>
      <w:r>
        <w:t xml:space="preserve"> Tato smlouva se uzavírá ve </w:t>
      </w:r>
      <w:ins w:id="4" w:author="Autor">
        <w:r w:rsidR="00B54D69">
          <w:t>třech</w:t>
        </w:r>
      </w:ins>
      <w:del w:id="5" w:author="Autor">
        <w:r w:rsidRPr="007245C9" w:rsidDel="00B54D69">
          <w:delText>dvou</w:delText>
        </w:r>
      </w:del>
      <w:r w:rsidRPr="007245C9">
        <w:t xml:space="preserve"> v</w:t>
      </w:r>
      <w:r>
        <w:t>yhotoveních</w:t>
      </w:r>
      <w:r w:rsidR="00D14E07">
        <w:t xml:space="preserve"> s platností originálu</w:t>
      </w:r>
      <w:r>
        <w:t xml:space="preserve">, kdy </w:t>
      </w:r>
      <w:ins w:id="6" w:author="Autor">
        <w:r w:rsidR="00B54D69">
          <w:t>advokátní kancelář</w:t>
        </w:r>
      </w:ins>
      <w:del w:id="7" w:author="Autor">
        <w:r w:rsidDel="00B54D69">
          <w:delText>každá ze smluvních stran</w:delText>
        </w:r>
      </w:del>
      <w:r>
        <w:t xml:space="preserve"> obdrží </w:t>
      </w:r>
      <w:del w:id="8" w:author="Autor">
        <w:r w:rsidDel="00B54D69">
          <w:delText xml:space="preserve">po </w:delText>
        </w:r>
      </w:del>
      <w:r>
        <w:t>jedno</w:t>
      </w:r>
      <w:del w:id="9" w:author="Autor">
        <w:r w:rsidDel="00B54D69">
          <w:delText>m</w:delText>
        </w:r>
      </w:del>
      <w:r>
        <w:t xml:space="preserve"> vyhotovení </w:t>
      </w:r>
      <w:ins w:id="10" w:author="Autor">
        <w:r w:rsidR="00B54D69">
          <w:t xml:space="preserve">a klient dvě vyhotovení </w:t>
        </w:r>
      </w:ins>
      <w:r>
        <w:t>smlouvy.</w:t>
      </w:r>
    </w:p>
    <w:p w14:paraId="53CEA114" w14:textId="658E7A6A" w:rsidR="00195015" w:rsidRDefault="00407EBC" w:rsidP="008D4C32">
      <w:pPr>
        <w:jc w:val="both"/>
      </w:pPr>
      <w:r>
        <w:t>6.1</w:t>
      </w:r>
      <w:r w:rsidR="00C46520">
        <w:t>0</w:t>
      </w:r>
      <w:r>
        <w:t xml:space="preserve"> </w:t>
      </w:r>
      <w:r w:rsidR="008D4C32" w:rsidRPr="00065B2D">
        <w:t>Smluvní strany prohlašují, že tato smlouva odpovídá jejich pravé, vážné a svobodné vůli</w:t>
      </w:r>
      <w:r w:rsidR="008D4C32">
        <w:t xml:space="preserve"> </w:t>
      </w:r>
      <w:r w:rsidR="008D4C32" w:rsidRPr="00065B2D">
        <w:t>a že nebyla uzavřena za jakéhokoliv nátlaku či tísně ani pod hrozbu násilí nebo lstí.</w:t>
      </w:r>
    </w:p>
    <w:p w14:paraId="656DA3B9" w14:textId="77777777" w:rsidR="00DB6885" w:rsidRDefault="00DB6885" w:rsidP="00DB6885">
      <w:pPr>
        <w:sectPr w:rsidR="00DB6885" w:rsidSect="00FE2C53">
          <w:footerReference w:type="default" r:id="rId7"/>
          <w:headerReference w:type="first" r:id="rId8"/>
          <w:footnotePr>
            <w:pos w:val="beneathText"/>
          </w:footnotePr>
          <w:type w:val="continuous"/>
          <w:pgSz w:w="11905" w:h="16837" w:code="9"/>
          <w:pgMar w:top="1304" w:right="1415" w:bottom="1304" w:left="1508" w:header="425" w:footer="669" w:gutter="0"/>
          <w:cols w:space="708"/>
          <w:titlePg/>
          <w:docGrid w:linePitch="360"/>
        </w:sectPr>
      </w:pPr>
    </w:p>
    <w:p w14:paraId="5BD3D603" w14:textId="77777777" w:rsidR="00DB6885" w:rsidRDefault="00DB6885" w:rsidP="00DB6885"/>
    <w:p w14:paraId="7753C4A9" w14:textId="740638C2" w:rsidR="00DB6885" w:rsidRDefault="00DB6885" w:rsidP="00DB6885">
      <w:r>
        <w:t xml:space="preserve">V Brně dne </w:t>
      </w:r>
      <w:r w:rsidR="00746ACF">
        <w:t>………………….</w:t>
      </w:r>
    </w:p>
    <w:p w14:paraId="51F2723D" w14:textId="1644EB72" w:rsidR="00DB6885" w:rsidRDefault="00DB6885" w:rsidP="00DB6885"/>
    <w:p w14:paraId="6D092484" w14:textId="77777777" w:rsidR="00C9566C" w:rsidRDefault="00C9566C" w:rsidP="00DB6885"/>
    <w:p w14:paraId="0D34414F" w14:textId="6D4BA3D4" w:rsidR="00DB6885" w:rsidRDefault="00DB6885" w:rsidP="00DB6885">
      <w:r>
        <w:t>………………………………………..</w:t>
      </w:r>
    </w:p>
    <w:p w14:paraId="4462186B" w14:textId="77777777" w:rsidR="00B54D69" w:rsidRDefault="00B54D69" w:rsidP="00DB6885">
      <w:pPr>
        <w:rPr>
          <w:b/>
          <w:bCs/>
        </w:rPr>
      </w:pPr>
    </w:p>
    <w:p w14:paraId="799B85E7" w14:textId="77777777" w:rsidR="00B54D69" w:rsidRDefault="00B54D69" w:rsidP="00DB6885">
      <w:pPr>
        <w:rPr>
          <w:b/>
          <w:bCs/>
        </w:rPr>
      </w:pPr>
    </w:p>
    <w:p w14:paraId="29641C62" w14:textId="77777777" w:rsidR="00B54D69" w:rsidRDefault="00B54D69" w:rsidP="00DB6885">
      <w:pPr>
        <w:rPr>
          <w:b/>
          <w:bCs/>
        </w:rPr>
      </w:pPr>
    </w:p>
    <w:p w14:paraId="52199C10" w14:textId="77777777" w:rsidR="00B54D69" w:rsidRDefault="00B54D69" w:rsidP="00DB6885">
      <w:pPr>
        <w:rPr>
          <w:b/>
          <w:bCs/>
        </w:rPr>
      </w:pPr>
    </w:p>
    <w:p w14:paraId="5696D6CA" w14:textId="77777777" w:rsidR="00B54D69" w:rsidRDefault="00B54D69" w:rsidP="00DB6885">
      <w:pPr>
        <w:rPr>
          <w:b/>
          <w:bCs/>
        </w:rPr>
      </w:pPr>
    </w:p>
    <w:p w14:paraId="63AC7A68" w14:textId="769F413E" w:rsidR="00DB6885" w:rsidRPr="00DB6885" w:rsidRDefault="00DB6885" w:rsidP="00DB6885">
      <w:pPr>
        <w:rPr>
          <w:b/>
          <w:bCs/>
        </w:rPr>
      </w:pPr>
      <w:r w:rsidRPr="00DB6885">
        <w:rPr>
          <w:b/>
          <w:bCs/>
        </w:rPr>
        <w:t>Frank Bold Advokáti, s.r.o.</w:t>
      </w:r>
      <w:bookmarkStart w:id="11" w:name="_GoBack"/>
      <w:bookmarkEnd w:id="11"/>
    </w:p>
    <w:p w14:paraId="6AE0E116" w14:textId="77777777" w:rsidR="00DB6885" w:rsidRDefault="00DB6885" w:rsidP="00DB6885">
      <w:r>
        <w:t>Mgr. Jiří Nezhyba, jednatel</w:t>
      </w:r>
    </w:p>
    <w:p w14:paraId="3FBA5B79" w14:textId="40E2EC58" w:rsidR="00746ACF" w:rsidRDefault="00746ACF" w:rsidP="00DB6885"/>
    <w:p w14:paraId="73EC888F" w14:textId="08372F8D" w:rsidR="00DB6885" w:rsidRDefault="00DB6885" w:rsidP="00DB6885">
      <w:r>
        <w:t>V Praze dne ………………….</w:t>
      </w:r>
    </w:p>
    <w:p w14:paraId="2D4447BB" w14:textId="75C610A4" w:rsidR="00DB6885" w:rsidRDefault="00DB6885" w:rsidP="00DB6885"/>
    <w:p w14:paraId="4A795B50" w14:textId="77777777" w:rsidR="00C9566C" w:rsidRDefault="00C9566C" w:rsidP="00DB6885"/>
    <w:p w14:paraId="2F809B44" w14:textId="77777777" w:rsidR="00DB6885" w:rsidRDefault="00DB6885" w:rsidP="00B54D69">
      <w:r>
        <w:t>………………………………………..</w:t>
      </w:r>
    </w:p>
    <w:p w14:paraId="771B909B" w14:textId="543FC3B8" w:rsidR="00DB6885" w:rsidRPr="00DB6885" w:rsidRDefault="00DB6885" w:rsidP="00B54D69">
      <w:pPr>
        <w:rPr>
          <w:b/>
          <w:bCs/>
        </w:rPr>
      </w:pPr>
      <w:r w:rsidRPr="00DB6885">
        <w:rPr>
          <w:b/>
          <w:bCs/>
        </w:rPr>
        <w:t>Městská část Praha 3</w:t>
      </w:r>
    </w:p>
    <w:p w14:paraId="01B147A4" w14:textId="03D36253" w:rsidR="001605C6" w:rsidRDefault="006D2A5D" w:rsidP="00B54D69">
      <w:r>
        <w:t>Mgr. Ondřej Rut</w:t>
      </w:r>
      <w:r w:rsidR="00DB6885">
        <w:t xml:space="preserve">, </w:t>
      </w:r>
      <w:r>
        <w:t>místo</w:t>
      </w:r>
      <w:r w:rsidR="00DB6885">
        <w:t>starosta</w:t>
      </w:r>
      <w:r w:rsidR="001605C6">
        <w:t xml:space="preserve"> (na základě pověření Radou městské části</w:t>
      </w:r>
      <w:r w:rsidR="003F3BFB">
        <w:t>)</w:t>
      </w:r>
    </w:p>
    <w:p w14:paraId="1FB05C6B" w14:textId="77777777" w:rsidR="00B54D69" w:rsidRDefault="00B54D69"/>
    <w:sectPr w:rsidR="00B54D69" w:rsidSect="00DB6885">
      <w:footnotePr>
        <w:pos w:val="beneathText"/>
      </w:footnotePr>
      <w:type w:val="continuous"/>
      <w:pgSz w:w="11905" w:h="16837" w:code="9"/>
      <w:pgMar w:top="1304" w:right="851" w:bottom="1304" w:left="1508" w:header="425" w:footer="669" w:gutter="0"/>
      <w:cols w:num="2"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695392" w16cid:durableId="237396D7"/>
  <w16cid:commentId w16cid:paraId="23088EDB" w16cid:durableId="2371D1FA"/>
  <w16cid:commentId w16cid:paraId="1F291C85" w16cid:durableId="237392E0"/>
  <w16cid:commentId w16cid:paraId="4937CAB4" w16cid:durableId="2371D780"/>
  <w16cid:commentId w16cid:paraId="5EA72A8A" w16cid:durableId="2371D1FD"/>
  <w16cid:commentId w16cid:paraId="298DE78E" w16cid:durableId="2371D871"/>
  <w16cid:commentId w16cid:paraId="432473F7" w16cid:durableId="2371D1FF"/>
  <w16cid:commentId w16cid:paraId="15CA6882" w16cid:durableId="2371DA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42B0D" w14:textId="77777777" w:rsidR="00196BC8" w:rsidRDefault="00196BC8">
      <w:pPr>
        <w:spacing w:line="240" w:lineRule="auto"/>
      </w:pPr>
      <w:r>
        <w:separator/>
      </w:r>
    </w:p>
  </w:endnote>
  <w:endnote w:type="continuationSeparator" w:id="0">
    <w:p w14:paraId="7DD1027C" w14:textId="77777777" w:rsidR="00196BC8" w:rsidRDefault="00196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A06C" w14:textId="38E0A5BF" w:rsidR="00196BC8" w:rsidRDefault="00196BC8" w:rsidP="00C77151">
    <w:pPr>
      <w:pStyle w:val="Zpat"/>
      <w:jc w:val="right"/>
    </w:pPr>
    <w:r>
      <w:tab/>
      <w:t xml:space="preserve"> </w:t>
    </w:r>
    <w:r>
      <w:fldChar w:fldCharType="begin"/>
    </w:r>
    <w:r>
      <w:instrText xml:space="preserve"> PAGE </w:instrText>
    </w:r>
    <w:r>
      <w:fldChar w:fldCharType="separate"/>
    </w:r>
    <w:r w:rsidR="00B54D69">
      <w:rPr>
        <w:noProof/>
      </w:rPr>
      <w:t>4</w:t>
    </w:r>
    <w:r>
      <w:fldChar w:fldCharType="end"/>
    </w:r>
    <w:r>
      <w:t>/</w:t>
    </w:r>
    <w:r>
      <w:fldChar w:fldCharType="begin"/>
    </w:r>
    <w:r>
      <w:instrText xml:space="preserve"> NUMPAGES </w:instrText>
    </w:r>
    <w:r>
      <w:fldChar w:fldCharType="separate"/>
    </w:r>
    <w:r w:rsidR="00B54D6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D7C91" w14:textId="77777777" w:rsidR="00196BC8" w:rsidRDefault="00196BC8">
      <w:pPr>
        <w:spacing w:line="240" w:lineRule="auto"/>
      </w:pPr>
      <w:r>
        <w:separator/>
      </w:r>
    </w:p>
  </w:footnote>
  <w:footnote w:type="continuationSeparator" w:id="0">
    <w:p w14:paraId="7FF96FFF" w14:textId="77777777" w:rsidR="00196BC8" w:rsidRDefault="00196B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AFB4" w14:textId="797F061B" w:rsidR="00196BC8" w:rsidRPr="007273FD" w:rsidRDefault="00196BC8" w:rsidP="007273FD">
    <w:pPr>
      <w:pStyle w:val="Zhlav"/>
    </w:pPr>
    <w:r>
      <w:rPr>
        <w:noProof/>
        <w:lang w:eastAsia="cs-CZ"/>
      </w:rPr>
      <mc:AlternateContent>
        <mc:Choice Requires="wpg">
          <w:drawing>
            <wp:anchor distT="0" distB="0" distL="114300" distR="114300" simplePos="0" relativeHeight="251659264" behindDoc="0" locked="0" layoutInCell="1" allowOverlap="1" wp14:anchorId="3520A4EB" wp14:editId="38824ADE">
              <wp:simplePos x="0" y="0"/>
              <wp:positionH relativeFrom="column">
                <wp:posOffset>-972185</wp:posOffset>
              </wp:positionH>
              <wp:positionV relativeFrom="paragraph">
                <wp:posOffset>-345440</wp:posOffset>
              </wp:positionV>
              <wp:extent cx="7560310" cy="10259695"/>
              <wp:effectExtent l="0" t="0" r="0" b="8255"/>
              <wp:wrapNone/>
              <wp:docPr id="52" name="Plátn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0259695"/>
                        <a:chOff x="0" y="0"/>
                        <a:chExt cx="7560310" cy="10260330"/>
                      </a:xfrm>
                    </wpg:grpSpPr>
                    <wps:wsp>
                      <wps:cNvPr id="2" name="Obdélník 2"/>
                      <wps:cNvSpPr/>
                      <wps:spPr>
                        <a:xfrm>
                          <a:off x="0" y="0"/>
                          <a:ext cx="7560310" cy="10260330"/>
                        </a:xfrm>
                        <a:prstGeom prst="rect">
                          <a:avLst/>
                        </a:prstGeom>
                        <a:noFill/>
                      </wps:spPr>
                      <wps:bodyPr/>
                    </wps:wsp>
                    <wps:wsp>
                      <wps:cNvPr id="3" name="Freeform 30"/>
                      <wps:cNvSpPr>
                        <a:spLocks noEditPoints="1"/>
                      </wps:cNvSpPr>
                      <wps:spPr bwMode="auto">
                        <a:xfrm>
                          <a:off x="383540" y="10140950"/>
                          <a:ext cx="1040765" cy="91440"/>
                        </a:xfrm>
                        <a:custGeom>
                          <a:avLst/>
                          <a:gdLst>
                            <a:gd name="T0" fmla="*/ 1600 w 1639"/>
                            <a:gd name="T1" fmla="*/ 72 h 144"/>
                            <a:gd name="T2" fmla="*/ 1476 w 1639"/>
                            <a:gd name="T3" fmla="*/ 126 h 144"/>
                            <a:gd name="T4" fmla="*/ 1552 w 1639"/>
                            <a:gd name="T5" fmla="*/ 136 h 144"/>
                            <a:gd name="T6" fmla="*/ 1503 w 1639"/>
                            <a:gd name="T7" fmla="*/ 110 h 144"/>
                            <a:gd name="T8" fmla="*/ 1519 w 1639"/>
                            <a:gd name="T9" fmla="*/ 70 h 144"/>
                            <a:gd name="T10" fmla="*/ 1499 w 1639"/>
                            <a:gd name="T11" fmla="*/ 50 h 144"/>
                            <a:gd name="T12" fmla="*/ 1468 w 1639"/>
                            <a:gd name="T13" fmla="*/ 95 h 144"/>
                            <a:gd name="T14" fmla="*/ 1446 w 1639"/>
                            <a:gd name="T15" fmla="*/ 143 h 144"/>
                            <a:gd name="T16" fmla="*/ 1458 w 1639"/>
                            <a:gd name="T17" fmla="*/ 114 h 144"/>
                            <a:gd name="T18" fmla="*/ 1427 w 1639"/>
                            <a:gd name="T19" fmla="*/ 114 h 144"/>
                            <a:gd name="T20" fmla="*/ 1384 w 1639"/>
                            <a:gd name="T21" fmla="*/ 37 h 144"/>
                            <a:gd name="T22" fmla="*/ 1410 w 1639"/>
                            <a:gd name="T23" fmla="*/ 21 h 144"/>
                            <a:gd name="T24" fmla="*/ 1384 w 1639"/>
                            <a:gd name="T25" fmla="*/ 4 h 144"/>
                            <a:gd name="T26" fmla="*/ 1375 w 1639"/>
                            <a:gd name="T27" fmla="*/ 52 h 144"/>
                            <a:gd name="T28" fmla="*/ 1309 w 1639"/>
                            <a:gd name="T29" fmla="*/ 128 h 144"/>
                            <a:gd name="T30" fmla="*/ 1346 w 1639"/>
                            <a:gd name="T31" fmla="*/ 118 h 144"/>
                            <a:gd name="T32" fmla="*/ 1311 w 1639"/>
                            <a:gd name="T33" fmla="*/ 24 h 144"/>
                            <a:gd name="T34" fmla="*/ 1247 w 1639"/>
                            <a:gd name="T35" fmla="*/ 116 h 144"/>
                            <a:gd name="T36" fmla="*/ 1201 w 1639"/>
                            <a:gd name="T37" fmla="*/ 133 h 144"/>
                            <a:gd name="T38" fmla="*/ 1254 w 1639"/>
                            <a:gd name="T39" fmla="*/ 135 h 144"/>
                            <a:gd name="T40" fmla="*/ 1281 w 1639"/>
                            <a:gd name="T41" fmla="*/ 118 h 144"/>
                            <a:gd name="T42" fmla="*/ 1253 w 1639"/>
                            <a:gd name="T43" fmla="*/ 47 h 144"/>
                            <a:gd name="T44" fmla="*/ 1236 w 1639"/>
                            <a:gd name="T45" fmla="*/ 69 h 144"/>
                            <a:gd name="T46" fmla="*/ 1203 w 1639"/>
                            <a:gd name="T47" fmla="*/ 98 h 144"/>
                            <a:gd name="T48" fmla="*/ 1158 w 1639"/>
                            <a:gd name="T49" fmla="*/ 86 h 144"/>
                            <a:gd name="T50" fmla="*/ 1019 w 1639"/>
                            <a:gd name="T51" fmla="*/ 79 h 144"/>
                            <a:gd name="T52" fmla="*/ 1046 w 1639"/>
                            <a:gd name="T53" fmla="*/ 79 h 144"/>
                            <a:gd name="T54" fmla="*/ 1036 w 1639"/>
                            <a:gd name="T55" fmla="*/ 120 h 144"/>
                            <a:gd name="T56" fmla="*/ 983 w 1639"/>
                            <a:gd name="T57" fmla="*/ 95 h 144"/>
                            <a:gd name="T58" fmla="*/ 1052 w 1639"/>
                            <a:gd name="T59" fmla="*/ 140 h 144"/>
                            <a:gd name="T60" fmla="*/ 1068 w 1639"/>
                            <a:gd name="T61" fmla="*/ 60 h 144"/>
                            <a:gd name="T62" fmla="*/ 987 w 1639"/>
                            <a:gd name="T63" fmla="*/ 75 h 144"/>
                            <a:gd name="T64" fmla="*/ 922 w 1639"/>
                            <a:gd name="T65" fmla="*/ 89 h 144"/>
                            <a:gd name="T66" fmla="*/ 818 w 1639"/>
                            <a:gd name="T67" fmla="*/ 70 h 144"/>
                            <a:gd name="T68" fmla="*/ 813 w 1639"/>
                            <a:gd name="T69" fmla="*/ 117 h 144"/>
                            <a:gd name="T70" fmla="*/ 778 w 1639"/>
                            <a:gd name="T71" fmla="*/ 126 h 144"/>
                            <a:gd name="T72" fmla="*/ 836 w 1639"/>
                            <a:gd name="T73" fmla="*/ 142 h 144"/>
                            <a:gd name="T74" fmla="*/ 784 w 1639"/>
                            <a:gd name="T75" fmla="*/ 60 h 144"/>
                            <a:gd name="T76" fmla="*/ 711 w 1639"/>
                            <a:gd name="T77" fmla="*/ 102 h 144"/>
                            <a:gd name="T78" fmla="*/ 704 w 1639"/>
                            <a:gd name="T79" fmla="*/ 113 h 144"/>
                            <a:gd name="T80" fmla="*/ 707 w 1639"/>
                            <a:gd name="T81" fmla="*/ 143 h 144"/>
                            <a:gd name="T82" fmla="*/ 757 w 1639"/>
                            <a:gd name="T83" fmla="*/ 144 h 144"/>
                            <a:gd name="T84" fmla="*/ 751 w 1639"/>
                            <a:gd name="T85" fmla="*/ 61 h 144"/>
                            <a:gd name="T86" fmla="*/ 683 w 1639"/>
                            <a:gd name="T87" fmla="*/ 76 h 144"/>
                            <a:gd name="T88" fmla="*/ 711 w 1639"/>
                            <a:gd name="T89" fmla="*/ 85 h 144"/>
                            <a:gd name="T90" fmla="*/ 607 w 1639"/>
                            <a:gd name="T91" fmla="*/ 73 h 144"/>
                            <a:gd name="T92" fmla="*/ 632 w 1639"/>
                            <a:gd name="T93" fmla="*/ 88 h 144"/>
                            <a:gd name="T94" fmla="*/ 609 w 1639"/>
                            <a:gd name="T95" fmla="*/ 119 h 144"/>
                            <a:gd name="T96" fmla="*/ 541 w 1639"/>
                            <a:gd name="T97" fmla="*/ 36 h 144"/>
                            <a:gd name="T98" fmla="*/ 593 w 1639"/>
                            <a:gd name="T99" fmla="*/ 142 h 144"/>
                            <a:gd name="T100" fmla="*/ 658 w 1639"/>
                            <a:gd name="T101" fmla="*/ 124 h 144"/>
                            <a:gd name="T102" fmla="*/ 643 w 1639"/>
                            <a:gd name="T103" fmla="*/ 49 h 144"/>
                            <a:gd name="T104" fmla="*/ 565 w 1639"/>
                            <a:gd name="T105" fmla="*/ 1 h 144"/>
                            <a:gd name="T106" fmla="*/ 507 w 1639"/>
                            <a:gd name="T107" fmla="*/ 48 h 144"/>
                            <a:gd name="T108" fmla="*/ 456 w 1639"/>
                            <a:gd name="T109" fmla="*/ 141 h 144"/>
                            <a:gd name="T110" fmla="*/ 484 w 1639"/>
                            <a:gd name="T111" fmla="*/ 129 h 144"/>
                            <a:gd name="T112" fmla="*/ 462 w 1639"/>
                            <a:gd name="T113" fmla="*/ 106 h 144"/>
                            <a:gd name="T114" fmla="*/ 362 w 1639"/>
                            <a:gd name="T115" fmla="*/ 142 h 144"/>
                            <a:gd name="T116" fmla="*/ 400 w 1639"/>
                            <a:gd name="T117" fmla="*/ 90 h 144"/>
                            <a:gd name="T118" fmla="*/ 212 w 1639"/>
                            <a:gd name="T119" fmla="*/ 142 h 144"/>
                            <a:gd name="T120" fmla="*/ 251 w 1639"/>
                            <a:gd name="T121" fmla="*/ 90 h 144"/>
                            <a:gd name="T122" fmla="*/ 63 w 1639"/>
                            <a:gd name="T123" fmla="*/ 142 h 144"/>
                            <a:gd name="T124" fmla="*/ 102 w 1639"/>
                            <a:gd name="T125" fmla="*/ 9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9" h="144">
                              <a:moveTo>
                                <a:pt x="1561" y="142"/>
                              </a:moveTo>
                              <a:lnTo>
                                <a:pt x="1637" y="142"/>
                              </a:lnTo>
                              <a:lnTo>
                                <a:pt x="1639" y="117"/>
                              </a:lnTo>
                              <a:lnTo>
                                <a:pt x="1600" y="117"/>
                              </a:lnTo>
                              <a:lnTo>
                                <a:pt x="1616" y="100"/>
                              </a:lnTo>
                              <a:lnTo>
                                <a:pt x="1639" y="72"/>
                              </a:lnTo>
                              <a:lnTo>
                                <a:pt x="1639" y="48"/>
                              </a:lnTo>
                              <a:lnTo>
                                <a:pt x="1563" y="48"/>
                              </a:lnTo>
                              <a:lnTo>
                                <a:pt x="1561" y="72"/>
                              </a:lnTo>
                              <a:lnTo>
                                <a:pt x="1600" y="72"/>
                              </a:lnTo>
                              <a:lnTo>
                                <a:pt x="1584" y="89"/>
                              </a:lnTo>
                              <a:lnTo>
                                <a:pt x="1561" y="117"/>
                              </a:lnTo>
                              <a:lnTo>
                                <a:pt x="1561" y="142"/>
                              </a:lnTo>
                              <a:close/>
                              <a:moveTo>
                                <a:pt x="1468" y="95"/>
                              </a:moveTo>
                              <a:lnTo>
                                <a:pt x="1468" y="101"/>
                              </a:lnTo>
                              <a:lnTo>
                                <a:pt x="1469" y="106"/>
                              </a:lnTo>
                              <a:lnTo>
                                <a:pt x="1470" y="112"/>
                              </a:lnTo>
                              <a:lnTo>
                                <a:pt x="1472" y="116"/>
                              </a:lnTo>
                              <a:lnTo>
                                <a:pt x="1474" y="121"/>
                              </a:lnTo>
                              <a:lnTo>
                                <a:pt x="1476" y="126"/>
                              </a:lnTo>
                              <a:lnTo>
                                <a:pt x="1479" y="129"/>
                              </a:lnTo>
                              <a:lnTo>
                                <a:pt x="1482" y="132"/>
                              </a:lnTo>
                              <a:lnTo>
                                <a:pt x="1489" y="137"/>
                              </a:lnTo>
                              <a:lnTo>
                                <a:pt x="1497" y="141"/>
                              </a:lnTo>
                              <a:lnTo>
                                <a:pt x="1507" y="143"/>
                              </a:lnTo>
                              <a:lnTo>
                                <a:pt x="1516" y="144"/>
                              </a:lnTo>
                              <a:lnTo>
                                <a:pt x="1524" y="144"/>
                              </a:lnTo>
                              <a:lnTo>
                                <a:pt x="1533" y="142"/>
                              </a:lnTo>
                              <a:lnTo>
                                <a:pt x="1542" y="140"/>
                              </a:lnTo>
                              <a:lnTo>
                                <a:pt x="1552" y="136"/>
                              </a:lnTo>
                              <a:lnTo>
                                <a:pt x="1547" y="114"/>
                              </a:lnTo>
                              <a:lnTo>
                                <a:pt x="1540" y="116"/>
                              </a:lnTo>
                              <a:lnTo>
                                <a:pt x="1533" y="118"/>
                              </a:lnTo>
                              <a:lnTo>
                                <a:pt x="1527" y="119"/>
                              </a:lnTo>
                              <a:lnTo>
                                <a:pt x="1522" y="120"/>
                              </a:lnTo>
                              <a:lnTo>
                                <a:pt x="1517" y="119"/>
                              </a:lnTo>
                              <a:lnTo>
                                <a:pt x="1513" y="118"/>
                              </a:lnTo>
                              <a:lnTo>
                                <a:pt x="1510" y="116"/>
                              </a:lnTo>
                              <a:lnTo>
                                <a:pt x="1507" y="114"/>
                              </a:lnTo>
                              <a:lnTo>
                                <a:pt x="1503" y="110"/>
                              </a:lnTo>
                              <a:lnTo>
                                <a:pt x="1502" y="106"/>
                              </a:lnTo>
                              <a:lnTo>
                                <a:pt x="1501" y="101"/>
                              </a:lnTo>
                              <a:lnTo>
                                <a:pt x="1500" y="95"/>
                              </a:lnTo>
                              <a:lnTo>
                                <a:pt x="1501" y="89"/>
                              </a:lnTo>
                              <a:lnTo>
                                <a:pt x="1502" y="83"/>
                              </a:lnTo>
                              <a:lnTo>
                                <a:pt x="1504" y="79"/>
                              </a:lnTo>
                              <a:lnTo>
                                <a:pt x="1508" y="75"/>
                              </a:lnTo>
                              <a:lnTo>
                                <a:pt x="1511" y="73"/>
                              </a:lnTo>
                              <a:lnTo>
                                <a:pt x="1515" y="71"/>
                              </a:lnTo>
                              <a:lnTo>
                                <a:pt x="1519" y="70"/>
                              </a:lnTo>
                              <a:lnTo>
                                <a:pt x="1524" y="70"/>
                              </a:lnTo>
                              <a:lnTo>
                                <a:pt x="1525" y="91"/>
                              </a:lnTo>
                              <a:lnTo>
                                <a:pt x="1548" y="86"/>
                              </a:lnTo>
                              <a:lnTo>
                                <a:pt x="1550" y="54"/>
                              </a:lnTo>
                              <a:lnTo>
                                <a:pt x="1542" y="51"/>
                              </a:lnTo>
                              <a:lnTo>
                                <a:pt x="1534" y="48"/>
                              </a:lnTo>
                              <a:lnTo>
                                <a:pt x="1526" y="47"/>
                              </a:lnTo>
                              <a:lnTo>
                                <a:pt x="1519" y="46"/>
                              </a:lnTo>
                              <a:lnTo>
                                <a:pt x="1509" y="47"/>
                              </a:lnTo>
                              <a:lnTo>
                                <a:pt x="1499" y="50"/>
                              </a:lnTo>
                              <a:lnTo>
                                <a:pt x="1490" y="54"/>
                              </a:lnTo>
                              <a:lnTo>
                                <a:pt x="1483" y="59"/>
                              </a:lnTo>
                              <a:lnTo>
                                <a:pt x="1479" y="62"/>
                              </a:lnTo>
                              <a:lnTo>
                                <a:pt x="1477" y="66"/>
                              </a:lnTo>
                              <a:lnTo>
                                <a:pt x="1474" y="70"/>
                              </a:lnTo>
                              <a:lnTo>
                                <a:pt x="1472" y="74"/>
                              </a:lnTo>
                              <a:lnTo>
                                <a:pt x="1470" y="79"/>
                              </a:lnTo>
                              <a:lnTo>
                                <a:pt x="1469" y="84"/>
                              </a:lnTo>
                              <a:lnTo>
                                <a:pt x="1468" y="89"/>
                              </a:lnTo>
                              <a:lnTo>
                                <a:pt x="1468" y="95"/>
                              </a:lnTo>
                              <a:close/>
                              <a:moveTo>
                                <a:pt x="1424" y="125"/>
                              </a:moveTo>
                              <a:lnTo>
                                <a:pt x="1425" y="129"/>
                              </a:lnTo>
                              <a:lnTo>
                                <a:pt x="1426" y="133"/>
                              </a:lnTo>
                              <a:lnTo>
                                <a:pt x="1427" y="136"/>
                              </a:lnTo>
                              <a:lnTo>
                                <a:pt x="1430" y="138"/>
                              </a:lnTo>
                              <a:lnTo>
                                <a:pt x="1432" y="141"/>
                              </a:lnTo>
                              <a:lnTo>
                                <a:pt x="1435" y="142"/>
                              </a:lnTo>
                              <a:lnTo>
                                <a:pt x="1439" y="143"/>
                              </a:lnTo>
                              <a:lnTo>
                                <a:pt x="1443" y="144"/>
                              </a:lnTo>
                              <a:lnTo>
                                <a:pt x="1446" y="143"/>
                              </a:lnTo>
                              <a:lnTo>
                                <a:pt x="1450" y="142"/>
                              </a:lnTo>
                              <a:lnTo>
                                <a:pt x="1453" y="141"/>
                              </a:lnTo>
                              <a:lnTo>
                                <a:pt x="1456" y="138"/>
                              </a:lnTo>
                              <a:lnTo>
                                <a:pt x="1458" y="136"/>
                              </a:lnTo>
                              <a:lnTo>
                                <a:pt x="1460" y="133"/>
                              </a:lnTo>
                              <a:lnTo>
                                <a:pt x="1461" y="129"/>
                              </a:lnTo>
                              <a:lnTo>
                                <a:pt x="1461" y="125"/>
                              </a:lnTo>
                              <a:lnTo>
                                <a:pt x="1461" y="121"/>
                              </a:lnTo>
                              <a:lnTo>
                                <a:pt x="1460" y="117"/>
                              </a:lnTo>
                              <a:lnTo>
                                <a:pt x="1458" y="114"/>
                              </a:lnTo>
                              <a:lnTo>
                                <a:pt x="1456" y="111"/>
                              </a:lnTo>
                              <a:lnTo>
                                <a:pt x="1453" y="109"/>
                              </a:lnTo>
                              <a:lnTo>
                                <a:pt x="1450" y="107"/>
                              </a:lnTo>
                              <a:lnTo>
                                <a:pt x="1446" y="106"/>
                              </a:lnTo>
                              <a:lnTo>
                                <a:pt x="1443" y="106"/>
                              </a:lnTo>
                              <a:lnTo>
                                <a:pt x="1439" y="106"/>
                              </a:lnTo>
                              <a:lnTo>
                                <a:pt x="1435" y="107"/>
                              </a:lnTo>
                              <a:lnTo>
                                <a:pt x="1432" y="109"/>
                              </a:lnTo>
                              <a:lnTo>
                                <a:pt x="1430" y="111"/>
                              </a:lnTo>
                              <a:lnTo>
                                <a:pt x="1427" y="114"/>
                              </a:lnTo>
                              <a:lnTo>
                                <a:pt x="1426" y="117"/>
                              </a:lnTo>
                              <a:lnTo>
                                <a:pt x="1425" y="121"/>
                              </a:lnTo>
                              <a:lnTo>
                                <a:pt x="1424" y="125"/>
                              </a:lnTo>
                              <a:close/>
                              <a:moveTo>
                                <a:pt x="1373" y="21"/>
                              </a:moveTo>
                              <a:lnTo>
                                <a:pt x="1373" y="24"/>
                              </a:lnTo>
                              <a:lnTo>
                                <a:pt x="1374" y="28"/>
                              </a:lnTo>
                              <a:lnTo>
                                <a:pt x="1376" y="31"/>
                              </a:lnTo>
                              <a:lnTo>
                                <a:pt x="1378" y="33"/>
                              </a:lnTo>
                              <a:lnTo>
                                <a:pt x="1380" y="35"/>
                              </a:lnTo>
                              <a:lnTo>
                                <a:pt x="1384" y="37"/>
                              </a:lnTo>
                              <a:lnTo>
                                <a:pt x="1387" y="38"/>
                              </a:lnTo>
                              <a:lnTo>
                                <a:pt x="1391" y="38"/>
                              </a:lnTo>
                              <a:lnTo>
                                <a:pt x="1394" y="38"/>
                              </a:lnTo>
                              <a:lnTo>
                                <a:pt x="1399" y="37"/>
                              </a:lnTo>
                              <a:lnTo>
                                <a:pt x="1402" y="35"/>
                              </a:lnTo>
                              <a:lnTo>
                                <a:pt x="1404" y="33"/>
                              </a:lnTo>
                              <a:lnTo>
                                <a:pt x="1407" y="31"/>
                              </a:lnTo>
                              <a:lnTo>
                                <a:pt x="1408" y="28"/>
                              </a:lnTo>
                              <a:lnTo>
                                <a:pt x="1409" y="24"/>
                              </a:lnTo>
                              <a:lnTo>
                                <a:pt x="1410" y="21"/>
                              </a:lnTo>
                              <a:lnTo>
                                <a:pt x="1409" y="16"/>
                              </a:lnTo>
                              <a:lnTo>
                                <a:pt x="1408" y="13"/>
                              </a:lnTo>
                              <a:lnTo>
                                <a:pt x="1407" y="10"/>
                              </a:lnTo>
                              <a:lnTo>
                                <a:pt x="1404" y="8"/>
                              </a:lnTo>
                              <a:lnTo>
                                <a:pt x="1402" y="6"/>
                              </a:lnTo>
                              <a:lnTo>
                                <a:pt x="1399" y="4"/>
                              </a:lnTo>
                              <a:lnTo>
                                <a:pt x="1394" y="3"/>
                              </a:lnTo>
                              <a:lnTo>
                                <a:pt x="1391" y="3"/>
                              </a:lnTo>
                              <a:lnTo>
                                <a:pt x="1387" y="3"/>
                              </a:lnTo>
                              <a:lnTo>
                                <a:pt x="1384" y="4"/>
                              </a:lnTo>
                              <a:lnTo>
                                <a:pt x="1380" y="6"/>
                              </a:lnTo>
                              <a:lnTo>
                                <a:pt x="1378" y="8"/>
                              </a:lnTo>
                              <a:lnTo>
                                <a:pt x="1376" y="10"/>
                              </a:lnTo>
                              <a:lnTo>
                                <a:pt x="1374" y="13"/>
                              </a:lnTo>
                              <a:lnTo>
                                <a:pt x="1373" y="16"/>
                              </a:lnTo>
                              <a:lnTo>
                                <a:pt x="1373" y="21"/>
                              </a:lnTo>
                              <a:close/>
                              <a:moveTo>
                                <a:pt x="1375" y="142"/>
                              </a:moveTo>
                              <a:lnTo>
                                <a:pt x="1408" y="142"/>
                              </a:lnTo>
                              <a:lnTo>
                                <a:pt x="1408" y="46"/>
                              </a:lnTo>
                              <a:lnTo>
                                <a:pt x="1375" y="52"/>
                              </a:lnTo>
                              <a:lnTo>
                                <a:pt x="1375" y="142"/>
                              </a:lnTo>
                              <a:close/>
                              <a:moveTo>
                                <a:pt x="1311" y="24"/>
                              </a:moveTo>
                              <a:lnTo>
                                <a:pt x="1306" y="48"/>
                              </a:lnTo>
                              <a:lnTo>
                                <a:pt x="1291" y="51"/>
                              </a:lnTo>
                              <a:lnTo>
                                <a:pt x="1291" y="72"/>
                              </a:lnTo>
                              <a:lnTo>
                                <a:pt x="1306" y="72"/>
                              </a:lnTo>
                              <a:lnTo>
                                <a:pt x="1306" y="108"/>
                              </a:lnTo>
                              <a:lnTo>
                                <a:pt x="1306" y="115"/>
                              </a:lnTo>
                              <a:lnTo>
                                <a:pt x="1307" y="121"/>
                              </a:lnTo>
                              <a:lnTo>
                                <a:pt x="1309" y="128"/>
                              </a:lnTo>
                              <a:lnTo>
                                <a:pt x="1313" y="133"/>
                              </a:lnTo>
                              <a:lnTo>
                                <a:pt x="1317" y="138"/>
                              </a:lnTo>
                              <a:lnTo>
                                <a:pt x="1323" y="141"/>
                              </a:lnTo>
                              <a:lnTo>
                                <a:pt x="1330" y="143"/>
                              </a:lnTo>
                              <a:lnTo>
                                <a:pt x="1338" y="144"/>
                              </a:lnTo>
                              <a:lnTo>
                                <a:pt x="1350" y="143"/>
                              </a:lnTo>
                              <a:lnTo>
                                <a:pt x="1363" y="141"/>
                              </a:lnTo>
                              <a:lnTo>
                                <a:pt x="1360" y="117"/>
                              </a:lnTo>
                              <a:lnTo>
                                <a:pt x="1352" y="118"/>
                              </a:lnTo>
                              <a:lnTo>
                                <a:pt x="1346" y="118"/>
                              </a:lnTo>
                              <a:lnTo>
                                <a:pt x="1342" y="118"/>
                              </a:lnTo>
                              <a:lnTo>
                                <a:pt x="1340" y="116"/>
                              </a:lnTo>
                              <a:lnTo>
                                <a:pt x="1338" y="113"/>
                              </a:lnTo>
                              <a:lnTo>
                                <a:pt x="1338" y="107"/>
                              </a:lnTo>
                              <a:lnTo>
                                <a:pt x="1338" y="72"/>
                              </a:lnTo>
                              <a:lnTo>
                                <a:pt x="1358" y="72"/>
                              </a:lnTo>
                              <a:lnTo>
                                <a:pt x="1359" y="48"/>
                              </a:lnTo>
                              <a:lnTo>
                                <a:pt x="1338" y="48"/>
                              </a:lnTo>
                              <a:lnTo>
                                <a:pt x="1338" y="19"/>
                              </a:lnTo>
                              <a:lnTo>
                                <a:pt x="1311" y="24"/>
                              </a:lnTo>
                              <a:close/>
                              <a:moveTo>
                                <a:pt x="1227" y="113"/>
                              </a:moveTo>
                              <a:lnTo>
                                <a:pt x="1228" y="111"/>
                              </a:lnTo>
                              <a:lnTo>
                                <a:pt x="1228" y="108"/>
                              </a:lnTo>
                              <a:lnTo>
                                <a:pt x="1230" y="106"/>
                              </a:lnTo>
                              <a:lnTo>
                                <a:pt x="1232" y="104"/>
                              </a:lnTo>
                              <a:lnTo>
                                <a:pt x="1234" y="102"/>
                              </a:lnTo>
                              <a:lnTo>
                                <a:pt x="1238" y="101"/>
                              </a:lnTo>
                              <a:lnTo>
                                <a:pt x="1242" y="100"/>
                              </a:lnTo>
                              <a:lnTo>
                                <a:pt x="1247" y="99"/>
                              </a:lnTo>
                              <a:lnTo>
                                <a:pt x="1247" y="116"/>
                              </a:lnTo>
                              <a:lnTo>
                                <a:pt x="1241" y="120"/>
                              </a:lnTo>
                              <a:lnTo>
                                <a:pt x="1235" y="121"/>
                              </a:lnTo>
                              <a:lnTo>
                                <a:pt x="1232" y="121"/>
                              </a:lnTo>
                              <a:lnTo>
                                <a:pt x="1229" y="119"/>
                              </a:lnTo>
                              <a:lnTo>
                                <a:pt x="1228" y="117"/>
                              </a:lnTo>
                              <a:lnTo>
                                <a:pt x="1227" y="113"/>
                              </a:lnTo>
                              <a:close/>
                              <a:moveTo>
                                <a:pt x="1196" y="117"/>
                              </a:moveTo>
                              <a:lnTo>
                                <a:pt x="1196" y="124"/>
                              </a:lnTo>
                              <a:lnTo>
                                <a:pt x="1198" y="129"/>
                              </a:lnTo>
                              <a:lnTo>
                                <a:pt x="1201" y="133"/>
                              </a:lnTo>
                              <a:lnTo>
                                <a:pt x="1204" y="137"/>
                              </a:lnTo>
                              <a:lnTo>
                                <a:pt x="1208" y="140"/>
                              </a:lnTo>
                              <a:lnTo>
                                <a:pt x="1213" y="142"/>
                              </a:lnTo>
                              <a:lnTo>
                                <a:pt x="1218" y="143"/>
                              </a:lnTo>
                              <a:lnTo>
                                <a:pt x="1223" y="144"/>
                              </a:lnTo>
                              <a:lnTo>
                                <a:pt x="1230" y="143"/>
                              </a:lnTo>
                              <a:lnTo>
                                <a:pt x="1237" y="141"/>
                              </a:lnTo>
                              <a:lnTo>
                                <a:pt x="1245" y="137"/>
                              </a:lnTo>
                              <a:lnTo>
                                <a:pt x="1251" y="132"/>
                              </a:lnTo>
                              <a:lnTo>
                                <a:pt x="1254" y="135"/>
                              </a:lnTo>
                              <a:lnTo>
                                <a:pt x="1256" y="138"/>
                              </a:lnTo>
                              <a:lnTo>
                                <a:pt x="1259" y="140"/>
                              </a:lnTo>
                              <a:lnTo>
                                <a:pt x="1263" y="142"/>
                              </a:lnTo>
                              <a:lnTo>
                                <a:pt x="1268" y="143"/>
                              </a:lnTo>
                              <a:lnTo>
                                <a:pt x="1273" y="144"/>
                              </a:lnTo>
                              <a:lnTo>
                                <a:pt x="1279" y="144"/>
                              </a:lnTo>
                              <a:lnTo>
                                <a:pt x="1286" y="143"/>
                              </a:lnTo>
                              <a:lnTo>
                                <a:pt x="1289" y="120"/>
                              </a:lnTo>
                              <a:lnTo>
                                <a:pt x="1284" y="119"/>
                              </a:lnTo>
                              <a:lnTo>
                                <a:pt x="1281" y="118"/>
                              </a:lnTo>
                              <a:lnTo>
                                <a:pt x="1279" y="115"/>
                              </a:lnTo>
                              <a:lnTo>
                                <a:pt x="1279" y="111"/>
                              </a:lnTo>
                              <a:lnTo>
                                <a:pt x="1279" y="83"/>
                              </a:lnTo>
                              <a:lnTo>
                                <a:pt x="1278" y="74"/>
                              </a:lnTo>
                              <a:lnTo>
                                <a:pt x="1277" y="67"/>
                              </a:lnTo>
                              <a:lnTo>
                                <a:pt x="1274" y="61"/>
                              </a:lnTo>
                              <a:lnTo>
                                <a:pt x="1270" y="55"/>
                              </a:lnTo>
                              <a:lnTo>
                                <a:pt x="1266" y="51"/>
                              </a:lnTo>
                              <a:lnTo>
                                <a:pt x="1260" y="49"/>
                              </a:lnTo>
                              <a:lnTo>
                                <a:pt x="1253" y="47"/>
                              </a:lnTo>
                              <a:lnTo>
                                <a:pt x="1245" y="46"/>
                              </a:lnTo>
                              <a:lnTo>
                                <a:pt x="1235" y="47"/>
                              </a:lnTo>
                              <a:lnTo>
                                <a:pt x="1224" y="48"/>
                              </a:lnTo>
                              <a:lnTo>
                                <a:pt x="1214" y="51"/>
                              </a:lnTo>
                              <a:lnTo>
                                <a:pt x="1202" y="54"/>
                              </a:lnTo>
                              <a:lnTo>
                                <a:pt x="1206" y="76"/>
                              </a:lnTo>
                              <a:lnTo>
                                <a:pt x="1216" y="72"/>
                              </a:lnTo>
                              <a:lnTo>
                                <a:pt x="1224" y="70"/>
                              </a:lnTo>
                              <a:lnTo>
                                <a:pt x="1231" y="69"/>
                              </a:lnTo>
                              <a:lnTo>
                                <a:pt x="1236" y="69"/>
                              </a:lnTo>
                              <a:lnTo>
                                <a:pt x="1241" y="69"/>
                              </a:lnTo>
                              <a:lnTo>
                                <a:pt x="1244" y="71"/>
                              </a:lnTo>
                              <a:lnTo>
                                <a:pt x="1246" y="75"/>
                              </a:lnTo>
                              <a:lnTo>
                                <a:pt x="1247" y="79"/>
                              </a:lnTo>
                              <a:lnTo>
                                <a:pt x="1247" y="83"/>
                              </a:lnTo>
                              <a:lnTo>
                                <a:pt x="1234" y="85"/>
                              </a:lnTo>
                              <a:lnTo>
                                <a:pt x="1224" y="87"/>
                              </a:lnTo>
                              <a:lnTo>
                                <a:pt x="1215" y="90"/>
                              </a:lnTo>
                              <a:lnTo>
                                <a:pt x="1208" y="93"/>
                              </a:lnTo>
                              <a:lnTo>
                                <a:pt x="1203" y="98"/>
                              </a:lnTo>
                              <a:lnTo>
                                <a:pt x="1199" y="103"/>
                              </a:lnTo>
                              <a:lnTo>
                                <a:pt x="1197" y="110"/>
                              </a:lnTo>
                              <a:lnTo>
                                <a:pt x="1196" y="117"/>
                              </a:lnTo>
                              <a:close/>
                              <a:moveTo>
                                <a:pt x="1096" y="142"/>
                              </a:moveTo>
                              <a:lnTo>
                                <a:pt x="1128" y="142"/>
                              </a:lnTo>
                              <a:lnTo>
                                <a:pt x="1128" y="115"/>
                              </a:lnTo>
                              <a:lnTo>
                                <a:pt x="1138" y="109"/>
                              </a:lnTo>
                              <a:lnTo>
                                <a:pt x="1158" y="142"/>
                              </a:lnTo>
                              <a:lnTo>
                                <a:pt x="1198" y="142"/>
                              </a:lnTo>
                              <a:lnTo>
                                <a:pt x="1158" y="86"/>
                              </a:lnTo>
                              <a:lnTo>
                                <a:pt x="1193" y="48"/>
                              </a:lnTo>
                              <a:lnTo>
                                <a:pt x="1155" y="48"/>
                              </a:lnTo>
                              <a:lnTo>
                                <a:pt x="1128" y="80"/>
                              </a:lnTo>
                              <a:lnTo>
                                <a:pt x="1128" y="0"/>
                              </a:lnTo>
                              <a:lnTo>
                                <a:pt x="1096" y="6"/>
                              </a:lnTo>
                              <a:lnTo>
                                <a:pt x="1096" y="142"/>
                              </a:lnTo>
                              <a:close/>
                              <a:moveTo>
                                <a:pt x="1016" y="95"/>
                              </a:moveTo>
                              <a:lnTo>
                                <a:pt x="1017" y="89"/>
                              </a:lnTo>
                              <a:lnTo>
                                <a:pt x="1018" y="84"/>
                              </a:lnTo>
                              <a:lnTo>
                                <a:pt x="1019" y="79"/>
                              </a:lnTo>
                              <a:lnTo>
                                <a:pt x="1021" y="75"/>
                              </a:lnTo>
                              <a:lnTo>
                                <a:pt x="1023" y="72"/>
                              </a:lnTo>
                              <a:lnTo>
                                <a:pt x="1026" y="70"/>
                              </a:lnTo>
                              <a:lnTo>
                                <a:pt x="1029" y="69"/>
                              </a:lnTo>
                              <a:lnTo>
                                <a:pt x="1033" y="68"/>
                              </a:lnTo>
                              <a:lnTo>
                                <a:pt x="1036" y="69"/>
                              </a:lnTo>
                              <a:lnTo>
                                <a:pt x="1039" y="70"/>
                              </a:lnTo>
                              <a:lnTo>
                                <a:pt x="1042" y="72"/>
                              </a:lnTo>
                              <a:lnTo>
                                <a:pt x="1045" y="75"/>
                              </a:lnTo>
                              <a:lnTo>
                                <a:pt x="1046" y="79"/>
                              </a:lnTo>
                              <a:lnTo>
                                <a:pt x="1048" y="84"/>
                              </a:lnTo>
                              <a:lnTo>
                                <a:pt x="1049" y="89"/>
                              </a:lnTo>
                              <a:lnTo>
                                <a:pt x="1049" y="95"/>
                              </a:lnTo>
                              <a:lnTo>
                                <a:pt x="1049" y="100"/>
                              </a:lnTo>
                              <a:lnTo>
                                <a:pt x="1048" y="106"/>
                              </a:lnTo>
                              <a:lnTo>
                                <a:pt x="1046" y="110"/>
                              </a:lnTo>
                              <a:lnTo>
                                <a:pt x="1045" y="114"/>
                              </a:lnTo>
                              <a:lnTo>
                                <a:pt x="1042" y="117"/>
                              </a:lnTo>
                              <a:lnTo>
                                <a:pt x="1039" y="119"/>
                              </a:lnTo>
                              <a:lnTo>
                                <a:pt x="1036" y="120"/>
                              </a:lnTo>
                              <a:lnTo>
                                <a:pt x="1033" y="121"/>
                              </a:lnTo>
                              <a:lnTo>
                                <a:pt x="1029" y="120"/>
                              </a:lnTo>
                              <a:lnTo>
                                <a:pt x="1026" y="119"/>
                              </a:lnTo>
                              <a:lnTo>
                                <a:pt x="1023" y="117"/>
                              </a:lnTo>
                              <a:lnTo>
                                <a:pt x="1021" y="114"/>
                              </a:lnTo>
                              <a:lnTo>
                                <a:pt x="1019" y="110"/>
                              </a:lnTo>
                              <a:lnTo>
                                <a:pt x="1018" y="106"/>
                              </a:lnTo>
                              <a:lnTo>
                                <a:pt x="1017" y="100"/>
                              </a:lnTo>
                              <a:lnTo>
                                <a:pt x="1016" y="95"/>
                              </a:lnTo>
                              <a:close/>
                              <a:moveTo>
                                <a:pt x="983" y="95"/>
                              </a:moveTo>
                              <a:lnTo>
                                <a:pt x="984" y="105"/>
                              </a:lnTo>
                              <a:lnTo>
                                <a:pt x="987" y="114"/>
                              </a:lnTo>
                              <a:lnTo>
                                <a:pt x="991" y="124"/>
                              </a:lnTo>
                              <a:lnTo>
                                <a:pt x="997" y="131"/>
                              </a:lnTo>
                              <a:lnTo>
                                <a:pt x="1005" y="136"/>
                              </a:lnTo>
                              <a:lnTo>
                                <a:pt x="1013" y="140"/>
                              </a:lnTo>
                              <a:lnTo>
                                <a:pt x="1022" y="143"/>
                              </a:lnTo>
                              <a:lnTo>
                                <a:pt x="1033" y="144"/>
                              </a:lnTo>
                              <a:lnTo>
                                <a:pt x="1043" y="143"/>
                              </a:lnTo>
                              <a:lnTo>
                                <a:pt x="1052" y="140"/>
                              </a:lnTo>
                              <a:lnTo>
                                <a:pt x="1061" y="136"/>
                              </a:lnTo>
                              <a:lnTo>
                                <a:pt x="1068" y="131"/>
                              </a:lnTo>
                              <a:lnTo>
                                <a:pt x="1074" y="124"/>
                              </a:lnTo>
                              <a:lnTo>
                                <a:pt x="1079" y="114"/>
                              </a:lnTo>
                              <a:lnTo>
                                <a:pt x="1082" y="105"/>
                              </a:lnTo>
                              <a:lnTo>
                                <a:pt x="1083" y="95"/>
                              </a:lnTo>
                              <a:lnTo>
                                <a:pt x="1082" y="84"/>
                              </a:lnTo>
                              <a:lnTo>
                                <a:pt x="1079" y="75"/>
                              </a:lnTo>
                              <a:lnTo>
                                <a:pt x="1074" y="67"/>
                              </a:lnTo>
                              <a:lnTo>
                                <a:pt x="1068" y="60"/>
                              </a:lnTo>
                              <a:lnTo>
                                <a:pt x="1061" y="54"/>
                              </a:lnTo>
                              <a:lnTo>
                                <a:pt x="1052" y="50"/>
                              </a:lnTo>
                              <a:lnTo>
                                <a:pt x="1043" y="47"/>
                              </a:lnTo>
                              <a:lnTo>
                                <a:pt x="1033" y="46"/>
                              </a:lnTo>
                              <a:lnTo>
                                <a:pt x="1022" y="47"/>
                              </a:lnTo>
                              <a:lnTo>
                                <a:pt x="1013" y="50"/>
                              </a:lnTo>
                              <a:lnTo>
                                <a:pt x="1005" y="54"/>
                              </a:lnTo>
                              <a:lnTo>
                                <a:pt x="997" y="60"/>
                              </a:lnTo>
                              <a:lnTo>
                                <a:pt x="991" y="67"/>
                              </a:lnTo>
                              <a:lnTo>
                                <a:pt x="987" y="75"/>
                              </a:lnTo>
                              <a:lnTo>
                                <a:pt x="984" y="84"/>
                              </a:lnTo>
                              <a:lnTo>
                                <a:pt x="983" y="95"/>
                              </a:lnTo>
                              <a:close/>
                              <a:moveTo>
                                <a:pt x="876" y="48"/>
                              </a:moveTo>
                              <a:lnTo>
                                <a:pt x="910" y="142"/>
                              </a:lnTo>
                              <a:lnTo>
                                <a:pt x="945" y="142"/>
                              </a:lnTo>
                              <a:lnTo>
                                <a:pt x="980" y="48"/>
                              </a:lnTo>
                              <a:lnTo>
                                <a:pt x="945" y="48"/>
                              </a:lnTo>
                              <a:lnTo>
                                <a:pt x="934" y="89"/>
                              </a:lnTo>
                              <a:lnTo>
                                <a:pt x="928" y="113"/>
                              </a:lnTo>
                              <a:lnTo>
                                <a:pt x="922" y="89"/>
                              </a:lnTo>
                              <a:lnTo>
                                <a:pt x="911" y="48"/>
                              </a:lnTo>
                              <a:lnTo>
                                <a:pt x="876" y="48"/>
                              </a:lnTo>
                              <a:close/>
                              <a:moveTo>
                                <a:pt x="805" y="96"/>
                              </a:moveTo>
                              <a:lnTo>
                                <a:pt x="805" y="90"/>
                              </a:lnTo>
                              <a:lnTo>
                                <a:pt x="806" y="85"/>
                              </a:lnTo>
                              <a:lnTo>
                                <a:pt x="807" y="81"/>
                              </a:lnTo>
                              <a:lnTo>
                                <a:pt x="809" y="77"/>
                              </a:lnTo>
                              <a:lnTo>
                                <a:pt x="812" y="74"/>
                              </a:lnTo>
                              <a:lnTo>
                                <a:pt x="815" y="71"/>
                              </a:lnTo>
                              <a:lnTo>
                                <a:pt x="818" y="70"/>
                              </a:lnTo>
                              <a:lnTo>
                                <a:pt x="823" y="69"/>
                              </a:lnTo>
                              <a:lnTo>
                                <a:pt x="828" y="70"/>
                              </a:lnTo>
                              <a:lnTo>
                                <a:pt x="835" y="72"/>
                              </a:lnTo>
                              <a:lnTo>
                                <a:pt x="835" y="113"/>
                              </a:lnTo>
                              <a:lnTo>
                                <a:pt x="830" y="116"/>
                              </a:lnTo>
                              <a:lnTo>
                                <a:pt x="826" y="117"/>
                              </a:lnTo>
                              <a:lnTo>
                                <a:pt x="823" y="118"/>
                              </a:lnTo>
                              <a:lnTo>
                                <a:pt x="819" y="119"/>
                              </a:lnTo>
                              <a:lnTo>
                                <a:pt x="816" y="118"/>
                              </a:lnTo>
                              <a:lnTo>
                                <a:pt x="813" y="117"/>
                              </a:lnTo>
                              <a:lnTo>
                                <a:pt x="810" y="115"/>
                              </a:lnTo>
                              <a:lnTo>
                                <a:pt x="808" y="112"/>
                              </a:lnTo>
                              <a:lnTo>
                                <a:pt x="807" y="109"/>
                              </a:lnTo>
                              <a:lnTo>
                                <a:pt x="806" y="105"/>
                              </a:lnTo>
                              <a:lnTo>
                                <a:pt x="805" y="101"/>
                              </a:lnTo>
                              <a:lnTo>
                                <a:pt x="805" y="96"/>
                              </a:lnTo>
                              <a:close/>
                              <a:moveTo>
                                <a:pt x="772" y="96"/>
                              </a:moveTo>
                              <a:lnTo>
                                <a:pt x="773" y="107"/>
                              </a:lnTo>
                              <a:lnTo>
                                <a:pt x="775" y="117"/>
                              </a:lnTo>
                              <a:lnTo>
                                <a:pt x="778" y="126"/>
                              </a:lnTo>
                              <a:lnTo>
                                <a:pt x="783" y="132"/>
                              </a:lnTo>
                              <a:lnTo>
                                <a:pt x="788" y="137"/>
                              </a:lnTo>
                              <a:lnTo>
                                <a:pt x="794" y="141"/>
                              </a:lnTo>
                              <a:lnTo>
                                <a:pt x="801" y="143"/>
                              </a:lnTo>
                              <a:lnTo>
                                <a:pt x="807" y="144"/>
                              </a:lnTo>
                              <a:lnTo>
                                <a:pt x="814" y="143"/>
                              </a:lnTo>
                              <a:lnTo>
                                <a:pt x="821" y="141"/>
                              </a:lnTo>
                              <a:lnTo>
                                <a:pt x="828" y="137"/>
                              </a:lnTo>
                              <a:lnTo>
                                <a:pt x="835" y="132"/>
                              </a:lnTo>
                              <a:lnTo>
                                <a:pt x="836" y="142"/>
                              </a:lnTo>
                              <a:lnTo>
                                <a:pt x="868" y="142"/>
                              </a:lnTo>
                              <a:lnTo>
                                <a:pt x="868" y="0"/>
                              </a:lnTo>
                              <a:lnTo>
                                <a:pt x="835" y="6"/>
                              </a:lnTo>
                              <a:lnTo>
                                <a:pt x="835" y="50"/>
                              </a:lnTo>
                              <a:lnTo>
                                <a:pt x="824" y="47"/>
                              </a:lnTo>
                              <a:lnTo>
                                <a:pt x="815" y="46"/>
                              </a:lnTo>
                              <a:lnTo>
                                <a:pt x="806" y="47"/>
                              </a:lnTo>
                              <a:lnTo>
                                <a:pt x="797" y="50"/>
                              </a:lnTo>
                              <a:lnTo>
                                <a:pt x="790" y="54"/>
                              </a:lnTo>
                              <a:lnTo>
                                <a:pt x="784" y="60"/>
                              </a:lnTo>
                              <a:lnTo>
                                <a:pt x="779" y="67"/>
                              </a:lnTo>
                              <a:lnTo>
                                <a:pt x="775" y="76"/>
                              </a:lnTo>
                              <a:lnTo>
                                <a:pt x="773" y="85"/>
                              </a:lnTo>
                              <a:lnTo>
                                <a:pt x="772" y="96"/>
                              </a:lnTo>
                              <a:close/>
                              <a:moveTo>
                                <a:pt x="704" y="113"/>
                              </a:moveTo>
                              <a:lnTo>
                                <a:pt x="704" y="111"/>
                              </a:lnTo>
                              <a:lnTo>
                                <a:pt x="705" y="108"/>
                              </a:lnTo>
                              <a:lnTo>
                                <a:pt x="706" y="106"/>
                              </a:lnTo>
                              <a:lnTo>
                                <a:pt x="708" y="104"/>
                              </a:lnTo>
                              <a:lnTo>
                                <a:pt x="711" y="102"/>
                              </a:lnTo>
                              <a:lnTo>
                                <a:pt x="714" y="101"/>
                              </a:lnTo>
                              <a:lnTo>
                                <a:pt x="718" y="100"/>
                              </a:lnTo>
                              <a:lnTo>
                                <a:pt x="723" y="99"/>
                              </a:lnTo>
                              <a:lnTo>
                                <a:pt x="723" y="116"/>
                              </a:lnTo>
                              <a:lnTo>
                                <a:pt x="718" y="120"/>
                              </a:lnTo>
                              <a:lnTo>
                                <a:pt x="711" y="121"/>
                              </a:lnTo>
                              <a:lnTo>
                                <a:pt x="708" y="121"/>
                              </a:lnTo>
                              <a:lnTo>
                                <a:pt x="706" y="119"/>
                              </a:lnTo>
                              <a:lnTo>
                                <a:pt x="705" y="117"/>
                              </a:lnTo>
                              <a:lnTo>
                                <a:pt x="704" y="113"/>
                              </a:lnTo>
                              <a:close/>
                              <a:moveTo>
                                <a:pt x="673" y="117"/>
                              </a:moveTo>
                              <a:lnTo>
                                <a:pt x="673" y="124"/>
                              </a:lnTo>
                              <a:lnTo>
                                <a:pt x="675" y="129"/>
                              </a:lnTo>
                              <a:lnTo>
                                <a:pt x="677" y="133"/>
                              </a:lnTo>
                              <a:lnTo>
                                <a:pt x="681" y="137"/>
                              </a:lnTo>
                              <a:lnTo>
                                <a:pt x="685" y="140"/>
                              </a:lnTo>
                              <a:lnTo>
                                <a:pt x="689" y="142"/>
                              </a:lnTo>
                              <a:lnTo>
                                <a:pt x="695" y="143"/>
                              </a:lnTo>
                              <a:lnTo>
                                <a:pt x="700" y="144"/>
                              </a:lnTo>
                              <a:lnTo>
                                <a:pt x="707" y="143"/>
                              </a:lnTo>
                              <a:lnTo>
                                <a:pt x="714" y="141"/>
                              </a:lnTo>
                              <a:lnTo>
                                <a:pt x="721" y="137"/>
                              </a:lnTo>
                              <a:lnTo>
                                <a:pt x="728" y="132"/>
                              </a:lnTo>
                              <a:lnTo>
                                <a:pt x="730" y="135"/>
                              </a:lnTo>
                              <a:lnTo>
                                <a:pt x="733" y="138"/>
                              </a:lnTo>
                              <a:lnTo>
                                <a:pt x="736" y="140"/>
                              </a:lnTo>
                              <a:lnTo>
                                <a:pt x="740" y="142"/>
                              </a:lnTo>
                              <a:lnTo>
                                <a:pt x="744" y="143"/>
                              </a:lnTo>
                              <a:lnTo>
                                <a:pt x="750" y="144"/>
                              </a:lnTo>
                              <a:lnTo>
                                <a:pt x="757" y="144"/>
                              </a:lnTo>
                              <a:lnTo>
                                <a:pt x="764" y="143"/>
                              </a:lnTo>
                              <a:lnTo>
                                <a:pt x="767" y="120"/>
                              </a:lnTo>
                              <a:lnTo>
                                <a:pt x="762" y="119"/>
                              </a:lnTo>
                              <a:lnTo>
                                <a:pt x="759" y="118"/>
                              </a:lnTo>
                              <a:lnTo>
                                <a:pt x="757" y="115"/>
                              </a:lnTo>
                              <a:lnTo>
                                <a:pt x="756" y="111"/>
                              </a:lnTo>
                              <a:lnTo>
                                <a:pt x="756" y="83"/>
                              </a:lnTo>
                              <a:lnTo>
                                <a:pt x="756" y="74"/>
                              </a:lnTo>
                              <a:lnTo>
                                <a:pt x="753" y="67"/>
                              </a:lnTo>
                              <a:lnTo>
                                <a:pt x="751" y="61"/>
                              </a:lnTo>
                              <a:lnTo>
                                <a:pt x="747" y="55"/>
                              </a:lnTo>
                              <a:lnTo>
                                <a:pt x="742" y="51"/>
                              </a:lnTo>
                              <a:lnTo>
                                <a:pt x="737" y="49"/>
                              </a:lnTo>
                              <a:lnTo>
                                <a:pt x="730" y="47"/>
                              </a:lnTo>
                              <a:lnTo>
                                <a:pt x="722" y="46"/>
                              </a:lnTo>
                              <a:lnTo>
                                <a:pt x="712" y="47"/>
                              </a:lnTo>
                              <a:lnTo>
                                <a:pt x="701" y="48"/>
                              </a:lnTo>
                              <a:lnTo>
                                <a:pt x="690" y="51"/>
                              </a:lnTo>
                              <a:lnTo>
                                <a:pt x="679" y="54"/>
                              </a:lnTo>
                              <a:lnTo>
                                <a:pt x="683" y="76"/>
                              </a:lnTo>
                              <a:lnTo>
                                <a:pt x="693" y="72"/>
                              </a:lnTo>
                              <a:lnTo>
                                <a:pt x="701" y="70"/>
                              </a:lnTo>
                              <a:lnTo>
                                <a:pt x="708" y="69"/>
                              </a:lnTo>
                              <a:lnTo>
                                <a:pt x="713" y="69"/>
                              </a:lnTo>
                              <a:lnTo>
                                <a:pt x="718" y="69"/>
                              </a:lnTo>
                              <a:lnTo>
                                <a:pt x="721" y="71"/>
                              </a:lnTo>
                              <a:lnTo>
                                <a:pt x="723" y="75"/>
                              </a:lnTo>
                              <a:lnTo>
                                <a:pt x="723" y="79"/>
                              </a:lnTo>
                              <a:lnTo>
                                <a:pt x="723" y="83"/>
                              </a:lnTo>
                              <a:lnTo>
                                <a:pt x="711" y="85"/>
                              </a:lnTo>
                              <a:lnTo>
                                <a:pt x="701" y="87"/>
                              </a:lnTo>
                              <a:lnTo>
                                <a:pt x="692" y="90"/>
                              </a:lnTo>
                              <a:lnTo>
                                <a:pt x="685" y="93"/>
                              </a:lnTo>
                              <a:lnTo>
                                <a:pt x="679" y="98"/>
                              </a:lnTo>
                              <a:lnTo>
                                <a:pt x="676" y="103"/>
                              </a:lnTo>
                              <a:lnTo>
                                <a:pt x="673" y="110"/>
                              </a:lnTo>
                              <a:lnTo>
                                <a:pt x="673" y="117"/>
                              </a:lnTo>
                              <a:close/>
                              <a:moveTo>
                                <a:pt x="602" y="117"/>
                              </a:moveTo>
                              <a:lnTo>
                                <a:pt x="602" y="76"/>
                              </a:lnTo>
                              <a:lnTo>
                                <a:pt x="607" y="73"/>
                              </a:lnTo>
                              <a:lnTo>
                                <a:pt x="611" y="72"/>
                              </a:lnTo>
                              <a:lnTo>
                                <a:pt x="614" y="71"/>
                              </a:lnTo>
                              <a:lnTo>
                                <a:pt x="618" y="70"/>
                              </a:lnTo>
                              <a:lnTo>
                                <a:pt x="621" y="71"/>
                              </a:lnTo>
                              <a:lnTo>
                                <a:pt x="624" y="72"/>
                              </a:lnTo>
                              <a:lnTo>
                                <a:pt x="627" y="74"/>
                              </a:lnTo>
                              <a:lnTo>
                                <a:pt x="629" y="77"/>
                              </a:lnTo>
                              <a:lnTo>
                                <a:pt x="630" y="80"/>
                              </a:lnTo>
                              <a:lnTo>
                                <a:pt x="631" y="84"/>
                              </a:lnTo>
                              <a:lnTo>
                                <a:pt x="632" y="88"/>
                              </a:lnTo>
                              <a:lnTo>
                                <a:pt x="632" y="93"/>
                              </a:lnTo>
                              <a:lnTo>
                                <a:pt x="632" y="99"/>
                              </a:lnTo>
                              <a:lnTo>
                                <a:pt x="631" y="104"/>
                              </a:lnTo>
                              <a:lnTo>
                                <a:pt x="630" y="108"/>
                              </a:lnTo>
                              <a:lnTo>
                                <a:pt x="628" y="112"/>
                              </a:lnTo>
                              <a:lnTo>
                                <a:pt x="625" y="115"/>
                              </a:lnTo>
                              <a:lnTo>
                                <a:pt x="622" y="118"/>
                              </a:lnTo>
                              <a:lnTo>
                                <a:pt x="619" y="119"/>
                              </a:lnTo>
                              <a:lnTo>
                                <a:pt x="615" y="120"/>
                              </a:lnTo>
                              <a:lnTo>
                                <a:pt x="609" y="119"/>
                              </a:lnTo>
                              <a:lnTo>
                                <a:pt x="602" y="117"/>
                              </a:lnTo>
                              <a:close/>
                              <a:moveTo>
                                <a:pt x="507" y="142"/>
                              </a:moveTo>
                              <a:lnTo>
                                <a:pt x="541" y="142"/>
                              </a:lnTo>
                              <a:lnTo>
                                <a:pt x="541" y="72"/>
                              </a:lnTo>
                              <a:lnTo>
                                <a:pt x="557" y="72"/>
                              </a:lnTo>
                              <a:lnTo>
                                <a:pt x="559" y="48"/>
                              </a:lnTo>
                              <a:lnTo>
                                <a:pt x="541" y="48"/>
                              </a:lnTo>
                              <a:lnTo>
                                <a:pt x="541" y="39"/>
                              </a:lnTo>
                              <a:lnTo>
                                <a:pt x="541" y="36"/>
                              </a:lnTo>
                              <a:lnTo>
                                <a:pt x="541" y="33"/>
                              </a:lnTo>
                              <a:lnTo>
                                <a:pt x="542" y="31"/>
                              </a:lnTo>
                              <a:lnTo>
                                <a:pt x="544" y="29"/>
                              </a:lnTo>
                              <a:lnTo>
                                <a:pt x="548" y="27"/>
                              </a:lnTo>
                              <a:lnTo>
                                <a:pt x="554" y="26"/>
                              </a:lnTo>
                              <a:lnTo>
                                <a:pt x="562" y="27"/>
                              </a:lnTo>
                              <a:lnTo>
                                <a:pt x="570" y="28"/>
                              </a:lnTo>
                              <a:lnTo>
                                <a:pt x="570" y="135"/>
                              </a:lnTo>
                              <a:lnTo>
                                <a:pt x="582" y="139"/>
                              </a:lnTo>
                              <a:lnTo>
                                <a:pt x="593" y="142"/>
                              </a:lnTo>
                              <a:lnTo>
                                <a:pt x="603" y="143"/>
                              </a:lnTo>
                              <a:lnTo>
                                <a:pt x="615" y="144"/>
                              </a:lnTo>
                              <a:lnTo>
                                <a:pt x="626" y="143"/>
                              </a:lnTo>
                              <a:lnTo>
                                <a:pt x="636" y="141"/>
                              </a:lnTo>
                              <a:lnTo>
                                <a:pt x="640" y="139"/>
                              </a:lnTo>
                              <a:lnTo>
                                <a:pt x="644" y="136"/>
                              </a:lnTo>
                              <a:lnTo>
                                <a:pt x="649" y="134"/>
                              </a:lnTo>
                              <a:lnTo>
                                <a:pt x="653" y="131"/>
                              </a:lnTo>
                              <a:lnTo>
                                <a:pt x="656" y="127"/>
                              </a:lnTo>
                              <a:lnTo>
                                <a:pt x="658" y="124"/>
                              </a:lnTo>
                              <a:lnTo>
                                <a:pt x="661" y="119"/>
                              </a:lnTo>
                              <a:lnTo>
                                <a:pt x="663" y="114"/>
                              </a:lnTo>
                              <a:lnTo>
                                <a:pt x="665" y="104"/>
                              </a:lnTo>
                              <a:lnTo>
                                <a:pt x="666" y="93"/>
                              </a:lnTo>
                              <a:lnTo>
                                <a:pt x="665" y="82"/>
                              </a:lnTo>
                              <a:lnTo>
                                <a:pt x="663" y="72"/>
                              </a:lnTo>
                              <a:lnTo>
                                <a:pt x="660" y="64"/>
                              </a:lnTo>
                              <a:lnTo>
                                <a:pt x="655" y="58"/>
                              </a:lnTo>
                              <a:lnTo>
                                <a:pt x="650" y="53"/>
                              </a:lnTo>
                              <a:lnTo>
                                <a:pt x="643" y="49"/>
                              </a:lnTo>
                              <a:lnTo>
                                <a:pt x="636" y="47"/>
                              </a:lnTo>
                              <a:lnTo>
                                <a:pt x="630" y="46"/>
                              </a:lnTo>
                              <a:lnTo>
                                <a:pt x="623" y="47"/>
                              </a:lnTo>
                              <a:lnTo>
                                <a:pt x="616" y="49"/>
                              </a:lnTo>
                              <a:lnTo>
                                <a:pt x="609" y="53"/>
                              </a:lnTo>
                              <a:lnTo>
                                <a:pt x="602" y="58"/>
                              </a:lnTo>
                              <a:lnTo>
                                <a:pt x="602" y="5"/>
                              </a:lnTo>
                              <a:lnTo>
                                <a:pt x="589" y="3"/>
                              </a:lnTo>
                              <a:lnTo>
                                <a:pt x="577" y="2"/>
                              </a:lnTo>
                              <a:lnTo>
                                <a:pt x="565" y="1"/>
                              </a:lnTo>
                              <a:lnTo>
                                <a:pt x="555" y="0"/>
                              </a:lnTo>
                              <a:lnTo>
                                <a:pt x="543" y="1"/>
                              </a:lnTo>
                              <a:lnTo>
                                <a:pt x="532" y="3"/>
                              </a:lnTo>
                              <a:lnTo>
                                <a:pt x="524" y="6"/>
                              </a:lnTo>
                              <a:lnTo>
                                <a:pt x="518" y="10"/>
                              </a:lnTo>
                              <a:lnTo>
                                <a:pt x="513" y="15"/>
                              </a:lnTo>
                              <a:lnTo>
                                <a:pt x="510" y="22"/>
                              </a:lnTo>
                              <a:lnTo>
                                <a:pt x="508" y="30"/>
                              </a:lnTo>
                              <a:lnTo>
                                <a:pt x="507" y="39"/>
                              </a:lnTo>
                              <a:lnTo>
                                <a:pt x="507" y="48"/>
                              </a:lnTo>
                              <a:lnTo>
                                <a:pt x="493" y="51"/>
                              </a:lnTo>
                              <a:lnTo>
                                <a:pt x="493" y="72"/>
                              </a:lnTo>
                              <a:lnTo>
                                <a:pt x="507" y="72"/>
                              </a:lnTo>
                              <a:lnTo>
                                <a:pt x="507" y="142"/>
                              </a:lnTo>
                              <a:close/>
                              <a:moveTo>
                                <a:pt x="448" y="125"/>
                              </a:moveTo>
                              <a:lnTo>
                                <a:pt x="448" y="129"/>
                              </a:lnTo>
                              <a:lnTo>
                                <a:pt x="449" y="133"/>
                              </a:lnTo>
                              <a:lnTo>
                                <a:pt x="451" y="136"/>
                              </a:lnTo>
                              <a:lnTo>
                                <a:pt x="453" y="138"/>
                              </a:lnTo>
                              <a:lnTo>
                                <a:pt x="456" y="141"/>
                              </a:lnTo>
                              <a:lnTo>
                                <a:pt x="459" y="142"/>
                              </a:lnTo>
                              <a:lnTo>
                                <a:pt x="462" y="143"/>
                              </a:lnTo>
                              <a:lnTo>
                                <a:pt x="466" y="144"/>
                              </a:lnTo>
                              <a:lnTo>
                                <a:pt x="470" y="143"/>
                              </a:lnTo>
                              <a:lnTo>
                                <a:pt x="473" y="142"/>
                              </a:lnTo>
                              <a:lnTo>
                                <a:pt x="476" y="141"/>
                              </a:lnTo>
                              <a:lnTo>
                                <a:pt x="479" y="138"/>
                              </a:lnTo>
                              <a:lnTo>
                                <a:pt x="481" y="136"/>
                              </a:lnTo>
                              <a:lnTo>
                                <a:pt x="483" y="133"/>
                              </a:lnTo>
                              <a:lnTo>
                                <a:pt x="484" y="129"/>
                              </a:lnTo>
                              <a:lnTo>
                                <a:pt x="484" y="125"/>
                              </a:lnTo>
                              <a:lnTo>
                                <a:pt x="484" y="121"/>
                              </a:lnTo>
                              <a:lnTo>
                                <a:pt x="483" y="117"/>
                              </a:lnTo>
                              <a:lnTo>
                                <a:pt x="481" y="114"/>
                              </a:lnTo>
                              <a:lnTo>
                                <a:pt x="479" y="111"/>
                              </a:lnTo>
                              <a:lnTo>
                                <a:pt x="476" y="109"/>
                              </a:lnTo>
                              <a:lnTo>
                                <a:pt x="473" y="107"/>
                              </a:lnTo>
                              <a:lnTo>
                                <a:pt x="470" y="106"/>
                              </a:lnTo>
                              <a:lnTo>
                                <a:pt x="466" y="106"/>
                              </a:lnTo>
                              <a:lnTo>
                                <a:pt x="462" y="106"/>
                              </a:lnTo>
                              <a:lnTo>
                                <a:pt x="459" y="107"/>
                              </a:lnTo>
                              <a:lnTo>
                                <a:pt x="456" y="109"/>
                              </a:lnTo>
                              <a:lnTo>
                                <a:pt x="453" y="111"/>
                              </a:lnTo>
                              <a:lnTo>
                                <a:pt x="451" y="114"/>
                              </a:lnTo>
                              <a:lnTo>
                                <a:pt x="449" y="117"/>
                              </a:lnTo>
                              <a:lnTo>
                                <a:pt x="448" y="121"/>
                              </a:lnTo>
                              <a:lnTo>
                                <a:pt x="448" y="125"/>
                              </a:lnTo>
                              <a:close/>
                              <a:moveTo>
                                <a:pt x="299" y="48"/>
                              </a:moveTo>
                              <a:lnTo>
                                <a:pt x="327" y="142"/>
                              </a:lnTo>
                              <a:lnTo>
                                <a:pt x="362" y="142"/>
                              </a:lnTo>
                              <a:lnTo>
                                <a:pt x="369" y="111"/>
                              </a:lnTo>
                              <a:lnTo>
                                <a:pt x="374" y="86"/>
                              </a:lnTo>
                              <a:lnTo>
                                <a:pt x="379" y="111"/>
                              </a:lnTo>
                              <a:lnTo>
                                <a:pt x="387" y="142"/>
                              </a:lnTo>
                              <a:lnTo>
                                <a:pt x="421" y="142"/>
                              </a:lnTo>
                              <a:lnTo>
                                <a:pt x="450" y="48"/>
                              </a:lnTo>
                              <a:lnTo>
                                <a:pt x="417" y="48"/>
                              </a:lnTo>
                              <a:lnTo>
                                <a:pt x="409" y="90"/>
                              </a:lnTo>
                              <a:lnTo>
                                <a:pt x="405" y="115"/>
                              </a:lnTo>
                              <a:lnTo>
                                <a:pt x="400" y="90"/>
                              </a:lnTo>
                              <a:lnTo>
                                <a:pt x="392" y="48"/>
                              </a:lnTo>
                              <a:lnTo>
                                <a:pt x="358" y="48"/>
                              </a:lnTo>
                              <a:lnTo>
                                <a:pt x="350" y="90"/>
                              </a:lnTo>
                              <a:lnTo>
                                <a:pt x="345" y="115"/>
                              </a:lnTo>
                              <a:lnTo>
                                <a:pt x="341" y="90"/>
                              </a:lnTo>
                              <a:lnTo>
                                <a:pt x="333" y="48"/>
                              </a:lnTo>
                              <a:lnTo>
                                <a:pt x="299" y="48"/>
                              </a:lnTo>
                              <a:close/>
                              <a:moveTo>
                                <a:pt x="150" y="48"/>
                              </a:moveTo>
                              <a:lnTo>
                                <a:pt x="177" y="142"/>
                              </a:lnTo>
                              <a:lnTo>
                                <a:pt x="212" y="142"/>
                              </a:lnTo>
                              <a:lnTo>
                                <a:pt x="220" y="111"/>
                              </a:lnTo>
                              <a:lnTo>
                                <a:pt x="225" y="86"/>
                              </a:lnTo>
                              <a:lnTo>
                                <a:pt x="231" y="111"/>
                              </a:lnTo>
                              <a:lnTo>
                                <a:pt x="238" y="142"/>
                              </a:lnTo>
                              <a:lnTo>
                                <a:pt x="273" y="142"/>
                              </a:lnTo>
                              <a:lnTo>
                                <a:pt x="300" y="48"/>
                              </a:lnTo>
                              <a:lnTo>
                                <a:pt x="268" y="48"/>
                              </a:lnTo>
                              <a:lnTo>
                                <a:pt x="260" y="90"/>
                              </a:lnTo>
                              <a:lnTo>
                                <a:pt x="256" y="115"/>
                              </a:lnTo>
                              <a:lnTo>
                                <a:pt x="251" y="90"/>
                              </a:lnTo>
                              <a:lnTo>
                                <a:pt x="243" y="48"/>
                              </a:lnTo>
                              <a:lnTo>
                                <a:pt x="208" y="48"/>
                              </a:lnTo>
                              <a:lnTo>
                                <a:pt x="200" y="90"/>
                              </a:lnTo>
                              <a:lnTo>
                                <a:pt x="195" y="115"/>
                              </a:lnTo>
                              <a:lnTo>
                                <a:pt x="191" y="90"/>
                              </a:lnTo>
                              <a:lnTo>
                                <a:pt x="183" y="48"/>
                              </a:lnTo>
                              <a:lnTo>
                                <a:pt x="150" y="48"/>
                              </a:lnTo>
                              <a:close/>
                              <a:moveTo>
                                <a:pt x="0" y="48"/>
                              </a:moveTo>
                              <a:lnTo>
                                <a:pt x="29" y="142"/>
                              </a:lnTo>
                              <a:lnTo>
                                <a:pt x="63" y="142"/>
                              </a:lnTo>
                              <a:lnTo>
                                <a:pt x="70" y="111"/>
                              </a:lnTo>
                              <a:lnTo>
                                <a:pt x="76" y="86"/>
                              </a:lnTo>
                              <a:lnTo>
                                <a:pt x="81" y="111"/>
                              </a:lnTo>
                              <a:lnTo>
                                <a:pt x="88" y="142"/>
                              </a:lnTo>
                              <a:lnTo>
                                <a:pt x="124" y="142"/>
                              </a:lnTo>
                              <a:lnTo>
                                <a:pt x="151" y="48"/>
                              </a:lnTo>
                              <a:lnTo>
                                <a:pt x="119" y="48"/>
                              </a:lnTo>
                              <a:lnTo>
                                <a:pt x="112" y="90"/>
                              </a:lnTo>
                              <a:lnTo>
                                <a:pt x="106" y="115"/>
                              </a:lnTo>
                              <a:lnTo>
                                <a:pt x="102" y="90"/>
                              </a:lnTo>
                              <a:lnTo>
                                <a:pt x="93" y="48"/>
                              </a:lnTo>
                              <a:lnTo>
                                <a:pt x="60" y="48"/>
                              </a:lnTo>
                              <a:lnTo>
                                <a:pt x="51" y="90"/>
                              </a:lnTo>
                              <a:lnTo>
                                <a:pt x="47" y="115"/>
                              </a:lnTo>
                              <a:lnTo>
                                <a:pt x="42" y="90"/>
                              </a:lnTo>
                              <a:lnTo>
                                <a:pt x="35" y="48"/>
                              </a:lnTo>
                              <a:lnTo>
                                <a:pt x="0" y="48"/>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1"/>
                      <wps:cNvSpPr>
                        <a:spLocks noEditPoints="1"/>
                      </wps:cNvSpPr>
                      <wps:spPr bwMode="auto">
                        <a:xfrm>
                          <a:off x="1864995" y="10137140"/>
                          <a:ext cx="1227455" cy="113665"/>
                        </a:xfrm>
                        <a:custGeom>
                          <a:avLst/>
                          <a:gdLst>
                            <a:gd name="T0" fmla="*/ 1919 w 1933"/>
                            <a:gd name="T1" fmla="*/ 107 h 179"/>
                            <a:gd name="T2" fmla="*/ 1854 w 1933"/>
                            <a:gd name="T3" fmla="*/ 107 h 179"/>
                            <a:gd name="T4" fmla="*/ 1932 w 1933"/>
                            <a:gd name="T5" fmla="*/ 98 h 179"/>
                            <a:gd name="T6" fmla="*/ 1782 w 1933"/>
                            <a:gd name="T7" fmla="*/ 148 h 179"/>
                            <a:gd name="T8" fmla="*/ 1835 w 1933"/>
                            <a:gd name="T9" fmla="*/ 87 h 179"/>
                            <a:gd name="T10" fmla="*/ 1723 w 1933"/>
                            <a:gd name="T11" fmla="*/ 96 h 179"/>
                            <a:gd name="T12" fmla="*/ 1723 w 1933"/>
                            <a:gd name="T13" fmla="*/ 84 h 179"/>
                            <a:gd name="T14" fmla="*/ 1668 w 1933"/>
                            <a:gd name="T15" fmla="*/ 76 h 179"/>
                            <a:gd name="T16" fmla="*/ 1678 w 1933"/>
                            <a:gd name="T17" fmla="*/ 115 h 179"/>
                            <a:gd name="T18" fmla="*/ 1689 w 1933"/>
                            <a:gd name="T19" fmla="*/ 131 h 179"/>
                            <a:gd name="T20" fmla="*/ 1687 w 1933"/>
                            <a:gd name="T21" fmla="*/ 67 h 179"/>
                            <a:gd name="T22" fmla="*/ 1451 w 1933"/>
                            <a:gd name="T23" fmla="*/ 54 h 179"/>
                            <a:gd name="T24" fmla="*/ 1478 w 1933"/>
                            <a:gd name="T25" fmla="*/ 135 h 179"/>
                            <a:gd name="T26" fmla="*/ 1450 w 1933"/>
                            <a:gd name="T27" fmla="*/ 146 h 179"/>
                            <a:gd name="T28" fmla="*/ 1502 w 1933"/>
                            <a:gd name="T29" fmla="*/ 60 h 179"/>
                            <a:gd name="T30" fmla="*/ 1425 w 1933"/>
                            <a:gd name="T31" fmla="*/ 92 h 179"/>
                            <a:gd name="T32" fmla="*/ 1398 w 1933"/>
                            <a:gd name="T33" fmla="*/ 92 h 179"/>
                            <a:gd name="T34" fmla="*/ 1329 w 1933"/>
                            <a:gd name="T35" fmla="*/ 92 h 179"/>
                            <a:gd name="T36" fmla="*/ 1405 w 1933"/>
                            <a:gd name="T37" fmla="*/ 125 h 179"/>
                            <a:gd name="T38" fmla="*/ 1354 w 1933"/>
                            <a:gd name="T39" fmla="*/ 40 h 179"/>
                            <a:gd name="T40" fmla="*/ 1273 w 1933"/>
                            <a:gd name="T41" fmla="*/ 75 h 179"/>
                            <a:gd name="T42" fmla="*/ 1229 w 1933"/>
                            <a:gd name="T43" fmla="*/ 48 h 179"/>
                            <a:gd name="T44" fmla="*/ 1123 w 1933"/>
                            <a:gd name="T45" fmla="*/ 92 h 179"/>
                            <a:gd name="T46" fmla="*/ 1177 w 1933"/>
                            <a:gd name="T47" fmla="*/ 102 h 179"/>
                            <a:gd name="T48" fmla="*/ 1110 w 1933"/>
                            <a:gd name="T49" fmla="*/ 104 h 179"/>
                            <a:gd name="T50" fmla="*/ 1189 w 1933"/>
                            <a:gd name="T51" fmla="*/ 115 h 179"/>
                            <a:gd name="T52" fmla="*/ 1127 w 1933"/>
                            <a:gd name="T53" fmla="*/ 45 h 179"/>
                            <a:gd name="T54" fmla="*/ 1083 w 1933"/>
                            <a:gd name="T55" fmla="*/ 109 h 179"/>
                            <a:gd name="T56" fmla="*/ 1036 w 1933"/>
                            <a:gd name="T57" fmla="*/ 107 h 179"/>
                            <a:gd name="T58" fmla="*/ 1094 w 1933"/>
                            <a:gd name="T59" fmla="*/ 129 h 179"/>
                            <a:gd name="T60" fmla="*/ 1048 w 1933"/>
                            <a:gd name="T61" fmla="*/ 71 h 179"/>
                            <a:gd name="T62" fmla="*/ 895 w 1933"/>
                            <a:gd name="T63" fmla="*/ 140 h 179"/>
                            <a:gd name="T64" fmla="*/ 958 w 1933"/>
                            <a:gd name="T65" fmla="*/ 98 h 179"/>
                            <a:gd name="T66" fmla="*/ 944 w 1933"/>
                            <a:gd name="T67" fmla="*/ 38 h 179"/>
                            <a:gd name="T68" fmla="*/ 948 w 1933"/>
                            <a:gd name="T69" fmla="*/ 58 h 179"/>
                            <a:gd name="T70" fmla="*/ 946 w 1933"/>
                            <a:gd name="T71" fmla="*/ 102 h 179"/>
                            <a:gd name="T72" fmla="*/ 895 w 1933"/>
                            <a:gd name="T73" fmla="*/ 140 h 179"/>
                            <a:gd name="T74" fmla="*/ 879 w 1933"/>
                            <a:gd name="T75" fmla="*/ 101 h 179"/>
                            <a:gd name="T76" fmla="*/ 867 w 1933"/>
                            <a:gd name="T77" fmla="*/ 40 h 179"/>
                            <a:gd name="T78" fmla="*/ 864 w 1933"/>
                            <a:gd name="T79" fmla="*/ 55 h 179"/>
                            <a:gd name="T80" fmla="*/ 860 w 1933"/>
                            <a:gd name="T81" fmla="*/ 100 h 179"/>
                            <a:gd name="T82" fmla="*/ 815 w 1933"/>
                            <a:gd name="T83" fmla="*/ 129 h 179"/>
                            <a:gd name="T84" fmla="*/ 680 w 1933"/>
                            <a:gd name="T85" fmla="*/ 148 h 179"/>
                            <a:gd name="T86" fmla="*/ 640 w 1933"/>
                            <a:gd name="T87" fmla="*/ 109 h 179"/>
                            <a:gd name="T88" fmla="*/ 594 w 1933"/>
                            <a:gd name="T89" fmla="*/ 107 h 179"/>
                            <a:gd name="T90" fmla="*/ 652 w 1933"/>
                            <a:gd name="T91" fmla="*/ 129 h 179"/>
                            <a:gd name="T92" fmla="*/ 606 w 1933"/>
                            <a:gd name="T93" fmla="*/ 71 h 179"/>
                            <a:gd name="T94" fmla="*/ 496 w 1933"/>
                            <a:gd name="T95" fmla="*/ 143 h 179"/>
                            <a:gd name="T96" fmla="*/ 556 w 1933"/>
                            <a:gd name="T97" fmla="*/ 89 h 179"/>
                            <a:gd name="T98" fmla="*/ 525 w 1933"/>
                            <a:gd name="T99" fmla="*/ 92 h 179"/>
                            <a:gd name="T100" fmla="*/ 505 w 1933"/>
                            <a:gd name="T101" fmla="*/ 134 h 179"/>
                            <a:gd name="T102" fmla="*/ 358 w 1933"/>
                            <a:gd name="T103" fmla="*/ 79 h 179"/>
                            <a:gd name="T104" fmla="*/ 392 w 1933"/>
                            <a:gd name="T105" fmla="*/ 72 h 179"/>
                            <a:gd name="T106" fmla="*/ 211 w 1933"/>
                            <a:gd name="T107" fmla="*/ 107 h 179"/>
                            <a:gd name="T108" fmla="*/ 263 w 1933"/>
                            <a:gd name="T109" fmla="*/ 114 h 179"/>
                            <a:gd name="T110" fmla="*/ 198 w 1933"/>
                            <a:gd name="T111" fmla="*/ 116 h 179"/>
                            <a:gd name="T112" fmla="*/ 274 w 1933"/>
                            <a:gd name="T113" fmla="*/ 90 h 179"/>
                            <a:gd name="T114" fmla="*/ 122 w 1933"/>
                            <a:gd name="T115" fmla="*/ 94 h 179"/>
                            <a:gd name="T116" fmla="*/ 133 w 1933"/>
                            <a:gd name="T117" fmla="*/ 137 h 179"/>
                            <a:gd name="T118" fmla="*/ 145 w 1933"/>
                            <a:gd name="T119" fmla="*/ 149 h 179"/>
                            <a:gd name="T120" fmla="*/ 107 w 1933"/>
                            <a:gd name="T121" fmla="*/ 98 h 179"/>
                            <a:gd name="T122" fmla="*/ 82 w 1933"/>
                            <a:gd name="T123" fmla="*/ 135 h 179"/>
                            <a:gd name="T124" fmla="*/ 28 w 1933"/>
                            <a:gd name="T125" fmla="*/ 135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33" h="179">
                              <a:moveTo>
                                <a:pt x="1868" y="107"/>
                              </a:moveTo>
                              <a:lnTo>
                                <a:pt x="1868" y="100"/>
                              </a:lnTo>
                              <a:lnTo>
                                <a:pt x="1870" y="94"/>
                              </a:lnTo>
                              <a:lnTo>
                                <a:pt x="1872" y="89"/>
                              </a:lnTo>
                              <a:lnTo>
                                <a:pt x="1875" y="84"/>
                              </a:lnTo>
                              <a:lnTo>
                                <a:pt x="1879" y="80"/>
                              </a:lnTo>
                              <a:lnTo>
                                <a:pt x="1883" y="78"/>
                              </a:lnTo>
                              <a:lnTo>
                                <a:pt x="1888" y="76"/>
                              </a:lnTo>
                              <a:lnTo>
                                <a:pt x="1893" y="75"/>
                              </a:lnTo>
                              <a:lnTo>
                                <a:pt x="1899" y="76"/>
                              </a:lnTo>
                              <a:lnTo>
                                <a:pt x="1904" y="78"/>
                              </a:lnTo>
                              <a:lnTo>
                                <a:pt x="1908" y="80"/>
                              </a:lnTo>
                              <a:lnTo>
                                <a:pt x="1912" y="84"/>
                              </a:lnTo>
                              <a:lnTo>
                                <a:pt x="1915" y="89"/>
                              </a:lnTo>
                              <a:lnTo>
                                <a:pt x="1917" y="94"/>
                              </a:lnTo>
                              <a:lnTo>
                                <a:pt x="1918" y="100"/>
                              </a:lnTo>
                              <a:lnTo>
                                <a:pt x="1919" y="107"/>
                              </a:lnTo>
                              <a:lnTo>
                                <a:pt x="1918" y="114"/>
                              </a:lnTo>
                              <a:lnTo>
                                <a:pt x="1917" y="120"/>
                              </a:lnTo>
                              <a:lnTo>
                                <a:pt x="1915" y="125"/>
                              </a:lnTo>
                              <a:lnTo>
                                <a:pt x="1912" y="131"/>
                              </a:lnTo>
                              <a:lnTo>
                                <a:pt x="1908" y="134"/>
                              </a:lnTo>
                              <a:lnTo>
                                <a:pt x="1904" y="137"/>
                              </a:lnTo>
                              <a:lnTo>
                                <a:pt x="1899" y="139"/>
                              </a:lnTo>
                              <a:lnTo>
                                <a:pt x="1893" y="139"/>
                              </a:lnTo>
                              <a:lnTo>
                                <a:pt x="1888" y="139"/>
                              </a:lnTo>
                              <a:lnTo>
                                <a:pt x="1883" y="137"/>
                              </a:lnTo>
                              <a:lnTo>
                                <a:pt x="1879" y="134"/>
                              </a:lnTo>
                              <a:lnTo>
                                <a:pt x="1875" y="131"/>
                              </a:lnTo>
                              <a:lnTo>
                                <a:pt x="1872" y="125"/>
                              </a:lnTo>
                              <a:lnTo>
                                <a:pt x="1870" y="120"/>
                              </a:lnTo>
                              <a:lnTo>
                                <a:pt x="1868" y="114"/>
                              </a:lnTo>
                              <a:lnTo>
                                <a:pt x="1868" y="107"/>
                              </a:lnTo>
                              <a:close/>
                              <a:moveTo>
                                <a:pt x="1854" y="107"/>
                              </a:moveTo>
                              <a:lnTo>
                                <a:pt x="1855" y="116"/>
                              </a:lnTo>
                              <a:lnTo>
                                <a:pt x="1857" y="124"/>
                              </a:lnTo>
                              <a:lnTo>
                                <a:pt x="1860" y="132"/>
                              </a:lnTo>
                              <a:lnTo>
                                <a:pt x="1865" y="138"/>
                              </a:lnTo>
                              <a:lnTo>
                                <a:pt x="1871" y="143"/>
                              </a:lnTo>
                              <a:lnTo>
                                <a:pt x="1878" y="147"/>
                              </a:lnTo>
                              <a:lnTo>
                                <a:pt x="1885" y="149"/>
                              </a:lnTo>
                              <a:lnTo>
                                <a:pt x="1893" y="150"/>
                              </a:lnTo>
                              <a:lnTo>
                                <a:pt x="1902" y="149"/>
                              </a:lnTo>
                              <a:lnTo>
                                <a:pt x="1909" y="147"/>
                              </a:lnTo>
                              <a:lnTo>
                                <a:pt x="1916" y="143"/>
                              </a:lnTo>
                              <a:lnTo>
                                <a:pt x="1922" y="138"/>
                              </a:lnTo>
                              <a:lnTo>
                                <a:pt x="1926" y="132"/>
                              </a:lnTo>
                              <a:lnTo>
                                <a:pt x="1930" y="124"/>
                              </a:lnTo>
                              <a:lnTo>
                                <a:pt x="1932" y="116"/>
                              </a:lnTo>
                              <a:lnTo>
                                <a:pt x="1933" y="107"/>
                              </a:lnTo>
                              <a:lnTo>
                                <a:pt x="1932" y="98"/>
                              </a:lnTo>
                              <a:lnTo>
                                <a:pt x="1930" y="90"/>
                              </a:lnTo>
                              <a:lnTo>
                                <a:pt x="1926" y="83"/>
                              </a:lnTo>
                              <a:lnTo>
                                <a:pt x="1922" y="77"/>
                              </a:lnTo>
                              <a:lnTo>
                                <a:pt x="1916" y="72"/>
                              </a:lnTo>
                              <a:lnTo>
                                <a:pt x="1909" y="68"/>
                              </a:lnTo>
                              <a:lnTo>
                                <a:pt x="1902" y="66"/>
                              </a:lnTo>
                              <a:lnTo>
                                <a:pt x="1893" y="65"/>
                              </a:lnTo>
                              <a:lnTo>
                                <a:pt x="1885" y="66"/>
                              </a:lnTo>
                              <a:lnTo>
                                <a:pt x="1878" y="68"/>
                              </a:lnTo>
                              <a:lnTo>
                                <a:pt x="1871" y="72"/>
                              </a:lnTo>
                              <a:lnTo>
                                <a:pt x="1865" y="77"/>
                              </a:lnTo>
                              <a:lnTo>
                                <a:pt x="1860" y="83"/>
                              </a:lnTo>
                              <a:lnTo>
                                <a:pt x="1857" y="90"/>
                              </a:lnTo>
                              <a:lnTo>
                                <a:pt x="1855" y="98"/>
                              </a:lnTo>
                              <a:lnTo>
                                <a:pt x="1854" y="107"/>
                              </a:lnTo>
                              <a:close/>
                              <a:moveTo>
                                <a:pt x="1769" y="148"/>
                              </a:moveTo>
                              <a:lnTo>
                                <a:pt x="1782" y="148"/>
                              </a:lnTo>
                              <a:lnTo>
                                <a:pt x="1782" y="86"/>
                              </a:lnTo>
                              <a:lnTo>
                                <a:pt x="1788" y="82"/>
                              </a:lnTo>
                              <a:lnTo>
                                <a:pt x="1795" y="79"/>
                              </a:lnTo>
                              <a:lnTo>
                                <a:pt x="1801" y="76"/>
                              </a:lnTo>
                              <a:lnTo>
                                <a:pt x="1807" y="76"/>
                              </a:lnTo>
                              <a:lnTo>
                                <a:pt x="1810" y="76"/>
                              </a:lnTo>
                              <a:lnTo>
                                <a:pt x="1813" y="77"/>
                              </a:lnTo>
                              <a:lnTo>
                                <a:pt x="1816" y="78"/>
                              </a:lnTo>
                              <a:lnTo>
                                <a:pt x="1818" y="80"/>
                              </a:lnTo>
                              <a:lnTo>
                                <a:pt x="1820" y="83"/>
                              </a:lnTo>
                              <a:lnTo>
                                <a:pt x="1822" y="86"/>
                              </a:lnTo>
                              <a:lnTo>
                                <a:pt x="1822" y="90"/>
                              </a:lnTo>
                              <a:lnTo>
                                <a:pt x="1823" y="94"/>
                              </a:lnTo>
                              <a:lnTo>
                                <a:pt x="1823" y="148"/>
                              </a:lnTo>
                              <a:lnTo>
                                <a:pt x="1836" y="148"/>
                              </a:lnTo>
                              <a:lnTo>
                                <a:pt x="1836" y="94"/>
                              </a:lnTo>
                              <a:lnTo>
                                <a:pt x="1835" y="87"/>
                              </a:lnTo>
                              <a:lnTo>
                                <a:pt x="1834" y="81"/>
                              </a:lnTo>
                              <a:lnTo>
                                <a:pt x="1832" y="76"/>
                              </a:lnTo>
                              <a:lnTo>
                                <a:pt x="1829" y="72"/>
                              </a:lnTo>
                              <a:lnTo>
                                <a:pt x="1825" y="69"/>
                              </a:lnTo>
                              <a:lnTo>
                                <a:pt x="1821" y="67"/>
                              </a:lnTo>
                              <a:lnTo>
                                <a:pt x="1816" y="65"/>
                              </a:lnTo>
                              <a:lnTo>
                                <a:pt x="1811" y="65"/>
                              </a:lnTo>
                              <a:lnTo>
                                <a:pt x="1804" y="66"/>
                              </a:lnTo>
                              <a:lnTo>
                                <a:pt x="1796" y="68"/>
                              </a:lnTo>
                              <a:lnTo>
                                <a:pt x="1789" y="72"/>
                              </a:lnTo>
                              <a:lnTo>
                                <a:pt x="1782" y="76"/>
                              </a:lnTo>
                              <a:lnTo>
                                <a:pt x="1782" y="65"/>
                              </a:lnTo>
                              <a:lnTo>
                                <a:pt x="1769" y="68"/>
                              </a:lnTo>
                              <a:lnTo>
                                <a:pt x="1769" y="148"/>
                              </a:lnTo>
                              <a:close/>
                              <a:moveTo>
                                <a:pt x="1710" y="148"/>
                              </a:moveTo>
                              <a:lnTo>
                                <a:pt x="1723" y="148"/>
                              </a:lnTo>
                              <a:lnTo>
                                <a:pt x="1723" y="96"/>
                              </a:lnTo>
                              <a:lnTo>
                                <a:pt x="1726" y="91"/>
                              </a:lnTo>
                              <a:lnTo>
                                <a:pt x="1729" y="88"/>
                              </a:lnTo>
                              <a:lnTo>
                                <a:pt x="1732" y="85"/>
                              </a:lnTo>
                              <a:lnTo>
                                <a:pt x="1736" y="82"/>
                              </a:lnTo>
                              <a:lnTo>
                                <a:pt x="1740" y="80"/>
                              </a:lnTo>
                              <a:lnTo>
                                <a:pt x="1744" y="79"/>
                              </a:lnTo>
                              <a:lnTo>
                                <a:pt x="1750" y="78"/>
                              </a:lnTo>
                              <a:lnTo>
                                <a:pt x="1755" y="78"/>
                              </a:lnTo>
                              <a:lnTo>
                                <a:pt x="1752" y="65"/>
                              </a:lnTo>
                              <a:lnTo>
                                <a:pt x="1748" y="65"/>
                              </a:lnTo>
                              <a:lnTo>
                                <a:pt x="1742" y="66"/>
                              </a:lnTo>
                              <a:lnTo>
                                <a:pt x="1738" y="68"/>
                              </a:lnTo>
                              <a:lnTo>
                                <a:pt x="1734" y="70"/>
                              </a:lnTo>
                              <a:lnTo>
                                <a:pt x="1731" y="73"/>
                              </a:lnTo>
                              <a:lnTo>
                                <a:pt x="1728" y="76"/>
                              </a:lnTo>
                              <a:lnTo>
                                <a:pt x="1725" y="80"/>
                              </a:lnTo>
                              <a:lnTo>
                                <a:pt x="1723" y="84"/>
                              </a:lnTo>
                              <a:lnTo>
                                <a:pt x="1722" y="65"/>
                              </a:lnTo>
                              <a:lnTo>
                                <a:pt x="1710" y="68"/>
                              </a:lnTo>
                              <a:lnTo>
                                <a:pt x="1710" y="148"/>
                              </a:lnTo>
                              <a:close/>
                              <a:moveTo>
                                <a:pt x="1624" y="83"/>
                              </a:moveTo>
                              <a:lnTo>
                                <a:pt x="1624" y="45"/>
                              </a:lnTo>
                              <a:lnTo>
                                <a:pt x="1651" y="45"/>
                              </a:lnTo>
                              <a:lnTo>
                                <a:pt x="1656" y="46"/>
                              </a:lnTo>
                              <a:lnTo>
                                <a:pt x="1660" y="47"/>
                              </a:lnTo>
                              <a:lnTo>
                                <a:pt x="1663" y="48"/>
                              </a:lnTo>
                              <a:lnTo>
                                <a:pt x="1666" y="50"/>
                              </a:lnTo>
                              <a:lnTo>
                                <a:pt x="1669" y="52"/>
                              </a:lnTo>
                              <a:lnTo>
                                <a:pt x="1671" y="56"/>
                              </a:lnTo>
                              <a:lnTo>
                                <a:pt x="1672" y="60"/>
                              </a:lnTo>
                              <a:lnTo>
                                <a:pt x="1672" y="64"/>
                              </a:lnTo>
                              <a:lnTo>
                                <a:pt x="1672" y="69"/>
                              </a:lnTo>
                              <a:lnTo>
                                <a:pt x="1670" y="73"/>
                              </a:lnTo>
                              <a:lnTo>
                                <a:pt x="1668" y="76"/>
                              </a:lnTo>
                              <a:lnTo>
                                <a:pt x="1666" y="79"/>
                              </a:lnTo>
                              <a:lnTo>
                                <a:pt x="1662" y="81"/>
                              </a:lnTo>
                              <a:lnTo>
                                <a:pt x="1658" y="82"/>
                              </a:lnTo>
                              <a:lnTo>
                                <a:pt x="1654" y="83"/>
                              </a:lnTo>
                              <a:lnTo>
                                <a:pt x="1650" y="83"/>
                              </a:lnTo>
                              <a:lnTo>
                                <a:pt x="1624" y="83"/>
                              </a:lnTo>
                              <a:close/>
                              <a:moveTo>
                                <a:pt x="1624" y="137"/>
                              </a:moveTo>
                              <a:lnTo>
                                <a:pt x="1624" y="95"/>
                              </a:lnTo>
                              <a:lnTo>
                                <a:pt x="1655" y="95"/>
                              </a:lnTo>
                              <a:lnTo>
                                <a:pt x="1659" y="95"/>
                              </a:lnTo>
                              <a:lnTo>
                                <a:pt x="1664" y="96"/>
                              </a:lnTo>
                              <a:lnTo>
                                <a:pt x="1668" y="97"/>
                              </a:lnTo>
                              <a:lnTo>
                                <a:pt x="1671" y="99"/>
                              </a:lnTo>
                              <a:lnTo>
                                <a:pt x="1674" y="102"/>
                              </a:lnTo>
                              <a:lnTo>
                                <a:pt x="1676" y="106"/>
                              </a:lnTo>
                              <a:lnTo>
                                <a:pt x="1677" y="110"/>
                              </a:lnTo>
                              <a:lnTo>
                                <a:pt x="1678" y="115"/>
                              </a:lnTo>
                              <a:lnTo>
                                <a:pt x="1677" y="120"/>
                              </a:lnTo>
                              <a:lnTo>
                                <a:pt x="1676" y="124"/>
                              </a:lnTo>
                              <a:lnTo>
                                <a:pt x="1673" y="129"/>
                              </a:lnTo>
                              <a:lnTo>
                                <a:pt x="1670" y="132"/>
                              </a:lnTo>
                              <a:lnTo>
                                <a:pt x="1667" y="134"/>
                              </a:lnTo>
                              <a:lnTo>
                                <a:pt x="1663" y="135"/>
                              </a:lnTo>
                              <a:lnTo>
                                <a:pt x="1658" y="136"/>
                              </a:lnTo>
                              <a:lnTo>
                                <a:pt x="1653" y="137"/>
                              </a:lnTo>
                              <a:lnTo>
                                <a:pt x="1624" y="137"/>
                              </a:lnTo>
                              <a:close/>
                              <a:moveTo>
                                <a:pt x="1610" y="148"/>
                              </a:moveTo>
                              <a:lnTo>
                                <a:pt x="1655" y="148"/>
                              </a:lnTo>
                              <a:lnTo>
                                <a:pt x="1662" y="147"/>
                              </a:lnTo>
                              <a:lnTo>
                                <a:pt x="1669" y="146"/>
                              </a:lnTo>
                              <a:lnTo>
                                <a:pt x="1676" y="144"/>
                              </a:lnTo>
                              <a:lnTo>
                                <a:pt x="1681" y="140"/>
                              </a:lnTo>
                              <a:lnTo>
                                <a:pt x="1686" y="136"/>
                              </a:lnTo>
                              <a:lnTo>
                                <a:pt x="1689" y="131"/>
                              </a:lnTo>
                              <a:lnTo>
                                <a:pt x="1692" y="123"/>
                              </a:lnTo>
                              <a:lnTo>
                                <a:pt x="1692" y="116"/>
                              </a:lnTo>
                              <a:lnTo>
                                <a:pt x="1692" y="111"/>
                              </a:lnTo>
                              <a:lnTo>
                                <a:pt x="1691" y="106"/>
                              </a:lnTo>
                              <a:lnTo>
                                <a:pt x="1689" y="101"/>
                              </a:lnTo>
                              <a:lnTo>
                                <a:pt x="1686" y="97"/>
                              </a:lnTo>
                              <a:lnTo>
                                <a:pt x="1683" y="94"/>
                              </a:lnTo>
                              <a:lnTo>
                                <a:pt x="1679" y="91"/>
                              </a:lnTo>
                              <a:lnTo>
                                <a:pt x="1675" y="89"/>
                              </a:lnTo>
                              <a:lnTo>
                                <a:pt x="1671" y="88"/>
                              </a:lnTo>
                              <a:lnTo>
                                <a:pt x="1674" y="86"/>
                              </a:lnTo>
                              <a:lnTo>
                                <a:pt x="1677" y="84"/>
                              </a:lnTo>
                              <a:lnTo>
                                <a:pt x="1680" y="81"/>
                              </a:lnTo>
                              <a:lnTo>
                                <a:pt x="1682" y="78"/>
                              </a:lnTo>
                              <a:lnTo>
                                <a:pt x="1684" y="75"/>
                              </a:lnTo>
                              <a:lnTo>
                                <a:pt x="1686" y="71"/>
                              </a:lnTo>
                              <a:lnTo>
                                <a:pt x="1687" y="67"/>
                              </a:lnTo>
                              <a:lnTo>
                                <a:pt x="1687" y="63"/>
                              </a:lnTo>
                              <a:lnTo>
                                <a:pt x="1686" y="56"/>
                              </a:lnTo>
                              <a:lnTo>
                                <a:pt x="1684" y="50"/>
                              </a:lnTo>
                              <a:lnTo>
                                <a:pt x="1681" y="45"/>
                              </a:lnTo>
                              <a:lnTo>
                                <a:pt x="1677" y="41"/>
                              </a:lnTo>
                              <a:lnTo>
                                <a:pt x="1672" y="38"/>
                              </a:lnTo>
                              <a:lnTo>
                                <a:pt x="1666" y="36"/>
                              </a:lnTo>
                              <a:lnTo>
                                <a:pt x="1660" y="35"/>
                              </a:lnTo>
                              <a:lnTo>
                                <a:pt x="1653" y="34"/>
                              </a:lnTo>
                              <a:lnTo>
                                <a:pt x="1610" y="34"/>
                              </a:lnTo>
                              <a:lnTo>
                                <a:pt x="1610" y="148"/>
                              </a:lnTo>
                              <a:close/>
                              <a:moveTo>
                                <a:pt x="1440" y="92"/>
                              </a:moveTo>
                              <a:lnTo>
                                <a:pt x="1440" y="83"/>
                              </a:lnTo>
                              <a:lnTo>
                                <a:pt x="1442" y="74"/>
                              </a:lnTo>
                              <a:lnTo>
                                <a:pt x="1444" y="66"/>
                              </a:lnTo>
                              <a:lnTo>
                                <a:pt x="1447" y="60"/>
                              </a:lnTo>
                              <a:lnTo>
                                <a:pt x="1451" y="54"/>
                              </a:lnTo>
                              <a:lnTo>
                                <a:pt x="1456" y="50"/>
                              </a:lnTo>
                              <a:lnTo>
                                <a:pt x="1461" y="48"/>
                              </a:lnTo>
                              <a:lnTo>
                                <a:pt x="1467" y="47"/>
                              </a:lnTo>
                              <a:lnTo>
                                <a:pt x="1472" y="48"/>
                              </a:lnTo>
                              <a:lnTo>
                                <a:pt x="1478" y="50"/>
                              </a:lnTo>
                              <a:lnTo>
                                <a:pt x="1482" y="54"/>
                              </a:lnTo>
                              <a:lnTo>
                                <a:pt x="1486" y="60"/>
                              </a:lnTo>
                              <a:lnTo>
                                <a:pt x="1489" y="66"/>
                              </a:lnTo>
                              <a:lnTo>
                                <a:pt x="1492" y="74"/>
                              </a:lnTo>
                              <a:lnTo>
                                <a:pt x="1493" y="83"/>
                              </a:lnTo>
                              <a:lnTo>
                                <a:pt x="1494" y="92"/>
                              </a:lnTo>
                              <a:lnTo>
                                <a:pt x="1493" y="102"/>
                              </a:lnTo>
                              <a:lnTo>
                                <a:pt x="1492" y="111"/>
                              </a:lnTo>
                              <a:lnTo>
                                <a:pt x="1489" y="119"/>
                              </a:lnTo>
                              <a:lnTo>
                                <a:pt x="1486" y="125"/>
                              </a:lnTo>
                              <a:lnTo>
                                <a:pt x="1482" y="132"/>
                              </a:lnTo>
                              <a:lnTo>
                                <a:pt x="1478" y="135"/>
                              </a:lnTo>
                              <a:lnTo>
                                <a:pt x="1472" y="138"/>
                              </a:lnTo>
                              <a:lnTo>
                                <a:pt x="1467" y="139"/>
                              </a:lnTo>
                              <a:lnTo>
                                <a:pt x="1461" y="138"/>
                              </a:lnTo>
                              <a:lnTo>
                                <a:pt x="1456" y="135"/>
                              </a:lnTo>
                              <a:lnTo>
                                <a:pt x="1451" y="132"/>
                              </a:lnTo>
                              <a:lnTo>
                                <a:pt x="1447" y="125"/>
                              </a:lnTo>
                              <a:lnTo>
                                <a:pt x="1444" y="119"/>
                              </a:lnTo>
                              <a:lnTo>
                                <a:pt x="1442" y="111"/>
                              </a:lnTo>
                              <a:lnTo>
                                <a:pt x="1440" y="102"/>
                              </a:lnTo>
                              <a:lnTo>
                                <a:pt x="1440" y="92"/>
                              </a:lnTo>
                              <a:close/>
                              <a:moveTo>
                                <a:pt x="1425" y="92"/>
                              </a:moveTo>
                              <a:lnTo>
                                <a:pt x="1426" y="104"/>
                              </a:lnTo>
                              <a:lnTo>
                                <a:pt x="1428" y="115"/>
                              </a:lnTo>
                              <a:lnTo>
                                <a:pt x="1432" y="125"/>
                              </a:lnTo>
                              <a:lnTo>
                                <a:pt x="1437" y="134"/>
                              </a:lnTo>
                              <a:lnTo>
                                <a:pt x="1443" y="141"/>
                              </a:lnTo>
                              <a:lnTo>
                                <a:pt x="1450" y="146"/>
                              </a:lnTo>
                              <a:lnTo>
                                <a:pt x="1454" y="147"/>
                              </a:lnTo>
                              <a:lnTo>
                                <a:pt x="1458" y="149"/>
                              </a:lnTo>
                              <a:lnTo>
                                <a:pt x="1462" y="149"/>
                              </a:lnTo>
                              <a:lnTo>
                                <a:pt x="1467" y="150"/>
                              </a:lnTo>
                              <a:lnTo>
                                <a:pt x="1471" y="149"/>
                              </a:lnTo>
                              <a:lnTo>
                                <a:pt x="1475" y="149"/>
                              </a:lnTo>
                              <a:lnTo>
                                <a:pt x="1479" y="147"/>
                              </a:lnTo>
                              <a:lnTo>
                                <a:pt x="1483" y="146"/>
                              </a:lnTo>
                              <a:lnTo>
                                <a:pt x="1490" y="141"/>
                              </a:lnTo>
                              <a:lnTo>
                                <a:pt x="1497" y="134"/>
                              </a:lnTo>
                              <a:lnTo>
                                <a:pt x="1502" y="125"/>
                              </a:lnTo>
                              <a:lnTo>
                                <a:pt x="1505" y="115"/>
                              </a:lnTo>
                              <a:lnTo>
                                <a:pt x="1508" y="104"/>
                              </a:lnTo>
                              <a:lnTo>
                                <a:pt x="1508" y="92"/>
                              </a:lnTo>
                              <a:lnTo>
                                <a:pt x="1508" y="80"/>
                              </a:lnTo>
                              <a:lnTo>
                                <a:pt x="1505" y="69"/>
                              </a:lnTo>
                              <a:lnTo>
                                <a:pt x="1502" y="60"/>
                              </a:lnTo>
                              <a:lnTo>
                                <a:pt x="1497" y="52"/>
                              </a:lnTo>
                              <a:lnTo>
                                <a:pt x="1490" y="45"/>
                              </a:lnTo>
                              <a:lnTo>
                                <a:pt x="1483" y="40"/>
                              </a:lnTo>
                              <a:lnTo>
                                <a:pt x="1479" y="38"/>
                              </a:lnTo>
                              <a:lnTo>
                                <a:pt x="1475" y="37"/>
                              </a:lnTo>
                              <a:lnTo>
                                <a:pt x="1471" y="36"/>
                              </a:lnTo>
                              <a:lnTo>
                                <a:pt x="1467" y="36"/>
                              </a:lnTo>
                              <a:lnTo>
                                <a:pt x="1462" y="36"/>
                              </a:lnTo>
                              <a:lnTo>
                                <a:pt x="1458" y="37"/>
                              </a:lnTo>
                              <a:lnTo>
                                <a:pt x="1454" y="38"/>
                              </a:lnTo>
                              <a:lnTo>
                                <a:pt x="1450" y="40"/>
                              </a:lnTo>
                              <a:lnTo>
                                <a:pt x="1443" y="45"/>
                              </a:lnTo>
                              <a:lnTo>
                                <a:pt x="1437" y="52"/>
                              </a:lnTo>
                              <a:lnTo>
                                <a:pt x="1432" y="60"/>
                              </a:lnTo>
                              <a:lnTo>
                                <a:pt x="1428" y="69"/>
                              </a:lnTo>
                              <a:lnTo>
                                <a:pt x="1426" y="80"/>
                              </a:lnTo>
                              <a:lnTo>
                                <a:pt x="1425" y="92"/>
                              </a:lnTo>
                              <a:close/>
                              <a:moveTo>
                                <a:pt x="1343" y="92"/>
                              </a:moveTo>
                              <a:lnTo>
                                <a:pt x="1344" y="83"/>
                              </a:lnTo>
                              <a:lnTo>
                                <a:pt x="1346" y="74"/>
                              </a:lnTo>
                              <a:lnTo>
                                <a:pt x="1348" y="66"/>
                              </a:lnTo>
                              <a:lnTo>
                                <a:pt x="1351" y="60"/>
                              </a:lnTo>
                              <a:lnTo>
                                <a:pt x="1355" y="54"/>
                              </a:lnTo>
                              <a:lnTo>
                                <a:pt x="1360" y="50"/>
                              </a:lnTo>
                              <a:lnTo>
                                <a:pt x="1365" y="48"/>
                              </a:lnTo>
                              <a:lnTo>
                                <a:pt x="1371" y="47"/>
                              </a:lnTo>
                              <a:lnTo>
                                <a:pt x="1376" y="48"/>
                              </a:lnTo>
                              <a:lnTo>
                                <a:pt x="1381" y="50"/>
                              </a:lnTo>
                              <a:lnTo>
                                <a:pt x="1386" y="54"/>
                              </a:lnTo>
                              <a:lnTo>
                                <a:pt x="1390" y="60"/>
                              </a:lnTo>
                              <a:lnTo>
                                <a:pt x="1393" y="66"/>
                              </a:lnTo>
                              <a:lnTo>
                                <a:pt x="1396" y="74"/>
                              </a:lnTo>
                              <a:lnTo>
                                <a:pt x="1397" y="83"/>
                              </a:lnTo>
                              <a:lnTo>
                                <a:pt x="1398" y="92"/>
                              </a:lnTo>
                              <a:lnTo>
                                <a:pt x="1397" y="102"/>
                              </a:lnTo>
                              <a:lnTo>
                                <a:pt x="1396" y="111"/>
                              </a:lnTo>
                              <a:lnTo>
                                <a:pt x="1393" y="119"/>
                              </a:lnTo>
                              <a:lnTo>
                                <a:pt x="1390" y="125"/>
                              </a:lnTo>
                              <a:lnTo>
                                <a:pt x="1386" y="132"/>
                              </a:lnTo>
                              <a:lnTo>
                                <a:pt x="1381" y="135"/>
                              </a:lnTo>
                              <a:lnTo>
                                <a:pt x="1376" y="138"/>
                              </a:lnTo>
                              <a:lnTo>
                                <a:pt x="1371" y="139"/>
                              </a:lnTo>
                              <a:lnTo>
                                <a:pt x="1365" y="138"/>
                              </a:lnTo>
                              <a:lnTo>
                                <a:pt x="1360" y="135"/>
                              </a:lnTo>
                              <a:lnTo>
                                <a:pt x="1355" y="132"/>
                              </a:lnTo>
                              <a:lnTo>
                                <a:pt x="1351" y="125"/>
                              </a:lnTo>
                              <a:lnTo>
                                <a:pt x="1348" y="119"/>
                              </a:lnTo>
                              <a:lnTo>
                                <a:pt x="1346" y="111"/>
                              </a:lnTo>
                              <a:lnTo>
                                <a:pt x="1344" y="102"/>
                              </a:lnTo>
                              <a:lnTo>
                                <a:pt x="1343" y="92"/>
                              </a:lnTo>
                              <a:close/>
                              <a:moveTo>
                                <a:pt x="1329" y="92"/>
                              </a:moveTo>
                              <a:lnTo>
                                <a:pt x="1330" y="104"/>
                              </a:lnTo>
                              <a:lnTo>
                                <a:pt x="1332" y="115"/>
                              </a:lnTo>
                              <a:lnTo>
                                <a:pt x="1336" y="125"/>
                              </a:lnTo>
                              <a:lnTo>
                                <a:pt x="1341" y="134"/>
                              </a:lnTo>
                              <a:lnTo>
                                <a:pt x="1347" y="141"/>
                              </a:lnTo>
                              <a:lnTo>
                                <a:pt x="1354" y="146"/>
                              </a:lnTo>
                              <a:lnTo>
                                <a:pt x="1358" y="147"/>
                              </a:lnTo>
                              <a:lnTo>
                                <a:pt x="1362" y="149"/>
                              </a:lnTo>
                              <a:lnTo>
                                <a:pt x="1366" y="149"/>
                              </a:lnTo>
                              <a:lnTo>
                                <a:pt x="1371" y="150"/>
                              </a:lnTo>
                              <a:lnTo>
                                <a:pt x="1375" y="149"/>
                              </a:lnTo>
                              <a:lnTo>
                                <a:pt x="1379" y="149"/>
                              </a:lnTo>
                              <a:lnTo>
                                <a:pt x="1383" y="147"/>
                              </a:lnTo>
                              <a:lnTo>
                                <a:pt x="1387" y="146"/>
                              </a:lnTo>
                              <a:lnTo>
                                <a:pt x="1394" y="141"/>
                              </a:lnTo>
                              <a:lnTo>
                                <a:pt x="1400" y="134"/>
                              </a:lnTo>
                              <a:lnTo>
                                <a:pt x="1405" y="125"/>
                              </a:lnTo>
                              <a:lnTo>
                                <a:pt x="1409" y="115"/>
                              </a:lnTo>
                              <a:lnTo>
                                <a:pt x="1411" y="104"/>
                              </a:lnTo>
                              <a:lnTo>
                                <a:pt x="1412" y="92"/>
                              </a:lnTo>
                              <a:lnTo>
                                <a:pt x="1411" y="80"/>
                              </a:lnTo>
                              <a:lnTo>
                                <a:pt x="1409" y="69"/>
                              </a:lnTo>
                              <a:lnTo>
                                <a:pt x="1405" y="60"/>
                              </a:lnTo>
                              <a:lnTo>
                                <a:pt x="1400" y="52"/>
                              </a:lnTo>
                              <a:lnTo>
                                <a:pt x="1394" y="45"/>
                              </a:lnTo>
                              <a:lnTo>
                                <a:pt x="1387" y="40"/>
                              </a:lnTo>
                              <a:lnTo>
                                <a:pt x="1383" y="38"/>
                              </a:lnTo>
                              <a:lnTo>
                                <a:pt x="1379" y="37"/>
                              </a:lnTo>
                              <a:lnTo>
                                <a:pt x="1375" y="36"/>
                              </a:lnTo>
                              <a:lnTo>
                                <a:pt x="1371" y="36"/>
                              </a:lnTo>
                              <a:lnTo>
                                <a:pt x="1366" y="36"/>
                              </a:lnTo>
                              <a:lnTo>
                                <a:pt x="1362" y="37"/>
                              </a:lnTo>
                              <a:lnTo>
                                <a:pt x="1358" y="38"/>
                              </a:lnTo>
                              <a:lnTo>
                                <a:pt x="1354" y="40"/>
                              </a:lnTo>
                              <a:lnTo>
                                <a:pt x="1347" y="45"/>
                              </a:lnTo>
                              <a:lnTo>
                                <a:pt x="1341" y="52"/>
                              </a:lnTo>
                              <a:lnTo>
                                <a:pt x="1336" y="60"/>
                              </a:lnTo>
                              <a:lnTo>
                                <a:pt x="1332" y="69"/>
                              </a:lnTo>
                              <a:lnTo>
                                <a:pt x="1330" y="80"/>
                              </a:lnTo>
                              <a:lnTo>
                                <a:pt x="1329" y="92"/>
                              </a:lnTo>
                              <a:close/>
                              <a:moveTo>
                                <a:pt x="1203" y="148"/>
                              </a:moveTo>
                              <a:lnTo>
                                <a:pt x="1275" y="148"/>
                              </a:lnTo>
                              <a:lnTo>
                                <a:pt x="1276" y="137"/>
                              </a:lnTo>
                              <a:lnTo>
                                <a:pt x="1221" y="137"/>
                              </a:lnTo>
                              <a:lnTo>
                                <a:pt x="1231" y="127"/>
                              </a:lnTo>
                              <a:lnTo>
                                <a:pt x="1241" y="118"/>
                              </a:lnTo>
                              <a:lnTo>
                                <a:pt x="1250" y="110"/>
                              </a:lnTo>
                              <a:lnTo>
                                <a:pt x="1258" y="101"/>
                              </a:lnTo>
                              <a:lnTo>
                                <a:pt x="1264" y="92"/>
                              </a:lnTo>
                              <a:lnTo>
                                <a:pt x="1269" y="83"/>
                              </a:lnTo>
                              <a:lnTo>
                                <a:pt x="1273" y="75"/>
                              </a:lnTo>
                              <a:lnTo>
                                <a:pt x="1274" y="67"/>
                              </a:lnTo>
                              <a:lnTo>
                                <a:pt x="1273" y="60"/>
                              </a:lnTo>
                              <a:lnTo>
                                <a:pt x="1272" y="54"/>
                              </a:lnTo>
                              <a:lnTo>
                                <a:pt x="1269" y="49"/>
                              </a:lnTo>
                              <a:lnTo>
                                <a:pt x="1265" y="45"/>
                              </a:lnTo>
                              <a:lnTo>
                                <a:pt x="1260" y="41"/>
                              </a:lnTo>
                              <a:lnTo>
                                <a:pt x="1255" y="38"/>
                              </a:lnTo>
                              <a:lnTo>
                                <a:pt x="1248" y="37"/>
                              </a:lnTo>
                              <a:lnTo>
                                <a:pt x="1240" y="36"/>
                              </a:lnTo>
                              <a:lnTo>
                                <a:pt x="1231" y="37"/>
                              </a:lnTo>
                              <a:lnTo>
                                <a:pt x="1222" y="39"/>
                              </a:lnTo>
                              <a:lnTo>
                                <a:pt x="1214" y="42"/>
                              </a:lnTo>
                              <a:lnTo>
                                <a:pt x="1205" y="45"/>
                              </a:lnTo>
                              <a:lnTo>
                                <a:pt x="1206" y="76"/>
                              </a:lnTo>
                              <a:lnTo>
                                <a:pt x="1219" y="74"/>
                              </a:lnTo>
                              <a:lnTo>
                                <a:pt x="1219" y="52"/>
                              </a:lnTo>
                              <a:lnTo>
                                <a:pt x="1229" y="48"/>
                              </a:lnTo>
                              <a:lnTo>
                                <a:pt x="1239" y="47"/>
                              </a:lnTo>
                              <a:lnTo>
                                <a:pt x="1244" y="48"/>
                              </a:lnTo>
                              <a:lnTo>
                                <a:pt x="1248" y="49"/>
                              </a:lnTo>
                              <a:lnTo>
                                <a:pt x="1251" y="51"/>
                              </a:lnTo>
                              <a:lnTo>
                                <a:pt x="1254" y="53"/>
                              </a:lnTo>
                              <a:lnTo>
                                <a:pt x="1256" y="56"/>
                              </a:lnTo>
                              <a:lnTo>
                                <a:pt x="1258" y="59"/>
                              </a:lnTo>
                              <a:lnTo>
                                <a:pt x="1259" y="63"/>
                              </a:lnTo>
                              <a:lnTo>
                                <a:pt x="1259" y="67"/>
                              </a:lnTo>
                              <a:lnTo>
                                <a:pt x="1258" y="74"/>
                              </a:lnTo>
                              <a:lnTo>
                                <a:pt x="1255" y="82"/>
                              </a:lnTo>
                              <a:lnTo>
                                <a:pt x="1250" y="90"/>
                              </a:lnTo>
                              <a:lnTo>
                                <a:pt x="1243" y="98"/>
                              </a:lnTo>
                              <a:lnTo>
                                <a:pt x="1225" y="116"/>
                              </a:lnTo>
                              <a:lnTo>
                                <a:pt x="1203" y="137"/>
                              </a:lnTo>
                              <a:lnTo>
                                <a:pt x="1203" y="148"/>
                              </a:lnTo>
                              <a:close/>
                              <a:moveTo>
                                <a:pt x="1123" y="92"/>
                              </a:moveTo>
                              <a:lnTo>
                                <a:pt x="1124" y="83"/>
                              </a:lnTo>
                              <a:lnTo>
                                <a:pt x="1125" y="74"/>
                              </a:lnTo>
                              <a:lnTo>
                                <a:pt x="1128" y="66"/>
                              </a:lnTo>
                              <a:lnTo>
                                <a:pt x="1131" y="60"/>
                              </a:lnTo>
                              <a:lnTo>
                                <a:pt x="1135" y="54"/>
                              </a:lnTo>
                              <a:lnTo>
                                <a:pt x="1140" y="50"/>
                              </a:lnTo>
                              <a:lnTo>
                                <a:pt x="1145" y="48"/>
                              </a:lnTo>
                              <a:lnTo>
                                <a:pt x="1151" y="47"/>
                              </a:lnTo>
                              <a:lnTo>
                                <a:pt x="1156" y="48"/>
                              </a:lnTo>
                              <a:lnTo>
                                <a:pt x="1161" y="50"/>
                              </a:lnTo>
                              <a:lnTo>
                                <a:pt x="1166" y="54"/>
                              </a:lnTo>
                              <a:lnTo>
                                <a:pt x="1170" y="60"/>
                              </a:lnTo>
                              <a:lnTo>
                                <a:pt x="1173" y="66"/>
                              </a:lnTo>
                              <a:lnTo>
                                <a:pt x="1176" y="74"/>
                              </a:lnTo>
                              <a:lnTo>
                                <a:pt x="1177" y="83"/>
                              </a:lnTo>
                              <a:lnTo>
                                <a:pt x="1178" y="92"/>
                              </a:lnTo>
                              <a:lnTo>
                                <a:pt x="1177" y="102"/>
                              </a:lnTo>
                              <a:lnTo>
                                <a:pt x="1176" y="111"/>
                              </a:lnTo>
                              <a:lnTo>
                                <a:pt x="1173" y="119"/>
                              </a:lnTo>
                              <a:lnTo>
                                <a:pt x="1170" y="125"/>
                              </a:lnTo>
                              <a:lnTo>
                                <a:pt x="1166" y="132"/>
                              </a:lnTo>
                              <a:lnTo>
                                <a:pt x="1161" y="135"/>
                              </a:lnTo>
                              <a:lnTo>
                                <a:pt x="1156" y="138"/>
                              </a:lnTo>
                              <a:lnTo>
                                <a:pt x="1151" y="139"/>
                              </a:lnTo>
                              <a:lnTo>
                                <a:pt x="1145" y="138"/>
                              </a:lnTo>
                              <a:lnTo>
                                <a:pt x="1140" y="135"/>
                              </a:lnTo>
                              <a:lnTo>
                                <a:pt x="1135" y="132"/>
                              </a:lnTo>
                              <a:lnTo>
                                <a:pt x="1131" y="125"/>
                              </a:lnTo>
                              <a:lnTo>
                                <a:pt x="1128" y="119"/>
                              </a:lnTo>
                              <a:lnTo>
                                <a:pt x="1125" y="111"/>
                              </a:lnTo>
                              <a:lnTo>
                                <a:pt x="1124" y="102"/>
                              </a:lnTo>
                              <a:lnTo>
                                <a:pt x="1123" y="92"/>
                              </a:lnTo>
                              <a:close/>
                              <a:moveTo>
                                <a:pt x="1109" y="92"/>
                              </a:moveTo>
                              <a:lnTo>
                                <a:pt x="1110" y="104"/>
                              </a:lnTo>
                              <a:lnTo>
                                <a:pt x="1112" y="115"/>
                              </a:lnTo>
                              <a:lnTo>
                                <a:pt x="1116" y="125"/>
                              </a:lnTo>
                              <a:lnTo>
                                <a:pt x="1121" y="134"/>
                              </a:lnTo>
                              <a:lnTo>
                                <a:pt x="1127" y="141"/>
                              </a:lnTo>
                              <a:lnTo>
                                <a:pt x="1134" y="146"/>
                              </a:lnTo>
                              <a:lnTo>
                                <a:pt x="1138" y="147"/>
                              </a:lnTo>
                              <a:lnTo>
                                <a:pt x="1142" y="149"/>
                              </a:lnTo>
                              <a:lnTo>
                                <a:pt x="1146" y="149"/>
                              </a:lnTo>
                              <a:lnTo>
                                <a:pt x="1151" y="150"/>
                              </a:lnTo>
                              <a:lnTo>
                                <a:pt x="1155" y="149"/>
                              </a:lnTo>
                              <a:lnTo>
                                <a:pt x="1159" y="149"/>
                              </a:lnTo>
                              <a:lnTo>
                                <a:pt x="1163" y="147"/>
                              </a:lnTo>
                              <a:lnTo>
                                <a:pt x="1167" y="146"/>
                              </a:lnTo>
                              <a:lnTo>
                                <a:pt x="1174" y="141"/>
                              </a:lnTo>
                              <a:lnTo>
                                <a:pt x="1180" y="134"/>
                              </a:lnTo>
                              <a:lnTo>
                                <a:pt x="1185" y="125"/>
                              </a:lnTo>
                              <a:lnTo>
                                <a:pt x="1189" y="115"/>
                              </a:lnTo>
                              <a:lnTo>
                                <a:pt x="1191" y="104"/>
                              </a:lnTo>
                              <a:lnTo>
                                <a:pt x="1192" y="92"/>
                              </a:lnTo>
                              <a:lnTo>
                                <a:pt x="1191" y="80"/>
                              </a:lnTo>
                              <a:lnTo>
                                <a:pt x="1189" y="69"/>
                              </a:lnTo>
                              <a:lnTo>
                                <a:pt x="1185" y="60"/>
                              </a:lnTo>
                              <a:lnTo>
                                <a:pt x="1180" y="52"/>
                              </a:lnTo>
                              <a:lnTo>
                                <a:pt x="1174" y="45"/>
                              </a:lnTo>
                              <a:lnTo>
                                <a:pt x="1167" y="40"/>
                              </a:lnTo>
                              <a:lnTo>
                                <a:pt x="1163" y="38"/>
                              </a:lnTo>
                              <a:lnTo>
                                <a:pt x="1159" y="37"/>
                              </a:lnTo>
                              <a:lnTo>
                                <a:pt x="1155" y="36"/>
                              </a:lnTo>
                              <a:lnTo>
                                <a:pt x="1151" y="36"/>
                              </a:lnTo>
                              <a:lnTo>
                                <a:pt x="1146" y="36"/>
                              </a:lnTo>
                              <a:lnTo>
                                <a:pt x="1142" y="37"/>
                              </a:lnTo>
                              <a:lnTo>
                                <a:pt x="1138" y="38"/>
                              </a:lnTo>
                              <a:lnTo>
                                <a:pt x="1134" y="40"/>
                              </a:lnTo>
                              <a:lnTo>
                                <a:pt x="1127" y="45"/>
                              </a:lnTo>
                              <a:lnTo>
                                <a:pt x="1121" y="52"/>
                              </a:lnTo>
                              <a:lnTo>
                                <a:pt x="1116" y="60"/>
                              </a:lnTo>
                              <a:lnTo>
                                <a:pt x="1112" y="69"/>
                              </a:lnTo>
                              <a:lnTo>
                                <a:pt x="1110" y="80"/>
                              </a:lnTo>
                              <a:lnTo>
                                <a:pt x="1109" y="92"/>
                              </a:lnTo>
                              <a:close/>
                              <a:moveTo>
                                <a:pt x="1037" y="102"/>
                              </a:moveTo>
                              <a:lnTo>
                                <a:pt x="1045" y="97"/>
                              </a:lnTo>
                              <a:lnTo>
                                <a:pt x="1052" y="94"/>
                              </a:lnTo>
                              <a:lnTo>
                                <a:pt x="1058" y="93"/>
                              </a:lnTo>
                              <a:lnTo>
                                <a:pt x="1062" y="92"/>
                              </a:lnTo>
                              <a:lnTo>
                                <a:pt x="1067" y="93"/>
                              </a:lnTo>
                              <a:lnTo>
                                <a:pt x="1071" y="94"/>
                              </a:lnTo>
                              <a:lnTo>
                                <a:pt x="1074" y="96"/>
                              </a:lnTo>
                              <a:lnTo>
                                <a:pt x="1077" y="98"/>
                              </a:lnTo>
                              <a:lnTo>
                                <a:pt x="1080" y="101"/>
                              </a:lnTo>
                              <a:lnTo>
                                <a:pt x="1081" y="105"/>
                              </a:lnTo>
                              <a:lnTo>
                                <a:pt x="1083" y="109"/>
                              </a:lnTo>
                              <a:lnTo>
                                <a:pt x="1083" y="114"/>
                              </a:lnTo>
                              <a:lnTo>
                                <a:pt x="1083" y="119"/>
                              </a:lnTo>
                              <a:lnTo>
                                <a:pt x="1081" y="124"/>
                              </a:lnTo>
                              <a:lnTo>
                                <a:pt x="1079" y="129"/>
                              </a:lnTo>
                              <a:lnTo>
                                <a:pt x="1076" y="132"/>
                              </a:lnTo>
                              <a:lnTo>
                                <a:pt x="1072" y="135"/>
                              </a:lnTo>
                              <a:lnTo>
                                <a:pt x="1068" y="137"/>
                              </a:lnTo>
                              <a:lnTo>
                                <a:pt x="1064" y="138"/>
                              </a:lnTo>
                              <a:lnTo>
                                <a:pt x="1060" y="139"/>
                              </a:lnTo>
                              <a:lnTo>
                                <a:pt x="1054" y="138"/>
                              </a:lnTo>
                              <a:lnTo>
                                <a:pt x="1049" y="136"/>
                              </a:lnTo>
                              <a:lnTo>
                                <a:pt x="1045" y="133"/>
                              </a:lnTo>
                              <a:lnTo>
                                <a:pt x="1042" y="129"/>
                              </a:lnTo>
                              <a:lnTo>
                                <a:pt x="1039" y="124"/>
                              </a:lnTo>
                              <a:lnTo>
                                <a:pt x="1038" y="118"/>
                              </a:lnTo>
                              <a:lnTo>
                                <a:pt x="1037" y="113"/>
                              </a:lnTo>
                              <a:lnTo>
                                <a:pt x="1036" y="107"/>
                              </a:lnTo>
                              <a:lnTo>
                                <a:pt x="1036" y="105"/>
                              </a:lnTo>
                              <a:lnTo>
                                <a:pt x="1037" y="102"/>
                              </a:lnTo>
                              <a:close/>
                              <a:moveTo>
                                <a:pt x="1022" y="107"/>
                              </a:moveTo>
                              <a:lnTo>
                                <a:pt x="1023" y="115"/>
                              </a:lnTo>
                              <a:lnTo>
                                <a:pt x="1024" y="123"/>
                              </a:lnTo>
                              <a:lnTo>
                                <a:pt x="1027" y="131"/>
                              </a:lnTo>
                              <a:lnTo>
                                <a:pt x="1032" y="137"/>
                              </a:lnTo>
                              <a:lnTo>
                                <a:pt x="1037" y="143"/>
                              </a:lnTo>
                              <a:lnTo>
                                <a:pt x="1043" y="146"/>
                              </a:lnTo>
                              <a:lnTo>
                                <a:pt x="1051" y="149"/>
                              </a:lnTo>
                              <a:lnTo>
                                <a:pt x="1059" y="150"/>
                              </a:lnTo>
                              <a:lnTo>
                                <a:pt x="1067" y="149"/>
                              </a:lnTo>
                              <a:lnTo>
                                <a:pt x="1074" y="147"/>
                              </a:lnTo>
                              <a:lnTo>
                                <a:pt x="1081" y="144"/>
                              </a:lnTo>
                              <a:lnTo>
                                <a:pt x="1086" y="140"/>
                              </a:lnTo>
                              <a:lnTo>
                                <a:pt x="1091" y="135"/>
                              </a:lnTo>
                              <a:lnTo>
                                <a:pt x="1094" y="129"/>
                              </a:lnTo>
                              <a:lnTo>
                                <a:pt x="1097" y="121"/>
                              </a:lnTo>
                              <a:lnTo>
                                <a:pt x="1097" y="113"/>
                              </a:lnTo>
                              <a:lnTo>
                                <a:pt x="1097" y="107"/>
                              </a:lnTo>
                              <a:lnTo>
                                <a:pt x="1095" y="101"/>
                              </a:lnTo>
                              <a:lnTo>
                                <a:pt x="1092" y="96"/>
                              </a:lnTo>
                              <a:lnTo>
                                <a:pt x="1089" y="91"/>
                              </a:lnTo>
                              <a:lnTo>
                                <a:pt x="1084" y="87"/>
                              </a:lnTo>
                              <a:lnTo>
                                <a:pt x="1079" y="84"/>
                              </a:lnTo>
                              <a:lnTo>
                                <a:pt x="1073" y="82"/>
                              </a:lnTo>
                              <a:lnTo>
                                <a:pt x="1066" y="81"/>
                              </a:lnTo>
                              <a:lnTo>
                                <a:pt x="1060" y="82"/>
                              </a:lnTo>
                              <a:lnTo>
                                <a:pt x="1053" y="84"/>
                              </a:lnTo>
                              <a:lnTo>
                                <a:pt x="1046" y="86"/>
                              </a:lnTo>
                              <a:lnTo>
                                <a:pt x="1039" y="91"/>
                              </a:lnTo>
                              <a:lnTo>
                                <a:pt x="1041" y="84"/>
                              </a:lnTo>
                              <a:lnTo>
                                <a:pt x="1044" y="78"/>
                              </a:lnTo>
                              <a:lnTo>
                                <a:pt x="1048" y="71"/>
                              </a:lnTo>
                              <a:lnTo>
                                <a:pt x="1053" y="65"/>
                              </a:lnTo>
                              <a:lnTo>
                                <a:pt x="1060" y="60"/>
                              </a:lnTo>
                              <a:lnTo>
                                <a:pt x="1067" y="55"/>
                              </a:lnTo>
                              <a:lnTo>
                                <a:pt x="1075" y="50"/>
                              </a:lnTo>
                              <a:lnTo>
                                <a:pt x="1084" y="46"/>
                              </a:lnTo>
                              <a:lnTo>
                                <a:pt x="1078" y="36"/>
                              </a:lnTo>
                              <a:lnTo>
                                <a:pt x="1071" y="39"/>
                              </a:lnTo>
                              <a:lnTo>
                                <a:pt x="1065" y="42"/>
                              </a:lnTo>
                              <a:lnTo>
                                <a:pt x="1059" y="45"/>
                              </a:lnTo>
                              <a:lnTo>
                                <a:pt x="1054" y="49"/>
                              </a:lnTo>
                              <a:lnTo>
                                <a:pt x="1044" y="57"/>
                              </a:lnTo>
                              <a:lnTo>
                                <a:pt x="1036" y="66"/>
                              </a:lnTo>
                              <a:lnTo>
                                <a:pt x="1030" y="76"/>
                              </a:lnTo>
                              <a:lnTo>
                                <a:pt x="1026" y="86"/>
                              </a:lnTo>
                              <a:lnTo>
                                <a:pt x="1023" y="97"/>
                              </a:lnTo>
                              <a:lnTo>
                                <a:pt x="1022" y="107"/>
                              </a:lnTo>
                              <a:close/>
                              <a:moveTo>
                                <a:pt x="895" y="140"/>
                              </a:moveTo>
                              <a:lnTo>
                                <a:pt x="903" y="144"/>
                              </a:lnTo>
                              <a:lnTo>
                                <a:pt x="911" y="147"/>
                              </a:lnTo>
                              <a:lnTo>
                                <a:pt x="920" y="149"/>
                              </a:lnTo>
                              <a:lnTo>
                                <a:pt x="930" y="150"/>
                              </a:lnTo>
                              <a:lnTo>
                                <a:pt x="937" y="149"/>
                              </a:lnTo>
                              <a:lnTo>
                                <a:pt x="944" y="148"/>
                              </a:lnTo>
                              <a:lnTo>
                                <a:pt x="950" y="146"/>
                              </a:lnTo>
                              <a:lnTo>
                                <a:pt x="956" y="142"/>
                              </a:lnTo>
                              <a:lnTo>
                                <a:pt x="961" y="138"/>
                              </a:lnTo>
                              <a:lnTo>
                                <a:pt x="964" y="133"/>
                              </a:lnTo>
                              <a:lnTo>
                                <a:pt x="967" y="126"/>
                              </a:lnTo>
                              <a:lnTo>
                                <a:pt x="967" y="118"/>
                              </a:lnTo>
                              <a:lnTo>
                                <a:pt x="967" y="113"/>
                              </a:lnTo>
                              <a:lnTo>
                                <a:pt x="966" y="109"/>
                              </a:lnTo>
                              <a:lnTo>
                                <a:pt x="964" y="105"/>
                              </a:lnTo>
                              <a:lnTo>
                                <a:pt x="961" y="101"/>
                              </a:lnTo>
                              <a:lnTo>
                                <a:pt x="958" y="98"/>
                              </a:lnTo>
                              <a:lnTo>
                                <a:pt x="954" y="95"/>
                              </a:lnTo>
                              <a:lnTo>
                                <a:pt x="950" y="93"/>
                              </a:lnTo>
                              <a:lnTo>
                                <a:pt x="946" y="91"/>
                              </a:lnTo>
                              <a:lnTo>
                                <a:pt x="950" y="89"/>
                              </a:lnTo>
                              <a:lnTo>
                                <a:pt x="953" y="87"/>
                              </a:lnTo>
                              <a:lnTo>
                                <a:pt x="956" y="84"/>
                              </a:lnTo>
                              <a:lnTo>
                                <a:pt x="959" y="81"/>
                              </a:lnTo>
                              <a:lnTo>
                                <a:pt x="961" y="77"/>
                              </a:lnTo>
                              <a:lnTo>
                                <a:pt x="962" y="73"/>
                              </a:lnTo>
                              <a:lnTo>
                                <a:pt x="963" y="69"/>
                              </a:lnTo>
                              <a:lnTo>
                                <a:pt x="964" y="65"/>
                              </a:lnTo>
                              <a:lnTo>
                                <a:pt x="963" y="58"/>
                              </a:lnTo>
                              <a:lnTo>
                                <a:pt x="961" y="52"/>
                              </a:lnTo>
                              <a:lnTo>
                                <a:pt x="958" y="48"/>
                              </a:lnTo>
                              <a:lnTo>
                                <a:pt x="954" y="44"/>
                              </a:lnTo>
                              <a:lnTo>
                                <a:pt x="949" y="40"/>
                              </a:lnTo>
                              <a:lnTo>
                                <a:pt x="944" y="38"/>
                              </a:lnTo>
                              <a:lnTo>
                                <a:pt x="937" y="37"/>
                              </a:lnTo>
                              <a:lnTo>
                                <a:pt x="930" y="36"/>
                              </a:lnTo>
                              <a:lnTo>
                                <a:pt x="922" y="37"/>
                              </a:lnTo>
                              <a:lnTo>
                                <a:pt x="914" y="38"/>
                              </a:lnTo>
                              <a:lnTo>
                                <a:pt x="906" y="41"/>
                              </a:lnTo>
                              <a:lnTo>
                                <a:pt x="898" y="45"/>
                              </a:lnTo>
                              <a:lnTo>
                                <a:pt x="900" y="56"/>
                              </a:lnTo>
                              <a:lnTo>
                                <a:pt x="908" y="52"/>
                              </a:lnTo>
                              <a:lnTo>
                                <a:pt x="916" y="49"/>
                              </a:lnTo>
                              <a:lnTo>
                                <a:pt x="923" y="48"/>
                              </a:lnTo>
                              <a:lnTo>
                                <a:pt x="929" y="47"/>
                              </a:lnTo>
                              <a:lnTo>
                                <a:pt x="934" y="48"/>
                              </a:lnTo>
                              <a:lnTo>
                                <a:pt x="937" y="49"/>
                              </a:lnTo>
                              <a:lnTo>
                                <a:pt x="941" y="50"/>
                              </a:lnTo>
                              <a:lnTo>
                                <a:pt x="944" y="52"/>
                              </a:lnTo>
                              <a:lnTo>
                                <a:pt x="946" y="55"/>
                              </a:lnTo>
                              <a:lnTo>
                                <a:pt x="948" y="58"/>
                              </a:lnTo>
                              <a:lnTo>
                                <a:pt x="949" y="62"/>
                              </a:lnTo>
                              <a:lnTo>
                                <a:pt x="949" y="67"/>
                              </a:lnTo>
                              <a:lnTo>
                                <a:pt x="949" y="71"/>
                              </a:lnTo>
                              <a:lnTo>
                                <a:pt x="948" y="75"/>
                              </a:lnTo>
                              <a:lnTo>
                                <a:pt x="946" y="78"/>
                              </a:lnTo>
                              <a:lnTo>
                                <a:pt x="943" y="81"/>
                              </a:lnTo>
                              <a:lnTo>
                                <a:pt x="940" y="83"/>
                              </a:lnTo>
                              <a:lnTo>
                                <a:pt x="936" y="85"/>
                              </a:lnTo>
                              <a:lnTo>
                                <a:pt x="932" y="86"/>
                              </a:lnTo>
                              <a:lnTo>
                                <a:pt x="928" y="86"/>
                              </a:lnTo>
                              <a:lnTo>
                                <a:pt x="919" y="86"/>
                              </a:lnTo>
                              <a:lnTo>
                                <a:pt x="919" y="97"/>
                              </a:lnTo>
                              <a:lnTo>
                                <a:pt x="929" y="97"/>
                              </a:lnTo>
                              <a:lnTo>
                                <a:pt x="933" y="97"/>
                              </a:lnTo>
                              <a:lnTo>
                                <a:pt x="938" y="98"/>
                              </a:lnTo>
                              <a:lnTo>
                                <a:pt x="942" y="100"/>
                              </a:lnTo>
                              <a:lnTo>
                                <a:pt x="946" y="102"/>
                              </a:lnTo>
                              <a:lnTo>
                                <a:pt x="949" y="105"/>
                              </a:lnTo>
                              <a:lnTo>
                                <a:pt x="951" y="108"/>
                              </a:lnTo>
                              <a:lnTo>
                                <a:pt x="953" y="113"/>
                              </a:lnTo>
                              <a:lnTo>
                                <a:pt x="953" y="117"/>
                              </a:lnTo>
                              <a:lnTo>
                                <a:pt x="953" y="122"/>
                              </a:lnTo>
                              <a:lnTo>
                                <a:pt x="951" y="126"/>
                              </a:lnTo>
                              <a:lnTo>
                                <a:pt x="949" y="131"/>
                              </a:lnTo>
                              <a:lnTo>
                                <a:pt x="946" y="133"/>
                              </a:lnTo>
                              <a:lnTo>
                                <a:pt x="942" y="136"/>
                              </a:lnTo>
                              <a:lnTo>
                                <a:pt x="938" y="137"/>
                              </a:lnTo>
                              <a:lnTo>
                                <a:pt x="934" y="138"/>
                              </a:lnTo>
                              <a:lnTo>
                                <a:pt x="929" y="138"/>
                              </a:lnTo>
                              <a:lnTo>
                                <a:pt x="921" y="138"/>
                              </a:lnTo>
                              <a:lnTo>
                                <a:pt x="913" y="136"/>
                              </a:lnTo>
                              <a:lnTo>
                                <a:pt x="905" y="133"/>
                              </a:lnTo>
                              <a:lnTo>
                                <a:pt x="898" y="129"/>
                              </a:lnTo>
                              <a:lnTo>
                                <a:pt x="895" y="140"/>
                              </a:lnTo>
                              <a:close/>
                              <a:moveTo>
                                <a:pt x="813" y="140"/>
                              </a:moveTo>
                              <a:lnTo>
                                <a:pt x="820" y="144"/>
                              </a:lnTo>
                              <a:lnTo>
                                <a:pt x="829" y="147"/>
                              </a:lnTo>
                              <a:lnTo>
                                <a:pt x="838" y="149"/>
                              </a:lnTo>
                              <a:lnTo>
                                <a:pt x="848" y="150"/>
                              </a:lnTo>
                              <a:lnTo>
                                <a:pt x="855" y="149"/>
                              </a:lnTo>
                              <a:lnTo>
                                <a:pt x="862" y="148"/>
                              </a:lnTo>
                              <a:lnTo>
                                <a:pt x="868" y="146"/>
                              </a:lnTo>
                              <a:lnTo>
                                <a:pt x="874" y="142"/>
                              </a:lnTo>
                              <a:lnTo>
                                <a:pt x="878" y="138"/>
                              </a:lnTo>
                              <a:lnTo>
                                <a:pt x="882" y="133"/>
                              </a:lnTo>
                              <a:lnTo>
                                <a:pt x="884" y="126"/>
                              </a:lnTo>
                              <a:lnTo>
                                <a:pt x="885" y="118"/>
                              </a:lnTo>
                              <a:lnTo>
                                <a:pt x="885" y="113"/>
                              </a:lnTo>
                              <a:lnTo>
                                <a:pt x="883" y="109"/>
                              </a:lnTo>
                              <a:lnTo>
                                <a:pt x="881" y="105"/>
                              </a:lnTo>
                              <a:lnTo>
                                <a:pt x="879" y="101"/>
                              </a:lnTo>
                              <a:lnTo>
                                <a:pt x="876" y="98"/>
                              </a:lnTo>
                              <a:lnTo>
                                <a:pt x="872" y="95"/>
                              </a:lnTo>
                              <a:lnTo>
                                <a:pt x="868" y="93"/>
                              </a:lnTo>
                              <a:lnTo>
                                <a:pt x="864" y="91"/>
                              </a:lnTo>
                              <a:lnTo>
                                <a:pt x="868" y="89"/>
                              </a:lnTo>
                              <a:lnTo>
                                <a:pt x="871" y="87"/>
                              </a:lnTo>
                              <a:lnTo>
                                <a:pt x="874" y="84"/>
                              </a:lnTo>
                              <a:lnTo>
                                <a:pt x="877" y="81"/>
                              </a:lnTo>
                              <a:lnTo>
                                <a:pt x="879" y="77"/>
                              </a:lnTo>
                              <a:lnTo>
                                <a:pt x="880" y="73"/>
                              </a:lnTo>
                              <a:lnTo>
                                <a:pt x="881" y="69"/>
                              </a:lnTo>
                              <a:lnTo>
                                <a:pt x="881" y="65"/>
                              </a:lnTo>
                              <a:lnTo>
                                <a:pt x="881" y="58"/>
                              </a:lnTo>
                              <a:lnTo>
                                <a:pt x="879" y="52"/>
                              </a:lnTo>
                              <a:lnTo>
                                <a:pt x="876" y="48"/>
                              </a:lnTo>
                              <a:lnTo>
                                <a:pt x="872" y="44"/>
                              </a:lnTo>
                              <a:lnTo>
                                <a:pt x="867" y="40"/>
                              </a:lnTo>
                              <a:lnTo>
                                <a:pt x="861" y="38"/>
                              </a:lnTo>
                              <a:lnTo>
                                <a:pt x="855" y="37"/>
                              </a:lnTo>
                              <a:lnTo>
                                <a:pt x="848" y="36"/>
                              </a:lnTo>
                              <a:lnTo>
                                <a:pt x="840" y="37"/>
                              </a:lnTo>
                              <a:lnTo>
                                <a:pt x="832" y="38"/>
                              </a:lnTo>
                              <a:lnTo>
                                <a:pt x="823" y="41"/>
                              </a:lnTo>
                              <a:lnTo>
                                <a:pt x="815" y="45"/>
                              </a:lnTo>
                              <a:lnTo>
                                <a:pt x="818" y="56"/>
                              </a:lnTo>
                              <a:lnTo>
                                <a:pt x="826" y="52"/>
                              </a:lnTo>
                              <a:lnTo>
                                <a:pt x="834" y="49"/>
                              </a:lnTo>
                              <a:lnTo>
                                <a:pt x="841" y="48"/>
                              </a:lnTo>
                              <a:lnTo>
                                <a:pt x="847" y="47"/>
                              </a:lnTo>
                              <a:lnTo>
                                <a:pt x="851" y="48"/>
                              </a:lnTo>
                              <a:lnTo>
                                <a:pt x="855" y="49"/>
                              </a:lnTo>
                              <a:lnTo>
                                <a:pt x="859" y="50"/>
                              </a:lnTo>
                              <a:lnTo>
                                <a:pt x="862" y="52"/>
                              </a:lnTo>
                              <a:lnTo>
                                <a:pt x="864" y="55"/>
                              </a:lnTo>
                              <a:lnTo>
                                <a:pt x="866" y="58"/>
                              </a:lnTo>
                              <a:lnTo>
                                <a:pt x="867" y="62"/>
                              </a:lnTo>
                              <a:lnTo>
                                <a:pt x="867" y="67"/>
                              </a:lnTo>
                              <a:lnTo>
                                <a:pt x="867" y="71"/>
                              </a:lnTo>
                              <a:lnTo>
                                <a:pt x="865" y="75"/>
                              </a:lnTo>
                              <a:lnTo>
                                <a:pt x="864" y="78"/>
                              </a:lnTo>
                              <a:lnTo>
                                <a:pt x="861" y="81"/>
                              </a:lnTo>
                              <a:lnTo>
                                <a:pt x="858" y="83"/>
                              </a:lnTo>
                              <a:lnTo>
                                <a:pt x="854" y="85"/>
                              </a:lnTo>
                              <a:lnTo>
                                <a:pt x="850" y="86"/>
                              </a:lnTo>
                              <a:lnTo>
                                <a:pt x="846" y="86"/>
                              </a:lnTo>
                              <a:lnTo>
                                <a:pt x="837" y="86"/>
                              </a:lnTo>
                              <a:lnTo>
                                <a:pt x="837" y="97"/>
                              </a:lnTo>
                              <a:lnTo>
                                <a:pt x="846" y="97"/>
                              </a:lnTo>
                              <a:lnTo>
                                <a:pt x="851" y="97"/>
                              </a:lnTo>
                              <a:lnTo>
                                <a:pt x="855" y="98"/>
                              </a:lnTo>
                              <a:lnTo>
                                <a:pt x="860" y="100"/>
                              </a:lnTo>
                              <a:lnTo>
                                <a:pt x="863" y="102"/>
                              </a:lnTo>
                              <a:lnTo>
                                <a:pt x="866" y="105"/>
                              </a:lnTo>
                              <a:lnTo>
                                <a:pt x="869" y="108"/>
                              </a:lnTo>
                              <a:lnTo>
                                <a:pt x="870" y="113"/>
                              </a:lnTo>
                              <a:lnTo>
                                <a:pt x="871" y="117"/>
                              </a:lnTo>
                              <a:lnTo>
                                <a:pt x="870" y="122"/>
                              </a:lnTo>
                              <a:lnTo>
                                <a:pt x="869" y="126"/>
                              </a:lnTo>
                              <a:lnTo>
                                <a:pt x="867" y="131"/>
                              </a:lnTo>
                              <a:lnTo>
                                <a:pt x="864" y="133"/>
                              </a:lnTo>
                              <a:lnTo>
                                <a:pt x="860" y="136"/>
                              </a:lnTo>
                              <a:lnTo>
                                <a:pt x="856" y="137"/>
                              </a:lnTo>
                              <a:lnTo>
                                <a:pt x="852" y="138"/>
                              </a:lnTo>
                              <a:lnTo>
                                <a:pt x="847" y="138"/>
                              </a:lnTo>
                              <a:lnTo>
                                <a:pt x="839" y="138"/>
                              </a:lnTo>
                              <a:lnTo>
                                <a:pt x="831" y="136"/>
                              </a:lnTo>
                              <a:lnTo>
                                <a:pt x="823" y="133"/>
                              </a:lnTo>
                              <a:lnTo>
                                <a:pt x="815" y="129"/>
                              </a:lnTo>
                              <a:lnTo>
                                <a:pt x="813" y="140"/>
                              </a:lnTo>
                              <a:close/>
                              <a:moveTo>
                                <a:pt x="738" y="175"/>
                              </a:moveTo>
                              <a:lnTo>
                                <a:pt x="749" y="179"/>
                              </a:lnTo>
                              <a:lnTo>
                                <a:pt x="779" y="96"/>
                              </a:lnTo>
                              <a:lnTo>
                                <a:pt x="810" y="14"/>
                              </a:lnTo>
                              <a:lnTo>
                                <a:pt x="799" y="10"/>
                              </a:lnTo>
                              <a:lnTo>
                                <a:pt x="768" y="93"/>
                              </a:lnTo>
                              <a:lnTo>
                                <a:pt x="738" y="175"/>
                              </a:lnTo>
                              <a:close/>
                              <a:moveTo>
                                <a:pt x="678" y="49"/>
                              </a:moveTo>
                              <a:lnTo>
                                <a:pt x="664" y="49"/>
                              </a:lnTo>
                              <a:lnTo>
                                <a:pt x="665" y="76"/>
                              </a:lnTo>
                              <a:lnTo>
                                <a:pt x="677" y="74"/>
                              </a:lnTo>
                              <a:lnTo>
                                <a:pt x="678" y="49"/>
                              </a:lnTo>
                              <a:close/>
                              <a:moveTo>
                                <a:pt x="664" y="49"/>
                              </a:moveTo>
                              <a:lnTo>
                                <a:pt x="722" y="49"/>
                              </a:lnTo>
                              <a:lnTo>
                                <a:pt x="710" y="76"/>
                              </a:lnTo>
                              <a:lnTo>
                                <a:pt x="680" y="148"/>
                              </a:lnTo>
                              <a:lnTo>
                                <a:pt x="695" y="148"/>
                              </a:lnTo>
                              <a:lnTo>
                                <a:pt x="734" y="49"/>
                              </a:lnTo>
                              <a:lnTo>
                                <a:pt x="734" y="38"/>
                              </a:lnTo>
                              <a:lnTo>
                                <a:pt x="664" y="38"/>
                              </a:lnTo>
                              <a:lnTo>
                                <a:pt x="664" y="49"/>
                              </a:lnTo>
                              <a:close/>
                              <a:moveTo>
                                <a:pt x="594" y="102"/>
                              </a:moveTo>
                              <a:lnTo>
                                <a:pt x="602" y="97"/>
                              </a:lnTo>
                              <a:lnTo>
                                <a:pt x="609" y="94"/>
                              </a:lnTo>
                              <a:lnTo>
                                <a:pt x="615" y="93"/>
                              </a:lnTo>
                              <a:lnTo>
                                <a:pt x="620" y="92"/>
                              </a:lnTo>
                              <a:lnTo>
                                <a:pt x="624" y="93"/>
                              </a:lnTo>
                              <a:lnTo>
                                <a:pt x="628" y="94"/>
                              </a:lnTo>
                              <a:lnTo>
                                <a:pt x="631" y="96"/>
                              </a:lnTo>
                              <a:lnTo>
                                <a:pt x="635" y="98"/>
                              </a:lnTo>
                              <a:lnTo>
                                <a:pt x="637" y="101"/>
                              </a:lnTo>
                              <a:lnTo>
                                <a:pt x="639" y="105"/>
                              </a:lnTo>
                              <a:lnTo>
                                <a:pt x="640" y="109"/>
                              </a:lnTo>
                              <a:lnTo>
                                <a:pt x="640" y="114"/>
                              </a:lnTo>
                              <a:lnTo>
                                <a:pt x="640" y="119"/>
                              </a:lnTo>
                              <a:lnTo>
                                <a:pt x="639" y="124"/>
                              </a:lnTo>
                              <a:lnTo>
                                <a:pt x="636" y="129"/>
                              </a:lnTo>
                              <a:lnTo>
                                <a:pt x="633" y="132"/>
                              </a:lnTo>
                              <a:lnTo>
                                <a:pt x="630" y="135"/>
                              </a:lnTo>
                              <a:lnTo>
                                <a:pt x="626" y="137"/>
                              </a:lnTo>
                              <a:lnTo>
                                <a:pt x="621" y="138"/>
                              </a:lnTo>
                              <a:lnTo>
                                <a:pt x="617" y="139"/>
                              </a:lnTo>
                              <a:lnTo>
                                <a:pt x="611" y="138"/>
                              </a:lnTo>
                              <a:lnTo>
                                <a:pt x="607" y="136"/>
                              </a:lnTo>
                              <a:lnTo>
                                <a:pt x="603" y="133"/>
                              </a:lnTo>
                              <a:lnTo>
                                <a:pt x="599" y="129"/>
                              </a:lnTo>
                              <a:lnTo>
                                <a:pt x="597" y="124"/>
                              </a:lnTo>
                              <a:lnTo>
                                <a:pt x="595" y="118"/>
                              </a:lnTo>
                              <a:lnTo>
                                <a:pt x="594" y="113"/>
                              </a:lnTo>
                              <a:lnTo>
                                <a:pt x="594" y="107"/>
                              </a:lnTo>
                              <a:lnTo>
                                <a:pt x="594" y="105"/>
                              </a:lnTo>
                              <a:lnTo>
                                <a:pt x="594" y="102"/>
                              </a:lnTo>
                              <a:close/>
                              <a:moveTo>
                                <a:pt x="579" y="107"/>
                              </a:moveTo>
                              <a:lnTo>
                                <a:pt x="580" y="115"/>
                              </a:lnTo>
                              <a:lnTo>
                                <a:pt x="582" y="123"/>
                              </a:lnTo>
                              <a:lnTo>
                                <a:pt x="585" y="131"/>
                              </a:lnTo>
                              <a:lnTo>
                                <a:pt x="589" y="137"/>
                              </a:lnTo>
                              <a:lnTo>
                                <a:pt x="594" y="143"/>
                              </a:lnTo>
                              <a:lnTo>
                                <a:pt x="601" y="146"/>
                              </a:lnTo>
                              <a:lnTo>
                                <a:pt x="608" y="149"/>
                              </a:lnTo>
                              <a:lnTo>
                                <a:pt x="617" y="150"/>
                              </a:lnTo>
                              <a:lnTo>
                                <a:pt x="624" y="149"/>
                              </a:lnTo>
                              <a:lnTo>
                                <a:pt x="632" y="147"/>
                              </a:lnTo>
                              <a:lnTo>
                                <a:pt x="638" y="144"/>
                              </a:lnTo>
                              <a:lnTo>
                                <a:pt x="644" y="140"/>
                              </a:lnTo>
                              <a:lnTo>
                                <a:pt x="648" y="135"/>
                              </a:lnTo>
                              <a:lnTo>
                                <a:pt x="652" y="129"/>
                              </a:lnTo>
                              <a:lnTo>
                                <a:pt x="654" y="121"/>
                              </a:lnTo>
                              <a:lnTo>
                                <a:pt x="655" y="113"/>
                              </a:lnTo>
                              <a:lnTo>
                                <a:pt x="654" y="107"/>
                              </a:lnTo>
                              <a:lnTo>
                                <a:pt x="652" y="101"/>
                              </a:lnTo>
                              <a:lnTo>
                                <a:pt x="650" y="96"/>
                              </a:lnTo>
                              <a:lnTo>
                                <a:pt x="646" y="91"/>
                              </a:lnTo>
                              <a:lnTo>
                                <a:pt x="642" y="87"/>
                              </a:lnTo>
                              <a:lnTo>
                                <a:pt x="636" y="84"/>
                              </a:lnTo>
                              <a:lnTo>
                                <a:pt x="630" y="82"/>
                              </a:lnTo>
                              <a:lnTo>
                                <a:pt x="624" y="81"/>
                              </a:lnTo>
                              <a:lnTo>
                                <a:pt x="617" y="82"/>
                              </a:lnTo>
                              <a:lnTo>
                                <a:pt x="611" y="84"/>
                              </a:lnTo>
                              <a:lnTo>
                                <a:pt x="603" y="86"/>
                              </a:lnTo>
                              <a:lnTo>
                                <a:pt x="596" y="91"/>
                              </a:lnTo>
                              <a:lnTo>
                                <a:pt x="598" y="84"/>
                              </a:lnTo>
                              <a:lnTo>
                                <a:pt x="602" y="78"/>
                              </a:lnTo>
                              <a:lnTo>
                                <a:pt x="606" y="71"/>
                              </a:lnTo>
                              <a:lnTo>
                                <a:pt x="611" y="65"/>
                              </a:lnTo>
                              <a:lnTo>
                                <a:pt x="617" y="60"/>
                              </a:lnTo>
                              <a:lnTo>
                                <a:pt x="624" y="55"/>
                              </a:lnTo>
                              <a:lnTo>
                                <a:pt x="632" y="50"/>
                              </a:lnTo>
                              <a:lnTo>
                                <a:pt x="642" y="46"/>
                              </a:lnTo>
                              <a:lnTo>
                                <a:pt x="635" y="36"/>
                              </a:lnTo>
                              <a:lnTo>
                                <a:pt x="629" y="39"/>
                              </a:lnTo>
                              <a:lnTo>
                                <a:pt x="622" y="42"/>
                              </a:lnTo>
                              <a:lnTo>
                                <a:pt x="617" y="45"/>
                              </a:lnTo>
                              <a:lnTo>
                                <a:pt x="611" y="49"/>
                              </a:lnTo>
                              <a:lnTo>
                                <a:pt x="602" y="57"/>
                              </a:lnTo>
                              <a:lnTo>
                                <a:pt x="594" y="66"/>
                              </a:lnTo>
                              <a:lnTo>
                                <a:pt x="587" y="76"/>
                              </a:lnTo>
                              <a:lnTo>
                                <a:pt x="583" y="86"/>
                              </a:lnTo>
                              <a:lnTo>
                                <a:pt x="580" y="97"/>
                              </a:lnTo>
                              <a:lnTo>
                                <a:pt x="579" y="107"/>
                              </a:lnTo>
                              <a:close/>
                              <a:moveTo>
                                <a:pt x="496" y="143"/>
                              </a:moveTo>
                              <a:lnTo>
                                <a:pt x="503" y="145"/>
                              </a:lnTo>
                              <a:lnTo>
                                <a:pt x="511" y="148"/>
                              </a:lnTo>
                              <a:lnTo>
                                <a:pt x="519" y="149"/>
                              </a:lnTo>
                              <a:lnTo>
                                <a:pt x="527" y="150"/>
                              </a:lnTo>
                              <a:lnTo>
                                <a:pt x="535" y="149"/>
                              </a:lnTo>
                              <a:lnTo>
                                <a:pt x="542" y="147"/>
                              </a:lnTo>
                              <a:lnTo>
                                <a:pt x="549" y="145"/>
                              </a:lnTo>
                              <a:lnTo>
                                <a:pt x="555" y="141"/>
                              </a:lnTo>
                              <a:lnTo>
                                <a:pt x="560" y="136"/>
                              </a:lnTo>
                              <a:lnTo>
                                <a:pt x="563" y="130"/>
                              </a:lnTo>
                              <a:lnTo>
                                <a:pt x="565" y="122"/>
                              </a:lnTo>
                              <a:lnTo>
                                <a:pt x="567" y="114"/>
                              </a:lnTo>
                              <a:lnTo>
                                <a:pt x="565" y="106"/>
                              </a:lnTo>
                              <a:lnTo>
                                <a:pt x="563" y="98"/>
                              </a:lnTo>
                              <a:lnTo>
                                <a:pt x="561" y="95"/>
                              </a:lnTo>
                              <a:lnTo>
                                <a:pt x="559" y="92"/>
                              </a:lnTo>
                              <a:lnTo>
                                <a:pt x="556" y="89"/>
                              </a:lnTo>
                              <a:lnTo>
                                <a:pt x="553" y="87"/>
                              </a:lnTo>
                              <a:lnTo>
                                <a:pt x="549" y="85"/>
                              </a:lnTo>
                              <a:lnTo>
                                <a:pt x="545" y="83"/>
                              </a:lnTo>
                              <a:lnTo>
                                <a:pt x="541" y="82"/>
                              </a:lnTo>
                              <a:lnTo>
                                <a:pt x="536" y="81"/>
                              </a:lnTo>
                              <a:lnTo>
                                <a:pt x="531" y="81"/>
                              </a:lnTo>
                              <a:lnTo>
                                <a:pt x="525" y="81"/>
                              </a:lnTo>
                              <a:lnTo>
                                <a:pt x="519" y="82"/>
                              </a:lnTo>
                              <a:lnTo>
                                <a:pt x="513" y="84"/>
                              </a:lnTo>
                              <a:lnTo>
                                <a:pt x="515" y="49"/>
                              </a:lnTo>
                              <a:lnTo>
                                <a:pt x="559" y="49"/>
                              </a:lnTo>
                              <a:lnTo>
                                <a:pt x="560" y="38"/>
                              </a:lnTo>
                              <a:lnTo>
                                <a:pt x="504" y="38"/>
                              </a:lnTo>
                              <a:lnTo>
                                <a:pt x="501" y="94"/>
                              </a:lnTo>
                              <a:lnTo>
                                <a:pt x="503" y="96"/>
                              </a:lnTo>
                              <a:lnTo>
                                <a:pt x="515" y="93"/>
                              </a:lnTo>
                              <a:lnTo>
                                <a:pt x="525" y="92"/>
                              </a:lnTo>
                              <a:lnTo>
                                <a:pt x="533" y="93"/>
                              </a:lnTo>
                              <a:lnTo>
                                <a:pt x="540" y="94"/>
                              </a:lnTo>
                              <a:lnTo>
                                <a:pt x="545" y="98"/>
                              </a:lnTo>
                              <a:lnTo>
                                <a:pt x="549" y="102"/>
                              </a:lnTo>
                              <a:lnTo>
                                <a:pt x="551" y="107"/>
                              </a:lnTo>
                              <a:lnTo>
                                <a:pt x="552" y="114"/>
                              </a:lnTo>
                              <a:lnTo>
                                <a:pt x="551" y="119"/>
                              </a:lnTo>
                              <a:lnTo>
                                <a:pt x="550" y="124"/>
                              </a:lnTo>
                              <a:lnTo>
                                <a:pt x="548" y="129"/>
                              </a:lnTo>
                              <a:lnTo>
                                <a:pt x="545" y="132"/>
                              </a:lnTo>
                              <a:lnTo>
                                <a:pt x="541" y="135"/>
                              </a:lnTo>
                              <a:lnTo>
                                <a:pt x="537" y="137"/>
                              </a:lnTo>
                              <a:lnTo>
                                <a:pt x="532" y="138"/>
                              </a:lnTo>
                              <a:lnTo>
                                <a:pt x="528" y="138"/>
                              </a:lnTo>
                              <a:lnTo>
                                <a:pt x="520" y="138"/>
                              </a:lnTo>
                              <a:lnTo>
                                <a:pt x="513" y="136"/>
                              </a:lnTo>
                              <a:lnTo>
                                <a:pt x="505" y="134"/>
                              </a:lnTo>
                              <a:lnTo>
                                <a:pt x="498" y="131"/>
                              </a:lnTo>
                              <a:lnTo>
                                <a:pt x="496" y="143"/>
                              </a:lnTo>
                              <a:close/>
                              <a:moveTo>
                                <a:pt x="422" y="148"/>
                              </a:moveTo>
                              <a:lnTo>
                                <a:pt x="435" y="148"/>
                              </a:lnTo>
                              <a:lnTo>
                                <a:pt x="435" y="65"/>
                              </a:lnTo>
                              <a:lnTo>
                                <a:pt x="422" y="68"/>
                              </a:lnTo>
                              <a:lnTo>
                                <a:pt x="422" y="148"/>
                              </a:lnTo>
                              <a:close/>
                              <a:moveTo>
                                <a:pt x="437" y="25"/>
                              </a:moveTo>
                              <a:lnTo>
                                <a:pt x="422" y="56"/>
                              </a:lnTo>
                              <a:lnTo>
                                <a:pt x="433" y="56"/>
                              </a:lnTo>
                              <a:lnTo>
                                <a:pt x="451" y="27"/>
                              </a:lnTo>
                              <a:lnTo>
                                <a:pt x="437" y="25"/>
                              </a:lnTo>
                              <a:close/>
                              <a:moveTo>
                                <a:pt x="331" y="148"/>
                              </a:moveTo>
                              <a:lnTo>
                                <a:pt x="345" y="148"/>
                              </a:lnTo>
                              <a:lnTo>
                                <a:pt x="345" y="86"/>
                              </a:lnTo>
                              <a:lnTo>
                                <a:pt x="351" y="82"/>
                              </a:lnTo>
                              <a:lnTo>
                                <a:pt x="358" y="79"/>
                              </a:lnTo>
                              <a:lnTo>
                                <a:pt x="364" y="76"/>
                              </a:lnTo>
                              <a:lnTo>
                                <a:pt x="370" y="76"/>
                              </a:lnTo>
                              <a:lnTo>
                                <a:pt x="374" y="76"/>
                              </a:lnTo>
                              <a:lnTo>
                                <a:pt x="377" y="77"/>
                              </a:lnTo>
                              <a:lnTo>
                                <a:pt x="379" y="78"/>
                              </a:lnTo>
                              <a:lnTo>
                                <a:pt x="382" y="80"/>
                              </a:lnTo>
                              <a:lnTo>
                                <a:pt x="383" y="83"/>
                              </a:lnTo>
                              <a:lnTo>
                                <a:pt x="385" y="86"/>
                              </a:lnTo>
                              <a:lnTo>
                                <a:pt x="386" y="90"/>
                              </a:lnTo>
                              <a:lnTo>
                                <a:pt x="386" y="94"/>
                              </a:lnTo>
                              <a:lnTo>
                                <a:pt x="386" y="148"/>
                              </a:lnTo>
                              <a:lnTo>
                                <a:pt x="399" y="148"/>
                              </a:lnTo>
                              <a:lnTo>
                                <a:pt x="399" y="94"/>
                              </a:lnTo>
                              <a:lnTo>
                                <a:pt x="399" y="87"/>
                              </a:lnTo>
                              <a:lnTo>
                                <a:pt x="397" y="81"/>
                              </a:lnTo>
                              <a:lnTo>
                                <a:pt x="395" y="76"/>
                              </a:lnTo>
                              <a:lnTo>
                                <a:pt x="392" y="72"/>
                              </a:lnTo>
                              <a:lnTo>
                                <a:pt x="388" y="69"/>
                              </a:lnTo>
                              <a:lnTo>
                                <a:pt x="384" y="67"/>
                              </a:lnTo>
                              <a:lnTo>
                                <a:pt x="379" y="65"/>
                              </a:lnTo>
                              <a:lnTo>
                                <a:pt x="374" y="65"/>
                              </a:lnTo>
                              <a:lnTo>
                                <a:pt x="367" y="66"/>
                              </a:lnTo>
                              <a:lnTo>
                                <a:pt x="360" y="68"/>
                              </a:lnTo>
                              <a:lnTo>
                                <a:pt x="353" y="72"/>
                              </a:lnTo>
                              <a:lnTo>
                                <a:pt x="345" y="76"/>
                              </a:lnTo>
                              <a:lnTo>
                                <a:pt x="344" y="65"/>
                              </a:lnTo>
                              <a:lnTo>
                                <a:pt x="331" y="68"/>
                              </a:lnTo>
                              <a:lnTo>
                                <a:pt x="331" y="148"/>
                              </a:lnTo>
                              <a:close/>
                              <a:moveTo>
                                <a:pt x="295" y="148"/>
                              </a:moveTo>
                              <a:lnTo>
                                <a:pt x="308" y="148"/>
                              </a:lnTo>
                              <a:lnTo>
                                <a:pt x="308" y="23"/>
                              </a:lnTo>
                              <a:lnTo>
                                <a:pt x="295" y="25"/>
                              </a:lnTo>
                              <a:lnTo>
                                <a:pt x="295" y="148"/>
                              </a:lnTo>
                              <a:close/>
                              <a:moveTo>
                                <a:pt x="211" y="107"/>
                              </a:moveTo>
                              <a:lnTo>
                                <a:pt x="211" y="100"/>
                              </a:lnTo>
                              <a:lnTo>
                                <a:pt x="213" y="94"/>
                              </a:lnTo>
                              <a:lnTo>
                                <a:pt x="215" y="89"/>
                              </a:lnTo>
                              <a:lnTo>
                                <a:pt x="218" y="84"/>
                              </a:lnTo>
                              <a:lnTo>
                                <a:pt x="222" y="80"/>
                              </a:lnTo>
                              <a:lnTo>
                                <a:pt x="226" y="78"/>
                              </a:lnTo>
                              <a:lnTo>
                                <a:pt x="231" y="76"/>
                              </a:lnTo>
                              <a:lnTo>
                                <a:pt x="237" y="75"/>
                              </a:lnTo>
                              <a:lnTo>
                                <a:pt x="242" y="76"/>
                              </a:lnTo>
                              <a:lnTo>
                                <a:pt x="248" y="78"/>
                              </a:lnTo>
                              <a:lnTo>
                                <a:pt x="252" y="80"/>
                              </a:lnTo>
                              <a:lnTo>
                                <a:pt x="256" y="84"/>
                              </a:lnTo>
                              <a:lnTo>
                                <a:pt x="259" y="89"/>
                              </a:lnTo>
                              <a:lnTo>
                                <a:pt x="261" y="94"/>
                              </a:lnTo>
                              <a:lnTo>
                                <a:pt x="263" y="100"/>
                              </a:lnTo>
                              <a:lnTo>
                                <a:pt x="263" y="107"/>
                              </a:lnTo>
                              <a:lnTo>
                                <a:pt x="263" y="114"/>
                              </a:lnTo>
                              <a:lnTo>
                                <a:pt x="261" y="120"/>
                              </a:lnTo>
                              <a:lnTo>
                                <a:pt x="259" y="125"/>
                              </a:lnTo>
                              <a:lnTo>
                                <a:pt x="256" y="131"/>
                              </a:lnTo>
                              <a:lnTo>
                                <a:pt x="252" y="134"/>
                              </a:lnTo>
                              <a:lnTo>
                                <a:pt x="248" y="137"/>
                              </a:lnTo>
                              <a:lnTo>
                                <a:pt x="242" y="139"/>
                              </a:lnTo>
                              <a:lnTo>
                                <a:pt x="237" y="139"/>
                              </a:lnTo>
                              <a:lnTo>
                                <a:pt x="231" y="139"/>
                              </a:lnTo>
                              <a:lnTo>
                                <a:pt x="226" y="137"/>
                              </a:lnTo>
                              <a:lnTo>
                                <a:pt x="222" y="134"/>
                              </a:lnTo>
                              <a:lnTo>
                                <a:pt x="218" y="131"/>
                              </a:lnTo>
                              <a:lnTo>
                                <a:pt x="215" y="125"/>
                              </a:lnTo>
                              <a:lnTo>
                                <a:pt x="213" y="120"/>
                              </a:lnTo>
                              <a:lnTo>
                                <a:pt x="211" y="114"/>
                              </a:lnTo>
                              <a:lnTo>
                                <a:pt x="211" y="107"/>
                              </a:lnTo>
                              <a:close/>
                              <a:moveTo>
                                <a:pt x="197" y="107"/>
                              </a:moveTo>
                              <a:lnTo>
                                <a:pt x="198" y="116"/>
                              </a:lnTo>
                              <a:lnTo>
                                <a:pt x="200" y="124"/>
                              </a:lnTo>
                              <a:lnTo>
                                <a:pt x="204" y="132"/>
                              </a:lnTo>
                              <a:lnTo>
                                <a:pt x="208" y="138"/>
                              </a:lnTo>
                              <a:lnTo>
                                <a:pt x="214" y="143"/>
                              </a:lnTo>
                              <a:lnTo>
                                <a:pt x="221" y="147"/>
                              </a:lnTo>
                              <a:lnTo>
                                <a:pt x="228" y="149"/>
                              </a:lnTo>
                              <a:lnTo>
                                <a:pt x="237" y="150"/>
                              </a:lnTo>
                              <a:lnTo>
                                <a:pt x="246" y="149"/>
                              </a:lnTo>
                              <a:lnTo>
                                <a:pt x="253" y="147"/>
                              </a:lnTo>
                              <a:lnTo>
                                <a:pt x="260" y="143"/>
                              </a:lnTo>
                              <a:lnTo>
                                <a:pt x="266" y="138"/>
                              </a:lnTo>
                              <a:lnTo>
                                <a:pt x="271" y="132"/>
                              </a:lnTo>
                              <a:lnTo>
                                <a:pt x="274" y="124"/>
                              </a:lnTo>
                              <a:lnTo>
                                <a:pt x="276" y="116"/>
                              </a:lnTo>
                              <a:lnTo>
                                <a:pt x="277" y="107"/>
                              </a:lnTo>
                              <a:lnTo>
                                <a:pt x="276" y="98"/>
                              </a:lnTo>
                              <a:lnTo>
                                <a:pt x="274" y="90"/>
                              </a:lnTo>
                              <a:lnTo>
                                <a:pt x="271" y="83"/>
                              </a:lnTo>
                              <a:lnTo>
                                <a:pt x="266" y="77"/>
                              </a:lnTo>
                              <a:lnTo>
                                <a:pt x="260" y="72"/>
                              </a:lnTo>
                              <a:lnTo>
                                <a:pt x="253" y="68"/>
                              </a:lnTo>
                              <a:lnTo>
                                <a:pt x="246" y="66"/>
                              </a:lnTo>
                              <a:lnTo>
                                <a:pt x="237" y="65"/>
                              </a:lnTo>
                              <a:lnTo>
                                <a:pt x="228" y="66"/>
                              </a:lnTo>
                              <a:lnTo>
                                <a:pt x="221" y="68"/>
                              </a:lnTo>
                              <a:lnTo>
                                <a:pt x="214" y="72"/>
                              </a:lnTo>
                              <a:lnTo>
                                <a:pt x="208" y="77"/>
                              </a:lnTo>
                              <a:lnTo>
                                <a:pt x="204" y="83"/>
                              </a:lnTo>
                              <a:lnTo>
                                <a:pt x="200" y="90"/>
                              </a:lnTo>
                              <a:lnTo>
                                <a:pt x="198" y="98"/>
                              </a:lnTo>
                              <a:lnTo>
                                <a:pt x="197" y="107"/>
                              </a:lnTo>
                              <a:close/>
                              <a:moveTo>
                                <a:pt x="120" y="108"/>
                              </a:moveTo>
                              <a:lnTo>
                                <a:pt x="121" y="101"/>
                              </a:lnTo>
                              <a:lnTo>
                                <a:pt x="122" y="94"/>
                              </a:lnTo>
                              <a:lnTo>
                                <a:pt x="125" y="89"/>
                              </a:lnTo>
                              <a:lnTo>
                                <a:pt x="128" y="84"/>
                              </a:lnTo>
                              <a:lnTo>
                                <a:pt x="131" y="80"/>
                              </a:lnTo>
                              <a:lnTo>
                                <a:pt x="136" y="78"/>
                              </a:lnTo>
                              <a:lnTo>
                                <a:pt x="142" y="76"/>
                              </a:lnTo>
                              <a:lnTo>
                                <a:pt x="148" y="75"/>
                              </a:lnTo>
                              <a:lnTo>
                                <a:pt x="152" y="76"/>
                              </a:lnTo>
                              <a:lnTo>
                                <a:pt x="157" y="77"/>
                              </a:lnTo>
                              <a:lnTo>
                                <a:pt x="161" y="78"/>
                              </a:lnTo>
                              <a:lnTo>
                                <a:pt x="166" y="80"/>
                              </a:lnTo>
                              <a:lnTo>
                                <a:pt x="166" y="129"/>
                              </a:lnTo>
                              <a:lnTo>
                                <a:pt x="160" y="133"/>
                              </a:lnTo>
                              <a:lnTo>
                                <a:pt x="154" y="137"/>
                              </a:lnTo>
                              <a:lnTo>
                                <a:pt x="148" y="138"/>
                              </a:lnTo>
                              <a:lnTo>
                                <a:pt x="142" y="139"/>
                              </a:lnTo>
                              <a:lnTo>
                                <a:pt x="138" y="139"/>
                              </a:lnTo>
                              <a:lnTo>
                                <a:pt x="133" y="137"/>
                              </a:lnTo>
                              <a:lnTo>
                                <a:pt x="129" y="135"/>
                              </a:lnTo>
                              <a:lnTo>
                                <a:pt x="126" y="132"/>
                              </a:lnTo>
                              <a:lnTo>
                                <a:pt x="124" y="126"/>
                              </a:lnTo>
                              <a:lnTo>
                                <a:pt x="122" y="121"/>
                              </a:lnTo>
                              <a:lnTo>
                                <a:pt x="121" y="115"/>
                              </a:lnTo>
                              <a:lnTo>
                                <a:pt x="120" y="108"/>
                              </a:lnTo>
                              <a:close/>
                              <a:moveTo>
                                <a:pt x="107" y="108"/>
                              </a:moveTo>
                              <a:lnTo>
                                <a:pt x="107" y="118"/>
                              </a:lnTo>
                              <a:lnTo>
                                <a:pt x="109" y="126"/>
                              </a:lnTo>
                              <a:lnTo>
                                <a:pt x="112" y="134"/>
                              </a:lnTo>
                              <a:lnTo>
                                <a:pt x="116" y="140"/>
                              </a:lnTo>
                              <a:lnTo>
                                <a:pt x="120" y="144"/>
                              </a:lnTo>
                              <a:lnTo>
                                <a:pt x="125" y="147"/>
                              </a:lnTo>
                              <a:lnTo>
                                <a:pt x="131" y="149"/>
                              </a:lnTo>
                              <a:lnTo>
                                <a:pt x="138" y="150"/>
                              </a:lnTo>
                              <a:lnTo>
                                <a:pt x="145" y="149"/>
                              </a:lnTo>
                              <a:lnTo>
                                <a:pt x="152" y="147"/>
                              </a:lnTo>
                              <a:lnTo>
                                <a:pt x="159" y="143"/>
                              </a:lnTo>
                              <a:lnTo>
                                <a:pt x="166" y="138"/>
                              </a:lnTo>
                              <a:lnTo>
                                <a:pt x="167" y="148"/>
                              </a:lnTo>
                              <a:lnTo>
                                <a:pt x="179" y="148"/>
                              </a:lnTo>
                              <a:lnTo>
                                <a:pt x="179" y="23"/>
                              </a:lnTo>
                              <a:lnTo>
                                <a:pt x="166" y="25"/>
                              </a:lnTo>
                              <a:lnTo>
                                <a:pt x="166" y="68"/>
                              </a:lnTo>
                              <a:lnTo>
                                <a:pt x="157" y="66"/>
                              </a:lnTo>
                              <a:lnTo>
                                <a:pt x="148" y="65"/>
                              </a:lnTo>
                              <a:lnTo>
                                <a:pt x="140" y="66"/>
                              </a:lnTo>
                              <a:lnTo>
                                <a:pt x="131" y="68"/>
                              </a:lnTo>
                              <a:lnTo>
                                <a:pt x="124" y="71"/>
                              </a:lnTo>
                              <a:lnTo>
                                <a:pt x="118" y="76"/>
                              </a:lnTo>
                              <a:lnTo>
                                <a:pt x="113" y="82"/>
                              </a:lnTo>
                              <a:lnTo>
                                <a:pt x="110" y="90"/>
                              </a:lnTo>
                              <a:lnTo>
                                <a:pt x="107" y="98"/>
                              </a:lnTo>
                              <a:lnTo>
                                <a:pt x="107" y="108"/>
                              </a:lnTo>
                              <a:close/>
                              <a:moveTo>
                                <a:pt x="0" y="34"/>
                              </a:moveTo>
                              <a:lnTo>
                                <a:pt x="0" y="109"/>
                              </a:lnTo>
                              <a:lnTo>
                                <a:pt x="1" y="119"/>
                              </a:lnTo>
                              <a:lnTo>
                                <a:pt x="4" y="127"/>
                              </a:lnTo>
                              <a:lnTo>
                                <a:pt x="8" y="135"/>
                              </a:lnTo>
                              <a:lnTo>
                                <a:pt x="13" y="141"/>
                              </a:lnTo>
                              <a:lnTo>
                                <a:pt x="20" y="145"/>
                              </a:lnTo>
                              <a:lnTo>
                                <a:pt x="27" y="147"/>
                              </a:lnTo>
                              <a:lnTo>
                                <a:pt x="36" y="149"/>
                              </a:lnTo>
                              <a:lnTo>
                                <a:pt x="45" y="150"/>
                              </a:lnTo>
                              <a:lnTo>
                                <a:pt x="54" y="149"/>
                              </a:lnTo>
                              <a:lnTo>
                                <a:pt x="62" y="147"/>
                              </a:lnTo>
                              <a:lnTo>
                                <a:pt x="70" y="145"/>
                              </a:lnTo>
                              <a:lnTo>
                                <a:pt x="76" y="141"/>
                              </a:lnTo>
                              <a:lnTo>
                                <a:pt x="82" y="135"/>
                              </a:lnTo>
                              <a:lnTo>
                                <a:pt x="86" y="127"/>
                              </a:lnTo>
                              <a:lnTo>
                                <a:pt x="88" y="119"/>
                              </a:lnTo>
                              <a:lnTo>
                                <a:pt x="89" y="109"/>
                              </a:lnTo>
                              <a:lnTo>
                                <a:pt x="89" y="34"/>
                              </a:lnTo>
                              <a:lnTo>
                                <a:pt x="75" y="34"/>
                              </a:lnTo>
                              <a:lnTo>
                                <a:pt x="75" y="109"/>
                              </a:lnTo>
                              <a:lnTo>
                                <a:pt x="74" y="116"/>
                              </a:lnTo>
                              <a:lnTo>
                                <a:pt x="72" y="122"/>
                              </a:lnTo>
                              <a:lnTo>
                                <a:pt x="70" y="127"/>
                              </a:lnTo>
                              <a:lnTo>
                                <a:pt x="66" y="132"/>
                              </a:lnTo>
                              <a:lnTo>
                                <a:pt x="62" y="135"/>
                              </a:lnTo>
                              <a:lnTo>
                                <a:pt x="57" y="137"/>
                              </a:lnTo>
                              <a:lnTo>
                                <a:pt x="51" y="138"/>
                              </a:lnTo>
                              <a:lnTo>
                                <a:pt x="45" y="138"/>
                              </a:lnTo>
                              <a:lnTo>
                                <a:pt x="39" y="138"/>
                              </a:lnTo>
                              <a:lnTo>
                                <a:pt x="34" y="137"/>
                              </a:lnTo>
                              <a:lnTo>
                                <a:pt x="28" y="135"/>
                              </a:lnTo>
                              <a:lnTo>
                                <a:pt x="23" y="132"/>
                              </a:lnTo>
                              <a:lnTo>
                                <a:pt x="20" y="127"/>
                              </a:lnTo>
                              <a:lnTo>
                                <a:pt x="17" y="122"/>
                              </a:lnTo>
                              <a:lnTo>
                                <a:pt x="15" y="116"/>
                              </a:lnTo>
                              <a:lnTo>
                                <a:pt x="15" y="109"/>
                              </a:lnTo>
                              <a:lnTo>
                                <a:pt x="15" y="34"/>
                              </a:lnTo>
                              <a:lnTo>
                                <a:pt x="0" y="34"/>
                              </a:lnTo>
                              <a:close/>
                              <a:moveTo>
                                <a:pt x="53" y="0"/>
                              </a:moveTo>
                              <a:lnTo>
                                <a:pt x="33" y="24"/>
                              </a:lnTo>
                              <a:lnTo>
                                <a:pt x="47" y="24"/>
                              </a:lnTo>
                              <a:lnTo>
                                <a:pt x="72" y="1"/>
                              </a:lnTo>
                              <a:lnTo>
                                <a:pt x="53" y="0"/>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2"/>
                      <wps:cNvSpPr>
                        <a:spLocks noEditPoints="1"/>
                      </wps:cNvSpPr>
                      <wps:spPr bwMode="auto">
                        <a:xfrm>
                          <a:off x="1864995" y="10030460"/>
                          <a:ext cx="1136015" cy="97155"/>
                        </a:xfrm>
                        <a:custGeom>
                          <a:avLst/>
                          <a:gdLst>
                            <a:gd name="T0" fmla="*/ 1773 w 1789"/>
                            <a:gd name="T1" fmla="*/ 108 h 153"/>
                            <a:gd name="T2" fmla="*/ 1739 w 1789"/>
                            <a:gd name="T3" fmla="*/ 60 h 153"/>
                            <a:gd name="T4" fmla="*/ 1706 w 1789"/>
                            <a:gd name="T5" fmla="*/ 110 h 153"/>
                            <a:gd name="T6" fmla="*/ 1729 w 1789"/>
                            <a:gd name="T7" fmla="*/ 125 h 153"/>
                            <a:gd name="T8" fmla="*/ 1721 w 1789"/>
                            <a:gd name="T9" fmla="*/ 41 h 153"/>
                            <a:gd name="T10" fmla="*/ 1670 w 1789"/>
                            <a:gd name="T11" fmla="*/ 122 h 153"/>
                            <a:gd name="T12" fmla="*/ 1627 w 1789"/>
                            <a:gd name="T13" fmla="*/ 64 h 153"/>
                            <a:gd name="T14" fmla="*/ 1621 w 1789"/>
                            <a:gd name="T15" fmla="*/ 59 h 153"/>
                            <a:gd name="T16" fmla="*/ 1582 w 1789"/>
                            <a:gd name="T17" fmla="*/ 106 h 153"/>
                            <a:gd name="T18" fmla="*/ 1548 w 1789"/>
                            <a:gd name="T19" fmla="*/ 116 h 153"/>
                            <a:gd name="T20" fmla="*/ 1508 w 1789"/>
                            <a:gd name="T21" fmla="*/ 62 h 153"/>
                            <a:gd name="T22" fmla="*/ 1538 w 1789"/>
                            <a:gd name="T23" fmla="*/ 42 h 153"/>
                            <a:gd name="T24" fmla="*/ 1513 w 1789"/>
                            <a:gd name="T25" fmla="*/ 84 h 153"/>
                            <a:gd name="T26" fmla="*/ 1523 w 1789"/>
                            <a:gd name="T27" fmla="*/ 116 h 153"/>
                            <a:gd name="T28" fmla="*/ 1420 w 1789"/>
                            <a:gd name="T29" fmla="*/ 153 h 153"/>
                            <a:gd name="T30" fmla="*/ 1384 w 1789"/>
                            <a:gd name="T31" fmla="*/ 20 h 153"/>
                            <a:gd name="T32" fmla="*/ 1384 w 1789"/>
                            <a:gd name="T33" fmla="*/ 16 h 153"/>
                            <a:gd name="T34" fmla="*/ 1337 w 1789"/>
                            <a:gd name="T35" fmla="*/ 120 h 153"/>
                            <a:gd name="T36" fmla="*/ 1345 w 1789"/>
                            <a:gd name="T37" fmla="*/ 99 h 153"/>
                            <a:gd name="T38" fmla="*/ 1256 w 1789"/>
                            <a:gd name="T39" fmla="*/ 94 h 153"/>
                            <a:gd name="T40" fmla="*/ 1238 w 1789"/>
                            <a:gd name="T41" fmla="*/ 105 h 153"/>
                            <a:gd name="T42" fmla="*/ 1293 w 1789"/>
                            <a:gd name="T43" fmla="*/ 121 h 153"/>
                            <a:gd name="T44" fmla="*/ 1297 w 1789"/>
                            <a:gd name="T45" fmla="*/ 57 h 153"/>
                            <a:gd name="T46" fmla="*/ 1271 w 1789"/>
                            <a:gd name="T47" fmla="*/ 51 h 153"/>
                            <a:gd name="T48" fmla="*/ 1241 w 1789"/>
                            <a:gd name="T49" fmla="*/ 93 h 153"/>
                            <a:gd name="T50" fmla="*/ 1163 w 1789"/>
                            <a:gd name="T51" fmla="*/ 124 h 153"/>
                            <a:gd name="T52" fmla="*/ 1129 w 1789"/>
                            <a:gd name="T53" fmla="*/ 70 h 153"/>
                            <a:gd name="T54" fmla="*/ 1083 w 1789"/>
                            <a:gd name="T55" fmla="*/ 102 h 153"/>
                            <a:gd name="T56" fmla="*/ 1128 w 1789"/>
                            <a:gd name="T57" fmla="*/ 119 h 153"/>
                            <a:gd name="T58" fmla="*/ 1089 w 1789"/>
                            <a:gd name="T59" fmla="*/ 44 h 153"/>
                            <a:gd name="T60" fmla="*/ 994 w 1789"/>
                            <a:gd name="T61" fmla="*/ 43 h 153"/>
                            <a:gd name="T62" fmla="*/ 954 w 1789"/>
                            <a:gd name="T63" fmla="*/ 105 h 153"/>
                            <a:gd name="T64" fmla="*/ 896 w 1789"/>
                            <a:gd name="T65" fmla="*/ 95 h 153"/>
                            <a:gd name="T66" fmla="*/ 954 w 1789"/>
                            <a:gd name="T67" fmla="*/ 2 h 153"/>
                            <a:gd name="T68" fmla="*/ 846 w 1789"/>
                            <a:gd name="T69" fmla="*/ 53 h 153"/>
                            <a:gd name="T70" fmla="*/ 670 w 1789"/>
                            <a:gd name="T71" fmla="*/ 70 h 153"/>
                            <a:gd name="T72" fmla="*/ 690 w 1789"/>
                            <a:gd name="T73" fmla="*/ 115 h 153"/>
                            <a:gd name="T74" fmla="*/ 668 w 1789"/>
                            <a:gd name="T75" fmla="*/ 120 h 153"/>
                            <a:gd name="T76" fmla="*/ 687 w 1789"/>
                            <a:gd name="T77" fmla="*/ 41 h 153"/>
                            <a:gd name="T78" fmla="*/ 540 w 1789"/>
                            <a:gd name="T79" fmla="*/ 76 h 153"/>
                            <a:gd name="T80" fmla="*/ 592 w 1789"/>
                            <a:gd name="T81" fmla="*/ 83 h 153"/>
                            <a:gd name="T82" fmla="*/ 540 w 1789"/>
                            <a:gd name="T83" fmla="*/ 89 h 153"/>
                            <a:gd name="T84" fmla="*/ 599 w 1789"/>
                            <a:gd name="T85" fmla="*/ 108 h 153"/>
                            <a:gd name="T86" fmla="*/ 537 w 1789"/>
                            <a:gd name="T87" fmla="*/ 52 h 153"/>
                            <a:gd name="T88" fmla="*/ 494 w 1789"/>
                            <a:gd name="T89" fmla="*/ 40 h 153"/>
                            <a:gd name="T90" fmla="*/ 489 w 1789"/>
                            <a:gd name="T91" fmla="*/ 73 h 153"/>
                            <a:gd name="T92" fmla="*/ 432 w 1789"/>
                            <a:gd name="T93" fmla="*/ 124 h 153"/>
                            <a:gd name="T94" fmla="*/ 501 w 1789"/>
                            <a:gd name="T95" fmla="*/ 67 h 153"/>
                            <a:gd name="T96" fmla="*/ 494 w 1789"/>
                            <a:gd name="T97" fmla="*/ 14 h 153"/>
                            <a:gd name="T98" fmla="*/ 321 w 1789"/>
                            <a:gd name="T99" fmla="*/ 84 h 153"/>
                            <a:gd name="T100" fmla="*/ 269 w 1789"/>
                            <a:gd name="T101" fmla="*/ 58 h 153"/>
                            <a:gd name="T102" fmla="*/ 253 w 1789"/>
                            <a:gd name="T103" fmla="*/ 42 h 153"/>
                            <a:gd name="T104" fmla="*/ 177 w 1789"/>
                            <a:gd name="T105" fmla="*/ 84 h 153"/>
                            <a:gd name="T106" fmla="*/ 139 w 1789"/>
                            <a:gd name="T107" fmla="*/ 122 h 153"/>
                            <a:gd name="T108" fmla="*/ 202 w 1789"/>
                            <a:gd name="T109" fmla="*/ 124 h 153"/>
                            <a:gd name="T110" fmla="*/ 170 w 1789"/>
                            <a:gd name="T111" fmla="*/ 41 h 153"/>
                            <a:gd name="T112" fmla="*/ 175 w 1789"/>
                            <a:gd name="T113" fmla="*/ 58 h 153"/>
                            <a:gd name="T114" fmla="*/ 91 w 1789"/>
                            <a:gd name="T115" fmla="*/ 71 h 153"/>
                            <a:gd name="T116" fmla="*/ 96 w 1789"/>
                            <a:gd name="T117" fmla="*/ 52 h 153"/>
                            <a:gd name="T118" fmla="*/ 0 w 1789"/>
                            <a:gd name="T119" fmla="*/ 1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89" h="153">
                              <a:moveTo>
                                <a:pt x="1770" y="115"/>
                              </a:moveTo>
                              <a:lnTo>
                                <a:pt x="1771" y="119"/>
                              </a:lnTo>
                              <a:lnTo>
                                <a:pt x="1773" y="122"/>
                              </a:lnTo>
                              <a:lnTo>
                                <a:pt x="1776" y="124"/>
                              </a:lnTo>
                              <a:lnTo>
                                <a:pt x="1780" y="125"/>
                              </a:lnTo>
                              <a:lnTo>
                                <a:pt x="1784" y="124"/>
                              </a:lnTo>
                              <a:lnTo>
                                <a:pt x="1787" y="122"/>
                              </a:lnTo>
                              <a:lnTo>
                                <a:pt x="1789" y="119"/>
                              </a:lnTo>
                              <a:lnTo>
                                <a:pt x="1789" y="115"/>
                              </a:lnTo>
                              <a:lnTo>
                                <a:pt x="1789" y="111"/>
                              </a:lnTo>
                              <a:lnTo>
                                <a:pt x="1787" y="108"/>
                              </a:lnTo>
                              <a:lnTo>
                                <a:pt x="1784" y="106"/>
                              </a:lnTo>
                              <a:lnTo>
                                <a:pt x="1780" y="106"/>
                              </a:lnTo>
                              <a:lnTo>
                                <a:pt x="1776" y="106"/>
                              </a:lnTo>
                              <a:lnTo>
                                <a:pt x="1773" y="108"/>
                              </a:lnTo>
                              <a:lnTo>
                                <a:pt x="1771" y="111"/>
                              </a:lnTo>
                              <a:lnTo>
                                <a:pt x="1770" y="115"/>
                              </a:lnTo>
                              <a:close/>
                              <a:moveTo>
                                <a:pt x="1695" y="83"/>
                              </a:moveTo>
                              <a:lnTo>
                                <a:pt x="1696" y="76"/>
                              </a:lnTo>
                              <a:lnTo>
                                <a:pt x="1697" y="70"/>
                              </a:lnTo>
                              <a:lnTo>
                                <a:pt x="1699" y="64"/>
                              </a:lnTo>
                              <a:lnTo>
                                <a:pt x="1702" y="60"/>
                              </a:lnTo>
                              <a:lnTo>
                                <a:pt x="1706" y="56"/>
                              </a:lnTo>
                              <a:lnTo>
                                <a:pt x="1711" y="53"/>
                              </a:lnTo>
                              <a:lnTo>
                                <a:pt x="1716" y="52"/>
                              </a:lnTo>
                              <a:lnTo>
                                <a:pt x="1721" y="51"/>
                              </a:lnTo>
                              <a:lnTo>
                                <a:pt x="1726" y="52"/>
                              </a:lnTo>
                              <a:lnTo>
                                <a:pt x="1731" y="53"/>
                              </a:lnTo>
                              <a:lnTo>
                                <a:pt x="1736" y="56"/>
                              </a:lnTo>
                              <a:lnTo>
                                <a:pt x="1739" y="60"/>
                              </a:lnTo>
                              <a:lnTo>
                                <a:pt x="1742" y="64"/>
                              </a:lnTo>
                              <a:lnTo>
                                <a:pt x="1745" y="70"/>
                              </a:lnTo>
                              <a:lnTo>
                                <a:pt x="1747" y="76"/>
                              </a:lnTo>
                              <a:lnTo>
                                <a:pt x="1747" y="83"/>
                              </a:lnTo>
                              <a:lnTo>
                                <a:pt x="1747" y="89"/>
                              </a:lnTo>
                              <a:lnTo>
                                <a:pt x="1745" y="96"/>
                              </a:lnTo>
                              <a:lnTo>
                                <a:pt x="1742" y="102"/>
                              </a:lnTo>
                              <a:lnTo>
                                <a:pt x="1739" y="106"/>
                              </a:lnTo>
                              <a:lnTo>
                                <a:pt x="1736" y="110"/>
                              </a:lnTo>
                              <a:lnTo>
                                <a:pt x="1731" y="113"/>
                              </a:lnTo>
                              <a:lnTo>
                                <a:pt x="1726" y="115"/>
                              </a:lnTo>
                              <a:lnTo>
                                <a:pt x="1721" y="115"/>
                              </a:lnTo>
                              <a:lnTo>
                                <a:pt x="1716" y="115"/>
                              </a:lnTo>
                              <a:lnTo>
                                <a:pt x="1711" y="113"/>
                              </a:lnTo>
                              <a:lnTo>
                                <a:pt x="1706" y="110"/>
                              </a:lnTo>
                              <a:lnTo>
                                <a:pt x="1702" y="106"/>
                              </a:lnTo>
                              <a:lnTo>
                                <a:pt x="1699" y="102"/>
                              </a:lnTo>
                              <a:lnTo>
                                <a:pt x="1697" y="96"/>
                              </a:lnTo>
                              <a:lnTo>
                                <a:pt x="1696" y="89"/>
                              </a:lnTo>
                              <a:lnTo>
                                <a:pt x="1695" y="83"/>
                              </a:lnTo>
                              <a:close/>
                              <a:moveTo>
                                <a:pt x="1681" y="83"/>
                              </a:moveTo>
                              <a:lnTo>
                                <a:pt x="1682" y="93"/>
                              </a:lnTo>
                              <a:lnTo>
                                <a:pt x="1684" y="101"/>
                              </a:lnTo>
                              <a:lnTo>
                                <a:pt x="1688" y="108"/>
                              </a:lnTo>
                              <a:lnTo>
                                <a:pt x="1693" y="114"/>
                              </a:lnTo>
                              <a:lnTo>
                                <a:pt x="1698" y="119"/>
                              </a:lnTo>
                              <a:lnTo>
                                <a:pt x="1705" y="122"/>
                              </a:lnTo>
                              <a:lnTo>
                                <a:pt x="1713" y="125"/>
                              </a:lnTo>
                              <a:lnTo>
                                <a:pt x="1721" y="125"/>
                              </a:lnTo>
                              <a:lnTo>
                                <a:pt x="1729" y="125"/>
                              </a:lnTo>
                              <a:lnTo>
                                <a:pt x="1737" y="122"/>
                              </a:lnTo>
                              <a:lnTo>
                                <a:pt x="1743" y="119"/>
                              </a:lnTo>
                              <a:lnTo>
                                <a:pt x="1750" y="114"/>
                              </a:lnTo>
                              <a:lnTo>
                                <a:pt x="1755" y="108"/>
                              </a:lnTo>
                              <a:lnTo>
                                <a:pt x="1758" y="101"/>
                              </a:lnTo>
                              <a:lnTo>
                                <a:pt x="1761" y="93"/>
                              </a:lnTo>
                              <a:lnTo>
                                <a:pt x="1761" y="83"/>
                              </a:lnTo>
                              <a:lnTo>
                                <a:pt x="1761" y="74"/>
                              </a:lnTo>
                              <a:lnTo>
                                <a:pt x="1758" y="66"/>
                              </a:lnTo>
                              <a:lnTo>
                                <a:pt x="1755" y="58"/>
                              </a:lnTo>
                              <a:lnTo>
                                <a:pt x="1750" y="52"/>
                              </a:lnTo>
                              <a:lnTo>
                                <a:pt x="1743" y="47"/>
                              </a:lnTo>
                              <a:lnTo>
                                <a:pt x="1737" y="44"/>
                              </a:lnTo>
                              <a:lnTo>
                                <a:pt x="1729" y="42"/>
                              </a:lnTo>
                              <a:lnTo>
                                <a:pt x="1721" y="41"/>
                              </a:lnTo>
                              <a:lnTo>
                                <a:pt x="1713" y="42"/>
                              </a:lnTo>
                              <a:lnTo>
                                <a:pt x="1705" y="44"/>
                              </a:lnTo>
                              <a:lnTo>
                                <a:pt x="1698" y="47"/>
                              </a:lnTo>
                              <a:lnTo>
                                <a:pt x="1693" y="52"/>
                              </a:lnTo>
                              <a:lnTo>
                                <a:pt x="1688" y="58"/>
                              </a:lnTo>
                              <a:lnTo>
                                <a:pt x="1684" y="66"/>
                              </a:lnTo>
                              <a:lnTo>
                                <a:pt x="1682" y="74"/>
                              </a:lnTo>
                              <a:lnTo>
                                <a:pt x="1681" y="83"/>
                              </a:lnTo>
                              <a:close/>
                              <a:moveTo>
                                <a:pt x="1654" y="115"/>
                              </a:moveTo>
                              <a:lnTo>
                                <a:pt x="1654" y="119"/>
                              </a:lnTo>
                              <a:lnTo>
                                <a:pt x="1656" y="122"/>
                              </a:lnTo>
                              <a:lnTo>
                                <a:pt x="1659" y="124"/>
                              </a:lnTo>
                              <a:lnTo>
                                <a:pt x="1663" y="125"/>
                              </a:lnTo>
                              <a:lnTo>
                                <a:pt x="1667" y="124"/>
                              </a:lnTo>
                              <a:lnTo>
                                <a:pt x="1670" y="122"/>
                              </a:lnTo>
                              <a:lnTo>
                                <a:pt x="1672" y="119"/>
                              </a:lnTo>
                              <a:lnTo>
                                <a:pt x="1673" y="115"/>
                              </a:lnTo>
                              <a:lnTo>
                                <a:pt x="1672" y="111"/>
                              </a:lnTo>
                              <a:lnTo>
                                <a:pt x="1670" y="108"/>
                              </a:lnTo>
                              <a:lnTo>
                                <a:pt x="1667" y="106"/>
                              </a:lnTo>
                              <a:lnTo>
                                <a:pt x="1663" y="106"/>
                              </a:lnTo>
                              <a:lnTo>
                                <a:pt x="1659" y="106"/>
                              </a:lnTo>
                              <a:lnTo>
                                <a:pt x="1656" y="108"/>
                              </a:lnTo>
                              <a:lnTo>
                                <a:pt x="1654" y="111"/>
                              </a:lnTo>
                              <a:lnTo>
                                <a:pt x="1654" y="115"/>
                              </a:lnTo>
                              <a:close/>
                              <a:moveTo>
                                <a:pt x="1608" y="124"/>
                              </a:moveTo>
                              <a:lnTo>
                                <a:pt x="1621" y="124"/>
                              </a:lnTo>
                              <a:lnTo>
                                <a:pt x="1621" y="71"/>
                              </a:lnTo>
                              <a:lnTo>
                                <a:pt x="1624" y="67"/>
                              </a:lnTo>
                              <a:lnTo>
                                <a:pt x="1627" y="64"/>
                              </a:lnTo>
                              <a:lnTo>
                                <a:pt x="1630" y="61"/>
                              </a:lnTo>
                              <a:lnTo>
                                <a:pt x="1634" y="58"/>
                              </a:lnTo>
                              <a:lnTo>
                                <a:pt x="1638" y="56"/>
                              </a:lnTo>
                              <a:lnTo>
                                <a:pt x="1643" y="55"/>
                              </a:lnTo>
                              <a:lnTo>
                                <a:pt x="1648" y="54"/>
                              </a:lnTo>
                              <a:lnTo>
                                <a:pt x="1653" y="54"/>
                              </a:lnTo>
                              <a:lnTo>
                                <a:pt x="1650" y="41"/>
                              </a:lnTo>
                              <a:lnTo>
                                <a:pt x="1646" y="41"/>
                              </a:lnTo>
                              <a:lnTo>
                                <a:pt x="1641" y="42"/>
                              </a:lnTo>
                              <a:lnTo>
                                <a:pt x="1636" y="44"/>
                              </a:lnTo>
                              <a:lnTo>
                                <a:pt x="1632" y="46"/>
                              </a:lnTo>
                              <a:lnTo>
                                <a:pt x="1629" y="49"/>
                              </a:lnTo>
                              <a:lnTo>
                                <a:pt x="1626" y="52"/>
                              </a:lnTo>
                              <a:lnTo>
                                <a:pt x="1623" y="56"/>
                              </a:lnTo>
                              <a:lnTo>
                                <a:pt x="1621" y="59"/>
                              </a:lnTo>
                              <a:lnTo>
                                <a:pt x="1620" y="41"/>
                              </a:lnTo>
                              <a:lnTo>
                                <a:pt x="1608" y="43"/>
                              </a:lnTo>
                              <a:lnTo>
                                <a:pt x="1608" y="124"/>
                              </a:lnTo>
                              <a:close/>
                              <a:moveTo>
                                <a:pt x="1569" y="115"/>
                              </a:moveTo>
                              <a:lnTo>
                                <a:pt x="1570" y="119"/>
                              </a:lnTo>
                              <a:lnTo>
                                <a:pt x="1572" y="122"/>
                              </a:lnTo>
                              <a:lnTo>
                                <a:pt x="1575" y="124"/>
                              </a:lnTo>
                              <a:lnTo>
                                <a:pt x="1579" y="125"/>
                              </a:lnTo>
                              <a:lnTo>
                                <a:pt x="1582" y="124"/>
                              </a:lnTo>
                              <a:lnTo>
                                <a:pt x="1585" y="122"/>
                              </a:lnTo>
                              <a:lnTo>
                                <a:pt x="1587" y="119"/>
                              </a:lnTo>
                              <a:lnTo>
                                <a:pt x="1588" y="115"/>
                              </a:lnTo>
                              <a:lnTo>
                                <a:pt x="1587" y="111"/>
                              </a:lnTo>
                              <a:lnTo>
                                <a:pt x="1585" y="108"/>
                              </a:lnTo>
                              <a:lnTo>
                                <a:pt x="1582" y="106"/>
                              </a:lnTo>
                              <a:lnTo>
                                <a:pt x="1579" y="106"/>
                              </a:lnTo>
                              <a:lnTo>
                                <a:pt x="1575" y="106"/>
                              </a:lnTo>
                              <a:lnTo>
                                <a:pt x="1572" y="108"/>
                              </a:lnTo>
                              <a:lnTo>
                                <a:pt x="1570" y="111"/>
                              </a:lnTo>
                              <a:lnTo>
                                <a:pt x="1569" y="115"/>
                              </a:lnTo>
                              <a:close/>
                              <a:moveTo>
                                <a:pt x="1496" y="120"/>
                              </a:moveTo>
                              <a:lnTo>
                                <a:pt x="1502" y="122"/>
                              </a:lnTo>
                              <a:lnTo>
                                <a:pt x="1508" y="124"/>
                              </a:lnTo>
                              <a:lnTo>
                                <a:pt x="1514" y="125"/>
                              </a:lnTo>
                              <a:lnTo>
                                <a:pt x="1521" y="125"/>
                              </a:lnTo>
                              <a:lnTo>
                                <a:pt x="1527" y="125"/>
                              </a:lnTo>
                              <a:lnTo>
                                <a:pt x="1534" y="124"/>
                              </a:lnTo>
                              <a:lnTo>
                                <a:pt x="1539" y="122"/>
                              </a:lnTo>
                              <a:lnTo>
                                <a:pt x="1544" y="120"/>
                              </a:lnTo>
                              <a:lnTo>
                                <a:pt x="1548" y="116"/>
                              </a:lnTo>
                              <a:lnTo>
                                <a:pt x="1551" y="112"/>
                              </a:lnTo>
                              <a:lnTo>
                                <a:pt x="1553" y="107"/>
                              </a:lnTo>
                              <a:lnTo>
                                <a:pt x="1554" y="100"/>
                              </a:lnTo>
                              <a:lnTo>
                                <a:pt x="1553" y="95"/>
                              </a:lnTo>
                              <a:lnTo>
                                <a:pt x="1552" y="89"/>
                              </a:lnTo>
                              <a:lnTo>
                                <a:pt x="1549" y="86"/>
                              </a:lnTo>
                              <a:lnTo>
                                <a:pt x="1545" y="83"/>
                              </a:lnTo>
                              <a:lnTo>
                                <a:pt x="1536" y="79"/>
                              </a:lnTo>
                              <a:lnTo>
                                <a:pt x="1526" y="76"/>
                              </a:lnTo>
                              <a:lnTo>
                                <a:pt x="1519" y="74"/>
                              </a:lnTo>
                              <a:lnTo>
                                <a:pt x="1513" y="71"/>
                              </a:lnTo>
                              <a:lnTo>
                                <a:pt x="1511" y="69"/>
                              </a:lnTo>
                              <a:lnTo>
                                <a:pt x="1510" y="67"/>
                              </a:lnTo>
                              <a:lnTo>
                                <a:pt x="1509" y="65"/>
                              </a:lnTo>
                              <a:lnTo>
                                <a:pt x="1508" y="62"/>
                              </a:lnTo>
                              <a:lnTo>
                                <a:pt x="1508" y="60"/>
                              </a:lnTo>
                              <a:lnTo>
                                <a:pt x="1509" y="58"/>
                              </a:lnTo>
                              <a:lnTo>
                                <a:pt x="1510" y="56"/>
                              </a:lnTo>
                              <a:lnTo>
                                <a:pt x="1512" y="54"/>
                              </a:lnTo>
                              <a:lnTo>
                                <a:pt x="1514" y="52"/>
                              </a:lnTo>
                              <a:lnTo>
                                <a:pt x="1517" y="51"/>
                              </a:lnTo>
                              <a:lnTo>
                                <a:pt x="1520" y="51"/>
                              </a:lnTo>
                              <a:lnTo>
                                <a:pt x="1523" y="51"/>
                              </a:lnTo>
                              <a:lnTo>
                                <a:pt x="1528" y="51"/>
                              </a:lnTo>
                              <a:lnTo>
                                <a:pt x="1535" y="52"/>
                              </a:lnTo>
                              <a:lnTo>
                                <a:pt x="1541" y="54"/>
                              </a:lnTo>
                              <a:lnTo>
                                <a:pt x="1548" y="56"/>
                              </a:lnTo>
                              <a:lnTo>
                                <a:pt x="1550" y="46"/>
                              </a:lnTo>
                              <a:lnTo>
                                <a:pt x="1544" y="44"/>
                              </a:lnTo>
                              <a:lnTo>
                                <a:pt x="1538" y="42"/>
                              </a:lnTo>
                              <a:lnTo>
                                <a:pt x="1531" y="41"/>
                              </a:lnTo>
                              <a:lnTo>
                                <a:pt x="1524" y="41"/>
                              </a:lnTo>
                              <a:lnTo>
                                <a:pt x="1517" y="41"/>
                              </a:lnTo>
                              <a:lnTo>
                                <a:pt x="1512" y="43"/>
                              </a:lnTo>
                              <a:lnTo>
                                <a:pt x="1507" y="45"/>
                              </a:lnTo>
                              <a:lnTo>
                                <a:pt x="1503" y="47"/>
                              </a:lnTo>
                              <a:lnTo>
                                <a:pt x="1500" y="50"/>
                              </a:lnTo>
                              <a:lnTo>
                                <a:pt x="1497" y="54"/>
                              </a:lnTo>
                              <a:lnTo>
                                <a:pt x="1496" y="58"/>
                              </a:lnTo>
                              <a:lnTo>
                                <a:pt x="1496" y="63"/>
                              </a:lnTo>
                              <a:lnTo>
                                <a:pt x="1496" y="68"/>
                              </a:lnTo>
                              <a:lnTo>
                                <a:pt x="1498" y="73"/>
                              </a:lnTo>
                              <a:lnTo>
                                <a:pt x="1501" y="77"/>
                              </a:lnTo>
                              <a:lnTo>
                                <a:pt x="1504" y="80"/>
                              </a:lnTo>
                              <a:lnTo>
                                <a:pt x="1513" y="84"/>
                              </a:lnTo>
                              <a:lnTo>
                                <a:pt x="1523" y="87"/>
                              </a:lnTo>
                              <a:lnTo>
                                <a:pt x="1529" y="89"/>
                              </a:lnTo>
                              <a:lnTo>
                                <a:pt x="1536" y="93"/>
                              </a:lnTo>
                              <a:lnTo>
                                <a:pt x="1538" y="94"/>
                              </a:lnTo>
                              <a:lnTo>
                                <a:pt x="1540" y="96"/>
                              </a:lnTo>
                              <a:lnTo>
                                <a:pt x="1541" y="98"/>
                              </a:lnTo>
                              <a:lnTo>
                                <a:pt x="1541" y="101"/>
                              </a:lnTo>
                              <a:lnTo>
                                <a:pt x="1541" y="104"/>
                              </a:lnTo>
                              <a:lnTo>
                                <a:pt x="1540" y="107"/>
                              </a:lnTo>
                              <a:lnTo>
                                <a:pt x="1539" y="109"/>
                              </a:lnTo>
                              <a:lnTo>
                                <a:pt x="1537" y="112"/>
                              </a:lnTo>
                              <a:lnTo>
                                <a:pt x="1534" y="113"/>
                              </a:lnTo>
                              <a:lnTo>
                                <a:pt x="1530" y="115"/>
                              </a:lnTo>
                              <a:lnTo>
                                <a:pt x="1527" y="115"/>
                              </a:lnTo>
                              <a:lnTo>
                                <a:pt x="1523" y="116"/>
                              </a:lnTo>
                              <a:lnTo>
                                <a:pt x="1517" y="115"/>
                              </a:lnTo>
                              <a:lnTo>
                                <a:pt x="1511" y="114"/>
                              </a:lnTo>
                              <a:lnTo>
                                <a:pt x="1505" y="112"/>
                              </a:lnTo>
                              <a:lnTo>
                                <a:pt x="1498" y="109"/>
                              </a:lnTo>
                              <a:lnTo>
                                <a:pt x="1496" y="120"/>
                              </a:lnTo>
                              <a:close/>
                              <a:moveTo>
                                <a:pt x="1415" y="107"/>
                              </a:moveTo>
                              <a:lnTo>
                                <a:pt x="1420" y="111"/>
                              </a:lnTo>
                              <a:lnTo>
                                <a:pt x="1423" y="116"/>
                              </a:lnTo>
                              <a:lnTo>
                                <a:pt x="1426" y="121"/>
                              </a:lnTo>
                              <a:lnTo>
                                <a:pt x="1427" y="126"/>
                              </a:lnTo>
                              <a:lnTo>
                                <a:pt x="1427" y="131"/>
                              </a:lnTo>
                              <a:lnTo>
                                <a:pt x="1425" y="136"/>
                              </a:lnTo>
                              <a:lnTo>
                                <a:pt x="1420" y="141"/>
                              </a:lnTo>
                              <a:lnTo>
                                <a:pt x="1415" y="146"/>
                              </a:lnTo>
                              <a:lnTo>
                                <a:pt x="1420" y="153"/>
                              </a:lnTo>
                              <a:lnTo>
                                <a:pt x="1425" y="150"/>
                              </a:lnTo>
                              <a:lnTo>
                                <a:pt x="1429" y="147"/>
                              </a:lnTo>
                              <a:lnTo>
                                <a:pt x="1432" y="143"/>
                              </a:lnTo>
                              <a:lnTo>
                                <a:pt x="1435" y="140"/>
                              </a:lnTo>
                              <a:lnTo>
                                <a:pt x="1437" y="136"/>
                              </a:lnTo>
                              <a:lnTo>
                                <a:pt x="1438" y="132"/>
                              </a:lnTo>
                              <a:lnTo>
                                <a:pt x="1439" y="129"/>
                              </a:lnTo>
                              <a:lnTo>
                                <a:pt x="1440" y="125"/>
                              </a:lnTo>
                              <a:lnTo>
                                <a:pt x="1439" y="118"/>
                              </a:lnTo>
                              <a:lnTo>
                                <a:pt x="1437" y="111"/>
                              </a:lnTo>
                              <a:lnTo>
                                <a:pt x="1433" y="105"/>
                              </a:lnTo>
                              <a:lnTo>
                                <a:pt x="1428" y="100"/>
                              </a:lnTo>
                              <a:lnTo>
                                <a:pt x="1415" y="107"/>
                              </a:lnTo>
                              <a:close/>
                              <a:moveTo>
                                <a:pt x="1384" y="16"/>
                              </a:moveTo>
                              <a:lnTo>
                                <a:pt x="1384" y="20"/>
                              </a:lnTo>
                              <a:lnTo>
                                <a:pt x="1386" y="22"/>
                              </a:lnTo>
                              <a:lnTo>
                                <a:pt x="1389" y="24"/>
                              </a:lnTo>
                              <a:lnTo>
                                <a:pt x="1393" y="25"/>
                              </a:lnTo>
                              <a:lnTo>
                                <a:pt x="1396" y="24"/>
                              </a:lnTo>
                              <a:lnTo>
                                <a:pt x="1399" y="22"/>
                              </a:lnTo>
                              <a:lnTo>
                                <a:pt x="1401" y="20"/>
                              </a:lnTo>
                              <a:lnTo>
                                <a:pt x="1402" y="16"/>
                              </a:lnTo>
                              <a:lnTo>
                                <a:pt x="1401" y="13"/>
                              </a:lnTo>
                              <a:lnTo>
                                <a:pt x="1399" y="10"/>
                              </a:lnTo>
                              <a:lnTo>
                                <a:pt x="1396" y="8"/>
                              </a:lnTo>
                              <a:lnTo>
                                <a:pt x="1393" y="7"/>
                              </a:lnTo>
                              <a:lnTo>
                                <a:pt x="1389" y="8"/>
                              </a:lnTo>
                              <a:lnTo>
                                <a:pt x="1386" y="10"/>
                              </a:lnTo>
                              <a:lnTo>
                                <a:pt x="1384" y="13"/>
                              </a:lnTo>
                              <a:lnTo>
                                <a:pt x="1384" y="16"/>
                              </a:lnTo>
                              <a:close/>
                              <a:moveTo>
                                <a:pt x="1386" y="124"/>
                              </a:moveTo>
                              <a:lnTo>
                                <a:pt x="1399" y="124"/>
                              </a:lnTo>
                              <a:lnTo>
                                <a:pt x="1399" y="41"/>
                              </a:lnTo>
                              <a:lnTo>
                                <a:pt x="1386" y="43"/>
                              </a:lnTo>
                              <a:lnTo>
                                <a:pt x="1386" y="124"/>
                              </a:lnTo>
                              <a:close/>
                              <a:moveTo>
                                <a:pt x="1334" y="20"/>
                              </a:moveTo>
                              <a:lnTo>
                                <a:pt x="1331" y="43"/>
                              </a:lnTo>
                              <a:lnTo>
                                <a:pt x="1316" y="45"/>
                              </a:lnTo>
                              <a:lnTo>
                                <a:pt x="1316" y="53"/>
                              </a:lnTo>
                              <a:lnTo>
                                <a:pt x="1331" y="53"/>
                              </a:lnTo>
                              <a:lnTo>
                                <a:pt x="1331" y="101"/>
                              </a:lnTo>
                              <a:lnTo>
                                <a:pt x="1332" y="107"/>
                              </a:lnTo>
                              <a:lnTo>
                                <a:pt x="1333" y="112"/>
                              </a:lnTo>
                              <a:lnTo>
                                <a:pt x="1335" y="116"/>
                              </a:lnTo>
                              <a:lnTo>
                                <a:pt x="1337" y="120"/>
                              </a:lnTo>
                              <a:lnTo>
                                <a:pt x="1340" y="122"/>
                              </a:lnTo>
                              <a:lnTo>
                                <a:pt x="1343" y="124"/>
                              </a:lnTo>
                              <a:lnTo>
                                <a:pt x="1348" y="125"/>
                              </a:lnTo>
                              <a:lnTo>
                                <a:pt x="1352" y="125"/>
                              </a:lnTo>
                              <a:lnTo>
                                <a:pt x="1360" y="125"/>
                              </a:lnTo>
                              <a:lnTo>
                                <a:pt x="1369" y="123"/>
                              </a:lnTo>
                              <a:lnTo>
                                <a:pt x="1367" y="112"/>
                              </a:lnTo>
                              <a:lnTo>
                                <a:pt x="1361" y="114"/>
                              </a:lnTo>
                              <a:lnTo>
                                <a:pt x="1355" y="115"/>
                              </a:lnTo>
                              <a:lnTo>
                                <a:pt x="1353" y="114"/>
                              </a:lnTo>
                              <a:lnTo>
                                <a:pt x="1351" y="114"/>
                              </a:lnTo>
                              <a:lnTo>
                                <a:pt x="1349" y="113"/>
                              </a:lnTo>
                              <a:lnTo>
                                <a:pt x="1347" y="112"/>
                              </a:lnTo>
                              <a:lnTo>
                                <a:pt x="1345" y="107"/>
                              </a:lnTo>
                              <a:lnTo>
                                <a:pt x="1345" y="99"/>
                              </a:lnTo>
                              <a:lnTo>
                                <a:pt x="1345" y="53"/>
                              </a:lnTo>
                              <a:lnTo>
                                <a:pt x="1365" y="53"/>
                              </a:lnTo>
                              <a:lnTo>
                                <a:pt x="1366" y="43"/>
                              </a:lnTo>
                              <a:lnTo>
                                <a:pt x="1345" y="43"/>
                              </a:lnTo>
                              <a:lnTo>
                                <a:pt x="1345" y="18"/>
                              </a:lnTo>
                              <a:lnTo>
                                <a:pt x="1334" y="20"/>
                              </a:lnTo>
                              <a:close/>
                              <a:moveTo>
                                <a:pt x="1278" y="1"/>
                              </a:moveTo>
                              <a:lnTo>
                                <a:pt x="1263" y="32"/>
                              </a:lnTo>
                              <a:lnTo>
                                <a:pt x="1275" y="32"/>
                              </a:lnTo>
                              <a:lnTo>
                                <a:pt x="1293" y="3"/>
                              </a:lnTo>
                              <a:lnTo>
                                <a:pt x="1278" y="1"/>
                              </a:lnTo>
                              <a:close/>
                              <a:moveTo>
                                <a:pt x="1252" y="104"/>
                              </a:moveTo>
                              <a:lnTo>
                                <a:pt x="1252" y="101"/>
                              </a:lnTo>
                              <a:lnTo>
                                <a:pt x="1254" y="97"/>
                              </a:lnTo>
                              <a:lnTo>
                                <a:pt x="1256" y="94"/>
                              </a:lnTo>
                              <a:lnTo>
                                <a:pt x="1260" y="92"/>
                              </a:lnTo>
                              <a:lnTo>
                                <a:pt x="1265" y="89"/>
                              </a:lnTo>
                              <a:lnTo>
                                <a:pt x="1271" y="87"/>
                              </a:lnTo>
                              <a:lnTo>
                                <a:pt x="1278" y="86"/>
                              </a:lnTo>
                              <a:lnTo>
                                <a:pt x="1286" y="84"/>
                              </a:lnTo>
                              <a:lnTo>
                                <a:pt x="1286" y="104"/>
                              </a:lnTo>
                              <a:lnTo>
                                <a:pt x="1282" y="107"/>
                              </a:lnTo>
                              <a:lnTo>
                                <a:pt x="1276" y="111"/>
                              </a:lnTo>
                              <a:lnTo>
                                <a:pt x="1270" y="114"/>
                              </a:lnTo>
                              <a:lnTo>
                                <a:pt x="1263" y="115"/>
                              </a:lnTo>
                              <a:lnTo>
                                <a:pt x="1258" y="114"/>
                              </a:lnTo>
                              <a:lnTo>
                                <a:pt x="1254" y="112"/>
                              </a:lnTo>
                              <a:lnTo>
                                <a:pt x="1252" y="109"/>
                              </a:lnTo>
                              <a:lnTo>
                                <a:pt x="1252" y="104"/>
                              </a:lnTo>
                              <a:close/>
                              <a:moveTo>
                                <a:pt x="1238" y="105"/>
                              </a:moveTo>
                              <a:lnTo>
                                <a:pt x="1238" y="109"/>
                              </a:lnTo>
                              <a:lnTo>
                                <a:pt x="1239" y="114"/>
                              </a:lnTo>
                              <a:lnTo>
                                <a:pt x="1241" y="117"/>
                              </a:lnTo>
                              <a:lnTo>
                                <a:pt x="1244" y="120"/>
                              </a:lnTo>
                              <a:lnTo>
                                <a:pt x="1247" y="122"/>
                              </a:lnTo>
                              <a:lnTo>
                                <a:pt x="1251" y="124"/>
                              </a:lnTo>
                              <a:lnTo>
                                <a:pt x="1255" y="125"/>
                              </a:lnTo>
                              <a:lnTo>
                                <a:pt x="1260" y="125"/>
                              </a:lnTo>
                              <a:lnTo>
                                <a:pt x="1267" y="124"/>
                              </a:lnTo>
                              <a:lnTo>
                                <a:pt x="1275" y="121"/>
                              </a:lnTo>
                              <a:lnTo>
                                <a:pt x="1282" y="117"/>
                              </a:lnTo>
                              <a:lnTo>
                                <a:pt x="1288" y="112"/>
                              </a:lnTo>
                              <a:lnTo>
                                <a:pt x="1289" y="115"/>
                              </a:lnTo>
                              <a:lnTo>
                                <a:pt x="1291" y="118"/>
                              </a:lnTo>
                              <a:lnTo>
                                <a:pt x="1293" y="121"/>
                              </a:lnTo>
                              <a:lnTo>
                                <a:pt x="1295" y="122"/>
                              </a:lnTo>
                              <a:lnTo>
                                <a:pt x="1298" y="124"/>
                              </a:lnTo>
                              <a:lnTo>
                                <a:pt x="1302" y="125"/>
                              </a:lnTo>
                              <a:lnTo>
                                <a:pt x="1306" y="125"/>
                              </a:lnTo>
                              <a:lnTo>
                                <a:pt x="1310" y="124"/>
                              </a:lnTo>
                              <a:lnTo>
                                <a:pt x="1312" y="114"/>
                              </a:lnTo>
                              <a:lnTo>
                                <a:pt x="1307" y="114"/>
                              </a:lnTo>
                              <a:lnTo>
                                <a:pt x="1302" y="112"/>
                              </a:lnTo>
                              <a:lnTo>
                                <a:pt x="1301" y="110"/>
                              </a:lnTo>
                              <a:lnTo>
                                <a:pt x="1300" y="108"/>
                              </a:lnTo>
                              <a:lnTo>
                                <a:pt x="1299" y="105"/>
                              </a:lnTo>
                              <a:lnTo>
                                <a:pt x="1299" y="102"/>
                              </a:lnTo>
                              <a:lnTo>
                                <a:pt x="1299" y="69"/>
                              </a:lnTo>
                              <a:lnTo>
                                <a:pt x="1299" y="63"/>
                              </a:lnTo>
                              <a:lnTo>
                                <a:pt x="1297" y="57"/>
                              </a:lnTo>
                              <a:lnTo>
                                <a:pt x="1295" y="52"/>
                              </a:lnTo>
                              <a:lnTo>
                                <a:pt x="1292" y="48"/>
                              </a:lnTo>
                              <a:lnTo>
                                <a:pt x="1288" y="45"/>
                              </a:lnTo>
                              <a:lnTo>
                                <a:pt x="1284" y="43"/>
                              </a:lnTo>
                              <a:lnTo>
                                <a:pt x="1278" y="41"/>
                              </a:lnTo>
                              <a:lnTo>
                                <a:pt x="1272" y="41"/>
                              </a:lnTo>
                              <a:lnTo>
                                <a:pt x="1265" y="41"/>
                              </a:lnTo>
                              <a:lnTo>
                                <a:pt x="1257" y="43"/>
                              </a:lnTo>
                              <a:lnTo>
                                <a:pt x="1250" y="45"/>
                              </a:lnTo>
                              <a:lnTo>
                                <a:pt x="1243" y="47"/>
                              </a:lnTo>
                              <a:lnTo>
                                <a:pt x="1245" y="58"/>
                              </a:lnTo>
                              <a:lnTo>
                                <a:pt x="1253" y="55"/>
                              </a:lnTo>
                              <a:lnTo>
                                <a:pt x="1259" y="53"/>
                              </a:lnTo>
                              <a:lnTo>
                                <a:pt x="1265" y="51"/>
                              </a:lnTo>
                              <a:lnTo>
                                <a:pt x="1271" y="51"/>
                              </a:lnTo>
                              <a:lnTo>
                                <a:pt x="1274" y="51"/>
                              </a:lnTo>
                              <a:lnTo>
                                <a:pt x="1277" y="52"/>
                              </a:lnTo>
                              <a:lnTo>
                                <a:pt x="1280" y="54"/>
                              </a:lnTo>
                              <a:lnTo>
                                <a:pt x="1282" y="55"/>
                              </a:lnTo>
                              <a:lnTo>
                                <a:pt x="1284" y="58"/>
                              </a:lnTo>
                              <a:lnTo>
                                <a:pt x="1285" y="61"/>
                              </a:lnTo>
                              <a:lnTo>
                                <a:pt x="1286" y="64"/>
                              </a:lnTo>
                              <a:lnTo>
                                <a:pt x="1286" y="68"/>
                              </a:lnTo>
                              <a:lnTo>
                                <a:pt x="1286" y="76"/>
                              </a:lnTo>
                              <a:lnTo>
                                <a:pt x="1276" y="77"/>
                              </a:lnTo>
                              <a:lnTo>
                                <a:pt x="1267" y="79"/>
                              </a:lnTo>
                              <a:lnTo>
                                <a:pt x="1258" y="81"/>
                              </a:lnTo>
                              <a:lnTo>
                                <a:pt x="1251" y="84"/>
                              </a:lnTo>
                              <a:lnTo>
                                <a:pt x="1246" y="87"/>
                              </a:lnTo>
                              <a:lnTo>
                                <a:pt x="1241" y="93"/>
                              </a:lnTo>
                              <a:lnTo>
                                <a:pt x="1239" y="98"/>
                              </a:lnTo>
                              <a:lnTo>
                                <a:pt x="1238" y="105"/>
                              </a:lnTo>
                              <a:close/>
                              <a:moveTo>
                                <a:pt x="1163" y="124"/>
                              </a:moveTo>
                              <a:lnTo>
                                <a:pt x="1176" y="124"/>
                              </a:lnTo>
                              <a:lnTo>
                                <a:pt x="1176" y="98"/>
                              </a:lnTo>
                              <a:lnTo>
                                <a:pt x="1189" y="86"/>
                              </a:lnTo>
                              <a:lnTo>
                                <a:pt x="1217" y="124"/>
                              </a:lnTo>
                              <a:lnTo>
                                <a:pt x="1234" y="124"/>
                              </a:lnTo>
                              <a:lnTo>
                                <a:pt x="1198" y="76"/>
                              </a:lnTo>
                              <a:lnTo>
                                <a:pt x="1230" y="43"/>
                              </a:lnTo>
                              <a:lnTo>
                                <a:pt x="1214" y="43"/>
                              </a:lnTo>
                              <a:lnTo>
                                <a:pt x="1176" y="84"/>
                              </a:lnTo>
                              <a:lnTo>
                                <a:pt x="1176" y="0"/>
                              </a:lnTo>
                              <a:lnTo>
                                <a:pt x="1163" y="2"/>
                              </a:lnTo>
                              <a:lnTo>
                                <a:pt x="1163" y="124"/>
                              </a:lnTo>
                              <a:close/>
                              <a:moveTo>
                                <a:pt x="1079" y="83"/>
                              </a:moveTo>
                              <a:lnTo>
                                <a:pt x="1080" y="76"/>
                              </a:lnTo>
                              <a:lnTo>
                                <a:pt x="1081" y="70"/>
                              </a:lnTo>
                              <a:lnTo>
                                <a:pt x="1083" y="64"/>
                              </a:lnTo>
                              <a:lnTo>
                                <a:pt x="1086" y="60"/>
                              </a:lnTo>
                              <a:lnTo>
                                <a:pt x="1090" y="56"/>
                              </a:lnTo>
                              <a:lnTo>
                                <a:pt x="1094" y="53"/>
                              </a:lnTo>
                              <a:lnTo>
                                <a:pt x="1099" y="52"/>
                              </a:lnTo>
                              <a:lnTo>
                                <a:pt x="1106" y="51"/>
                              </a:lnTo>
                              <a:lnTo>
                                <a:pt x="1111" y="52"/>
                              </a:lnTo>
                              <a:lnTo>
                                <a:pt x="1116" y="53"/>
                              </a:lnTo>
                              <a:lnTo>
                                <a:pt x="1120" y="56"/>
                              </a:lnTo>
                              <a:lnTo>
                                <a:pt x="1124" y="60"/>
                              </a:lnTo>
                              <a:lnTo>
                                <a:pt x="1127" y="64"/>
                              </a:lnTo>
                              <a:lnTo>
                                <a:pt x="1129" y="70"/>
                              </a:lnTo>
                              <a:lnTo>
                                <a:pt x="1131" y="76"/>
                              </a:lnTo>
                              <a:lnTo>
                                <a:pt x="1131" y="83"/>
                              </a:lnTo>
                              <a:lnTo>
                                <a:pt x="1131" y="89"/>
                              </a:lnTo>
                              <a:lnTo>
                                <a:pt x="1129" y="96"/>
                              </a:lnTo>
                              <a:lnTo>
                                <a:pt x="1127" y="102"/>
                              </a:lnTo>
                              <a:lnTo>
                                <a:pt x="1124" y="106"/>
                              </a:lnTo>
                              <a:lnTo>
                                <a:pt x="1120" y="110"/>
                              </a:lnTo>
                              <a:lnTo>
                                <a:pt x="1116" y="113"/>
                              </a:lnTo>
                              <a:lnTo>
                                <a:pt x="1111" y="115"/>
                              </a:lnTo>
                              <a:lnTo>
                                <a:pt x="1106" y="115"/>
                              </a:lnTo>
                              <a:lnTo>
                                <a:pt x="1099" y="115"/>
                              </a:lnTo>
                              <a:lnTo>
                                <a:pt x="1094" y="113"/>
                              </a:lnTo>
                              <a:lnTo>
                                <a:pt x="1090" y="110"/>
                              </a:lnTo>
                              <a:lnTo>
                                <a:pt x="1086" y="106"/>
                              </a:lnTo>
                              <a:lnTo>
                                <a:pt x="1083" y="102"/>
                              </a:lnTo>
                              <a:lnTo>
                                <a:pt x="1081" y="96"/>
                              </a:lnTo>
                              <a:lnTo>
                                <a:pt x="1080" y="89"/>
                              </a:lnTo>
                              <a:lnTo>
                                <a:pt x="1079" y="83"/>
                              </a:lnTo>
                              <a:close/>
                              <a:moveTo>
                                <a:pt x="1065" y="83"/>
                              </a:moveTo>
                              <a:lnTo>
                                <a:pt x="1066" y="93"/>
                              </a:lnTo>
                              <a:lnTo>
                                <a:pt x="1068" y="101"/>
                              </a:lnTo>
                              <a:lnTo>
                                <a:pt x="1072" y="108"/>
                              </a:lnTo>
                              <a:lnTo>
                                <a:pt x="1076" y="114"/>
                              </a:lnTo>
                              <a:lnTo>
                                <a:pt x="1082" y="119"/>
                              </a:lnTo>
                              <a:lnTo>
                                <a:pt x="1089" y="122"/>
                              </a:lnTo>
                              <a:lnTo>
                                <a:pt x="1097" y="125"/>
                              </a:lnTo>
                              <a:lnTo>
                                <a:pt x="1106" y="125"/>
                              </a:lnTo>
                              <a:lnTo>
                                <a:pt x="1114" y="125"/>
                              </a:lnTo>
                              <a:lnTo>
                                <a:pt x="1122" y="122"/>
                              </a:lnTo>
                              <a:lnTo>
                                <a:pt x="1128" y="119"/>
                              </a:lnTo>
                              <a:lnTo>
                                <a:pt x="1134" y="114"/>
                              </a:lnTo>
                              <a:lnTo>
                                <a:pt x="1139" y="108"/>
                              </a:lnTo>
                              <a:lnTo>
                                <a:pt x="1142" y="101"/>
                              </a:lnTo>
                              <a:lnTo>
                                <a:pt x="1144" y="93"/>
                              </a:lnTo>
                              <a:lnTo>
                                <a:pt x="1145" y="83"/>
                              </a:lnTo>
                              <a:lnTo>
                                <a:pt x="1144" y="74"/>
                              </a:lnTo>
                              <a:lnTo>
                                <a:pt x="1142" y="66"/>
                              </a:lnTo>
                              <a:lnTo>
                                <a:pt x="1139" y="58"/>
                              </a:lnTo>
                              <a:lnTo>
                                <a:pt x="1134" y="52"/>
                              </a:lnTo>
                              <a:lnTo>
                                <a:pt x="1128" y="47"/>
                              </a:lnTo>
                              <a:lnTo>
                                <a:pt x="1122" y="44"/>
                              </a:lnTo>
                              <a:lnTo>
                                <a:pt x="1114" y="42"/>
                              </a:lnTo>
                              <a:lnTo>
                                <a:pt x="1106" y="41"/>
                              </a:lnTo>
                              <a:lnTo>
                                <a:pt x="1097" y="42"/>
                              </a:lnTo>
                              <a:lnTo>
                                <a:pt x="1089" y="44"/>
                              </a:lnTo>
                              <a:lnTo>
                                <a:pt x="1082" y="47"/>
                              </a:lnTo>
                              <a:lnTo>
                                <a:pt x="1076" y="52"/>
                              </a:lnTo>
                              <a:lnTo>
                                <a:pt x="1072" y="58"/>
                              </a:lnTo>
                              <a:lnTo>
                                <a:pt x="1068" y="66"/>
                              </a:lnTo>
                              <a:lnTo>
                                <a:pt x="1066" y="74"/>
                              </a:lnTo>
                              <a:lnTo>
                                <a:pt x="1065" y="83"/>
                              </a:lnTo>
                              <a:close/>
                              <a:moveTo>
                                <a:pt x="980" y="43"/>
                              </a:moveTo>
                              <a:lnTo>
                                <a:pt x="1012" y="124"/>
                              </a:lnTo>
                              <a:lnTo>
                                <a:pt x="1027" y="124"/>
                              </a:lnTo>
                              <a:lnTo>
                                <a:pt x="1058" y="43"/>
                              </a:lnTo>
                              <a:lnTo>
                                <a:pt x="1044" y="43"/>
                              </a:lnTo>
                              <a:lnTo>
                                <a:pt x="1030" y="82"/>
                              </a:lnTo>
                              <a:lnTo>
                                <a:pt x="1020" y="112"/>
                              </a:lnTo>
                              <a:lnTo>
                                <a:pt x="1010" y="82"/>
                              </a:lnTo>
                              <a:lnTo>
                                <a:pt x="994" y="43"/>
                              </a:lnTo>
                              <a:lnTo>
                                <a:pt x="980" y="43"/>
                              </a:lnTo>
                              <a:close/>
                              <a:moveTo>
                                <a:pt x="909" y="84"/>
                              </a:moveTo>
                              <a:lnTo>
                                <a:pt x="909" y="77"/>
                              </a:lnTo>
                              <a:lnTo>
                                <a:pt x="911" y="70"/>
                              </a:lnTo>
                              <a:lnTo>
                                <a:pt x="913" y="65"/>
                              </a:lnTo>
                              <a:lnTo>
                                <a:pt x="916" y="60"/>
                              </a:lnTo>
                              <a:lnTo>
                                <a:pt x="920" y="56"/>
                              </a:lnTo>
                              <a:lnTo>
                                <a:pt x="924" y="53"/>
                              </a:lnTo>
                              <a:lnTo>
                                <a:pt x="929" y="52"/>
                              </a:lnTo>
                              <a:lnTo>
                                <a:pt x="935" y="51"/>
                              </a:lnTo>
                              <a:lnTo>
                                <a:pt x="939" y="51"/>
                              </a:lnTo>
                              <a:lnTo>
                                <a:pt x="944" y="52"/>
                              </a:lnTo>
                              <a:lnTo>
                                <a:pt x="949" y="54"/>
                              </a:lnTo>
                              <a:lnTo>
                                <a:pt x="954" y="56"/>
                              </a:lnTo>
                              <a:lnTo>
                                <a:pt x="954" y="105"/>
                              </a:lnTo>
                              <a:lnTo>
                                <a:pt x="947" y="109"/>
                              </a:lnTo>
                              <a:lnTo>
                                <a:pt x="941" y="112"/>
                              </a:lnTo>
                              <a:lnTo>
                                <a:pt x="935" y="114"/>
                              </a:lnTo>
                              <a:lnTo>
                                <a:pt x="929" y="115"/>
                              </a:lnTo>
                              <a:lnTo>
                                <a:pt x="925" y="114"/>
                              </a:lnTo>
                              <a:lnTo>
                                <a:pt x="921" y="113"/>
                              </a:lnTo>
                              <a:lnTo>
                                <a:pt x="917" y="111"/>
                              </a:lnTo>
                              <a:lnTo>
                                <a:pt x="914" y="107"/>
                              </a:lnTo>
                              <a:lnTo>
                                <a:pt x="912" y="103"/>
                              </a:lnTo>
                              <a:lnTo>
                                <a:pt x="910" y="98"/>
                              </a:lnTo>
                              <a:lnTo>
                                <a:pt x="909" y="92"/>
                              </a:lnTo>
                              <a:lnTo>
                                <a:pt x="909" y="84"/>
                              </a:lnTo>
                              <a:close/>
                              <a:moveTo>
                                <a:pt x="895" y="84"/>
                              </a:moveTo>
                              <a:lnTo>
                                <a:pt x="896" y="95"/>
                              </a:lnTo>
                              <a:lnTo>
                                <a:pt x="897" y="103"/>
                              </a:lnTo>
                              <a:lnTo>
                                <a:pt x="900" y="110"/>
                              </a:lnTo>
                              <a:lnTo>
                                <a:pt x="904" y="115"/>
                              </a:lnTo>
                              <a:lnTo>
                                <a:pt x="909" y="120"/>
                              </a:lnTo>
                              <a:lnTo>
                                <a:pt x="914" y="123"/>
                              </a:lnTo>
                              <a:lnTo>
                                <a:pt x="919" y="125"/>
                              </a:lnTo>
                              <a:lnTo>
                                <a:pt x="926" y="125"/>
                              </a:lnTo>
                              <a:lnTo>
                                <a:pt x="933" y="125"/>
                              </a:lnTo>
                              <a:lnTo>
                                <a:pt x="940" y="123"/>
                              </a:lnTo>
                              <a:lnTo>
                                <a:pt x="947" y="119"/>
                              </a:lnTo>
                              <a:lnTo>
                                <a:pt x="954" y="114"/>
                              </a:lnTo>
                              <a:lnTo>
                                <a:pt x="954" y="124"/>
                              </a:lnTo>
                              <a:lnTo>
                                <a:pt x="967" y="124"/>
                              </a:lnTo>
                              <a:lnTo>
                                <a:pt x="967" y="0"/>
                              </a:lnTo>
                              <a:lnTo>
                                <a:pt x="954" y="2"/>
                              </a:lnTo>
                              <a:lnTo>
                                <a:pt x="954" y="44"/>
                              </a:lnTo>
                              <a:lnTo>
                                <a:pt x="944" y="42"/>
                              </a:lnTo>
                              <a:lnTo>
                                <a:pt x="935" y="41"/>
                              </a:lnTo>
                              <a:lnTo>
                                <a:pt x="927" y="41"/>
                              </a:lnTo>
                              <a:lnTo>
                                <a:pt x="919" y="44"/>
                              </a:lnTo>
                              <a:lnTo>
                                <a:pt x="912" y="47"/>
                              </a:lnTo>
                              <a:lnTo>
                                <a:pt x="906" y="52"/>
                              </a:lnTo>
                              <a:lnTo>
                                <a:pt x="902" y="58"/>
                              </a:lnTo>
                              <a:lnTo>
                                <a:pt x="898" y="65"/>
                              </a:lnTo>
                              <a:lnTo>
                                <a:pt x="896" y="74"/>
                              </a:lnTo>
                              <a:lnTo>
                                <a:pt x="895" y="84"/>
                              </a:lnTo>
                              <a:close/>
                              <a:moveTo>
                                <a:pt x="826" y="53"/>
                              </a:moveTo>
                              <a:lnTo>
                                <a:pt x="836" y="23"/>
                              </a:lnTo>
                              <a:lnTo>
                                <a:pt x="846" y="53"/>
                              </a:lnTo>
                              <a:lnTo>
                                <a:pt x="856" y="78"/>
                              </a:lnTo>
                              <a:lnTo>
                                <a:pt x="816" y="78"/>
                              </a:lnTo>
                              <a:lnTo>
                                <a:pt x="826" y="53"/>
                              </a:lnTo>
                              <a:close/>
                              <a:moveTo>
                                <a:pt x="784" y="124"/>
                              </a:moveTo>
                              <a:lnTo>
                                <a:pt x="799" y="124"/>
                              </a:lnTo>
                              <a:lnTo>
                                <a:pt x="812" y="90"/>
                              </a:lnTo>
                              <a:lnTo>
                                <a:pt x="860" y="90"/>
                              </a:lnTo>
                              <a:lnTo>
                                <a:pt x="873" y="124"/>
                              </a:lnTo>
                              <a:lnTo>
                                <a:pt x="889" y="124"/>
                              </a:lnTo>
                              <a:lnTo>
                                <a:pt x="844" y="10"/>
                              </a:lnTo>
                              <a:lnTo>
                                <a:pt x="828" y="10"/>
                              </a:lnTo>
                              <a:lnTo>
                                <a:pt x="784" y="124"/>
                              </a:lnTo>
                              <a:close/>
                              <a:moveTo>
                                <a:pt x="668" y="84"/>
                              </a:moveTo>
                              <a:lnTo>
                                <a:pt x="668" y="77"/>
                              </a:lnTo>
                              <a:lnTo>
                                <a:pt x="670" y="70"/>
                              </a:lnTo>
                              <a:lnTo>
                                <a:pt x="672" y="65"/>
                              </a:lnTo>
                              <a:lnTo>
                                <a:pt x="676" y="60"/>
                              </a:lnTo>
                              <a:lnTo>
                                <a:pt x="680" y="56"/>
                              </a:lnTo>
                              <a:lnTo>
                                <a:pt x="684" y="53"/>
                              </a:lnTo>
                              <a:lnTo>
                                <a:pt x="690" y="52"/>
                              </a:lnTo>
                              <a:lnTo>
                                <a:pt x="695" y="51"/>
                              </a:lnTo>
                              <a:lnTo>
                                <a:pt x="700" y="51"/>
                              </a:lnTo>
                              <a:lnTo>
                                <a:pt x="704" y="52"/>
                              </a:lnTo>
                              <a:lnTo>
                                <a:pt x="709" y="54"/>
                              </a:lnTo>
                              <a:lnTo>
                                <a:pt x="714" y="56"/>
                              </a:lnTo>
                              <a:lnTo>
                                <a:pt x="714" y="105"/>
                              </a:lnTo>
                              <a:lnTo>
                                <a:pt x="707" y="109"/>
                              </a:lnTo>
                              <a:lnTo>
                                <a:pt x="701" y="112"/>
                              </a:lnTo>
                              <a:lnTo>
                                <a:pt x="695" y="114"/>
                              </a:lnTo>
                              <a:lnTo>
                                <a:pt x="690" y="115"/>
                              </a:lnTo>
                              <a:lnTo>
                                <a:pt x="685" y="114"/>
                              </a:lnTo>
                              <a:lnTo>
                                <a:pt x="681" y="113"/>
                              </a:lnTo>
                              <a:lnTo>
                                <a:pt x="678" y="111"/>
                              </a:lnTo>
                              <a:lnTo>
                                <a:pt x="675" y="107"/>
                              </a:lnTo>
                              <a:lnTo>
                                <a:pt x="671" y="103"/>
                              </a:lnTo>
                              <a:lnTo>
                                <a:pt x="669" y="98"/>
                              </a:lnTo>
                              <a:lnTo>
                                <a:pt x="668" y="92"/>
                              </a:lnTo>
                              <a:lnTo>
                                <a:pt x="668" y="84"/>
                              </a:lnTo>
                              <a:close/>
                              <a:moveTo>
                                <a:pt x="654" y="84"/>
                              </a:moveTo>
                              <a:lnTo>
                                <a:pt x="655" y="95"/>
                              </a:lnTo>
                              <a:lnTo>
                                <a:pt x="656" y="103"/>
                              </a:lnTo>
                              <a:lnTo>
                                <a:pt x="659" y="110"/>
                              </a:lnTo>
                              <a:lnTo>
                                <a:pt x="663" y="115"/>
                              </a:lnTo>
                              <a:lnTo>
                                <a:pt x="668" y="120"/>
                              </a:lnTo>
                              <a:lnTo>
                                <a:pt x="673" y="123"/>
                              </a:lnTo>
                              <a:lnTo>
                                <a:pt x="680" y="125"/>
                              </a:lnTo>
                              <a:lnTo>
                                <a:pt x="686" y="125"/>
                              </a:lnTo>
                              <a:lnTo>
                                <a:pt x="693" y="125"/>
                              </a:lnTo>
                              <a:lnTo>
                                <a:pt x="700" y="123"/>
                              </a:lnTo>
                              <a:lnTo>
                                <a:pt x="707" y="119"/>
                              </a:lnTo>
                              <a:lnTo>
                                <a:pt x="714" y="114"/>
                              </a:lnTo>
                              <a:lnTo>
                                <a:pt x="714" y="124"/>
                              </a:lnTo>
                              <a:lnTo>
                                <a:pt x="727" y="124"/>
                              </a:lnTo>
                              <a:lnTo>
                                <a:pt x="727" y="0"/>
                              </a:lnTo>
                              <a:lnTo>
                                <a:pt x="714" y="2"/>
                              </a:lnTo>
                              <a:lnTo>
                                <a:pt x="714" y="44"/>
                              </a:lnTo>
                              <a:lnTo>
                                <a:pt x="704" y="42"/>
                              </a:lnTo>
                              <a:lnTo>
                                <a:pt x="695" y="41"/>
                              </a:lnTo>
                              <a:lnTo>
                                <a:pt x="687" y="41"/>
                              </a:lnTo>
                              <a:lnTo>
                                <a:pt x="679" y="44"/>
                              </a:lnTo>
                              <a:lnTo>
                                <a:pt x="672" y="47"/>
                              </a:lnTo>
                              <a:lnTo>
                                <a:pt x="666" y="52"/>
                              </a:lnTo>
                              <a:lnTo>
                                <a:pt x="661" y="58"/>
                              </a:lnTo>
                              <a:lnTo>
                                <a:pt x="657" y="65"/>
                              </a:lnTo>
                              <a:lnTo>
                                <a:pt x="655" y="74"/>
                              </a:lnTo>
                              <a:lnTo>
                                <a:pt x="654" y="84"/>
                              </a:lnTo>
                              <a:close/>
                              <a:moveTo>
                                <a:pt x="623" y="124"/>
                              </a:moveTo>
                              <a:lnTo>
                                <a:pt x="636" y="124"/>
                              </a:lnTo>
                              <a:lnTo>
                                <a:pt x="636" y="0"/>
                              </a:lnTo>
                              <a:lnTo>
                                <a:pt x="623" y="2"/>
                              </a:lnTo>
                              <a:lnTo>
                                <a:pt x="623" y="124"/>
                              </a:lnTo>
                              <a:close/>
                              <a:moveTo>
                                <a:pt x="539" y="83"/>
                              </a:moveTo>
                              <a:lnTo>
                                <a:pt x="540" y="76"/>
                              </a:lnTo>
                              <a:lnTo>
                                <a:pt x="541" y="70"/>
                              </a:lnTo>
                              <a:lnTo>
                                <a:pt x="543" y="64"/>
                              </a:lnTo>
                              <a:lnTo>
                                <a:pt x="547" y="60"/>
                              </a:lnTo>
                              <a:lnTo>
                                <a:pt x="550" y="56"/>
                              </a:lnTo>
                              <a:lnTo>
                                <a:pt x="555" y="53"/>
                              </a:lnTo>
                              <a:lnTo>
                                <a:pt x="560" y="52"/>
                              </a:lnTo>
                              <a:lnTo>
                                <a:pt x="565" y="51"/>
                              </a:lnTo>
                              <a:lnTo>
                                <a:pt x="571" y="52"/>
                              </a:lnTo>
                              <a:lnTo>
                                <a:pt x="576" y="53"/>
                              </a:lnTo>
                              <a:lnTo>
                                <a:pt x="581" y="56"/>
                              </a:lnTo>
                              <a:lnTo>
                                <a:pt x="584" y="60"/>
                              </a:lnTo>
                              <a:lnTo>
                                <a:pt x="587" y="64"/>
                              </a:lnTo>
                              <a:lnTo>
                                <a:pt x="590" y="70"/>
                              </a:lnTo>
                              <a:lnTo>
                                <a:pt x="591" y="76"/>
                              </a:lnTo>
                              <a:lnTo>
                                <a:pt x="592" y="83"/>
                              </a:lnTo>
                              <a:lnTo>
                                <a:pt x="591" y="89"/>
                              </a:lnTo>
                              <a:lnTo>
                                <a:pt x="590" y="96"/>
                              </a:lnTo>
                              <a:lnTo>
                                <a:pt x="587" y="102"/>
                              </a:lnTo>
                              <a:lnTo>
                                <a:pt x="584" y="106"/>
                              </a:lnTo>
                              <a:lnTo>
                                <a:pt x="581" y="110"/>
                              </a:lnTo>
                              <a:lnTo>
                                <a:pt x="576" y="113"/>
                              </a:lnTo>
                              <a:lnTo>
                                <a:pt x="571" y="115"/>
                              </a:lnTo>
                              <a:lnTo>
                                <a:pt x="565" y="115"/>
                              </a:lnTo>
                              <a:lnTo>
                                <a:pt x="560" y="115"/>
                              </a:lnTo>
                              <a:lnTo>
                                <a:pt x="555" y="113"/>
                              </a:lnTo>
                              <a:lnTo>
                                <a:pt x="550" y="110"/>
                              </a:lnTo>
                              <a:lnTo>
                                <a:pt x="547" y="106"/>
                              </a:lnTo>
                              <a:lnTo>
                                <a:pt x="543" y="102"/>
                              </a:lnTo>
                              <a:lnTo>
                                <a:pt x="541" y="96"/>
                              </a:lnTo>
                              <a:lnTo>
                                <a:pt x="540" y="89"/>
                              </a:lnTo>
                              <a:lnTo>
                                <a:pt x="539" y="83"/>
                              </a:lnTo>
                              <a:close/>
                              <a:moveTo>
                                <a:pt x="526" y="83"/>
                              </a:moveTo>
                              <a:lnTo>
                                <a:pt x="526" y="93"/>
                              </a:lnTo>
                              <a:lnTo>
                                <a:pt x="528" y="101"/>
                              </a:lnTo>
                              <a:lnTo>
                                <a:pt x="532" y="108"/>
                              </a:lnTo>
                              <a:lnTo>
                                <a:pt x="537" y="114"/>
                              </a:lnTo>
                              <a:lnTo>
                                <a:pt x="542" y="119"/>
                              </a:lnTo>
                              <a:lnTo>
                                <a:pt x="549" y="122"/>
                              </a:lnTo>
                              <a:lnTo>
                                <a:pt x="557" y="125"/>
                              </a:lnTo>
                              <a:lnTo>
                                <a:pt x="565" y="125"/>
                              </a:lnTo>
                              <a:lnTo>
                                <a:pt x="574" y="125"/>
                              </a:lnTo>
                              <a:lnTo>
                                <a:pt x="582" y="122"/>
                              </a:lnTo>
                              <a:lnTo>
                                <a:pt x="588" y="119"/>
                              </a:lnTo>
                              <a:lnTo>
                                <a:pt x="594" y="114"/>
                              </a:lnTo>
                              <a:lnTo>
                                <a:pt x="599" y="108"/>
                              </a:lnTo>
                              <a:lnTo>
                                <a:pt x="602" y="101"/>
                              </a:lnTo>
                              <a:lnTo>
                                <a:pt x="605" y="93"/>
                              </a:lnTo>
                              <a:lnTo>
                                <a:pt x="605" y="83"/>
                              </a:lnTo>
                              <a:lnTo>
                                <a:pt x="605" y="74"/>
                              </a:lnTo>
                              <a:lnTo>
                                <a:pt x="602" y="66"/>
                              </a:lnTo>
                              <a:lnTo>
                                <a:pt x="599" y="58"/>
                              </a:lnTo>
                              <a:lnTo>
                                <a:pt x="594" y="52"/>
                              </a:lnTo>
                              <a:lnTo>
                                <a:pt x="588" y="47"/>
                              </a:lnTo>
                              <a:lnTo>
                                <a:pt x="582" y="44"/>
                              </a:lnTo>
                              <a:lnTo>
                                <a:pt x="574" y="42"/>
                              </a:lnTo>
                              <a:lnTo>
                                <a:pt x="565" y="41"/>
                              </a:lnTo>
                              <a:lnTo>
                                <a:pt x="557" y="42"/>
                              </a:lnTo>
                              <a:lnTo>
                                <a:pt x="549" y="44"/>
                              </a:lnTo>
                              <a:lnTo>
                                <a:pt x="542" y="47"/>
                              </a:lnTo>
                              <a:lnTo>
                                <a:pt x="537" y="52"/>
                              </a:lnTo>
                              <a:lnTo>
                                <a:pt x="532" y="58"/>
                              </a:lnTo>
                              <a:lnTo>
                                <a:pt x="528" y="66"/>
                              </a:lnTo>
                              <a:lnTo>
                                <a:pt x="526" y="74"/>
                              </a:lnTo>
                              <a:lnTo>
                                <a:pt x="526" y="83"/>
                              </a:lnTo>
                              <a:close/>
                              <a:moveTo>
                                <a:pt x="446" y="59"/>
                              </a:moveTo>
                              <a:lnTo>
                                <a:pt x="446" y="21"/>
                              </a:lnTo>
                              <a:lnTo>
                                <a:pt x="473" y="21"/>
                              </a:lnTo>
                              <a:lnTo>
                                <a:pt x="477" y="22"/>
                              </a:lnTo>
                              <a:lnTo>
                                <a:pt x="481" y="22"/>
                              </a:lnTo>
                              <a:lnTo>
                                <a:pt x="485" y="24"/>
                              </a:lnTo>
                              <a:lnTo>
                                <a:pt x="488" y="26"/>
                              </a:lnTo>
                              <a:lnTo>
                                <a:pt x="490" y="28"/>
                              </a:lnTo>
                              <a:lnTo>
                                <a:pt x="492" y="31"/>
                              </a:lnTo>
                              <a:lnTo>
                                <a:pt x="494" y="35"/>
                              </a:lnTo>
                              <a:lnTo>
                                <a:pt x="494" y="40"/>
                              </a:lnTo>
                              <a:lnTo>
                                <a:pt x="494" y="45"/>
                              </a:lnTo>
                              <a:lnTo>
                                <a:pt x="492" y="49"/>
                              </a:lnTo>
                              <a:lnTo>
                                <a:pt x="490" y="52"/>
                              </a:lnTo>
                              <a:lnTo>
                                <a:pt x="487" y="54"/>
                              </a:lnTo>
                              <a:lnTo>
                                <a:pt x="484" y="56"/>
                              </a:lnTo>
                              <a:lnTo>
                                <a:pt x="480" y="58"/>
                              </a:lnTo>
                              <a:lnTo>
                                <a:pt x="476" y="59"/>
                              </a:lnTo>
                              <a:lnTo>
                                <a:pt x="472" y="59"/>
                              </a:lnTo>
                              <a:lnTo>
                                <a:pt x="446" y="59"/>
                              </a:lnTo>
                              <a:close/>
                              <a:moveTo>
                                <a:pt x="446" y="112"/>
                              </a:moveTo>
                              <a:lnTo>
                                <a:pt x="446" y="70"/>
                              </a:lnTo>
                              <a:lnTo>
                                <a:pt x="476" y="70"/>
                              </a:lnTo>
                              <a:lnTo>
                                <a:pt x="481" y="71"/>
                              </a:lnTo>
                              <a:lnTo>
                                <a:pt x="485" y="72"/>
                              </a:lnTo>
                              <a:lnTo>
                                <a:pt x="489" y="73"/>
                              </a:lnTo>
                              <a:lnTo>
                                <a:pt x="493" y="75"/>
                              </a:lnTo>
                              <a:lnTo>
                                <a:pt x="495" y="78"/>
                              </a:lnTo>
                              <a:lnTo>
                                <a:pt x="498" y="81"/>
                              </a:lnTo>
                              <a:lnTo>
                                <a:pt x="499" y="86"/>
                              </a:lnTo>
                              <a:lnTo>
                                <a:pt x="499" y="92"/>
                              </a:lnTo>
                              <a:lnTo>
                                <a:pt x="499" y="97"/>
                              </a:lnTo>
                              <a:lnTo>
                                <a:pt x="497" y="101"/>
                              </a:lnTo>
                              <a:lnTo>
                                <a:pt x="495" y="105"/>
                              </a:lnTo>
                              <a:lnTo>
                                <a:pt x="492" y="107"/>
                              </a:lnTo>
                              <a:lnTo>
                                <a:pt x="488" y="110"/>
                              </a:lnTo>
                              <a:lnTo>
                                <a:pt x="484" y="111"/>
                              </a:lnTo>
                              <a:lnTo>
                                <a:pt x="480" y="112"/>
                              </a:lnTo>
                              <a:lnTo>
                                <a:pt x="475" y="112"/>
                              </a:lnTo>
                              <a:lnTo>
                                <a:pt x="446" y="112"/>
                              </a:lnTo>
                              <a:close/>
                              <a:moveTo>
                                <a:pt x="432" y="124"/>
                              </a:moveTo>
                              <a:lnTo>
                                <a:pt x="477" y="124"/>
                              </a:lnTo>
                              <a:lnTo>
                                <a:pt x="484" y="123"/>
                              </a:lnTo>
                              <a:lnTo>
                                <a:pt x="491" y="122"/>
                              </a:lnTo>
                              <a:lnTo>
                                <a:pt x="497" y="119"/>
                              </a:lnTo>
                              <a:lnTo>
                                <a:pt x="503" y="116"/>
                              </a:lnTo>
                              <a:lnTo>
                                <a:pt x="508" y="112"/>
                              </a:lnTo>
                              <a:lnTo>
                                <a:pt x="511" y="107"/>
                              </a:lnTo>
                              <a:lnTo>
                                <a:pt x="513" y="100"/>
                              </a:lnTo>
                              <a:lnTo>
                                <a:pt x="514" y="93"/>
                              </a:lnTo>
                              <a:lnTo>
                                <a:pt x="514" y="86"/>
                              </a:lnTo>
                              <a:lnTo>
                                <a:pt x="512" y="81"/>
                              </a:lnTo>
                              <a:lnTo>
                                <a:pt x="511" y="77"/>
                              </a:lnTo>
                              <a:lnTo>
                                <a:pt x="508" y="73"/>
                              </a:lnTo>
                              <a:lnTo>
                                <a:pt x="505" y="70"/>
                              </a:lnTo>
                              <a:lnTo>
                                <a:pt x="501" y="67"/>
                              </a:lnTo>
                              <a:lnTo>
                                <a:pt x="497" y="65"/>
                              </a:lnTo>
                              <a:lnTo>
                                <a:pt x="492" y="63"/>
                              </a:lnTo>
                              <a:lnTo>
                                <a:pt x="496" y="62"/>
                              </a:lnTo>
                              <a:lnTo>
                                <a:pt x="499" y="60"/>
                              </a:lnTo>
                              <a:lnTo>
                                <a:pt x="502" y="57"/>
                              </a:lnTo>
                              <a:lnTo>
                                <a:pt x="504" y="54"/>
                              </a:lnTo>
                              <a:lnTo>
                                <a:pt x="506" y="51"/>
                              </a:lnTo>
                              <a:lnTo>
                                <a:pt x="507" y="47"/>
                              </a:lnTo>
                              <a:lnTo>
                                <a:pt x="508" y="43"/>
                              </a:lnTo>
                              <a:lnTo>
                                <a:pt x="509" y="38"/>
                              </a:lnTo>
                              <a:lnTo>
                                <a:pt x="508" y="32"/>
                              </a:lnTo>
                              <a:lnTo>
                                <a:pt x="506" y="26"/>
                              </a:lnTo>
                              <a:lnTo>
                                <a:pt x="503" y="21"/>
                              </a:lnTo>
                              <a:lnTo>
                                <a:pt x="499" y="17"/>
                              </a:lnTo>
                              <a:lnTo>
                                <a:pt x="494" y="14"/>
                              </a:lnTo>
                              <a:lnTo>
                                <a:pt x="488" y="12"/>
                              </a:lnTo>
                              <a:lnTo>
                                <a:pt x="482" y="10"/>
                              </a:lnTo>
                              <a:lnTo>
                                <a:pt x="475" y="10"/>
                              </a:lnTo>
                              <a:lnTo>
                                <a:pt x="432" y="10"/>
                              </a:lnTo>
                              <a:lnTo>
                                <a:pt x="432" y="124"/>
                              </a:lnTo>
                              <a:close/>
                              <a:moveTo>
                                <a:pt x="308" y="124"/>
                              </a:moveTo>
                              <a:lnTo>
                                <a:pt x="321" y="124"/>
                              </a:lnTo>
                              <a:lnTo>
                                <a:pt x="321" y="98"/>
                              </a:lnTo>
                              <a:lnTo>
                                <a:pt x="334" y="86"/>
                              </a:lnTo>
                              <a:lnTo>
                                <a:pt x="362" y="124"/>
                              </a:lnTo>
                              <a:lnTo>
                                <a:pt x="379" y="124"/>
                              </a:lnTo>
                              <a:lnTo>
                                <a:pt x="343" y="76"/>
                              </a:lnTo>
                              <a:lnTo>
                                <a:pt x="375" y="43"/>
                              </a:lnTo>
                              <a:lnTo>
                                <a:pt x="359" y="43"/>
                              </a:lnTo>
                              <a:lnTo>
                                <a:pt x="321" y="84"/>
                              </a:lnTo>
                              <a:lnTo>
                                <a:pt x="321" y="0"/>
                              </a:lnTo>
                              <a:lnTo>
                                <a:pt x="308" y="2"/>
                              </a:lnTo>
                              <a:lnTo>
                                <a:pt x="308" y="124"/>
                              </a:lnTo>
                              <a:close/>
                              <a:moveTo>
                                <a:pt x="217" y="124"/>
                              </a:moveTo>
                              <a:lnTo>
                                <a:pt x="230" y="124"/>
                              </a:lnTo>
                              <a:lnTo>
                                <a:pt x="230" y="62"/>
                              </a:lnTo>
                              <a:lnTo>
                                <a:pt x="236" y="58"/>
                              </a:lnTo>
                              <a:lnTo>
                                <a:pt x="243" y="54"/>
                              </a:lnTo>
                              <a:lnTo>
                                <a:pt x="250" y="52"/>
                              </a:lnTo>
                              <a:lnTo>
                                <a:pt x="256" y="52"/>
                              </a:lnTo>
                              <a:lnTo>
                                <a:pt x="259" y="52"/>
                              </a:lnTo>
                              <a:lnTo>
                                <a:pt x="262" y="53"/>
                              </a:lnTo>
                              <a:lnTo>
                                <a:pt x="265" y="54"/>
                              </a:lnTo>
                              <a:lnTo>
                                <a:pt x="267" y="56"/>
                              </a:lnTo>
                              <a:lnTo>
                                <a:pt x="269" y="58"/>
                              </a:lnTo>
                              <a:lnTo>
                                <a:pt x="270" y="62"/>
                              </a:lnTo>
                              <a:lnTo>
                                <a:pt x="271" y="66"/>
                              </a:lnTo>
                              <a:lnTo>
                                <a:pt x="272" y="70"/>
                              </a:lnTo>
                              <a:lnTo>
                                <a:pt x="272" y="124"/>
                              </a:lnTo>
                              <a:lnTo>
                                <a:pt x="285" y="124"/>
                              </a:lnTo>
                              <a:lnTo>
                                <a:pt x="285" y="69"/>
                              </a:lnTo>
                              <a:lnTo>
                                <a:pt x="284" y="62"/>
                              </a:lnTo>
                              <a:lnTo>
                                <a:pt x="283" y="56"/>
                              </a:lnTo>
                              <a:lnTo>
                                <a:pt x="281" y="52"/>
                              </a:lnTo>
                              <a:lnTo>
                                <a:pt x="278" y="48"/>
                              </a:lnTo>
                              <a:lnTo>
                                <a:pt x="274" y="45"/>
                              </a:lnTo>
                              <a:lnTo>
                                <a:pt x="270" y="42"/>
                              </a:lnTo>
                              <a:lnTo>
                                <a:pt x="265" y="41"/>
                              </a:lnTo>
                              <a:lnTo>
                                <a:pt x="260" y="41"/>
                              </a:lnTo>
                              <a:lnTo>
                                <a:pt x="253" y="42"/>
                              </a:lnTo>
                              <a:lnTo>
                                <a:pt x="245" y="44"/>
                              </a:lnTo>
                              <a:lnTo>
                                <a:pt x="237" y="47"/>
                              </a:lnTo>
                              <a:lnTo>
                                <a:pt x="230" y="52"/>
                              </a:lnTo>
                              <a:lnTo>
                                <a:pt x="230" y="41"/>
                              </a:lnTo>
                              <a:lnTo>
                                <a:pt x="217" y="43"/>
                              </a:lnTo>
                              <a:lnTo>
                                <a:pt x="217" y="124"/>
                              </a:lnTo>
                              <a:close/>
                              <a:moveTo>
                                <a:pt x="143" y="104"/>
                              </a:moveTo>
                              <a:lnTo>
                                <a:pt x="144" y="101"/>
                              </a:lnTo>
                              <a:lnTo>
                                <a:pt x="145" y="97"/>
                              </a:lnTo>
                              <a:lnTo>
                                <a:pt x="148" y="94"/>
                              </a:lnTo>
                              <a:lnTo>
                                <a:pt x="152" y="92"/>
                              </a:lnTo>
                              <a:lnTo>
                                <a:pt x="156" y="89"/>
                              </a:lnTo>
                              <a:lnTo>
                                <a:pt x="162" y="87"/>
                              </a:lnTo>
                              <a:lnTo>
                                <a:pt x="169" y="86"/>
                              </a:lnTo>
                              <a:lnTo>
                                <a:pt x="177" y="84"/>
                              </a:lnTo>
                              <a:lnTo>
                                <a:pt x="177" y="104"/>
                              </a:lnTo>
                              <a:lnTo>
                                <a:pt x="174" y="107"/>
                              </a:lnTo>
                              <a:lnTo>
                                <a:pt x="168" y="111"/>
                              </a:lnTo>
                              <a:lnTo>
                                <a:pt x="161" y="114"/>
                              </a:lnTo>
                              <a:lnTo>
                                <a:pt x="155" y="115"/>
                              </a:lnTo>
                              <a:lnTo>
                                <a:pt x="150" y="114"/>
                              </a:lnTo>
                              <a:lnTo>
                                <a:pt x="146" y="112"/>
                              </a:lnTo>
                              <a:lnTo>
                                <a:pt x="144" y="109"/>
                              </a:lnTo>
                              <a:lnTo>
                                <a:pt x="143" y="104"/>
                              </a:lnTo>
                              <a:close/>
                              <a:moveTo>
                                <a:pt x="129" y="105"/>
                              </a:moveTo>
                              <a:lnTo>
                                <a:pt x="129" y="109"/>
                              </a:lnTo>
                              <a:lnTo>
                                <a:pt x="130" y="114"/>
                              </a:lnTo>
                              <a:lnTo>
                                <a:pt x="132" y="117"/>
                              </a:lnTo>
                              <a:lnTo>
                                <a:pt x="135" y="120"/>
                              </a:lnTo>
                              <a:lnTo>
                                <a:pt x="139" y="122"/>
                              </a:lnTo>
                              <a:lnTo>
                                <a:pt x="142" y="124"/>
                              </a:lnTo>
                              <a:lnTo>
                                <a:pt x="147" y="125"/>
                              </a:lnTo>
                              <a:lnTo>
                                <a:pt x="151" y="125"/>
                              </a:lnTo>
                              <a:lnTo>
                                <a:pt x="159" y="124"/>
                              </a:lnTo>
                              <a:lnTo>
                                <a:pt x="166" y="121"/>
                              </a:lnTo>
                              <a:lnTo>
                                <a:pt x="173" y="117"/>
                              </a:lnTo>
                              <a:lnTo>
                                <a:pt x="179" y="112"/>
                              </a:lnTo>
                              <a:lnTo>
                                <a:pt x="181" y="115"/>
                              </a:lnTo>
                              <a:lnTo>
                                <a:pt x="182" y="118"/>
                              </a:lnTo>
                              <a:lnTo>
                                <a:pt x="184" y="121"/>
                              </a:lnTo>
                              <a:lnTo>
                                <a:pt x="187" y="122"/>
                              </a:lnTo>
                              <a:lnTo>
                                <a:pt x="190" y="124"/>
                              </a:lnTo>
                              <a:lnTo>
                                <a:pt x="194" y="125"/>
                              </a:lnTo>
                              <a:lnTo>
                                <a:pt x="198" y="125"/>
                              </a:lnTo>
                              <a:lnTo>
                                <a:pt x="202" y="124"/>
                              </a:lnTo>
                              <a:lnTo>
                                <a:pt x="204" y="114"/>
                              </a:lnTo>
                              <a:lnTo>
                                <a:pt x="198" y="114"/>
                              </a:lnTo>
                              <a:lnTo>
                                <a:pt x="194" y="112"/>
                              </a:lnTo>
                              <a:lnTo>
                                <a:pt x="193" y="110"/>
                              </a:lnTo>
                              <a:lnTo>
                                <a:pt x="192" y="108"/>
                              </a:lnTo>
                              <a:lnTo>
                                <a:pt x="191" y="105"/>
                              </a:lnTo>
                              <a:lnTo>
                                <a:pt x="191" y="102"/>
                              </a:lnTo>
                              <a:lnTo>
                                <a:pt x="191" y="69"/>
                              </a:lnTo>
                              <a:lnTo>
                                <a:pt x="190" y="63"/>
                              </a:lnTo>
                              <a:lnTo>
                                <a:pt x="189" y="57"/>
                              </a:lnTo>
                              <a:lnTo>
                                <a:pt x="187" y="52"/>
                              </a:lnTo>
                              <a:lnTo>
                                <a:pt x="184" y="48"/>
                              </a:lnTo>
                              <a:lnTo>
                                <a:pt x="180" y="45"/>
                              </a:lnTo>
                              <a:lnTo>
                                <a:pt x="176" y="43"/>
                              </a:lnTo>
                              <a:lnTo>
                                <a:pt x="170" y="41"/>
                              </a:lnTo>
                              <a:lnTo>
                                <a:pt x="164" y="41"/>
                              </a:lnTo>
                              <a:lnTo>
                                <a:pt x="156" y="41"/>
                              </a:lnTo>
                              <a:lnTo>
                                <a:pt x="149" y="43"/>
                              </a:lnTo>
                              <a:lnTo>
                                <a:pt x="142" y="45"/>
                              </a:lnTo>
                              <a:lnTo>
                                <a:pt x="134" y="47"/>
                              </a:lnTo>
                              <a:lnTo>
                                <a:pt x="136" y="58"/>
                              </a:lnTo>
                              <a:lnTo>
                                <a:pt x="144" y="55"/>
                              </a:lnTo>
                              <a:lnTo>
                                <a:pt x="151" y="53"/>
                              </a:lnTo>
                              <a:lnTo>
                                <a:pt x="157" y="51"/>
                              </a:lnTo>
                              <a:lnTo>
                                <a:pt x="162" y="51"/>
                              </a:lnTo>
                              <a:lnTo>
                                <a:pt x="166" y="51"/>
                              </a:lnTo>
                              <a:lnTo>
                                <a:pt x="169" y="52"/>
                              </a:lnTo>
                              <a:lnTo>
                                <a:pt x="172" y="54"/>
                              </a:lnTo>
                              <a:lnTo>
                                <a:pt x="174" y="55"/>
                              </a:lnTo>
                              <a:lnTo>
                                <a:pt x="175" y="58"/>
                              </a:lnTo>
                              <a:lnTo>
                                <a:pt x="176" y="61"/>
                              </a:lnTo>
                              <a:lnTo>
                                <a:pt x="177" y="64"/>
                              </a:lnTo>
                              <a:lnTo>
                                <a:pt x="177" y="68"/>
                              </a:lnTo>
                              <a:lnTo>
                                <a:pt x="177" y="76"/>
                              </a:lnTo>
                              <a:lnTo>
                                <a:pt x="167" y="77"/>
                              </a:lnTo>
                              <a:lnTo>
                                <a:pt x="158" y="79"/>
                              </a:lnTo>
                              <a:lnTo>
                                <a:pt x="150" y="81"/>
                              </a:lnTo>
                              <a:lnTo>
                                <a:pt x="143" y="84"/>
                              </a:lnTo>
                              <a:lnTo>
                                <a:pt x="136" y="87"/>
                              </a:lnTo>
                              <a:lnTo>
                                <a:pt x="132" y="93"/>
                              </a:lnTo>
                              <a:lnTo>
                                <a:pt x="129" y="98"/>
                              </a:lnTo>
                              <a:lnTo>
                                <a:pt x="129" y="105"/>
                              </a:lnTo>
                              <a:close/>
                              <a:moveTo>
                                <a:pt x="78" y="124"/>
                              </a:moveTo>
                              <a:lnTo>
                                <a:pt x="91" y="124"/>
                              </a:lnTo>
                              <a:lnTo>
                                <a:pt x="91" y="71"/>
                              </a:lnTo>
                              <a:lnTo>
                                <a:pt x="94" y="67"/>
                              </a:lnTo>
                              <a:lnTo>
                                <a:pt x="97" y="64"/>
                              </a:lnTo>
                              <a:lnTo>
                                <a:pt x="100" y="61"/>
                              </a:lnTo>
                              <a:lnTo>
                                <a:pt x="104" y="58"/>
                              </a:lnTo>
                              <a:lnTo>
                                <a:pt x="108" y="56"/>
                              </a:lnTo>
                              <a:lnTo>
                                <a:pt x="112" y="55"/>
                              </a:lnTo>
                              <a:lnTo>
                                <a:pt x="117" y="54"/>
                              </a:lnTo>
                              <a:lnTo>
                                <a:pt x="122" y="54"/>
                              </a:lnTo>
                              <a:lnTo>
                                <a:pt x="120" y="41"/>
                              </a:lnTo>
                              <a:lnTo>
                                <a:pt x="115" y="41"/>
                              </a:lnTo>
                              <a:lnTo>
                                <a:pt x="110" y="42"/>
                              </a:lnTo>
                              <a:lnTo>
                                <a:pt x="106" y="44"/>
                              </a:lnTo>
                              <a:lnTo>
                                <a:pt x="102" y="46"/>
                              </a:lnTo>
                              <a:lnTo>
                                <a:pt x="99" y="49"/>
                              </a:lnTo>
                              <a:lnTo>
                                <a:pt x="96" y="52"/>
                              </a:lnTo>
                              <a:lnTo>
                                <a:pt x="93" y="56"/>
                              </a:lnTo>
                              <a:lnTo>
                                <a:pt x="91" y="59"/>
                              </a:lnTo>
                              <a:lnTo>
                                <a:pt x="91" y="41"/>
                              </a:lnTo>
                              <a:lnTo>
                                <a:pt x="78" y="43"/>
                              </a:lnTo>
                              <a:lnTo>
                                <a:pt x="78" y="124"/>
                              </a:lnTo>
                              <a:close/>
                              <a:moveTo>
                                <a:pt x="0" y="124"/>
                              </a:moveTo>
                              <a:lnTo>
                                <a:pt x="15" y="124"/>
                              </a:lnTo>
                              <a:lnTo>
                                <a:pt x="15" y="74"/>
                              </a:lnTo>
                              <a:lnTo>
                                <a:pt x="62" y="75"/>
                              </a:lnTo>
                              <a:lnTo>
                                <a:pt x="62" y="63"/>
                              </a:lnTo>
                              <a:lnTo>
                                <a:pt x="15" y="64"/>
                              </a:lnTo>
                              <a:lnTo>
                                <a:pt x="15" y="22"/>
                              </a:lnTo>
                              <a:lnTo>
                                <a:pt x="70" y="22"/>
                              </a:lnTo>
                              <a:lnTo>
                                <a:pt x="71" y="10"/>
                              </a:lnTo>
                              <a:lnTo>
                                <a:pt x="0" y="10"/>
                              </a:lnTo>
                              <a:lnTo>
                                <a:pt x="0" y="124"/>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3"/>
                      <wps:cNvSpPr>
                        <a:spLocks noEditPoints="1"/>
                      </wps:cNvSpPr>
                      <wps:spPr bwMode="auto">
                        <a:xfrm>
                          <a:off x="3482975" y="10158730"/>
                          <a:ext cx="850265" cy="73660"/>
                        </a:xfrm>
                        <a:custGeom>
                          <a:avLst/>
                          <a:gdLst>
                            <a:gd name="T0" fmla="*/ 1328 w 1339"/>
                            <a:gd name="T1" fmla="*/ 107 h 116"/>
                            <a:gd name="T2" fmla="*/ 1329 w 1339"/>
                            <a:gd name="T3" fmla="*/ 55 h 116"/>
                            <a:gd name="T4" fmla="*/ 1285 w 1339"/>
                            <a:gd name="T5" fmla="*/ 50 h 116"/>
                            <a:gd name="T6" fmla="*/ 1306 w 1339"/>
                            <a:gd name="T7" fmla="*/ 59 h 116"/>
                            <a:gd name="T8" fmla="*/ 1318 w 1339"/>
                            <a:gd name="T9" fmla="*/ 98 h 116"/>
                            <a:gd name="T10" fmla="*/ 1269 w 1339"/>
                            <a:gd name="T11" fmla="*/ 109 h 116"/>
                            <a:gd name="T12" fmla="*/ 1203 w 1339"/>
                            <a:gd name="T13" fmla="*/ 114 h 116"/>
                            <a:gd name="T14" fmla="*/ 1119 w 1339"/>
                            <a:gd name="T15" fmla="*/ 23 h 116"/>
                            <a:gd name="T16" fmla="*/ 1157 w 1339"/>
                            <a:gd name="T17" fmla="*/ 23 h 116"/>
                            <a:gd name="T18" fmla="*/ 1142 w 1339"/>
                            <a:gd name="T19" fmla="*/ 58 h 116"/>
                            <a:gd name="T20" fmla="*/ 1115 w 1339"/>
                            <a:gd name="T21" fmla="*/ 37 h 116"/>
                            <a:gd name="T22" fmla="*/ 1133 w 1339"/>
                            <a:gd name="T23" fmla="*/ 69 h 116"/>
                            <a:gd name="T24" fmla="*/ 1140 w 1339"/>
                            <a:gd name="T25" fmla="*/ 91 h 116"/>
                            <a:gd name="T26" fmla="*/ 1155 w 1339"/>
                            <a:gd name="T27" fmla="*/ 95 h 116"/>
                            <a:gd name="T28" fmla="*/ 1168 w 1339"/>
                            <a:gd name="T29" fmla="*/ 14 h 116"/>
                            <a:gd name="T30" fmla="*/ 1107 w 1339"/>
                            <a:gd name="T31" fmla="*/ 17 h 116"/>
                            <a:gd name="T32" fmla="*/ 1018 w 1339"/>
                            <a:gd name="T33" fmla="*/ 115 h 116"/>
                            <a:gd name="T34" fmla="*/ 1047 w 1339"/>
                            <a:gd name="T35" fmla="*/ 75 h 116"/>
                            <a:gd name="T36" fmla="*/ 1038 w 1339"/>
                            <a:gd name="T37" fmla="*/ 50 h 116"/>
                            <a:gd name="T38" fmla="*/ 1036 w 1339"/>
                            <a:gd name="T39" fmla="*/ 10 h 116"/>
                            <a:gd name="T40" fmla="*/ 981 w 1339"/>
                            <a:gd name="T41" fmla="*/ 22 h 116"/>
                            <a:gd name="T42" fmla="*/ 1028 w 1339"/>
                            <a:gd name="T43" fmla="*/ 21 h 116"/>
                            <a:gd name="T44" fmla="*/ 1017 w 1339"/>
                            <a:gd name="T45" fmla="*/ 51 h 116"/>
                            <a:gd name="T46" fmla="*/ 1027 w 1339"/>
                            <a:gd name="T47" fmla="*/ 68 h 116"/>
                            <a:gd name="T48" fmla="*/ 1024 w 1339"/>
                            <a:gd name="T49" fmla="*/ 102 h 116"/>
                            <a:gd name="T50" fmla="*/ 944 w 1339"/>
                            <a:gd name="T51" fmla="*/ 114 h 116"/>
                            <a:gd name="T52" fmla="*/ 905 w 1339"/>
                            <a:gd name="T53" fmla="*/ 114 h 116"/>
                            <a:gd name="T54" fmla="*/ 902 w 1339"/>
                            <a:gd name="T55" fmla="*/ 41 h 116"/>
                            <a:gd name="T56" fmla="*/ 870 w 1339"/>
                            <a:gd name="T57" fmla="*/ 2 h 116"/>
                            <a:gd name="T58" fmla="*/ 869 w 1339"/>
                            <a:gd name="T59" fmla="*/ 13 h 116"/>
                            <a:gd name="T60" fmla="*/ 888 w 1339"/>
                            <a:gd name="T61" fmla="*/ 40 h 116"/>
                            <a:gd name="T62" fmla="*/ 725 w 1339"/>
                            <a:gd name="T63" fmla="*/ 114 h 116"/>
                            <a:gd name="T64" fmla="*/ 779 w 1339"/>
                            <a:gd name="T65" fmla="*/ 88 h 116"/>
                            <a:gd name="T66" fmla="*/ 759 w 1339"/>
                            <a:gd name="T67" fmla="*/ 49 h 116"/>
                            <a:gd name="T68" fmla="*/ 774 w 1339"/>
                            <a:gd name="T69" fmla="*/ 4 h 116"/>
                            <a:gd name="T70" fmla="*/ 762 w 1339"/>
                            <a:gd name="T71" fmla="*/ 68 h 116"/>
                            <a:gd name="T72" fmla="*/ 746 w 1339"/>
                            <a:gd name="T73" fmla="*/ 104 h 116"/>
                            <a:gd name="T74" fmla="*/ 664 w 1339"/>
                            <a:gd name="T75" fmla="*/ 114 h 116"/>
                            <a:gd name="T76" fmla="*/ 630 w 1339"/>
                            <a:gd name="T77" fmla="*/ 75 h 116"/>
                            <a:gd name="T78" fmla="*/ 568 w 1339"/>
                            <a:gd name="T79" fmla="*/ 116 h 116"/>
                            <a:gd name="T80" fmla="*/ 607 w 1339"/>
                            <a:gd name="T81" fmla="*/ 72 h 116"/>
                            <a:gd name="T82" fmla="*/ 577 w 1339"/>
                            <a:gd name="T83" fmla="*/ 47 h 116"/>
                            <a:gd name="T84" fmla="*/ 542 w 1339"/>
                            <a:gd name="T85" fmla="*/ 60 h 116"/>
                            <a:gd name="T86" fmla="*/ 594 w 1339"/>
                            <a:gd name="T87" fmla="*/ 80 h 116"/>
                            <a:gd name="T88" fmla="*/ 561 w 1339"/>
                            <a:gd name="T89" fmla="*/ 104 h 116"/>
                            <a:gd name="T90" fmla="*/ 421 w 1339"/>
                            <a:gd name="T91" fmla="*/ 26 h 116"/>
                            <a:gd name="T92" fmla="*/ 463 w 1339"/>
                            <a:gd name="T93" fmla="*/ 32 h 116"/>
                            <a:gd name="T94" fmla="*/ 451 w 1339"/>
                            <a:gd name="T95" fmla="*/ 101 h 116"/>
                            <a:gd name="T96" fmla="*/ 414 w 1339"/>
                            <a:gd name="T97" fmla="*/ 68 h 116"/>
                            <a:gd name="T98" fmla="*/ 428 w 1339"/>
                            <a:gd name="T99" fmla="*/ 113 h 116"/>
                            <a:gd name="T100" fmla="*/ 470 w 1339"/>
                            <a:gd name="T101" fmla="*/ 100 h 116"/>
                            <a:gd name="T102" fmla="*/ 464 w 1339"/>
                            <a:gd name="T103" fmla="*/ 11 h 116"/>
                            <a:gd name="T104" fmla="*/ 424 w 1339"/>
                            <a:gd name="T105" fmla="*/ 6 h 116"/>
                            <a:gd name="T106" fmla="*/ 388 w 1339"/>
                            <a:gd name="T107" fmla="*/ 103 h 116"/>
                            <a:gd name="T108" fmla="*/ 386 w 1339"/>
                            <a:gd name="T109" fmla="*/ 33 h 116"/>
                            <a:gd name="T110" fmla="*/ 343 w 1339"/>
                            <a:gd name="T111" fmla="*/ 3 h 116"/>
                            <a:gd name="T112" fmla="*/ 356 w 1339"/>
                            <a:gd name="T113" fmla="*/ 14 h 116"/>
                            <a:gd name="T114" fmla="*/ 367 w 1339"/>
                            <a:gd name="T115" fmla="*/ 48 h 116"/>
                            <a:gd name="T116" fmla="*/ 286 w 1339"/>
                            <a:gd name="T117" fmla="*/ 114 h 116"/>
                            <a:gd name="T118" fmla="*/ 273 w 1339"/>
                            <a:gd name="T119" fmla="*/ 4 h 116"/>
                            <a:gd name="T120" fmla="*/ 214 w 1339"/>
                            <a:gd name="T121" fmla="*/ 64 h 116"/>
                            <a:gd name="T122" fmla="*/ 37 w 1339"/>
                            <a:gd name="T123" fmla="*/ 1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39" h="116">
                              <a:moveTo>
                                <a:pt x="1269" y="109"/>
                              </a:moveTo>
                              <a:lnTo>
                                <a:pt x="1276" y="111"/>
                              </a:lnTo>
                              <a:lnTo>
                                <a:pt x="1284" y="114"/>
                              </a:lnTo>
                              <a:lnTo>
                                <a:pt x="1292" y="115"/>
                              </a:lnTo>
                              <a:lnTo>
                                <a:pt x="1300" y="116"/>
                              </a:lnTo>
                              <a:lnTo>
                                <a:pt x="1308" y="115"/>
                              </a:lnTo>
                              <a:lnTo>
                                <a:pt x="1315" y="113"/>
                              </a:lnTo>
                              <a:lnTo>
                                <a:pt x="1322" y="111"/>
                              </a:lnTo>
                              <a:lnTo>
                                <a:pt x="1328" y="107"/>
                              </a:lnTo>
                              <a:lnTo>
                                <a:pt x="1332" y="102"/>
                              </a:lnTo>
                              <a:lnTo>
                                <a:pt x="1336" y="96"/>
                              </a:lnTo>
                              <a:lnTo>
                                <a:pt x="1338" y="88"/>
                              </a:lnTo>
                              <a:lnTo>
                                <a:pt x="1339" y="80"/>
                              </a:lnTo>
                              <a:lnTo>
                                <a:pt x="1338" y="72"/>
                              </a:lnTo>
                              <a:lnTo>
                                <a:pt x="1336" y="64"/>
                              </a:lnTo>
                              <a:lnTo>
                                <a:pt x="1334" y="61"/>
                              </a:lnTo>
                              <a:lnTo>
                                <a:pt x="1332" y="58"/>
                              </a:lnTo>
                              <a:lnTo>
                                <a:pt x="1329" y="55"/>
                              </a:lnTo>
                              <a:lnTo>
                                <a:pt x="1326" y="53"/>
                              </a:lnTo>
                              <a:lnTo>
                                <a:pt x="1322" y="51"/>
                              </a:lnTo>
                              <a:lnTo>
                                <a:pt x="1318" y="49"/>
                              </a:lnTo>
                              <a:lnTo>
                                <a:pt x="1314" y="48"/>
                              </a:lnTo>
                              <a:lnTo>
                                <a:pt x="1309" y="47"/>
                              </a:lnTo>
                              <a:lnTo>
                                <a:pt x="1304" y="47"/>
                              </a:lnTo>
                              <a:lnTo>
                                <a:pt x="1298" y="47"/>
                              </a:lnTo>
                              <a:lnTo>
                                <a:pt x="1292" y="48"/>
                              </a:lnTo>
                              <a:lnTo>
                                <a:pt x="1285" y="50"/>
                              </a:lnTo>
                              <a:lnTo>
                                <a:pt x="1288" y="15"/>
                              </a:lnTo>
                              <a:lnTo>
                                <a:pt x="1332" y="15"/>
                              </a:lnTo>
                              <a:lnTo>
                                <a:pt x="1333" y="4"/>
                              </a:lnTo>
                              <a:lnTo>
                                <a:pt x="1277" y="4"/>
                              </a:lnTo>
                              <a:lnTo>
                                <a:pt x="1274" y="60"/>
                              </a:lnTo>
                              <a:lnTo>
                                <a:pt x="1276" y="62"/>
                              </a:lnTo>
                              <a:lnTo>
                                <a:pt x="1288" y="59"/>
                              </a:lnTo>
                              <a:lnTo>
                                <a:pt x="1298" y="58"/>
                              </a:lnTo>
                              <a:lnTo>
                                <a:pt x="1306" y="59"/>
                              </a:lnTo>
                              <a:lnTo>
                                <a:pt x="1313" y="60"/>
                              </a:lnTo>
                              <a:lnTo>
                                <a:pt x="1318" y="64"/>
                              </a:lnTo>
                              <a:lnTo>
                                <a:pt x="1322" y="68"/>
                              </a:lnTo>
                              <a:lnTo>
                                <a:pt x="1324" y="73"/>
                              </a:lnTo>
                              <a:lnTo>
                                <a:pt x="1325" y="80"/>
                              </a:lnTo>
                              <a:lnTo>
                                <a:pt x="1324" y="85"/>
                              </a:lnTo>
                              <a:lnTo>
                                <a:pt x="1323" y="90"/>
                              </a:lnTo>
                              <a:lnTo>
                                <a:pt x="1321" y="95"/>
                              </a:lnTo>
                              <a:lnTo>
                                <a:pt x="1318" y="98"/>
                              </a:lnTo>
                              <a:lnTo>
                                <a:pt x="1314" y="101"/>
                              </a:lnTo>
                              <a:lnTo>
                                <a:pt x="1310" y="103"/>
                              </a:lnTo>
                              <a:lnTo>
                                <a:pt x="1305" y="104"/>
                              </a:lnTo>
                              <a:lnTo>
                                <a:pt x="1300" y="104"/>
                              </a:lnTo>
                              <a:lnTo>
                                <a:pt x="1293" y="104"/>
                              </a:lnTo>
                              <a:lnTo>
                                <a:pt x="1285" y="102"/>
                              </a:lnTo>
                              <a:lnTo>
                                <a:pt x="1278" y="100"/>
                              </a:lnTo>
                              <a:lnTo>
                                <a:pt x="1271" y="97"/>
                              </a:lnTo>
                              <a:lnTo>
                                <a:pt x="1269" y="109"/>
                              </a:lnTo>
                              <a:close/>
                              <a:moveTo>
                                <a:pt x="1201" y="15"/>
                              </a:moveTo>
                              <a:lnTo>
                                <a:pt x="1188" y="15"/>
                              </a:lnTo>
                              <a:lnTo>
                                <a:pt x="1189" y="42"/>
                              </a:lnTo>
                              <a:lnTo>
                                <a:pt x="1200" y="40"/>
                              </a:lnTo>
                              <a:lnTo>
                                <a:pt x="1201" y="15"/>
                              </a:lnTo>
                              <a:close/>
                              <a:moveTo>
                                <a:pt x="1188" y="15"/>
                              </a:moveTo>
                              <a:lnTo>
                                <a:pt x="1246" y="15"/>
                              </a:lnTo>
                              <a:lnTo>
                                <a:pt x="1233" y="42"/>
                              </a:lnTo>
                              <a:lnTo>
                                <a:pt x="1203" y="114"/>
                              </a:lnTo>
                              <a:lnTo>
                                <a:pt x="1218" y="114"/>
                              </a:lnTo>
                              <a:lnTo>
                                <a:pt x="1259" y="15"/>
                              </a:lnTo>
                              <a:lnTo>
                                <a:pt x="1259" y="4"/>
                              </a:lnTo>
                              <a:lnTo>
                                <a:pt x="1188" y="4"/>
                              </a:lnTo>
                              <a:lnTo>
                                <a:pt x="1188" y="15"/>
                              </a:lnTo>
                              <a:close/>
                              <a:moveTo>
                                <a:pt x="1115" y="37"/>
                              </a:moveTo>
                              <a:lnTo>
                                <a:pt x="1116" y="32"/>
                              </a:lnTo>
                              <a:lnTo>
                                <a:pt x="1117" y="27"/>
                              </a:lnTo>
                              <a:lnTo>
                                <a:pt x="1119" y="23"/>
                              </a:lnTo>
                              <a:lnTo>
                                <a:pt x="1122" y="19"/>
                              </a:lnTo>
                              <a:lnTo>
                                <a:pt x="1126" y="17"/>
                              </a:lnTo>
                              <a:lnTo>
                                <a:pt x="1131" y="15"/>
                              </a:lnTo>
                              <a:lnTo>
                                <a:pt x="1135" y="13"/>
                              </a:lnTo>
                              <a:lnTo>
                                <a:pt x="1140" y="13"/>
                              </a:lnTo>
                              <a:lnTo>
                                <a:pt x="1145" y="14"/>
                              </a:lnTo>
                              <a:lnTo>
                                <a:pt x="1150" y="16"/>
                              </a:lnTo>
                              <a:lnTo>
                                <a:pt x="1154" y="19"/>
                              </a:lnTo>
                              <a:lnTo>
                                <a:pt x="1157" y="23"/>
                              </a:lnTo>
                              <a:lnTo>
                                <a:pt x="1160" y="27"/>
                              </a:lnTo>
                              <a:lnTo>
                                <a:pt x="1162" y="32"/>
                              </a:lnTo>
                              <a:lnTo>
                                <a:pt x="1163" y="38"/>
                              </a:lnTo>
                              <a:lnTo>
                                <a:pt x="1163" y="44"/>
                              </a:lnTo>
                              <a:lnTo>
                                <a:pt x="1163" y="46"/>
                              </a:lnTo>
                              <a:lnTo>
                                <a:pt x="1163" y="49"/>
                              </a:lnTo>
                              <a:lnTo>
                                <a:pt x="1154" y="54"/>
                              </a:lnTo>
                              <a:lnTo>
                                <a:pt x="1147" y="57"/>
                              </a:lnTo>
                              <a:lnTo>
                                <a:pt x="1142" y="58"/>
                              </a:lnTo>
                              <a:lnTo>
                                <a:pt x="1137" y="59"/>
                              </a:lnTo>
                              <a:lnTo>
                                <a:pt x="1133" y="58"/>
                              </a:lnTo>
                              <a:lnTo>
                                <a:pt x="1128" y="57"/>
                              </a:lnTo>
                              <a:lnTo>
                                <a:pt x="1124" y="55"/>
                              </a:lnTo>
                              <a:lnTo>
                                <a:pt x="1121" y="53"/>
                              </a:lnTo>
                              <a:lnTo>
                                <a:pt x="1119" y="49"/>
                              </a:lnTo>
                              <a:lnTo>
                                <a:pt x="1117" y="46"/>
                              </a:lnTo>
                              <a:lnTo>
                                <a:pt x="1116" y="42"/>
                              </a:lnTo>
                              <a:lnTo>
                                <a:pt x="1115" y="37"/>
                              </a:lnTo>
                              <a:close/>
                              <a:moveTo>
                                <a:pt x="1101" y="37"/>
                              </a:moveTo>
                              <a:lnTo>
                                <a:pt x="1102" y="44"/>
                              </a:lnTo>
                              <a:lnTo>
                                <a:pt x="1103" y="50"/>
                              </a:lnTo>
                              <a:lnTo>
                                <a:pt x="1106" y="55"/>
                              </a:lnTo>
                              <a:lnTo>
                                <a:pt x="1110" y="60"/>
                              </a:lnTo>
                              <a:lnTo>
                                <a:pt x="1114" y="64"/>
                              </a:lnTo>
                              <a:lnTo>
                                <a:pt x="1119" y="67"/>
                              </a:lnTo>
                              <a:lnTo>
                                <a:pt x="1125" y="69"/>
                              </a:lnTo>
                              <a:lnTo>
                                <a:pt x="1133" y="69"/>
                              </a:lnTo>
                              <a:lnTo>
                                <a:pt x="1139" y="69"/>
                              </a:lnTo>
                              <a:lnTo>
                                <a:pt x="1146" y="67"/>
                              </a:lnTo>
                              <a:lnTo>
                                <a:pt x="1153" y="64"/>
                              </a:lnTo>
                              <a:lnTo>
                                <a:pt x="1160" y="60"/>
                              </a:lnTo>
                              <a:lnTo>
                                <a:pt x="1158" y="67"/>
                              </a:lnTo>
                              <a:lnTo>
                                <a:pt x="1155" y="73"/>
                              </a:lnTo>
                              <a:lnTo>
                                <a:pt x="1151" y="79"/>
                              </a:lnTo>
                              <a:lnTo>
                                <a:pt x="1146" y="85"/>
                              </a:lnTo>
                              <a:lnTo>
                                <a:pt x="1140" y="91"/>
                              </a:lnTo>
                              <a:lnTo>
                                <a:pt x="1133" y="97"/>
                              </a:lnTo>
                              <a:lnTo>
                                <a:pt x="1123" y="102"/>
                              </a:lnTo>
                              <a:lnTo>
                                <a:pt x="1114" y="106"/>
                              </a:lnTo>
                              <a:lnTo>
                                <a:pt x="1120" y="116"/>
                              </a:lnTo>
                              <a:lnTo>
                                <a:pt x="1127" y="113"/>
                              </a:lnTo>
                              <a:lnTo>
                                <a:pt x="1134" y="110"/>
                              </a:lnTo>
                              <a:lnTo>
                                <a:pt x="1140" y="107"/>
                              </a:lnTo>
                              <a:lnTo>
                                <a:pt x="1146" y="103"/>
                              </a:lnTo>
                              <a:lnTo>
                                <a:pt x="1155" y="95"/>
                              </a:lnTo>
                              <a:lnTo>
                                <a:pt x="1163" y="84"/>
                              </a:lnTo>
                              <a:lnTo>
                                <a:pt x="1169" y="75"/>
                              </a:lnTo>
                              <a:lnTo>
                                <a:pt x="1174" y="64"/>
                              </a:lnTo>
                              <a:lnTo>
                                <a:pt x="1176" y="54"/>
                              </a:lnTo>
                              <a:lnTo>
                                <a:pt x="1177" y="44"/>
                              </a:lnTo>
                              <a:lnTo>
                                <a:pt x="1177" y="35"/>
                              </a:lnTo>
                              <a:lnTo>
                                <a:pt x="1175" y="28"/>
                              </a:lnTo>
                              <a:lnTo>
                                <a:pt x="1172" y="21"/>
                              </a:lnTo>
                              <a:lnTo>
                                <a:pt x="1168" y="14"/>
                              </a:lnTo>
                              <a:lnTo>
                                <a:pt x="1162" y="9"/>
                              </a:lnTo>
                              <a:lnTo>
                                <a:pt x="1156" y="5"/>
                              </a:lnTo>
                              <a:lnTo>
                                <a:pt x="1148" y="3"/>
                              </a:lnTo>
                              <a:lnTo>
                                <a:pt x="1140" y="2"/>
                              </a:lnTo>
                              <a:lnTo>
                                <a:pt x="1132" y="3"/>
                              </a:lnTo>
                              <a:lnTo>
                                <a:pt x="1124" y="5"/>
                              </a:lnTo>
                              <a:lnTo>
                                <a:pt x="1118" y="8"/>
                              </a:lnTo>
                              <a:lnTo>
                                <a:pt x="1112" y="12"/>
                              </a:lnTo>
                              <a:lnTo>
                                <a:pt x="1107" y="17"/>
                              </a:lnTo>
                              <a:lnTo>
                                <a:pt x="1104" y="23"/>
                              </a:lnTo>
                              <a:lnTo>
                                <a:pt x="1102" y="30"/>
                              </a:lnTo>
                              <a:lnTo>
                                <a:pt x="1101" y="37"/>
                              </a:lnTo>
                              <a:close/>
                              <a:moveTo>
                                <a:pt x="975" y="106"/>
                              </a:moveTo>
                              <a:lnTo>
                                <a:pt x="983" y="110"/>
                              </a:lnTo>
                              <a:lnTo>
                                <a:pt x="991" y="113"/>
                              </a:lnTo>
                              <a:lnTo>
                                <a:pt x="1001" y="115"/>
                              </a:lnTo>
                              <a:lnTo>
                                <a:pt x="1011" y="116"/>
                              </a:lnTo>
                              <a:lnTo>
                                <a:pt x="1018" y="115"/>
                              </a:lnTo>
                              <a:lnTo>
                                <a:pt x="1026" y="114"/>
                              </a:lnTo>
                              <a:lnTo>
                                <a:pt x="1032" y="112"/>
                              </a:lnTo>
                              <a:lnTo>
                                <a:pt x="1038" y="108"/>
                              </a:lnTo>
                              <a:lnTo>
                                <a:pt x="1042" y="104"/>
                              </a:lnTo>
                              <a:lnTo>
                                <a:pt x="1046" y="99"/>
                              </a:lnTo>
                              <a:lnTo>
                                <a:pt x="1048" y="92"/>
                              </a:lnTo>
                              <a:lnTo>
                                <a:pt x="1049" y="84"/>
                              </a:lnTo>
                              <a:lnTo>
                                <a:pt x="1048" y="79"/>
                              </a:lnTo>
                              <a:lnTo>
                                <a:pt x="1047" y="75"/>
                              </a:lnTo>
                              <a:lnTo>
                                <a:pt x="1045" y="71"/>
                              </a:lnTo>
                              <a:lnTo>
                                <a:pt x="1043" y="67"/>
                              </a:lnTo>
                              <a:lnTo>
                                <a:pt x="1040" y="64"/>
                              </a:lnTo>
                              <a:lnTo>
                                <a:pt x="1036" y="61"/>
                              </a:lnTo>
                              <a:lnTo>
                                <a:pt x="1032" y="59"/>
                              </a:lnTo>
                              <a:lnTo>
                                <a:pt x="1028" y="57"/>
                              </a:lnTo>
                              <a:lnTo>
                                <a:pt x="1031" y="55"/>
                              </a:lnTo>
                              <a:lnTo>
                                <a:pt x="1035" y="53"/>
                              </a:lnTo>
                              <a:lnTo>
                                <a:pt x="1038" y="50"/>
                              </a:lnTo>
                              <a:lnTo>
                                <a:pt x="1040" y="47"/>
                              </a:lnTo>
                              <a:lnTo>
                                <a:pt x="1042" y="43"/>
                              </a:lnTo>
                              <a:lnTo>
                                <a:pt x="1044" y="39"/>
                              </a:lnTo>
                              <a:lnTo>
                                <a:pt x="1045" y="35"/>
                              </a:lnTo>
                              <a:lnTo>
                                <a:pt x="1045" y="31"/>
                              </a:lnTo>
                              <a:lnTo>
                                <a:pt x="1045" y="24"/>
                              </a:lnTo>
                              <a:lnTo>
                                <a:pt x="1043" y="18"/>
                              </a:lnTo>
                              <a:lnTo>
                                <a:pt x="1040" y="14"/>
                              </a:lnTo>
                              <a:lnTo>
                                <a:pt x="1036" y="10"/>
                              </a:lnTo>
                              <a:lnTo>
                                <a:pt x="1031" y="6"/>
                              </a:lnTo>
                              <a:lnTo>
                                <a:pt x="1025" y="4"/>
                              </a:lnTo>
                              <a:lnTo>
                                <a:pt x="1018" y="3"/>
                              </a:lnTo>
                              <a:lnTo>
                                <a:pt x="1011" y="2"/>
                              </a:lnTo>
                              <a:lnTo>
                                <a:pt x="1003" y="3"/>
                              </a:lnTo>
                              <a:lnTo>
                                <a:pt x="995" y="4"/>
                              </a:lnTo>
                              <a:lnTo>
                                <a:pt x="986" y="7"/>
                              </a:lnTo>
                              <a:lnTo>
                                <a:pt x="978" y="11"/>
                              </a:lnTo>
                              <a:lnTo>
                                <a:pt x="981" y="22"/>
                              </a:lnTo>
                              <a:lnTo>
                                <a:pt x="989" y="18"/>
                              </a:lnTo>
                              <a:lnTo>
                                <a:pt x="996" y="15"/>
                              </a:lnTo>
                              <a:lnTo>
                                <a:pt x="1003" y="14"/>
                              </a:lnTo>
                              <a:lnTo>
                                <a:pt x="1010" y="13"/>
                              </a:lnTo>
                              <a:lnTo>
                                <a:pt x="1014" y="14"/>
                              </a:lnTo>
                              <a:lnTo>
                                <a:pt x="1018" y="15"/>
                              </a:lnTo>
                              <a:lnTo>
                                <a:pt x="1021" y="16"/>
                              </a:lnTo>
                              <a:lnTo>
                                <a:pt x="1025" y="18"/>
                              </a:lnTo>
                              <a:lnTo>
                                <a:pt x="1028" y="21"/>
                              </a:lnTo>
                              <a:lnTo>
                                <a:pt x="1030" y="24"/>
                              </a:lnTo>
                              <a:lnTo>
                                <a:pt x="1031" y="28"/>
                              </a:lnTo>
                              <a:lnTo>
                                <a:pt x="1031" y="33"/>
                              </a:lnTo>
                              <a:lnTo>
                                <a:pt x="1031" y="37"/>
                              </a:lnTo>
                              <a:lnTo>
                                <a:pt x="1029" y="41"/>
                              </a:lnTo>
                              <a:lnTo>
                                <a:pt x="1027" y="44"/>
                              </a:lnTo>
                              <a:lnTo>
                                <a:pt x="1025" y="47"/>
                              </a:lnTo>
                              <a:lnTo>
                                <a:pt x="1021" y="49"/>
                              </a:lnTo>
                              <a:lnTo>
                                <a:pt x="1017" y="51"/>
                              </a:lnTo>
                              <a:lnTo>
                                <a:pt x="1013" y="52"/>
                              </a:lnTo>
                              <a:lnTo>
                                <a:pt x="1008" y="52"/>
                              </a:lnTo>
                              <a:lnTo>
                                <a:pt x="1000" y="52"/>
                              </a:lnTo>
                              <a:lnTo>
                                <a:pt x="1000" y="63"/>
                              </a:lnTo>
                              <a:lnTo>
                                <a:pt x="1009" y="63"/>
                              </a:lnTo>
                              <a:lnTo>
                                <a:pt x="1014" y="63"/>
                              </a:lnTo>
                              <a:lnTo>
                                <a:pt x="1018" y="64"/>
                              </a:lnTo>
                              <a:lnTo>
                                <a:pt x="1023" y="66"/>
                              </a:lnTo>
                              <a:lnTo>
                                <a:pt x="1027" y="68"/>
                              </a:lnTo>
                              <a:lnTo>
                                <a:pt x="1030" y="71"/>
                              </a:lnTo>
                              <a:lnTo>
                                <a:pt x="1033" y="74"/>
                              </a:lnTo>
                              <a:lnTo>
                                <a:pt x="1034" y="79"/>
                              </a:lnTo>
                              <a:lnTo>
                                <a:pt x="1035" y="83"/>
                              </a:lnTo>
                              <a:lnTo>
                                <a:pt x="1034" y="88"/>
                              </a:lnTo>
                              <a:lnTo>
                                <a:pt x="1033" y="92"/>
                              </a:lnTo>
                              <a:lnTo>
                                <a:pt x="1030" y="97"/>
                              </a:lnTo>
                              <a:lnTo>
                                <a:pt x="1027" y="99"/>
                              </a:lnTo>
                              <a:lnTo>
                                <a:pt x="1024" y="102"/>
                              </a:lnTo>
                              <a:lnTo>
                                <a:pt x="1019" y="103"/>
                              </a:lnTo>
                              <a:lnTo>
                                <a:pt x="1015" y="104"/>
                              </a:lnTo>
                              <a:lnTo>
                                <a:pt x="1010" y="104"/>
                              </a:lnTo>
                              <a:lnTo>
                                <a:pt x="1002" y="104"/>
                              </a:lnTo>
                              <a:lnTo>
                                <a:pt x="993" y="102"/>
                              </a:lnTo>
                              <a:lnTo>
                                <a:pt x="986" y="99"/>
                              </a:lnTo>
                              <a:lnTo>
                                <a:pt x="978" y="95"/>
                              </a:lnTo>
                              <a:lnTo>
                                <a:pt x="975" y="106"/>
                              </a:lnTo>
                              <a:close/>
                              <a:moveTo>
                                <a:pt x="944" y="114"/>
                              </a:moveTo>
                              <a:lnTo>
                                <a:pt x="957" y="114"/>
                              </a:lnTo>
                              <a:lnTo>
                                <a:pt x="957" y="4"/>
                              </a:lnTo>
                              <a:lnTo>
                                <a:pt x="944" y="4"/>
                              </a:lnTo>
                              <a:lnTo>
                                <a:pt x="911" y="22"/>
                              </a:lnTo>
                              <a:lnTo>
                                <a:pt x="915" y="34"/>
                              </a:lnTo>
                              <a:lnTo>
                                <a:pt x="944" y="17"/>
                              </a:lnTo>
                              <a:lnTo>
                                <a:pt x="944" y="114"/>
                              </a:lnTo>
                              <a:close/>
                              <a:moveTo>
                                <a:pt x="833" y="114"/>
                              </a:moveTo>
                              <a:lnTo>
                                <a:pt x="905" y="114"/>
                              </a:lnTo>
                              <a:lnTo>
                                <a:pt x="906" y="103"/>
                              </a:lnTo>
                              <a:lnTo>
                                <a:pt x="851" y="103"/>
                              </a:lnTo>
                              <a:lnTo>
                                <a:pt x="861" y="93"/>
                              </a:lnTo>
                              <a:lnTo>
                                <a:pt x="870" y="84"/>
                              </a:lnTo>
                              <a:lnTo>
                                <a:pt x="879" y="76"/>
                              </a:lnTo>
                              <a:lnTo>
                                <a:pt x="887" y="67"/>
                              </a:lnTo>
                              <a:lnTo>
                                <a:pt x="894" y="58"/>
                              </a:lnTo>
                              <a:lnTo>
                                <a:pt x="899" y="49"/>
                              </a:lnTo>
                              <a:lnTo>
                                <a:pt x="902" y="41"/>
                              </a:lnTo>
                              <a:lnTo>
                                <a:pt x="904" y="33"/>
                              </a:lnTo>
                              <a:lnTo>
                                <a:pt x="903" y="26"/>
                              </a:lnTo>
                              <a:lnTo>
                                <a:pt x="901" y="20"/>
                              </a:lnTo>
                              <a:lnTo>
                                <a:pt x="899" y="15"/>
                              </a:lnTo>
                              <a:lnTo>
                                <a:pt x="895" y="11"/>
                              </a:lnTo>
                              <a:lnTo>
                                <a:pt x="890" y="7"/>
                              </a:lnTo>
                              <a:lnTo>
                                <a:pt x="884" y="4"/>
                              </a:lnTo>
                              <a:lnTo>
                                <a:pt x="878" y="3"/>
                              </a:lnTo>
                              <a:lnTo>
                                <a:pt x="870" y="2"/>
                              </a:lnTo>
                              <a:lnTo>
                                <a:pt x="861" y="3"/>
                              </a:lnTo>
                              <a:lnTo>
                                <a:pt x="852" y="5"/>
                              </a:lnTo>
                              <a:lnTo>
                                <a:pt x="844" y="8"/>
                              </a:lnTo>
                              <a:lnTo>
                                <a:pt x="836" y="11"/>
                              </a:lnTo>
                              <a:lnTo>
                                <a:pt x="837" y="42"/>
                              </a:lnTo>
                              <a:lnTo>
                                <a:pt x="848" y="40"/>
                              </a:lnTo>
                              <a:lnTo>
                                <a:pt x="849" y="18"/>
                              </a:lnTo>
                              <a:lnTo>
                                <a:pt x="859" y="14"/>
                              </a:lnTo>
                              <a:lnTo>
                                <a:pt x="869" y="13"/>
                              </a:lnTo>
                              <a:lnTo>
                                <a:pt x="874" y="14"/>
                              </a:lnTo>
                              <a:lnTo>
                                <a:pt x="878" y="15"/>
                              </a:lnTo>
                              <a:lnTo>
                                <a:pt x="881" y="17"/>
                              </a:lnTo>
                              <a:lnTo>
                                <a:pt x="884" y="19"/>
                              </a:lnTo>
                              <a:lnTo>
                                <a:pt x="886" y="22"/>
                              </a:lnTo>
                              <a:lnTo>
                                <a:pt x="888" y="25"/>
                              </a:lnTo>
                              <a:lnTo>
                                <a:pt x="889" y="29"/>
                              </a:lnTo>
                              <a:lnTo>
                                <a:pt x="889" y="33"/>
                              </a:lnTo>
                              <a:lnTo>
                                <a:pt x="888" y="40"/>
                              </a:lnTo>
                              <a:lnTo>
                                <a:pt x="885" y="48"/>
                              </a:lnTo>
                              <a:lnTo>
                                <a:pt x="880" y="56"/>
                              </a:lnTo>
                              <a:lnTo>
                                <a:pt x="873" y="64"/>
                              </a:lnTo>
                              <a:lnTo>
                                <a:pt x="855" y="82"/>
                              </a:lnTo>
                              <a:lnTo>
                                <a:pt x="833" y="103"/>
                              </a:lnTo>
                              <a:lnTo>
                                <a:pt x="833" y="114"/>
                              </a:lnTo>
                              <a:close/>
                              <a:moveTo>
                                <a:pt x="710" y="109"/>
                              </a:moveTo>
                              <a:lnTo>
                                <a:pt x="717" y="111"/>
                              </a:lnTo>
                              <a:lnTo>
                                <a:pt x="725" y="114"/>
                              </a:lnTo>
                              <a:lnTo>
                                <a:pt x="732" y="115"/>
                              </a:lnTo>
                              <a:lnTo>
                                <a:pt x="741" y="116"/>
                              </a:lnTo>
                              <a:lnTo>
                                <a:pt x="749" y="115"/>
                              </a:lnTo>
                              <a:lnTo>
                                <a:pt x="756" y="113"/>
                              </a:lnTo>
                              <a:lnTo>
                                <a:pt x="763" y="111"/>
                              </a:lnTo>
                              <a:lnTo>
                                <a:pt x="769" y="107"/>
                              </a:lnTo>
                              <a:lnTo>
                                <a:pt x="773" y="102"/>
                              </a:lnTo>
                              <a:lnTo>
                                <a:pt x="777" y="96"/>
                              </a:lnTo>
                              <a:lnTo>
                                <a:pt x="779" y="88"/>
                              </a:lnTo>
                              <a:lnTo>
                                <a:pt x="780" y="80"/>
                              </a:lnTo>
                              <a:lnTo>
                                <a:pt x="779" y="72"/>
                              </a:lnTo>
                              <a:lnTo>
                                <a:pt x="777" y="64"/>
                              </a:lnTo>
                              <a:lnTo>
                                <a:pt x="775" y="61"/>
                              </a:lnTo>
                              <a:lnTo>
                                <a:pt x="772" y="58"/>
                              </a:lnTo>
                              <a:lnTo>
                                <a:pt x="770" y="55"/>
                              </a:lnTo>
                              <a:lnTo>
                                <a:pt x="767" y="53"/>
                              </a:lnTo>
                              <a:lnTo>
                                <a:pt x="763" y="51"/>
                              </a:lnTo>
                              <a:lnTo>
                                <a:pt x="759" y="49"/>
                              </a:lnTo>
                              <a:lnTo>
                                <a:pt x="755" y="48"/>
                              </a:lnTo>
                              <a:lnTo>
                                <a:pt x="750" y="47"/>
                              </a:lnTo>
                              <a:lnTo>
                                <a:pt x="745" y="47"/>
                              </a:lnTo>
                              <a:lnTo>
                                <a:pt x="739" y="47"/>
                              </a:lnTo>
                              <a:lnTo>
                                <a:pt x="733" y="48"/>
                              </a:lnTo>
                              <a:lnTo>
                                <a:pt x="726" y="50"/>
                              </a:lnTo>
                              <a:lnTo>
                                <a:pt x="728" y="15"/>
                              </a:lnTo>
                              <a:lnTo>
                                <a:pt x="773" y="15"/>
                              </a:lnTo>
                              <a:lnTo>
                                <a:pt x="774" y="4"/>
                              </a:lnTo>
                              <a:lnTo>
                                <a:pt x="718" y="4"/>
                              </a:lnTo>
                              <a:lnTo>
                                <a:pt x="714" y="60"/>
                              </a:lnTo>
                              <a:lnTo>
                                <a:pt x="717" y="62"/>
                              </a:lnTo>
                              <a:lnTo>
                                <a:pt x="728" y="59"/>
                              </a:lnTo>
                              <a:lnTo>
                                <a:pt x="738" y="58"/>
                              </a:lnTo>
                              <a:lnTo>
                                <a:pt x="747" y="59"/>
                              </a:lnTo>
                              <a:lnTo>
                                <a:pt x="753" y="60"/>
                              </a:lnTo>
                              <a:lnTo>
                                <a:pt x="759" y="64"/>
                              </a:lnTo>
                              <a:lnTo>
                                <a:pt x="762" y="68"/>
                              </a:lnTo>
                              <a:lnTo>
                                <a:pt x="765" y="73"/>
                              </a:lnTo>
                              <a:lnTo>
                                <a:pt x="765" y="80"/>
                              </a:lnTo>
                              <a:lnTo>
                                <a:pt x="765" y="85"/>
                              </a:lnTo>
                              <a:lnTo>
                                <a:pt x="764" y="90"/>
                              </a:lnTo>
                              <a:lnTo>
                                <a:pt x="761" y="95"/>
                              </a:lnTo>
                              <a:lnTo>
                                <a:pt x="758" y="98"/>
                              </a:lnTo>
                              <a:lnTo>
                                <a:pt x="755" y="101"/>
                              </a:lnTo>
                              <a:lnTo>
                                <a:pt x="751" y="103"/>
                              </a:lnTo>
                              <a:lnTo>
                                <a:pt x="746" y="104"/>
                              </a:lnTo>
                              <a:lnTo>
                                <a:pt x="741" y="104"/>
                              </a:lnTo>
                              <a:lnTo>
                                <a:pt x="734" y="104"/>
                              </a:lnTo>
                              <a:lnTo>
                                <a:pt x="726" y="102"/>
                              </a:lnTo>
                              <a:lnTo>
                                <a:pt x="719" y="100"/>
                              </a:lnTo>
                              <a:lnTo>
                                <a:pt x="712" y="97"/>
                              </a:lnTo>
                              <a:lnTo>
                                <a:pt x="710" y="109"/>
                              </a:lnTo>
                              <a:close/>
                              <a:moveTo>
                                <a:pt x="617" y="86"/>
                              </a:moveTo>
                              <a:lnTo>
                                <a:pt x="664" y="86"/>
                              </a:lnTo>
                              <a:lnTo>
                                <a:pt x="664" y="114"/>
                              </a:lnTo>
                              <a:lnTo>
                                <a:pt x="678" y="114"/>
                              </a:lnTo>
                              <a:lnTo>
                                <a:pt x="678" y="86"/>
                              </a:lnTo>
                              <a:lnTo>
                                <a:pt x="697" y="86"/>
                              </a:lnTo>
                              <a:lnTo>
                                <a:pt x="698" y="75"/>
                              </a:lnTo>
                              <a:lnTo>
                                <a:pt x="678" y="75"/>
                              </a:lnTo>
                              <a:lnTo>
                                <a:pt x="678" y="48"/>
                              </a:lnTo>
                              <a:lnTo>
                                <a:pt x="666" y="50"/>
                              </a:lnTo>
                              <a:lnTo>
                                <a:pt x="664" y="75"/>
                              </a:lnTo>
                              <a:lnTo>
                                <a:pt x="630" y="75"/>
                              </a:lnTo>
                              <a:lnTo>
                                <a:pt x="665" y="4"/>
                              </a:lnTo>
                              <a:lnTo>
                                <a:pt x="650" y="4"/>
                              </a:lnTo>
                              <a:lnTo>
                                <a:pt x="617" y="75"/>
                              </a:lnTo>
                              <a:lnTo>
                                <a:pt x="617" y="86"/>
                              </a:lnTo>
                              <a:close/>
                              <a:moveTo>
                                <a:pt x="537" y="109"/>
                              </a:moveTo>
                              <a:lnTo>
                                <a:pt x="544" y="111"/>
                              </a:lnTo>
                              <a:lnTo>
                                <a:pt x="552" y="114"/>
                              </a:lnTo>
                              <a:lnTo>
                                <a:pt x="560" y="115"/>
                              </a:lnTo>
                              <a:lnTo>
                                <a:pt x="568" y="116"/>
                              </a:lnTo>
                              <a:lnTo>
                                <a:pt x="576" y="115"/>
                              </a:lnTo>
                              <a:lnTo>
                                <a:pt x="583" y="113"/>
                              </a:lnTo>
                              <a:lnTo>
                                <a:pt x="590" y="111"/>
                              </a:lnTo>
                              <a:lnTo>
                                <a:pt x="597" y="107"/>
                              </a:lnTo>
                              <a:lnTo>
                                <a:pt x="601" y="102"/>
                              </a:lnTo>
                              <a:lnTo>
                                <a:pt x="605" y="96"/>
                              </a:lnTo>
                              <a:lnTo>
                                <a:pt x="607" y="88"/>
                              </a:lnTo>
                              <a:lnTo>
                                <a:pt x="608" y="80"/>
                              </a:lnTo>
                              <a:lnTo>
                                <a:pt x="607" y="72"/>
                              </a:lnTo>
                              <a:lnTo>
                                <a:pt x="605" y="64"/>
                              </a:lnTo>
                              <a:lnTo>
                                <a:pt x="603" y="61"/>
                              </a:lnTo>
                              <a:lnTo>
                                <a:pt x="600" y="58"/>
                              </a:lnTo>
                              <a:lnTo>
                                <a:pt x="598" y="55"/>
                              </a:lnTo>
                              <a:lnTo>
                                <a:pt x="595" y="53"/>
                              </a:lnTo>
                              <a:lnTo>
                                <a:pt x="590" y="51"/>
                              </a:lnTo>
                              <a:lnTo>
                                <a:pt x="586" y="49"/>
                              </a:lnTo>
                              <a:lnTo>
                                <a:pt x="582" y="48"/>
                              </a:lnTo>
                              <a:lnTo>
                                <a:pt x="577" y="47"/>
                              </a:lnTo>
                              <a:lnTo>
                                <a:pt x="572" y="47"/>
                              </a:lnTo>
                              <a:lnTo>
                                <a:pt x="566" y="47"/>
                              </a:lnTo>
                              <a:lnTo>
                                <a:pt x="560" y="48"/>
                              </a:lnTo>
                              <a:lnTo>
                                <a:pt x="553" y="50"/>
                              </a:lnTo>
                              <a:lnTo>
                                <a:pt x="556" y="15"/>
                              </a:lnTo>
                              <a:lnTo>
                                <a:pt x="601" y="15"/>
                              </a:lnTo>
                              <a:lnTo>
                                <a:pt x="602" y="4"/>
                              </a:lnTo>
                              <a:lnTo>
                                <a:pt x="545" y="4"/>
                              </a:lnTo>
                              <a:lnTo>
                                <a:pt x="542" y="60"/>
                              </a:lnTo>
                              <a:lnTo>
                                <a:pt x="544" y="62"/>
                              </a:lnTo>
                              <a:lnTo>
                                <a:pt x="556" y="59"/>
                              </a:lnTo>
                              <a:lnTo>
                                <a:pt x="565" y="58"/>
                              </a:lnTo>
                              <a:lnTo>
                                <a:pt x="574" y="59"/>
                              </a:lnTo>
                              <a:lnTo>
                                <a:pt x="581" y="60"/>
                              </a:lnTo>
                              <a:lnTo>
                                <a:pt x="586" y="64"/>
                              </a:lnTo>
                              <a:lnTo>
                                <a:pt x="590" y="68"/>
                              </a:lnTo>
                              <a:lnTo>
                                <a:pt x="592" y="73"/>
                              </a:lnTo>
                              <a:lnTo>
                                <a:pt x="594" y="80"/>
                              </a:lnTo>
                              <a:lnTo>
                                <a:pt x="592" y="85"/>
                              </a:lnTo>
                              <a:lnTo>
                                <a:pt x="591" y="90"/>
                              </a:lnTo>
                              <a:lnTo>
                                <a:pt x="588" y="95"/>
                              </a:lnTo>
                              <a:lnTo>
                                <a:pt x="586" y="98"/>
                              </a:lnTo>
                              <a:lnTo>
                                <a:pt x="582" y="101"/>
                              </a:lnTo>
                              <a:lnTo>
                                <a:pt x="578" y="103"/>
                              </a:lnTo>
                              <a:lnTo>
                                <a:pt x="573" y="104"/>
                              </a:lnTo>
                              <a:lnTo>
                                <a:pt x="568" y="104"/>
                              </a:lnTo>
                              <a:lnTo>
                                <a:pt x="561" y="104"/>
                              </a:lnTo>
                              <a:lnTo>
                                <a:pt x="553" y="102"/>
                              </a:lnTo>
                              <a:lnTo>
                                <a:pt x="546" y="100"/>
                              </a:lnTo>
                              <a:lnTo>
                                <a:pt x="539" y="97"/>
                              </a:lnTo>
                              <a:lnTo>
                                <a:pt x="537" y="109"/>
                              </a:lnTo>
                              <a:close/>
                              <a:moveTo>
                                <a:pt x="413" y="58"/>
                              </a:moveTo>
                              <a:lnTo>
                                <a:pt x="414" y="49"/>
                              </a:lnTo>
                              <a:lnTo>
                                <a:pt x="415" y="40"/>
                              </a:lnTo>
                              <a:lnTo>
                                <a:pt x="418" y="32"/>
                              </a:lnTo>
                              <a:lnTo>
                                <a:pt x="421" y="26"/>
                              </a:lnTo>
                              <a:lnTo>
                                <a:pt x="425" y="20"/>
                              </a:lnTo>
                              <a:lnTo>
                                <a:pt x="430" y="16"/>
                              </a:lnTo>
                              <a:lnTo>
                                <a:pt x="435" y="14"/>
                              </a:lnTo>
                              <a:lnTo>
                                <a:pt x="441" y="13"/>
                              </a:lnTo>
                              <a:lnTo>
                                <a:pt x="446" y="14"/>
                              </a:lnTo>
                              <a:lnTo>
                                <a:pt x="451" y="16"/>
                              </a:lnTo>
                              <a:lnTo>
                                <a:pt x="456" y="20"/>
                              </a:lnTo>
                              <a:lnTo>
                                <a:pt x="460" y="26"/>
                              </a:lnTo>
                              <a:lnTo>
                                <a:pt x="463" y="32"/>
                              </a:lnTo>
                              <a:lnTo>
                                <a:pt x="466" y="40"/>
                              </a:lnTo>
                              <a:lnTo>
                                <a:pt x="467" y="49"/>
                              </a:lnTo>
                              <a:lnTo>
                                <a:pt x="468" y="58"/>
                              </a:lnTo>
                              <a:lnTo>
                                <a:pt x="467" y="68"/>
                              </a:lnTo>
                              <a:lnTo>
                                <a:pt x="466" y="77"/>
                              </a:lnTo>
                              <a:lnTo>
                                <a:pt x="463" y="85"/>
                              </a:lnTo>
                              <a:lnTo>
                                <a:pt x="460" y="91"/>
                              </a:lnTo>
                              <a:lnTo>
                                <a:pt x="456" y="98"/>
                              </a:lnTo>
                              <a:lnTo>
                                <a:pt x="451" y="101"/>
                              </a:lnTo>
                              <a:lnTo>
                                <a:pt x="446" y="104"/>
                              </a:lnTo>
                              <a:lnTo>
                                <a:pt x="441" y="105"/>
                              </a:lnTo>
                              <a:lnTo>
                                <a:pt x="435" y="104"/>
                              </a:lnTo>
                              <a:lnTo>
                                <a:pt x="430" y="101"/>
                              </a:lnTo>
                              <a:lnTo>
                                <a:pt x="425" y="98"/>
                              </a:lnTo>
                              <a:lnTo>
                                <a:pt x="421" y="91"/>
                              </a:lnTo>
                              <a:lnTo>
                                <a:pt x="418" y="85"/>
                              </a:lnTo>
                              <a:lnTo>
                                <a:pt x="415" y="77"/>
                              </a:lnTo>
                              <a:lnTo>
                                <a:pt x="414" y="68"/>
                              </a:lnTo>
                              <a:lnTo>
                                <a:pt x="413" y="58"/>
                              </a:lnTo>
                              <a:close/>
                              <a:moveTo>
                                <a:pt x="399" y="58"/>
                              </a:moveTo>
                              <a:lnTo>
                                <a:pt x="400" y="70"/>
                              </a:lnTo>
                              <a:lnTo>
                                <a:pt x="402" y="81"/>
                              </a:lnTo>
                              <a:lnTo>
                                <a:pt x="406" y="91"/>
                              </a:lnTo>
                              <a:lnTo>
                                <a:pt x="411" y="100"/>
                              </a:lnTo>
                              <a:lnTo>
                                <a:pt x="417" y="107"/>
                              </a:lnTo>
                              <a:lnTo>
                                <a:pt x="424" y="112"/>
                              </a:lnTo>
                              <a:lnTo>
                                <a:pt x="428" y="113"/>
                              </a:lnTo>
                              <a:lnTo>
                                <a:pt x="432" y="115"/>
                              </a:lnTo>
                              <a:lnTo>
                                <a:pt x="436" y="115"/>
                              </a:lnTo>
                              <a:lnTo>
                                <a:pt x="441" y="116"/>
                              </a:lnTo>
                              <a:lnTo>
                                <a:pt x="445" y="115"/>
                              </a:lnTo>
                              <a:lnTo>
                                <a:pt x="449" y="115"/>
                              </a:lnTo>
                              <a:lnTo>
                                <a:pt x="453" y="113"/>
                              </a:lnTo>
                              <a:lnTo>
                                <a:pt x="457" y="112"/>
                              </a:lnTo>
                              <a:lnTo>
                                <a:pt x="464" y="107"/>
                              </a:lnTo>
                              <a:lnTo>
                                <a:pt x="470" y="100"/>
                              </a:lnTo>
                              <a:lnTo>
                                <a:pt x="475" y="91"/>
                              </a:lnTo>
                              <a:lnTo>
                                <a:pt x="479" y="81"/>
                              </a:lnTo>
                              <a:lnTo>
                                <a:pt x="481" y="70"/>
                              </a:lnTo>
                              <a:lnTo>
                                <a:pt x="482" y="58"/>
                              </a:lnTo>
                              <a:lnTo>
                                <a:pt x="481" y="46"/>
                              </a:lnTo>
                              <a:lnTo>
                                <a:pt x="479" y="35"/>
                              </a:lnTo>
                              <a:lnTo>
                                <a:pt x="475" y="26"/>
                              </a:lnTo>
                              <a:lnTo>
                                <a:pt x="470" y="18"/>
                              </a:lnTo>
                              <a:lnTo>
                                <a:pt x="464" y="11"/>
                              </a:lnTo>
                              <a:lnTo>
                                <a:pt x="457" y="6"/>
                              </a:lnTo>
                              <a:lnTo>
                                <a:pt x="453" y="4"/>
                              </a:lnTo>
                              <a:lnTo>
                                <a:pt x="449" y="3"/>
                              </a:lnTo>
                              <a:lnTo>
                                <a:pt x="445" y="2"/>
                              </a:lnTo>
                              <a:lnTo>
                                <a:pt x="441" y="2"/>
                              </a:lnTo>
                              <a:lnTo>
                                <a:pt x="436" y="2"/>
                              </a:lnTo>
                              <a:lnTo>
                                <a:pt x="432" y="3"/>
                              </a:lnTo>
                              <a:lnTo>
                                <a:pt x="428" y="4"/>
                              </a:lnTo>
                              <a:lnTo>
                                <a:pt x="424" y="6"/>
                              </a:lnTo>
                              <a:lnTo>
                                <a:pt x="417" y="11"/>
                              </a:lnTo>
                              <a:lnTo>
                                <a:pt x="411" y="18"/>
                              </a:lnTo>
                              <a:lnTo>
                                <a:pt x="406" y="26"/>
                              </a:lnTo>
                              <a:lnTo>
                                <a:pt x="402" y="35"/>
                              </a:lnTo>
                              <a:lnTo>
                                <a:pt x="400" y="46"/>
                              </a:lnTo>
                              <a:lnTo>
                                <a:pt x="399" y="58"/>
                              </a:lnTo>
                              <a:close/>
                              <a:moveTo>
                                <a:pt x="315" y="114"/>
                              </a:moveTo>
                              <a:lnTo>
                                <a:pt x="388" y="114"/>
                              </a:lnTo>
                              <a:lnTo>
                                <a:pt x="388" y="103"/>
                              </a:lnTo>
                              <a:lnTo>
                                <a:pt x="333" y="103"/>
                              </a:lnTo>
                              <a:lnTo>
                                <a:pt x="343" y="93"/>
                              </a:lnTo>
                              <a:lnTo>
                                <a:pt x="352" y="84"/>
                              </a:lnTo>
                              <a:lnTo>
                                <a:pt x="361" y="76"/>
                              </a:lnTo>
                              <a:lnTo>
                                <a:pt x="369" y="67"/>
                              </a:lnTo>
                              <a:lnTo>
                                <a:pt x="376" y="58"/>
                              </a:lnTo>
                              <a:lnTo>
                                <a:pt x="382" y="49"/>
                              </a:lnTo>
                              <a:lnTo>
                                <a:pt x="385" y="41"/>
                              </a:lnTo>
                              <a:lnTo>
                                <a:pt x="386" y="33"/>
                              </a:lnTo>
                              <a:lnTo>
                                <a:pt x="386" y="26"/>
                              </a:lnTo>
                              <a:lnTo>
                                <a:pt x="384" y="20"/>
                              </a:lnTo>
                              <a:lnTo>
                                <a:pt x="382" y="15"/>
                              </a:lnTo>
                              <a:lnTo>
                                <a:pt x="377" y="11"/>
                              </a:lnTo>
                              <a:lnTo>
                                <a:pt x="372" y="7"/>
                              </a:lnTo>
                              <a:lnTo>
                                <a:pt x="366" y="4"/>
                              </a:lnTo>
                              <a:lnTo>
                                <a:pt x="360" y="3"/>
                              </a:lnTo>
                              <a:lnTo>
                                <a:pt x="352" y="2"/>
                              </a:lnTo>
                              <a:lnTo>
                                <a:pt x="343" y="3"/>
                              </a:lnTo>
                              <a:lnTo>
                                <a:pt x="334" y="5"/>
                              </a:lnTo>
                              <a:lnTo>
                                <a:pt x="326" y="8"/>
                              </a:lnTo>
                              <a:lnTo>
                                <a:pt x="317" y="11"/>
                              </a:lnTo>
                              <a:lnTo>
                                <a:pt x="319" y="42"/>
                              </a:lnTo>
                              <a:lnTo>
                                <a:pt x="330" y="40"/>
                              </a:lnTo>
                              <a:lnTo>
                                <a:pt x="331" y="18"/>
                              </a:lnTo>
                              <a:lnTo>
                                <a:pt x="341" y="14"/>
                              </a:lnTo>
                              <a:lnTo>
                                <a:pt x="351" y="13"/>
                              </a:lnTo>
                              <a:lnTo>
                                <a:pt x="356" y="14"/>
                              </a:lnTo>
                              <a:lnTo>
                                <a:pt x="360" y="15"/>
                              </a:lnTo>
                              <a:lnTo>
                                <a:pt x="363" y="17"/>
                              </a:lnTo>
                              <a:lnTo>
                                <a:pt x="366" y="19"/>
                              </a:lnTo>
                              <a:lnTo>
                                <a:pt x="368" y="22"/>
                              </a:lnTo>
                              <a:lnTo>
                                <a:pt x="370" y="25"/>
                              </a:lnTo>
                              <a:lnTo>
                                <a:pt x="371" y="29"/>
                              </a:lnTo>
                              <a:lnTo>
                                <a:pt x="371" y="33"/>
                              </a:lnTo>
                              <a:lnTo>
                                <a:pt x="370" y="40"/>
                              </a:lnTo>
                              <a:lnTo>
                                <a:pt x="367" y="48"/>
                              </a:lnTo>
                              <a:lnTo>
                                <a:pt x="361" y="56"/>
                              </a:lnTo>
                              <a:lnTo>
                                <a:pt x="355" y="64"/>
                              </a:lnTo>
                              <a:lnTo>
                                <a:pt x="337" y="82"/>
                              </a:lnTo>
                              <a:lnTo>
                                <a:pt x="315" y="103"/>
                              </a:lnTo>
                              <a:lnTo>
                                <a:pt x="315" y="114"/>
                              </a:lnTo>
                              <a:close/>
                              <a:moveTo>
                                <a:pt x="224" y="86"/>
                              </a:moveTo>
                              <a:lnTo>
                                <a:pt x="272" y="86"/>
                              </a:lnTo>
                              <a:lnTo>
                                <a:pt x="272" y="114"/>
                              </a:lnTo>
                              <a:lnTo>
                                <a:pt x="286" y="114"/>
                              </a:lnTo>
                              <a:lnTo>
                                <a:pt x="286" y="86"/>
                              </a:lnTo>
                              <a:lnTo>
                                <a:pt x="305" y="86"/>
                              </a:lnTo>
                              <a:lnTo>
                                <a:pt x="306" y="75"/>
                              </a:lnTo>
                              <a:lnTo>
                                <a:pt x="286" y="75"/>
                              </a:lnTo>
                              <a:lnTo>
                                <a:pt x="286" y="48"/>
                              </a:lnTo>
                              <a:lnTo>
                                <a:pt x="274" y="50"/>
                              </a:lnTo>
                              <a:lnTo>
                                <a:pt x="272" y="75"/>
                              </a:lnTo>
                              <a:lnTo>
                                <a:pt x="237" y="75"/>
                              </a:lnTo>
                              <a:lnTo>
                                <a:pt x="273" y="4"/>
                              </a:lnTo>
                              <a:lnTo>
                                <a:pt x="257" y="4"/>
                              </a:lnTo>
                              <a:lnTo>
                                <a:pt x="224" y="75"/>
                              </a:lnTo>
                              <a:lnTo>
                                <a:pt x="224" y="86"/>
                              </a:lnTo>
                              <a:close/>
                              <a:moveTo>
                                <a:pt x="140" y="64"/>
                              </a:moveTo>
                              <a:lnTo>
                                <a:pt x="171" y="64"/>
                              </a:lnTo>
                              <a:lnTo>
                                <a:pt x="171" y="96"/>
                              </a:lnTo>
                              <a:lnTo>
                                <a:pt x="183" y="96"/>
                              </a:lnTo>
                              <a:lnTo>
                                <a:pt x="183" y="64"/>
                              </a:lnTo>
                              <a:lnTo>
                                <a:pt x="214" y="64"/>
                              </a:lnTo>
                              <a:lnTo>
                                <a:pt x="214" y="53"/>
                              </a:lnTo>
                              <a:lnTo>
                                <a:pt x="183" y="53"/>
                              </a:lnTo>
                              <a:lnTo>
                                <a:pt x="183" y="22"/>
                              </a:lnTo>
                              <a:lnTo>
                                <a:pt x="171" y="22"/>
                              </a:lnTo>
                              <a:lnTo>
                                <a:pt x="171" y="53"/>
                              </a:lnTo>
                              <a:lnTo>
                                <a:pt x="140" y="53"/>
                              </a:lnTo>
                              <a:lnTo>
                                <a:pt x="140" y="64"/>
                              </a:lnTo>
                              <a:close/>
                              <a:moveTo>
                                <a:pt x="0" y="12"/>
                              </a:moveTo>
                              <a:lnTo>
                                <a:pt x="37" y="12"/>
                              </a:lnTo>
                              <a:lnTo>
                                <a:pt x="37" y="114"/>
                              </a:lnTo>
                              <a:lnTo>
                                <a:pt x="51" y="114"/>
                              </a:lnTo>
                              <a:lnTo>
                                <a:pt x="51" y="12"/>
                              </a:lnTo>
                              <a:lnTo>
                                <a:pt x="88" y="12"/>
                              </a:lnTo>
                              <a:lnTo>
                                <a:pt x="89" y="0"/>
                              </a:lnTo>
                              <a:lnTo>
                                <a:pt x="1" y="0"/>
                              </a:lnTo>
                              <a:lnTo>
                                <a:pt x="0" y="12"/>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4"/>
                      <wps:cNvSpPr>
                        <a:spLocks noEditPoints="1"/>
                      </wps:cNvSpPr>
                      <wps:spPr bwMode="auto">
                        <a:xfrm>
                          <a:off x="3488055" y="10030460"/>
                          <a:ext cx="862965" cy="101600"/>
                        </a:xfrm>
                        <a:custGeom>
                          <a:avLst/>
                          <a:gdLst>
                            <a:gd name="T0" fmla="*/ 1218 w 1359"/>
                            <a:gd name="T1" fmla="*/ 84 h 160"/>
                            <a:gd name="T2" fmla="*/ 1276 w 1359"/>
                            <a:gd name="T3" fmla="*/ 111 h 160"/>
                            <a:gd name="T4" fmla="*/ 1240 w 1359"/>
                            <a:gd name="T5" fmla="*/ 61 h 160"/>
                            <a:gd name="T6" fmla="*/ 1244 w 1359"/>
                            <a:gd name="T7" fmla="*/ 44 h 160"/>
                            <a:gd name="T8" fmla="*/ 1209 w 1359"/>
                            <a:gd name="T9" fmla="*/ 119 h 160"/>
                            <a:gd name="T10" fmla="*/ 1164 w 1359"/>
                            <a:gd name="T11" fmla="*/ 25 h 160"/>
                            <a:gd name="T12" fmla="*/ 1171 w 1359"/>
                            <a:gd name="T13" fmla="*/ 124 h 160"/>
                            <a:gd name="T14" fmla="*/ 1110 w 1359"/>
                            <a:gd name="T15" fmla="*/ 122 h 160"/>
                            <a:gd name="T16" fmla="*/ 1115 w 1359"/>
                            <a:gd name="T17" fmla="*/ 99 h 160"/>
                            <a:gd name="T18" fmla="*/ 1049 w 1359"/>
                            <a:gd name="T19" fmla="*/ 86 h 160"/>
                            <a:gd name="T20" fmla="*/ 1012 w 1359"/>
                            <a:gd name="T21" fmla="*/ 117 h 160"/>
                            <a:gd name="T22" fmla="*/ 1070 w 1359"/>
                            <a:gd name="T23" fmla="*/ 124 h 160"/>
                            <a:gd name="T24" fmla="*/ 1067 w 1359"/>
                            <a:gd name="T25" fmla="*/ 52 h 160"/>
                            <a:gd name="T26" fmla="*/ 1042 w 1359"/>
                            <a:gd name="T27" fmla="*/ 51 h 160"/>
                            <a:gd name="T28" fmla="*/ 1017 w 1359"/>
                            <a:gd name="T29" fmla="*/ 87 h 160"/>
                            <a:gd name="T30" fmla="*/ 948 w 1359"/>
                            <a:gd name="T31" fmla="*/ 0 h 160"/>
                            <a:gd name="T32" fmla="*/ 891 w 1359"/>
                            <a:gd name="T33" fmla="*/ 56 h 160"/>
                            <a:gd name="T34" fmla="*/ 871 w 1359"/>
                            <a:gd name="T35" fmla="*/ 115 h 160"/>
                            <a:gd name="T36" fmla="*/ 861 w 1359"/>
                            <a:gd name="T37" fmla="*/ 122 h 160"/>
                            <a:gd name="T38" fmla="*/ 905 w 1359"/>
                            <a:gd name="T39" fmla="*/ 52 h 160"/>
                            <a:gd name="T40" fmla="*/ 783 w 1359"/>
                            <a:gd name="T41" fmla="*/ 124 h 160"/>
                            <a:gd name="T42" fmla="*/ 690 w 1359"/>
                            <a:gd name="T43" fmla="*/ 56 h 160"/>
                            <a:gd name="T44" fmla="*/ 693 w 1359"/>
                            <a:gd name="T45" fmla="*/ 113 h 160"/>
                            <a:gd name="T46" fmla="*/ 684 w 1359"/>
                            <a:gd name="T47" fmla="*/ 123 h 160"/>
                            <a:gd name="T48" fmla="*/ 698 w 1359"/>
                            <a:gd name="T49" fmla="*/ 41 h 160"/>
                            <a:gd name="T50" fmla="*/ 611 w 1359"/>
                            <a:gd name="T51" fmla="*/ 89 h 160"/>
                            <a:gd name="T52" fmla="*/ 583 w 1359"/>
                            <a:gd name="T53" fmla="*/ 109 h 160"/>
                            <a:gd name="T54" fmla="*/ 639 w 1359"/>
                            <a:gd name="T55" fmla="*/ 121 h 160"/>
                            <a:gd name="T56" fmla="*/ 645 w 1359"/>
                            <a:gd name="T57" fmla="*/ 63 h 160"/>
                            <a:gd name="T58" fmla="*/ 605 w 1359"/>
                            <a:gd name="T59" fmla="*/ 53 h 160"/>
                            <a:gd name="T60" fmla="*/ 604 w 1359"/>
                            <a:gd name="T61" fmla="*/ 81 h 160"/>
                            <a:gd name="T62" fmla="*/ 550 w 1359"/>
                            <a:gd name="T63" fmla="*/ 56 h 160"/>
                            <a:gd name="T64" fmla="*/ 528 w 1359"/>
                            <a:gd name="T65" fmla="*/ 115 h 160"/>
                            <a:gd name="T66" fmla="*/ 466 w 1359"/>
                            <a:gd name="T67" fmla="*/ 17 h 160"/>
                            <a:gd name="T68" fmla="*/ 548 w 1359"/>
                            <a:gd name="T69" fmla="*/ 123 h 160"/>
                            <a:gd name="T70" fmla="*/ 542 w 1359"/>
                            <a:gd name="T71" fmla="*/ 41 h 160"/>
                            <a:gd name="T72" fmla="*/ 451 w 1359"/>
                            <a:gd name="T73" fmla="*/ 25 h 160"/>
                            <a:gd name="T74" fmla="*/ 346 w 1359"/>
                            <a:gd name="T75" fmla="*/ 52 h 160"/>
                            <a:gd name="T76" fmla="*/ 325 w 1359"/>
                            <a:gd name="T77" fmla="*/ 102 h 160"/>
                            <a:gd name="T78" fmla="*/ 356 w 1359"/>
                            <a:gd name="T79" fmla="*/ 117 h 160"/>
                            <a:gd name="T80" fmla="*/ 417 w 1359"/>
                            <a:gd name="T81" fmla="*/ 103 h 160"/>
                            <a:gd name="T82" fmla="*/ 387 w 1359"/>
                            <a:gd name="T83" fmla="*/ 14 h 160"/>
                            <a:gd name="T84" fmla="*/ 284 w 1359"/>
                            <a:gd name="T85" fmla="*/ 45 h 160"/>
                            <a:gd name="T86" fmla="*/ 298 w 1359"/>
                            <a:gd name="T87" fmla="*/ 147 h 160"/>
                            <a:gd name="T88" fmla="*/ 367 w 1359"/>
                            <a:gd name="T89" fmla="*/ 147 h 160"/>
                            <a:gd name="T90" fmla="*/ 288 w 1359"/>
                            <a:gd name="T91" fmla="*/ 116 h 160"/>
                            <a:gd name="T92" fmla="*/ 319 w 1359"/>
                            <a:gd name="T93" fmla="*/ 27 h 160"/>
                            <a:gd name="T94" fmla="*/ 409 w 1359"/>
                            <a:gd name="T95" fmla="*/ 48 h 160"/>
                            <a:gd name="T96" fmla="*/ 378 w 1359"/>
                            <a:gd name="T97" fmla="*/ 112 h 160"/>
                            <a:gd name="T98" fmla="*/ 317 w 1359"/>
                            <a:gd name="T99" fmla="*/ 63 h 160"/>
                            <a:gd name="T100" fmla="*/ 228 w 1359"/>
                            <a:gd name="T101" fmla="*/ 53 h 160"/>
                            <a:gd name="T102" fmla="*/ 218 w 1359"/>
                            <a:gd name="T103" fmla="*/ 115 h 160"/>
                            <a:gd name="T104" fmla="*/ 196 w 1359"/>
                            <a:gd name="T105" fmla="*/ 119 h 160"/>
                            <a:gd name="T106" fmla="*/ 251 w 1359"/>
                            <a:gd name="T107" fmla="*/ 58 h 160"/>
                            <a:gd name="T108" fmla="*/ 136 w 1359"/>
                            <a:gd name="T109" fmla="*/ 124 h 160"/>
                            <a:gd name="T110" fmla="*/ 173 w 1359"/>
                            <a:gd name="T111" fmla="*/ 12 h 160"/>
                            <a:gd name="T112" fmla="*/ 122 w 1359"/>
                            <a:gd name="T113" fmla="*/ 53 h 160"/>
                            <a:gd name="T114" fmla="*/ 91 w 1359"/>
                            <a:gd name="T115" fmla="*/ 58 h 160"/>
                            <a:gd name="T116" fmla="*/ 82 w 1359"/>
                            <a:gd name="T117" fmla="*/ 41 h 160"/>
                            <a:gd name="T118" fmla="*/ 15 w 1359"/>
                            <a:gd name="T119" fmla="*/ 22 h 160"/>
                            <a:gd name="T120" fmla="*/ 2 w 1359"/>
                            <a:gd name="T121" fmla="*/ 4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59" h="160">
                              <a:moveTo>
                                <a:pt x="1296" y="124"/>
                              </a:moveTo>
                              <a:lnTo>
                                <a:pt x="1358" y="124"/>
                              </a:lnTo>
                              <a:lnTo>
                                <a:pt x="1359" y="113"/>
                              </a:lnTo>
                              <a:lnTo>
                                <a:pt x="1312" y="113"/>
                              </a:lnTo>
                              <a:lnTo>
                                <a:pt x="1331" y="89"/>
                              </a:lnTo>
                              <a:lnTo>
                                <a:pt x="1359" y="53"/>
                              </a:lnTo>
                              <a:lnTo>
                                <a:pt x="1359" y="43"/>
                              </a:lnTo>
                              <a:lnTo>
                                <a:pt x="1297" y="43"/>
                              </a:lnTo>
                              <a:lnTo>
                                <a:pt x="1296" y="53"/>
                              </a:lnTo>
                              <a:lnTo>
                                <a:pt x="1343" y="53"/>
                              </a:lnTo>
                              <a:lnTo>
                                <a:pt x="1323" y="76"/>
                              </a:lnTo>
                              <a:lnTo>
                                <a:pt x="1296" y="113"/>
                              </a:lnTo>
                              <a:lnTo>
                                <a:pt x="1296" y="124"/>
                              </a:lnTo>
                              <a:close/>
                              <a:moveTo>
                                <a:pt x="1218" y="84"/>
                              </a:moveTo>
                              <a:lnTo>
                                <a:pt x="1219" y="95"/>
                              </a:lnTo>
                              <a:lnTo>
                                <a:pt x="1221" y="103"/>
                              </a:lnTo>
                              <a:lnTo>
                                <a:pt x="1225" y="110"/>
                              </a:lnTo>
                              <a:lnTo>
                                <a:pt x="1231" y="115"/>
                              </a:lnTo>
                              <a:lnTo>
                                <a:pt x="1237" y="120"/>
                              </a:lnTo>
                              <a:lnTo>
                                <a:pt x="1243" y="123"/>
                              </a:lnTo>
                              <a:lnTo>
                                <a:pt x="1250" y="125"/>
                              </a:lnTo>
                              <a:lnTo>
                                <a:pt x="1258" y="125"/>
                              </a:lnTo>
                              <a:lnTo>
                                <a:pt x="1265" y="125"/>
                              </a:lnTo>
                              <a:lnTo>
                                <a:pt x="1271" y="124"/>
                              </a:lnTo>
                              <a:lnTo>
                                <a:pt x="1278" y="122"/>
                              </a:lnTo>
                              <a:lnTo>
                                <a:pt x="1285" y="119"/>
                              </a:lnTo>
                              <a:lnTo>
                                <a:pt x="1283" y="109"/>
                              </a:lnTo>
                              <a:lnTo>
                                <a:pt x="1276" y="111"/>
                              </a:lnTo>
                              <a:lnTo>
                                <a:pt x="1270" y="113"/>
                              </a:lnTo>
                              <a:lnTo>
                                <a:pt x="1264" y="114"/>
                              </a:lnTo>
                              <a:lnTo>
                                <a:pt x="1258" y="115"/>
                              </a:lnTo>
                              <a:lnTo>
                                <a:pt x="1253" y="114"/>
                              </a:lnTo>
                              <a:lnTo>
                                <a:pt x="1248" y="113"/>
                              </a:lnTo>
                              <a:lnTo>
                                <a:pt x="1244" y="111"/>
                              </a:lnTo>
                              <a:lnTo>
                                <a:pt x="1240" y="108"/>
                              </a:lnTo>
                              <a:lnTo>
                                <a:pt x="1237" y="104"/>
                              </a:lnTo>
                              <a:lnTo>
                                <a:pt x="1235" y="99"/>
                              </a:lnTo>
                              <a:lnTo>
                                <a:pt x="1234" y="92"/>
                              </a:lnTo>
                              <a:lnTo>
                                <a:pt x="1233" y="84"/>
                              </a:lnTo>
                              <a:lnTo>
                                <a:pt x="1234" y="75"/>
                              </a:lnTo>
                              <a:lnTo>
                                <a:pt x="1236" y="67"/>
                              </a:lnTo>
                              <a:lnTo>
                                <a:pt x="1240" y="61"/>
                              </a:lnTo>
                              <a:lnTo>
                                <a:pt x="1244" y="57"/>
                              </a:lnTo>
                              <a:lnTo>
                                <a:pt x="1250" y="54"/>
                              </a:lnTo>
                              <a:lnTo>
                                <a:pt x="1257" y="52"/>
                              </a:lnTo>
                              <a:lnTo>
                                <a:pt x="1264" y="52"/>
                              </a:lnTo>
                              <a:lnTo>
                                <a:pt x="1272" y="53"/>
                              </a:lnTo>
                              <a:lnTo>
                                <a:pt x="1272" y="72"/>
                              </a:lnTo>
                              <a:lnTo>
                                <a:pt x="1283" y="70"/>
                              </a:lnTo>
                              <a:lnTo>
                                <a:pt x="1284" y="46"/>
                              </a:lnTo>
                              <a:lnTo>
                                <a:pt x="1278" y="43"/>
                              </a:lnTo>
                              <a:lnTo>
                                <a:pt x="1273" y="42"/>
                              </a:lnTo>
                              <a:lnTo>
                                <a:pt x="1267" y="41"/>
                              </a:lnTo>
                              <a:lnTo>
                                <a:pt x="1261" y="41"/>
                              </a:lnTo>
                              <a:lnTo>
                                <a:pt x="1252" y="42"/>
                              </a:lnTo>
                              <a:lnTo>
                                <a:pt x="1244" y="44"/>
                              </a:lnTo>
                              <a:lnTo>
                                <a:pt x="1237" y="47"/>
                              </a:lnTo>
                              <a:lnTo>
                                <a:pt x="1231" y="52"/>
                              </a:lnTo>
                              <a:lnTo>
                                <a:pt x="1225" y="58"/>
                              </a:lnTo>
                              <a:lnTo>
                                <a:pt x="1221" y="66"/>
                              </a:lnTo>
                              <a:lnTo>
                                <a:pt x="1219" y="74"/>
                              </a:lnTo>
                              <a:lnTo>
                                <a:pt x="1218" y="84"/>
                              </a:lnTo>
                              <a:close/>
                              <a:moveTo>
                                <a:pt x="1190" y="115"/>
                              </a:moveTo>
                              <a:lnTo>
                                <a:pt x="1191" y="119"/>
                              </a:lnTo>
                              <a:lnTo>
                                <a:pt x="1193" y="122"/>
                              </a:lnTo>
                              <a:lnTo>
                                <a:pt x="1196" y="124"/>
                              </a:lnTo>
                              <a:lnTo>
                                <a:pt x="1200" y="125"/>
                              </a:lnTo>
                              <a:lnTo>
                                <a:pt x="1204" y="124"/>
                              </a:lnTo>
                              <a:lnTo>
                                <a:pt x="1207" y="122"/>
                              </a:lnTo>
                              <a:lnTo>
                                <a:pt x="1209" y="119"/>
                              </a:lnTo>
                              <a:lnTo>
                                <a:pt x="1210" y="115"/>
                              </a:lnTo>
                              <a:lnTo>
                                <a:pt x="1209" y="111"/>
                              </a:lnTo>
                              <a:lnTo>
                                <a:pt x="1207" y="108"/>
                              </a:lnTo>
                              <a:lnTo>
                                <a:pt x="1204" y="106"/>
                              </a:lnTo>
                              <a:lnTo>
                                <a:pt x="1200" y="106"/>
                              </a:lnTo>
                              <a:lnTo>
                                <a:pt x="1196" y="106"/>
                              </a:lnTo>
                              <a:lnTo>
                                <a:pt x="1193" y="108"/>
                              </a:lnTo>
                              <a:lnTo>
                                <a:pt x="1191" y="111"/>
                              </a:lnTo>
                              <a:lnTo>
                                <a:pt x="1190" y="115"/>
                              </a:lnTo>
                              <a:close/>
                              <a:moveTo>
                                <a:pt x="1155" y="16"/>
                              </a:moveTo>
                              <a:lnTo>
                                <a:pt x="1156" y="20"/>
                              </a:lnTo>
                              <a:lnTo>
                                <a:pt x="1158" y="22"/>
                              </a:lnTo>
                              <a:lnTo>
                                <a:pt x="1161" y="24"/>
                              </a:lnTo>
                              <a:lnTo>
                                <a:pt x="1164" y="25"/>
                              </a:lnTo>
                              <a:lnTo>
                                <a:pt x="1168" y="24"/>
                              </a:lnTo>
                              <a:lnTo>
                                <a:pt x="1170" y="22"/>
                              </a:lnTo>
                              <a:lnTo>
                                <a:pt x="1172" y="20"/>
                              </a:lnTo>
                              <a:lnTo>
                                <a:pt x="1173" y="16"/>
                              </a:lnTo>
                              <a:lnTo>
                                <a:pt x="1172" y="13"/>
                              </a:lnTo>
                              <a:lnTo>
                                <a:pt x="1170" y="10"/>
                              </a:lnTo>
                              <a:lnTo>
                                <a:pt x="1168" y="8"/>
                              </a:lnTo>
                              <a:lnTo>
                                <a:pt x="1164" y="7"/>
                              </a:lnTo>
                              <a:lnTo>
                                <a:pt x="1161" y="8"/>
                              </a:lnTo>
                              <a:lnTo>
                                <a:pt x="1158" y="10"/>
                              </a:lnTo>
                              <a:lnTo>
                                <a:pt x="1156" y="13"/>
                              </a:lnTo>
                              <a:lnTo>
                                <a:pt x="1155" y="16"/>
                              </a:lnTo>
                              <a:close/>
                              <a:moveTo>
                                <a:pt x="1158" y="124"/>
                              </a:moveTo>
                              <a:lnTo>
                                <a:pt x="1171" y="124"/>
                              </a:lnTo>
                              <a:lnTo>
                                <a:pt x="1171" y="41"/>
                              </a:lnTo>
                              <a:lnTo>
                                <a:pt x="1158" y="43"/>
                              </a:lnTo>
                              <a:lnTo>
                                <a:pt x="1158" y="124"/>
                              </a:lnTo>
                              <a:close/>
                              <a:moveTo>
                                <a:pt x="1104" y="20"/>
                              </a:moveTo>
                              <a:lnTo>
                                <a:pt x="1102" y="43"/>
                              </a:lnTo>
                              <a:lnTo>
                                <a:pt x="1087" y="45"/>
                              </a:lnTo>
                              <a:lnTo>
                                <a:pt x="1087" y="53"/>
                              </a:lnTo>
                              <a:lnTo>
                                <a:pt x="1102" y="53"/>
                              </a:lnTo>
                              <a:lnTo>
                                <a:pt x="1102" y="101"/>
                              </a:lnTo>
                              <a:lnTo>
                                <a:pt x="1102" y="107"/>
                              </a:lnTo>
                              <a:lnTo>
                                <a:pt x="1103" y="112"/>
                              </a:lnTo>
                              <a:lnTo>
                                <a:pt x="1105" y="116"/>
                              </a:lnTo>
                              <a:lnTo>
                                <a:pt x="1108" y="120"/>
                              </a:lnTo>
                              <a:lnTo>
                                <a:pt x="1110" y="122"/>
                              </a:lnTo>
                              <a:lnTo>
                                <a:pt x="1114" y="124"/>
                              </a:lnTo>
                              <a:lnTo>
                                <a:pt x="1118" y="125"/>
                              </a:lnTo>
                              <a:lnTo>
                                <a:pt x="1124" y="125"/>
                              </a:lnTo>
                              <a:lnTo>
                                <a:pt x="1132" y="125"/>
                              </a:lnTo>
                              <a:lnTo>
                                <a:pt x="1141" y="123"/>
                              </a:lnTo>
                              <a:lnTo>
                                <a:pt x="1139" y="112"/>
                              </a:lnTo>
                              <a:lnTo>
                                <a:pt x="1132" y="114"/>
                              </a:lnTo>
                              <a:lnTo>
                                <a:pt x="1126" y="115"/>
                              </a:lnTo>
                              <a:lnTo>
                                <a:pt x="1124" y="114"/>
                              </a:lnTo>
                              <a:lnTo>
                                <a:pt x="1122" y="114"/>
                              </a:lnTo>
                              <a:lnTo>
                                <a:pt x="1119" y="113"/>
                              </a:lnTo>
                              <a:lnTo>
                                <a:pt x="1118" y="112"/>
                              </a:lnTo>
                              <a:lnTo>
                                <a:pt x="1116" y="107"/>
                              </a:lnTo>
                              <a:lnTo>
                                <a:pt x="1115" y="99"/>
                              </a:lnTo>
                              <a:lnTo>
                                <a:pt x="1115" y="53"/>
                              </a:lnTo>
                              <a:lnTo>
                                <a:pt x="1137" y="53"/>
                              </a:lnTo>
                              <a:lnTo>
                                <a:pt x="1138" y="43"/>
                              </a:lnTo>
                              <a:lnTo>
                                <a:pt x="1115" y="43"/>
                              </a:lnTo>
                              <a:lnTo>
                                <a:pt x="1115" y="18"/>
                              </a:lnTo>
                              <a:lnTo>
                                <a:pt x="1104" y="20"/>
                              </a:lnTo>
                              <a:close/>
                              <a:moveTo>
                                <a:pt x="1023" y="104"/>
                              </a:moveTo>
                              <a:lnTo>
                                <a:pt x="1024" y="101"/>
                              </a:lnTo>
                              <a:lnTo>
                                <a:pt x="1025" y="97"/>
                              </a:lnTo>
                              <a:lnTo>
                                <a:pt x="1028" y="94"/>
                              </a:lnTo>
                              <a:lnTo>
                                <a:pt x="1032" y="92"/>
                              </a:lnTo>
                              <a:lnTo>
                                <a:pt x="1036" y="89"/>
                              </a:lnTo>
                              <a:lnTo>
                                <a:pt x="1042" y="87"/>
                              </a:lnTo>
                              <a:lnTo>
                                <a:pt x="1049" y="86"/>
                              </a:lnTo>
                              <a:lnTo>
                                <a:pt x="1057" y="84"/>
                              </a:lnTo>
                              <a:lnTo>
                                <a:pt x="1057" y="104"/>
                              </a:lnTo>
                              <a:lnTo>
                                <a:pt x="1053" y="107"/>
                              </a:lnTo>
                              <a:lnTo>
                                <a:pt x="1048" y="111"/>
                              </a:lnTo>
                              <a:lnTo>
                                <a:pt x="1041" y="114"/>
                              </a:lnTo>
                              <a:lnTo>
                                <a:pt x="1035" y="115"/>
                              </a:lnTo>
                              <a:lnTo>
                                <a:pt x="1030" y="114"/>
                              </a:lnTo>
                              <a:lnTo>
                                <a:pt x="1026" y="112"/>
                              </a:lnTo>
                              <a:lnTo>
                                <a:pt x="1024" y="109"/>
                              </a:lnTo>
                              <a:lnTo>
                                <a:pt x="1023" y="104"/>
                              </a:lnTo>
                              <a:close/>
                              <a:moveTo>
                                <a:pt x="1008" y="105"/>
                              </a:moveTo>
                              <a:lnTo>
                                <a:pt x="1009" y="109"/>
                              </a:lnTo>
                              <a:lnTo>
                                <a:pt x="1010" y="114"/>
                              </a:lnTo>
                              <a:lnTo>
                                <a:pt x="1012" y="117"/>
                              </a:lnTo>
                              <a:lnTo>
                                <a:pt x="1016" y="120"/>
                              </a:lnTo>
                              <a:lnTo>
                                <a:pt x="1019" y="122"/>
                              </a:lnTo>
                              <a:lnTo>
                                <a:pt x="1022" y="124"/>
                              </a:lnTo>
                              <a:lnTo>
                                <a:pt x="1027" y="125"/>
                              </a:lnTo>
                              <a:lnTo>
                                <a:pt x="1031" y="125"/>
                              </a:lnTo>
                              <a:lnTo>
                                <a:pt x="1039" y="124"/>
                              </a:lnTo>
                              <a:lnTo>
                                <a:pt x="1046" y="121"/>
                              </a:lnTo>
                              <a:lnTo>
                                <a:pt x="1053" y="117"/>
                              </a:lnTo>
                              <a:lnTo>
                                <a:pt x="1059" y="112"/>
                              </a:lnTo>
                              <a:lnTo>
                                <a:pt x="1061" y="115"/>
                              </a:lnTo>
                              <a:lnTo>
                                <a:pt x="1062" y="118"/>
                              </a:lnTo>
                              <a:lnTo>
                                <a:pt x="1064" y="121"/>
                              </a:lnTo>
                              <a:lnTo>
                                <a:pt x="1067" y="122"/>
                              </a:lnTo>
                              <a:lnTo>
                                <a:pt x="1070" y="124"/>
                              </a:lnTo>
                              <a:lnTo>
                                <a:pt x="1074" y="125"/>
                              </a:lnTo>
                              <a:lnTo>
                                <a:pt x="1078" y="125"/>
                              </a:lnTo>
                              <a:lnTo>
                                <a:pt x="1082" y="124"/>
                              </a:lnTo>
                              <a:lnTo>
                                <a:pt x="1084" y="114"/>
                              </a:lnTo>
                              <a:lnTo>
                                <a:pt x="1078" y="114"/>
                              </a:lnTo>
                              <a:lnTo>
                                <a:pt x="1074" y="112"/>
                              </a:lnTo>
                              <a:lnTo>
                                <a:pt x="1073" y="110"/>
                              </a:lnTo>
                              <a:lnTo>
                                <a:pt x="1071" y="108"/>
                              </a:lnTo>
                              <a:lnTo>
                                <a:pt x="1071" y="105"/>
                              </a:lnTo>
                              <a:lnTo>
                                <a:pt x="1071" y="102"/>
                              </a:lnTo>
                              <a:lnTo>
                                <a:pt x="1071" y="69"/>
                              </a:lnTo>
                              <a:lnTo>
                                <a:pt x="1070" y="63"/>
                              </a:lnTo>
                              <a:lnTo>
                                <a:pt x="1069" y="57"/>
                              </a:lnTo>
                              <a:lnTo>
                                <a:pt x="1067" y="52"/>
                              </a:lnTo>
                              <a:lnTo>
                                <a:pt x="1064" y="48"/>
                              </a:lnTo>
                              <a:lnTo>
                                <a:pt x="1060" y="45"/>
                              </a:lnTo>
                              <a:lnTo>
                                <a:pt x="1055" y="43"/>
                              </a:lnTo>
                              <a:lnTo>
                                <a:pt x="1050" y="41"/>
                              </a:lnTo>
                              <a:lnTo>
                                <a:pt x="1044" y="41"/>
                              </a:lnTo>
                              <a:lnTo>
                                <a:pt x="1036" y="41"/>
                              </a:lnTo>
                              <a:lnTo>
                                <a:pt x="1029" y="43"/>
                              </a:lnTo>
                              <a:lnTo>
                                <a:pt x="1022" y="45"/>
                              </a:lnTo>
                              <a:lnTo>
                                <a:pt x="1015" y="47"/>
                              </a:lnTo>
                              <a:lnTo>
                                <a:pt x="1017" y="58"/>
                              </a:lnTo>
                              <a:lnTo>
                                <a:pt x="1024" y="55"/>
                              </a:lnTo>
                              <a:lnTo>
                                <a:pt x="1031" y="53"/>
                              </a:lnTo>
                              <a:lnTo>
                                <a:pt x="1037" y="51"/>
                              </a:lnTo>
                              <a:lnTo>
                                <a:pt x="1042" y="51"/>
                              </a:lnTo>
                              <a:lnTo>
                                <a:pt x="1046" y="51"/>
                              </a:lnTo>
                              <a:lnTo>
                                <a:pt x="1049" y="52"/>
                              </a:lnTo>
                              <a:lnTo>
                                <a:pt x="1051" y="54"/>
                              </a:lnTo>
                              <a:lnTo>
                                <a:pt x="1054" y="55"/>
                              </a:lnTo>
                              <a:lnTo>
                                <a:pt x="1055" y="58"/>
                              </a:lnTo>
                              <a:lnTo>
                                <a:pt x="1056" y="61"/>
                              </a:lnTo>
                              <a:lnTo>
                                <a:pt x="1057" y="64"/>
                              </a:lnTo>
                              <a:lnTo>
                                <a:pt x="1057" y="68"/>
                              </a:lnTo>
                              <a:lnTo>
                                <a:pt x="1057" y="76"/>
                              </a:lnTo>
                              <a:lnTo>
                                <a:pt x="1047" y="77"/>
                              </a:lnTo>
                              <a:lnTo>
                                <a:pt x="1038" y="79"/>
                              </a:lnTo>
                              <a:lnTo>
                                <a:pt x="1030" y="81"/>
                              </a:lnTo>
                              <a:lnTo>
                                <a:pt x="1023" y="84"/>
                              </a:lnTo>
                              <a:lnTo>
                                <a:pt x="1017" y="87"/>
                              </a:lnTo>
                              <a:lnTo>
                                <a:pt x="1012" y="93"/>
                              </a:lnTo>
                              <a:lnTo>
                                <a:pt x="1009" y="98"/>
                              </a:lnTo>
                              <a:lnTo>
                                <a:pt x="1008" y="105"/>
                              </a:lnTo>
                              <a:close/>
                              <a:moveTo>
                                <a:pt x="934" y="124"/>
                              </a:moveTo>
                              <a:lnTo>
                                <a:pt x="948" y="124"/>
                              </a:lnTo>
                              <a:lnTo>
                                <a:pt x="948" y="98"/>
                              </a:lnTo>
                              <a:lnTo>
                                <a:pt x="961" y="86"/>
                              </a:lnTo>
                              <a:lnTo>
                                <a:pt x="988" y="124"/>
                              </a:lnTo>
                              <a:lnTo>
                                <a:pt x="1005" y="124"/>
                              </a:lnTo>
                              <a:lnTo>
                                <a:pt x="970" y="76"/>
                              </a:lnTo>
                              <a:lnTo>
                                <a:pt x="1001" y="43"/>
                              </a:lnTo>
                              <a:lnTo>
                                <a:pt x="985" y="43"/>
                              </a:lnTo>
                              <a:lnTo>
                                <a:pt x="948" y="84"/>
                              </a:lnTo>
                              <a:lnTo>
                                <a:pt x="948" y="0"/>
                              </a:lnTo>
                              <a:lnTo>
                                <a:pt x="934" y="2"/>
                              </a:lnTo>
                              <a:lnTo>
                                <a:pt x="934" y="124"/>
                              </a:lnTo>
                              <a:close/>
                              <a:moveTo>
                                <a:pt x="851" y="83"/>
                              </a:moveTo>
                              <a:lnTo>
                                <a:pt x="851" y="76"/>
                              </a:lnTo>
                              <a:lnTo>
                                <a:pt x="853" y="70"/>
                              </a:lnTo>
                              <a:lnTo>
                                <a:pt x="855" y="64"/>
                              </a:lnTo>
                              <a:lnTo>
                                <a:pt x="858" y="60"/>
                              </a:lnTo>
                              <a:lnTo>
                                <a:pt x="862" y="56"/>
                              </a:lnTo>
                              <a:lnTo>
                                <a:pt x="866" y="53"/>
                              </a:lnTo>
                              <a:lnTo>
                                <a:pt x="871" y="52"/>
                              </a:lnTo>
                              <a:lnTo>
                                <a:pt x="876" y="51"/>
                              </a:lnTo>
                              <a:lnTo>
                                <a:pt x="882" y="52"/>
                              </a:lnTo>
                              <a:lnTo>
                                <a:pt x="887" y="53"/>
                              </a:lnTo>
                              <a:lnTo>
                                <a:pt x="891" y="56"/>
                              </a:lnTo>
                              <a:lnTo>
                                <a:pt x="895" y="60"/>
                              </a:lnTo>
                              <a:lnTo>
                                <a:pt x="898" y="64"/>
                              </a:lnTo>
                              <a:lnTo>
                                <a:pt x="900" y="70"/>
                              </a:lnTo>
                              <a:lnTo>
                                <a:pt x="901" y="76"/>
                              </a:lnTo>
                              <a:lnTo>
                                <a:pt x="902" y="83"/>
                              </a:lnTo>
                              <a:lnTo>
                                <a:pt x="901" y="89"/>
                              </a:lnTo>
                              <a:lnTo>
                                <a:pt x="900" y="96"/>
                              </a:lnTo>
                              <a:lnTo>
                                <a:pt x="898" y="102"/>
                              </a:lnTo>
                              <a:lnTo>
                                <a:pt x="895" y="106"/>
                              </a:lnTo>
                              <a:lnTo>
                                <a:pt x="891" y="110"/>
                              </a:lnTo>
                              <a:lnTo>
                                <a:pt x="887" y="113"/>
                              </a:lnTo>
                              <a:lnTo>
                                <a:pt x="882" y="115"/>
                              </a:lnTo>
                              <a:lnTo>
                                <a:pt x="876" y="115"/>
                              </a:lnTo>
                              <a:lnTo>
                                <a:pt x="871" y="115"/>
                              </a:lnTo>
                              <a:lnTo>
                                <a:pt x="866" y="113"/>
                              </a:lnTo>
                              <a:lnTo>
                                <a:pt x="862" y="110"/>
                              </a:lnTo>
                              <a:lnTo>
                                <a:pt x="858" y="106"/>
                              </a:lnTo>
                              <a:lnTo>
                                <a:pt x="855" y="102"/>
                              </a:lnTo>
                              <a:lnTo>
                                <a:pt x="853" y="96"/>
                              </a:lnTo>
                              <a:lnTo>
                                <a:pt x="851" y="89"/>
                              </a:lnTo>
                              <a:lnTo>
                                <a:pt x="851" y="83"/>
                              </a:lnTo>
                              <a:close/>
                              <a:moveTo>
                                <a:pt x="837" y="83"/>
                              </a:moveTo>
                              <a:lnTo>
                                <a:pt x="838" y="93"/>
                              </a:lnTo>
                              <a:lnTo>
                                <a:pt x="840" y="101"/>
                              </a:lnTo>
                              <a:lnTo>
                                <a:pt x="843" y="108"/>
                              </a:lnTo>
                              <a:lnTo>
                                <a:pt x="848" y="114"/>
                              </a:lnTo>
                              <a:lnTo>
                                <a:pt x="854" y="119"/>
                              </a:lnTo>
                              <a:lnTo>
                                <a:pt x="861" y="122"/>
                              </a:lnTo>
                              <a:lnTo>
                                <a:pt x="868" y="125"/>
                              </a:lnTo>
                              <a:lnTo>
                                <a:pt x="876" y="125"/>
                              </a:lnTo>
                              <a:lnTo>
                                <a:pt x="885" y="125"/>
                              </a:lnTo>
                              <a:lnTo>
                                <a:pt x="892" y="122"/>
                              </a:lnTo>
                              <a:lnTo>
                                <a:pt x="899" y="119"/>
                              </a:lnTo>
                              <a:lnTo>
                                <a:pt x="905" y="114"/>
                              </a:lnTo>
                              <a:lnTo>
                                <a:pt x="910" y="108"/>
                              </a:lnTo>
                              <a:lnTo>
                                <a:pt x="914" y="101"/>
                              </a:lnTo>
                              <a:lnTo>
                                <a:pt x="916" y="93"/>
                              </a:lnTo>
                              <a:lnTo>
                                <a:pt x="917" y="83"/>
                              </a:lnTo>
                              <a:lnTo>
                                <a:pt x="916" y="74"/>
                              </a:lnTo>
                              <a:lnTo>
                                <a:pt x="914" y="66"/>
                              </a:lnTo>
                              <a:lnTo>
                                <a:pt x="910" y="58"/>
                              </a:lnTo>
                              <a:lnTo>
                                <a:pt x="905" y="52"/>
                              </a:lnTo>
                              <a:lnTo>
                                <a:pt x="899" y="47"/>
                              </a:lnTo>
                              <a:lnTo>
                                <a:pt x="892" y="44"/>
                              </a:lnTo>
                              <a:lnTo>
                                <a:pt x="885" y="42"/>
                              </a:lnTo>
                              <a:lnTo>
                                <a:pt x="876" y="41"/>
                              </a:lnTo>
                              <a:lnTo>
                                <a:pt x="868" y="42"/>
                              </a:lnTo>
                              <a:lnTo>
                                <a:pt x="861" y="44"/>
                              </a:lnTo>
                              <a:lnTo>
                                <a:pt x="854" y="47"/>
                              </a:lnTo>
                              <a:lnTo>
                                <a:pt x="848" y="52"/>
                              </a:lnTo>
                              <a:lnTo>
                                <a:pt x="843" y="58"/>
                              </a:lnTo>
                              <a:lnTo>
                                <a:pt x="840" y="66"/>
                              </a:lnTo>
                              <a:lnTo>
                                <a:pt x="838" y="74"/>
                              </a:lnTo>
                              <a:lnTo>
                                <a:pt x="837" y="83"/>
                              </a:lnTo>
                              <a:close/>
                              <a:moveTo>
                                <a:pt x="751" y="43"/>
                              </a:moveTo>
                              <a:lnTo>
                                <a:pt x="783" y="124"/>
                              </a:lnTo>
                              <a:lnTo>
                                <a:pt x="797" y="124"/>
                              </a:lnTo>
                              <a:lnTo>
                                <a:pt x="830" y="43"/>
                              </a:lnTo>
                              <a:lnTo>
                                <a:pt x="816" y="43"/>
                              </a:lnTo>
                              <a:lnTo>
                                <a:pt x="802" y="82"/>
                              </a:lnTo>
                              <a:lnTo>
                                <a:pt x="790" y="112"/>
                              </a:lnTo>
                              <a:lnTo>
                                <a:pt x="780" y="82"/>
                              </a:lnTo>
                              <a:lnTo>
                                <a:pt x="766" y="43"/>
                              </a:lnTo>
                              <a:lnTo>
                                <a:pt x="751" y="43"/>
                              </a:lnTo>
                              <a:close/>
                              <a:moveTo>
                                <a:pt x="679" y="84"/>
                              </a:moveTo>
                              <a:lnTo>
                                <a:pt x="680" y="77"/>
                              </a:lnTo>
                              <a:lnTo>
                                <a:pt x="681" y="70"/>
                              </a:lnTo>
                              <a:lnTo>
                                <a:pt x="683" y="65"/>
                              </a:lnTo>
                              <a:lnTo>
                                <a:pt x="687" y="60"/>
                              </a:lnTo>
                              <a:lnTo>
                                <a:pt x="690" y="56"/>
                              </a:lnTo>
                              <a:lnTo>
                                <a:pt x="696" y="53"/>
                              </a:lnTo>
                              <a:lnTo>
                                <a:pt x="701" y="52"/>
                              </a:lnTo>
                              <a:lnTo>
                                <a:pt x="707" y="51"/>
                              </a:lnTo>
                              <a:lnTo>
                                <a:pt x="711" y="51"/>
                              </a:lnTo>
                              <a:lnTo>
                                <a:pt x="716" y="52"/>
                              </a:lnTo>
                              <a:lnTo>
                                <a:pt x="720" y="54"/>
                              </a:lnTo>
                              <a:lnTo>
                                <a:pt x="725" y="56"/>
                              </a:lnTo>
                              <a:lnTo>
                                <a:pt x="725" y="105"/>
                              </a:lnTo>
                              <a:lnTo>
                                <a:pt x="719" y="109"/>
                              </a:lnTo>
                              <a:lnTo>
                                <a:pt x="713" y="112"/>
                              </a:lnTo>
                              <a:lnTo>
                                <a:pt x="707" y="114"/>
                              </a:lnTo>
                              <a:lnTo>
                                <a:pt x="701" y="115"/>
                              </a:lnTo>
                              <a:lnTo>
                                <a:pt x="697" y="114"/>
                              </a:lnTo>
                              <a:lnTo>
                                <a:pt x="693" y="113"/>
                              </a:lnTo>
                              <a:lnTo>
                                <a:pt x="688" y="111"/>
                              </a:lnTo>
                              <a:lnTo>
                                <a:pt x="685" y="107"/>
                              </a:lnTo>
                              <a:lnTo>
                                <a:pt x="683" y="103"/>
                              </a:lnTo>
                              <a:lnTo>
                                <a:pt x="681" y="98"/>
                              </a:lnTo>
                              <a:lnTo>
                                <a:pt x="680" y="92"/>
                              </a:lnTo>
                              <a:lnTo>
                                <a:pt x="679" y="84"/>
                              </a:lnTo>
                              <a:close/>
                              <a:moveTo>
                                <a:pt x="665" y="84"/>
                              </a:moveTo>
                              <a:lnTo>
                                <a:pt x="666" y="95"/>
                              </a:lnTo>
                              <a:lnTo>
                                <a:pt x="668" y="103"/>
                              </a:lnTo>
                              <a:lnTo>
                                <a:pt x="671" y="110"/>
                              </a:lnTo>
                              <a:lnTo>
                                <a:pt x="675" y="115"/>
                              </a:lnTo>
                              <a:lnTo>
                                <a:pt x="679" y="120"/>
                              </a:lnTo>
                              <a:lnTo>
                                <a:pt x="684" y="123"/>
                              </a:lnTo>
                              <a:lnTo>
                                <a:pt x="690" y="125"/>
                              </a:lnTo>
                              <a:lnTo>
                                <a:pt x="697" y="125"/>
                              </a:lnTo>
                              <a:lnTo>
                                <a:pt x="704" y="125"/>
                              </a:lnTo>
                              <a:lnTo>
                                <a:pt x="711" y="123"/>
                              </a:lnTo>
                              <a:lnTo>
                                <a:pt x="718" y="119"/>
                              </a:lnTo>
                              <a:lnTo>
                                <a:pt x="725" y="114"/>
                              </a:lnTo>
                              <a:lnTo>
                                <a:pt x="726" y="124"/>
                              </a:lnTo>
                              <a:lnTo>
                                <a:pt x="738" y="124"/>
                              </a:lnTo>
                              <a:lnTo>
                                <a:pt x="738" y="0"/>
                              </a:lnTo>
                              <a:lnTo>
                                <a:pt x="725" y="2"/>
                              </a:lnTo>
                              <a:lnTo>
                                <a:pt x="725" y="44"/>
                              </a:lnTo>
                              <a:lnTo>
                                <a:pt x="716" y="42"/>
                              </a:lnTo>
                              <a:lnTo>
                                <a:pt x="707" y="41"/>
                              </a:lnTo>
                              <a:lnTo>
                                <a:pt x="698" y="41"/>
                              </a:lnTo>
                              <a:lnTo>
                                <a:pt x="690" y="44"/>
                              </a:lnTo>
                              <a:lnTo>
                                <a:pt x="683" y="47"/>
                              </a:lnTo>
                              <a:lnTo>
                                <a:pt x="677" y="52"/>
                              </a:lnTo>
                              <a:lnTo>
                                <a:pt x="672" y="58"/>
                              </a:lnTo>
                              <a:lnTo>
                                <a:pt x="669" y="65"/>
                              </a:lnTo>
                              <a:lnTo>
                                <a:pt x="666" y="74"/>
                              </a:lnTo>
                              <a:lnTo>
                                <a:pt x="665" y="84"/>
                              </a:lnTo>
                              <a:close/>
                              <a:moveTo>
                                <a:pt x="597" y="104"/>
                              </a:moveTo>
                              <a:lnTo>
                                <a:pt x="598" y="101"/>
                              </a:lnTo>
                              <a:lnTo>
                                <a:pt x="600" y="97"/>
                              </a:lnTo>
                              <a:lnTo>
                                <a:pt x="602" y="94"/>
                              </a:lnTo>
                              <a:lnTo>
                                <a:pt x="606" y="92"/>
                              </a:lnTo>
                              <a:lnTo>
                                <a:pt x="611" y="89"/>
                              </a:lnTo>
                              <a:lnTo>
                                <a:pt x="617" y="87"/>
                              </a:lnTo>
                              <a:lnTo>
                                <a:pt x="624" y="86"/>
                              </a:lnTo>
                              <a:lnTo>
                                <a:pt x="632" y="84"/>
                              </a:lnTo>
                              <a:lnTo>
                                <a:pt x="632" y="104"/>
                              </a:lnTo>
                              <a:lnTo>
                                <a:pt x="628" y="107"/>
                              </a:lnTo>
                              <a:lnTo>
                                <a:pt x="622" y="111"/>
                              </a:lnTo>
                              <a:lnTo>
                                <a:pt x="616" y="114"/>
                              </a:lnTo>
                              <a:lnTo>
                                <a:pt x="609" y="115"/>
                              </a:lnTo>
                              <a:lnTo>
                                <a:pt x="604" y="114"/>
                              </a:lnTo>
                              <a:lnTo>
                                <a:pt x="600" y="112"/>
                              </a:lnTo>
                              <a:lnTo>
                                <a:pt x="598" y="109"/>
                              </a:lnTo>
                              <a:lnTo>
                                <a:pt x="597" y="104"/>
                              </a:lnTo>
                              <a:close/>
                              <a:moveTo>
                                <a:pt x="583" y="105"/>
                              </a:moveTo>
                              <a:lnTo>
                                <a:pt x="583" y="109"/>
                              </a:lnTo>
                              <a:lnTo>
                                <a:pt x="584" y="114"/>
                              </a:lnTo>
                              <a:lnTo>
                                <a:pt x="587" y="117"/>
                              </a:lnTo>
                              <a:lnTo>
                                <a:pt x="590" y="120"/>
                              </a:lnTo>
                              <a:lnTo>
                                <a:pt x="593" y="122"/>
                              </a:lnTo>
                              <a:lnTo>
                                <a:pt x="597" y="124"/>
                              </a:lnTo>
                              <a:lnTo>
                                <a:pt x="601" y="125"/>
                              </a:lnTo>
                              <a:lnTo>
                                <a:pt x="606" y="125"/>
                              </a:lnTo>
                              <a:lnTo>
                                <a:pt x="613" y="124"/>
                              </a:lnTo>
                              <a:lnTo>
                                <a:pt x="621" y="121"/>
                              </a:lnTo>
                              <a:lnTo>
                                <a:pt x="628" y="117"/>
                              </a:lnTo>
                              <a:lnTo>
                                <a:pt x="634" y="112"/>
                              </a:lnTo>
                              <a:lnTo>
                                <a:pt x="635" y="115"/>
                              </a:lnTo>
                              <a:lnTo>
                                <a:pt x="637" y="118"/>
                              </a:lnTo>
                              <a:lnTo>
                                <a:pt x="639" y="121"/>
                              </a:lnTo>
                              <a:lnTo>
                                <a:pt x="641" y="122"/>
                              </a:lnTo>
                              <a:lnTo>
                                <a:pt x="644" y="124"/>
                              </a:lnTo>
                              <a:lnTo>
                                <a:pt x="648" y="125"/>
                              </a:lnTo>
                              <a:lnTo>
                                <a:pt x="652" y="125"/>
                              </a:lnTo>
                              <a:lnTo>
                                <a:pt x="656" y="124"/>
                              </a:lnTo>
                              <a:lnTo>
                                <a:pt x="658" y="114"/>
                              </a:lnTo>
                              <a:lnTo>
                                <a:pt x="652" y="114"/>
                              </a:lnTo>
                              <a:lnTo>
                                <a:pt x="648" y="112"/>
                              </a:lnTo>
                              <a:lnTo>
                                <a:pt x="647" y="110"/>
                              </a:lnTo>
                              <a:lnTo>
                                <a:pt x="646" y="108"/>
                              </a:lnTo>
                              <a:lnTo>
                                <a:pt x="645" y="105"/>
                              </a:lnTo>
                              <a:lnTo>
                                <a:pt x="645" y="102"/>
                              </a:lnTo>
                              <a:lnTo>
                                <a:pt x="645" y="69"/>
                              </a:lnTo>
                              <a:lnTo>
                                <a:pt x="645" y="63"/>
                              </a:lnTo>
                              <a:lnTo>
                                <a:pt x="643" y="57"/>
                              </a:lnTo>
                              <a:lnTo>
                                <a:pt x="641" y="52"/>
                              </a:lnTo>
                              <a:lnTo>
                                <a:pt x="638" y="48"/>
                              </a:lnTo>
                              <a:lnTo>
                                <a:pt x="634" y="45"/>
                              </a:lnTo>
                              <a:lnTo>
                                <a:pt x="630" y="43"/>
                              </a:lnTo>
                              <a:lnTo>
                                <a:pt x="624" y="41"/>
                              </a:lnTo>
                              <a:lnTo>
                                <a:pt x="618" y="41"/>
                              </a:lnTo>
                              <a:lnTo>
                                <a:pt x="611" y="41"/>
                              </a:lnTo>
                              <a:lnTo>
                                <a:pt x="603" y="43"/>
                              </a:lnTo>
                              <a:lnTo>
                                <a:pt x="596" y="45"/>
                              </a:lnTo>
                              <a:lnTo>
                                <a:pt x="589" y="47"/>
                              </a:lnTo>
                              <a:lnTo>
                                <a:pt x="591" y="58"/>
                              </a:lnTo>
                              <a:lnTo>
                                <a:pt x="599" y="55"/>
                              </a:lnTo>
                              <a:lnTo>
                                <a:pt x="605" y="53"/>
                              </a:lnTo>
                              <a:lnTo>
                                <a:pt x="611" y="51"/>
                              </a:lnTo>
                              <a:lnTo>
                                <a:pt x="617" y="51"/>
                              </a:lnTo>
                              <a:lnTo>
                                <a:pt x="620" y="51"/>
                              </a:lnTo>
                              <a:lnTo>
                                <a:pt x="623" y="52"/>
                              </a:lnTo>
                              <a:lnTo>
                                <a:pt x="626" y="54"/>
                              </a:lnTo>
                              <a:lnTo>
                                <a:pt x="628" y="55"/>
                              </a:lnTo>
                              <a:lnTo>
                                <a:pt x="630" y="58"/>
                              </a:lnTo>
                              <a:lnTo>
                                <a:pt x="631" y="61"/>
                              </a:lnTo>
                              <a:lnTo>
                                <a:pt x="631" y="64"/>
                              </a:lnTo>
                              <a:lnTo>
                                <a:pt x="632" y="68"/>
                              </a:lnTo>
                              <a:lnTo>
                                <a:pt x="632" y="76"/>
                              </a:lnTo>
                              <a:lnTo>
                                <a:pt x="622" y="77"/>
                              </a:lnTo>
                              <a:lnTo>
                                <a:pt x="613" y="79"/>
                              </a:lnTo>
                              <a:lnTo>
                                <a:pt x="604" y="81"/>
                              </a:lnTo>
                              <a:lnTo>
                                <a:pt x="597" y="84"/>
                              </a:lnTo>
                              <a:lnTo>
                                <a:pt x="592" y="87"/>
                              </a:lnTo>
                              <a:lnTo>
                                <a:pt x="587" y="93"/>
                              </a:lnTo>
                              <a:lnTo>
                                <a:pt x="584" y="98"/>
                              </a:lnTo>
                              <a:lnTo>
                                <a:pt x="583" y="105"/>
                              </a:lnTo>
                              <a:close/>
                              <a:moveTo>
                                <a:pt x="514" y="111"/>
                              </a:moveTo>
                              <a:lnTo>
                                <a:pt x="514" y="61"/>
                              </a:lnTo>
                              <a:lnTo>
                                <a:pt x="521" y="57"/>
                              </a:lnTo>
                              <a:lnTo>
                                <a:pt x="527" y="54"/>
                              </a:lnTo>
                              <a:lnTo>
                                <a:pt x="533" y="52"/>
                              </a:lnTo>
                              <a:lnTo>
                                <a:pt x="538" y="51"/>
                              </a:lnTo>
                              <a:lnTo>
                                <a:pt x="543" y="52"/>
                              </a:lnTo>
                              <a:lnTo>
                                <a:pt x="547" y="53"/>
                              </a:lnTo>
                              <a:lnTo>
                                <a:pt x="550" y="56"/>
                              </a:lnTo>
                              <a:lnTo>
                                <a:pt x="553" y="59"/>
                              </a:lnTo>
                              <a:lnTo>
                                <a:pt x="556" y="63"/>
                              </a:lnTo>
                              <a:lnTo>
                                <a:pt x="558" y="68"/>
                              </a:lnTo>
                              <a:lnTo>
                                <a:pt x="559" y="74"/>
                              </a:lnTo>
                              <a:lnTo>
                                <a:pt x="559" y="81"/>
                              </a:lnTo>
                              <a:lnTo>
                                <a:pt x="559" y="89"/>
                              </a:lnTo>
                              <a:lnTo>
                                <a:pt x="557" y="96"/>
                              </a:lnTo>
                              <a:lnTo>
                                <a:pt x="555" y="102"/>
                              </a:lnTo>
                              <a:lnTo>
                                <a:pt x="552" y="106"/>
                              </a:lnTo>
                              <a:lnTo>
                                <a:pt x="548" y="110"/>
                              </a:lnTo>
                              <a:lnTo>
                                <a:pt x="543" y="113"/>
                              </a:lnTo>
                              <a:lnTo>
                                <a:pt x="538" y="115"/>
                              </a:lnTo>
                              <a:lnTo>
                                <a:pt x="533" y="115"/>
                              </a:lnTo>
                              <a:lnTo>
                                <a:pt x="528" y="115"/>
                              </a:lnTo>
                              <a:lnTo>
                                <a:pt x="524" y="114"/>
                              </a:lnTo>
                              <a:lnTo>
                                <a:pt x="519" y="113"/>
                              </a:lnTo>
                              <a:lnTo>
                                <a:pt x="514" y="111"/>
                              </a:lnTo>
                              <a:close/>
                              <a:moveTo>
                                <a:pt x="451" y="124"/>
                              </a:moveTo>
                              <a:lnTo>
                                <a:pt x="464" y="124"/>
                              </a:lnTo>
                              <a:lnTo>
                                <a:pt x="464" y="53"/>
                              </a:lnTo>
                              <a:lnTo>
                                <a:pt x="485" y="53"/>
                              </a:lnTo>
                              <a:lnTo>
                                <a:pt x="486" y="43"/>
                              </a:lnTo>
                              <a:lnTo>
                                <a:pt x="464" y="43"/>
                              </a:lnTo>
                              <a:lnTo>
                                <a:pt x="464" y="30"/>
                              </a:lnTo>
                              <a:lnTo>
                                <a:pt x="464" y="25"/>
                              </a:lnTo>
                              <a:lnTo>
                                <a:pt x="465" y="21"/>
                              </a:lnTo>
                              <a:lnTo>
                                <a:pt x="466" y="17"/>
                              </a:lnTo>
                              <a:lnTo>
                                <a:pt x="468" y="15"/>
                              </a:lnTo>
                              <a:lnTo>
                                <a:pt x="471" y="13"/>
                              </a:lnTo>
                              <a:lnTo>
                                <a:pt x="474" y="12"/>
                              </a:lnTo>
                              <a:lnTo>
                                <a:pt x="479" y="11"/>
                              </a:lnTo>
                              <a:lnTo>
                                <a:pt x="483" y="11"/>
                              </a:lnTo>
                              <a:lnTo>
                                <a:pt x="491" y="11"/>
                              </a:lnTo>
                              <a:lnTo>
                                <a:pt x="501" y="12"/>
                              </a:lnTo>
                              <a:lnTo>
                                <a:pt x="501" y="119"/>
                              </a:lnTo>
                              <a:lnTo>
                                <a:pt x="508" y="122"/>
                              </a:lnTo>
                              <a:lnTo>
                                <a:pt x="516" y="124"/>
                              </a:lnTo>
                              <a:lnTo>
                                <a:pt x="523" y="125"/>
                              </a:lnTo>
                              <a:lnTo>
                                <a:pt x="531" y="125"/>
                              </a:lnTo>
                              <a:lnTo>
                                <a:pt x="540" y="125"/>
                              </a:lnTo>
                              <a:lnTo>
                                <a:pt x="548" y="123"/>
                              </a:lnTo>
                              <a:lnTo>
                                <a:pt x="555" y="119"/>
                              </a:lnTo>
                              <a:lnTo>
                                <a:pt x="561" y="115"/>
                              </a:lnTo>
                              <a:lnTo>
                                <a:pt x="566" y="108"/>
                              </a:lnTo>
                              <a:lnTo>
                                <a:pt x="570" y="101"/>
                              </a:lnTo>
                              <a:lnTo>
                                <a:pt x="572" y="92"/>
                              </a:lnTo>
                              <a:lnTo>
                                <a:pt x="573" y="81"/>
                              </a:lnTo>
                              <a:lnTo>
                                <a:pt x="572" y="72"/>
                              </a:lnTo>
                              <a:lnTo>
                                <a:pt x="570" y="63"/>
                              </a:lnTo>
                              <a:lnTo>
                                <a:pt x="568" y="56"/>
                              </a:lnTo>
                              <a:lnTo>
                                <a:pt x="564" y="51"/>
                              </a:lnTo>
                              <a:lnTo>
                                <a:pt x="559" y="46"/>
                              </a:lnTo>
                              <a:lnTo>
                                <a:pt x="554" y="43"/>
                              </a:lnTo>
                              <a:lnTo>
                                <a:pt x="548" y="41"/>
                              </a:lnTo>
                              <a:lnTo>
                                <a:pt x="542" y="41"/>
                              </a:lnTo>
                              <a:lnTo>
                                <a:pt x="535" y="41"/>
                              </a:lnTo>
                              <a:lnTo>
                                <a:pt x="528" y="44"/>
                              </a:lnTo>
                              <a:lnTo>
                                <a:pt x="521" y="47"/>
                              </a:lnTo>
                              <a:lnTo>
                                <a:pt x="514" y="52"/>
                              </a:lnTo>
                              <a:lnTo>
                                <a:pt x="514" y="3"/>
                              </a:lnTo>
                              <a:lnTo>
                                <a:pt x="499" y="0"/>
                              </a:lnTo>
                              <a:lnTo>
                                <a:pt x="486" y="0"/>
                              </a:lnTo>
                              <a:lnTo>
                                <a:pt x="476" y="0"/>
                              </a:lnTo>
                              <a:lnTo>
                                <a:pt x="469" y="2"/>
                              </a:lnTo>
                              <a:lnTo>
                                <a:pt x="463" y="5"/>
                              </a:lnTo>
                              <a:lnTo>
                                <a:pt x="458" y="8"/>
                              </a:lnTo>
                              <a:lnTo>
                                <a:pt x="455" y="13"/>
                              </a:lnTo>
                              <a:lnTo>
                                <a:pt x="452" y="18"/>
                              </a:lnTo>
                              <a:lnTo>
                                <a:pt x="451" y="25"/>
                              </a:lnTo>
                              <a:lnTo>
                                <a:pt x="451" y="32"/>
                              </a:lnTo>
                              <a:lnTo>
                                <a:pt x="451" y="43"/>
                              </a:lnTo>
                              <a:lnTo>
                                <a:pt x="436" y="45"/>
                              </a:lnTo>
                              <a:lnTo>
                                <a:pt x="436" y="53"/>
                              </a:lnTo>
                              <a:lnTo>
                                <a:pt x="451" y="53"/>
                              </a:lnTo>
                              <a:lnTo>
                                <a:pt x="451" y="124"/>
                              </a:lnTo>
                              <a:close/>
                              <a:moveTo>
                                <a:pt x="324" y="92"/>
                              </a:moveTo>
                              <a:lnTo>
                                <a:pt x="325" y="83"/>
                              </a:lnTo>
                              <a:lnTo>
                                <a:pt x="326" y="75"/>
                              </a:lnTo>
                              <a:lnTo>
                                <a:pt x="329" y="68"/>
                              </a:lnTo>
                              <a:lnTo>
                                <a:pt x="332" y="62"/>
                              </a:lnTo>
                              <a:lnTo>
                                <a:pt x="336" y="58"/>
                              </a:lnTo>
                              <a:lnTo>
                                <a:pt x="341" y="54"/>
                              </a:lnTo>
                              <a:lnTo>
                                <a:pt x="346" y="52"/>
                              </a:lnTo>
                              <a:lnTo>
                                <a:pt x="352" y="51"/>
                              </a:lnTo>
                              <a:lnTo>
                                <a:pt x="360" y="52"/>
                              </a:lnTo>
                              <a:lnTo>
                                <a:pt x="368" y="55"/>
                              </a:lnTo>
                              <a:lnTo>
                                <a:pt x="363" y="99"/>
                              </a:lnTo>
                              <a:lnTo>
                                <a:pt x="357" y="105"/>
                              </a:lnTo>
                              <a:lnTo>
                                <a:pt x="350" y="110"/>
                              </a:lnTo>
                              <a:lnTo>
                                <a:pt x="344" y="114"/>
                              </a:lnTo>
                              <a:lnTo>
                                <a:pt x="339" y="115"/>
                              </a:lnTo>
                              <a:lnTo>
                                <a:pt x="336" y="115"/>
                              </a:lnTo>
                              <a:lnTo>
                                <a:pt x="333" y="114"/>
                              </a:lnTo>
                              <a:lnTo>
                                <a:pt x="330" y="112"/>
                              </a:lnTo>
                              <a:lnTo>
                                <a:pt x="328" y="109"/>
                              </a:lnTo>
                              <a:lnTo>
                                <a:pt x="326" y="106"/>
                              </a:lnTo>
                              <a:lnTo>
                                <a:pt x="325" y="102"/>
                              </a:lnTo>
                              <a:lnTo>
                                <a:pt x="324" y="98"/>
                              </a:lnTo>
                              <a:lnTo>
                                <a:pt x="324" y="92"/>
                              </a:lnTo>
                              <a:close/>
                              <a:moveTo>
                                <a:pt x="310" y="93"/>
                              </a:moveTo>
                              <a:lnTo>
                                <a:pt x="311" y="101"/>
                              </a:lnTo>
                              <a:lnTo>
                                <a:pt x="312" y="108"/>
                              </a:lnTo>
                              <a:lnTo>
                                <a:pt x="315" y="113"/>
                              </a:lnTo>
                              <a:lnTo>
                                <a:pt x="318" y="118"/>
                              </a:lnTo>
                              <a:lnTo>
                                <a:pt x="321" y="121"/>
                              </a:lnTo>
                              <a:lnTo>
                                <a:pt x="325" y="124"/>
                              </a:lnTo>
                              <a:lnTo>
                                <a:pt x="330" y="125"/>
                              </a:lnTo>
                              <a:lnTo>
                                <a:pt x="334" y="125"/>
                              </a:lnTo>
                              <a:lnTo>
                                <a:pt x="341" y="125"/>
                              </a:lnTo>
                              <a:lnTo>
                                <a:pt x="348" y="122"/>
                              </a:lnTo>
                              <a:lnTo>
                                <a:pt x="356" y="117"/>
                              </a:lnTo>
                              <a:lnTo>
                                <a:pt x="363" y="109"/>
                              </a:lnTo>
                              <a:lnTo>
                                <a:pt x="363" y="114"/>
                              </a:lnTo>
                              <a:lnTo>
                                <a:pt x="365" y="117"/>
                              </a:lnTo>
                              <a:lnTo>
                                <a:pt x="367" y="120"/>
                              </a:lnTo>
                              <a:lnTo>
                                <a:pt x="369" y="122"/>
                              </a:lnTo>
                              <a:lnTo>
                                <a:pt x="372" y="124"/>
                              </a:lnTo>
                              <a:lnTo>
                                <a:pt x="375" y="125"/>
                              </a:lnTo>
                              <a:lnTo>
                                <a:pt x="379" y="125"/>
                              </a:lnTo>
                              <a:lnTo>
                                <a:pt x="382" y="125"/>
                              </a:lnTo>
                              <a:lnTo>
                                <a:pt x="390" y="124"/>
                              </a:lnTo>
                              <a:lnTo>
                                <a:pt x="398" y="121"/>
                              </a:lnTo>
                              <a:lnTo>
                                <a:pt x="405" y="117"/>
                              </a:lnTo>
                              <a:lnTo>
                                <a:pt x="412" y="110"/>
                              </a:lnTo>
                              <a:lnTo>
                                <a:pt x="417" y="103"/>
                              </a:lnTo>
                              <a:lnTo>
                                <a:pt x="422" y="94"/>
                              </a:lnTo>
                              <a:lnTo>
                                <a:pt x="424" y="84"/>
                              </a:lnTo>
                              <a:lnTo>
                                <a:pt x="425" y="73"/>
                              </a:lnTo>
                              <a:lnTo>
                                <a:pt x="425" y="65"/>
                              </a:lnTo>
                              <a:lnTo>
                                <a:pt x="424" y="57"/>
                              </a:lnTo>
                              <a:lnTo>
                                <a:pt x="422" y="50"/>
                              </a:lnTo>
                              <a:lnTo>
                                <a:pt x="419" y="44"/>
                              </a:lnTo>
                              <a:lnTo>
                                <a:pt x="416" y="38"/>
                              </a:lnTo>
                              <a:lnTo>
                                <a:pt x="413" y="32"/>
                              </a:lnTo>
                              <a:lnTo>
                                <a:pt x="408" y="28"/>
                              </a:lnTo>
                              <a:lnTo>
                                <a:pt x="404" y="23"/>
                              </a:lnTo>
                              <a:lnTo>
                                <a:pt x="399" y="20"/>
                              </a:lnTo>
                              <a:lnTo>
                                <a:pt x="393" y="17"/>
                              </a:lnTo>
                              <a:lnTo>
                                <a:pt x="387" y="14"/>
                              </a:lnTo>
                              <a:lnTo>
                                <a:pt x="381" y="12"/>
                              </a:lnTo>
                              <a:lnTo>
                                <a:pt x="367" y="9"/>
                              </a:lnTo>
                              <a:lnTo>
                                <a:pt x="353" y="8"/>
                              </a:lnTo>
                              <a:lnTo>
                                <a:pt x="347" y="8"/>
                              </a:lnTo>
                              <a:lnTo>
                                <a:pt x="341" y="9"/>
                              </a:lnTo>
                              <a:lnTo>
                                <a:pt x="334" y="11"/>
                              </a:lnTo>
                              <a:lnTo>
                                <a:pt x="327" y="13"/>
                              </a:lnTo>
                              <a:lnTo>
                                <a:pt x="320" y="15"/>
                              </a:lnTo>
                              <a:lnTo>
                                <a:pt x="313" y="18"/>
                              </a:lnTo>
                              <a:lnTo>
                                <a:pt x="307" y="22"/>
                              </a:lnTo>
                              <a:lnTo>
                                <a:pt x="300" y="27"/>
                              </a:lnTo>
                              <a:lnTo>
                                <a:pt x="295" y="32"/>
                              </a:lnTo>
                              <a:lnTo>
                                <a:pt x="289" y="38"/>
                              </a:lnTo>
                              <a:lnTo>
                                <a:pt x="284" y="45"/>
                              </a:lnTo>
                              <a:lnTo>
                                <a:pt x="280" y="52"/>
                              </a:lnTo>
                              <a:lnTo>
                                <a:pt x="277" y="60"/>
                              </a:lnTo>
                              <a:lnTo>
                                <a:pt x="274" y="69"/>
                              </a:lnTo>
                              <a:lnTo>
                                <a:pt x="272" y="79"/>
                              </a:lnTo>
                              <a:lnTo>
                                <a:pt x="272" y="89"/>
                              </a:lnTo>
                              <a:lnTo>
                                <a:pt x="272" y="99"/>
                              </a:lnTo>
                              <a:lnTo>
                                <a:pt x="273" y="107"/>
                              </a:lnTo>
                              <a:lnTo>
                                <a:pt x="275" y="114"/>
                              </a:lnTo>
                              <a:lnTo>
                                <a:pt x="277" y="121"/>
                              </a:lnTo>
                              <a:lnTo>
                                <a:pt x="280" y="128"/>
                              </a:lnTo>
                              <a:lnTo>
                                <a:pt x="284" y="133"/>
                              </a:lnTo>
                              <a:lnTo>
                                <a:pt x="288" y="138"/>
                              </a:lnTo>
                              <a:lnTo>
                                <a:pt x="293" y="143"/>
                              </a:lnTo>
                              <a:lnTo>
                                <a:pt x="298" y="147"/>
                              </a:lnTo>
                              <a:lnTo>
                                <a:pt x="303" y="151"/>
                              </a:lnTo>
                              <a:lnTo>
                                <a:pt x="309" y="154"/>
                              </a:lnTo>
                              <a:lnTo>
                                <a:pt x="315" y="156"/>
                              </a:lnTo>
                              <a:lnTo>
                                <a:pt x="322" y="158"/>
                              </a:lnTo>
                              <a:lnTo>
                                <a:pt x="329" y="159"/>
                              </a:lnTo>
                              <a:lnTo>
                                <a:pt x="336" y="160"/>
                              </a:lnTo>
                              <a:lnTo>
                                <a:pt x="344" y="160"/>
                              </a:lnTo>
                              <a:lnTo>
                                <a:pt x="357" y="159"/>
                              </a:lnTo>
                              <a:lnTo>
                                <a:pt x="369" y="157"/>
                              </a:lnTo>
                              <a:lnTo>
                                <a:pt x="381" y="153"/>
                              </a:lnTo>
                              <a:lnTo>
                                <a:pt x="391" y="148"/>
                              </a:lnTo>
                              <a:lnTo>
                                <a:pt x="389" y="139"/>
                              </a:lnTo>
                              <a:lnTo>
                                <a:pt x="379" y="143"/>
                              </a:lnTo>
                              <a:lnTo>
                                <a:pt x="367" y="147"/>
                              </a:lnTo>
                              <a:lnTo>
                                <a:pt x="356" y="150"/>
                              </a:lnTo>
                              <a:lnTo>
                                <a:pt x="344" y="151"/>
                              </a:lnTo>
                              <a:lnTo>
                                <a:pt x="337" y="150"/>
                              </a:lnTo>
                              <a:lnTo>
                                <a:pt x="331" y="150"/>
                              </a:lnTo>
                              <a:lnTo>
                                <a:pt x="326" y="148"/>
                              </a:lnTo>
                              <a:lnTo>
                                <a:pt x="320" y="147"/>
                              </a:lnTo>
                              <a:lnTo>
                                <a:pt x="315" y="145"/>
                              </a:lnTo>
                              <a:lnTo>
                                <a:pt x="310" y="142"/>
                              </a:lnTo>
                              <a:lnTo>
                                <a:pt x="305" y="139"/>
                              </a:lnTo>
                              <a:lnTo>
                                <a:pt x="301" y="135"/>
                              </a:lnTo>
                              <a:lnTo>
                                <a:pt x="297" y="131"/>
                              </a:lnTo>
                              <a:lnTo>
                                <a:pt x="294" y="127"/>
                              </a:lnTo>
                              <a:lnTo>
                                <a:pt x="291" y="122"/>
                              </a:lnTo>
                              <a:lnTo>
                                <a:pt x="288" y="116"/>
                              </a:lnTo>
                              <a:lnTo>
                                <a:pt x="287" y="110"/>
                              </a:lnTo>
                              <a:lnTo>
                                <a:pt x="285" y="104"/>
                              </a:lnTo>
                              <a:lnTo>
                                <a:pt x="284" y="97"/>
                              </a:lnTo>
                              <a:lnTo>
                                <a:pt x="284" y="89"/>
                              </a:lnTo>
                              <a:lnTo>
                                <a:pt x="284" y="79"/>
                              </a:lnTo>
                              <a:lnTo>
                                <a:pt x="286" y="71"/>
                              </a:lnTo>
                              <a:lnTo>
                                <a:pt x="288" y="63"/>
                              </a:lnTo>
                              <a:lnTo>
                                <a:pt x="291" y="56"/>
                              </a:lnTo>
                              <a:lnTo>
                                <a:pt x="294" y="49"/>
                              </a:lnTo>
                              <a:lnTo>
                                <a:pt x="298" y="44"/>
                              </a:lnTo>
                              <a:lnTo>
                                <a:pt x="303" y="38"/>
                              </a:lnTo>
                              <a:lnTo>
                                <a:pt x="308" y="34"/>
                              </a:lnTo>
                              <a:lnTo>
                                <a:pt x="313" y="30"/>
                              </a:lnTo>
                              <a:lnTo>
                                <a:pt x="319" y="27"/>
                              </a:lnTo>
                              <a:lnTo>
                                <a:pt x="324" y="24"/>
                              </a:lnTo>
                              <a:lnTo>
                                <a:pt x="330" y="22"/>
                              </a:lnTo>
                              <a:lnTo>
                                <a:pt x="342" y="19"/>
                              </a:lnTo>
                              <a:lnTo>
                                <a:pt x="353" y="18"/>
                              </a:lnTo>
                              <a:lnTo>
                                <a:pt x="364" y="19"/>
                              </a:lnTo>
                              <a:lnTo>
                                <a:pt x="376" y="21"/>
                              </a:lnTo>
                              <a:lnTo>
                                <a:pt x="381" y="23"/>
                              </a:lnTo>
                              <a:lnTo>
                                <a:pt x="386" y="25"/>
                              </a:lnTo>
                              <a:lnTo>
                                <a:pt x="391" y="28"/>
                              </a:lnTo>
                              <a:lnTo>
                                <a:pt x="395" y="31"/>
                              </a:lnTo>
                              <a:lnTo>
                                <a:pt x="399" y="35"/>
                              </a:lnTo>
                              <a:lnTo>
                                <a:pt x="403" y="39"/>
                              </a:lnTo>
                              <a:lnTo>
                                <a:pt x="406" y="43"/>
                              </a:lnTo>
                              <a:lnTo>
                                <a:pt x="409" y="48"/>
                              </a:lnTo>
                              <a:lnTo>
                                <a:pt x="411" y="54"/>
                              </a:lnTo>
                              <a:lnTo>
                                <a:pt x="413" y="60"/>
                              </a:lnTo>
                              <a:lnTo>
                                <a:pt x="414" y="66"/>
                              </a:lnTo>
                              <a:lnTo>
                                <a:pt x="414" y="73"/>
                              </a:lnTo>
                              <a:lnTo>
                                <a:pt x="413" y="82"/>
                              </a:lnTo>
                              <a:lnTo>
                                <a:pt x="411" y="90"/>
                              </a:lnTo>
                              <a:lnTo>
                                <a:pt x="408" y="98"/>
                              </a:lnTo>
                              <a:lnTo>
                                <a:pt x="405" y="104"/>
                              </a:lnTo>
                              <a:lnTo>
                                <a:pt x="400" y="108"/>
                              </a:lnTo>
                              <a:lnTo>
                                <a:pt x="395" y="112"/>
                              </a:lnTo>
                              <a:lnTo>
                                <a:pt x="390" y="114"/>
                              </a:lnTo>
                              <a:lnTo>
                                <a:pt x="385" y="115"/>
                              </a:lnTo>
                              <a:lnTo>
                                <a:pt x="381" y="114"/>
                              </a:lnTo>
                              <a:lnTo>
                                <a:pt x="378" y="112"/>
                              </a:lnTo>
                              <a:lnTo>
                                <a:pt x="377" y="108"/>
                              </a:lnTo>
                              <a:lnTo>
                                <a:pt x="377" y="102"/>
                              </a:lnTo>
                              <a:lnTo>
                                <a:pt x="383" y="48"/>
                              </a:lnTo>
                              <a:lnTo>
                                <a:pt x="376" y="45"/>
                              </a:lnTo>
                              <a:lnTo>
                                <a:pt x="368" y="43"/>
                              </a:lnTo>
                              <a:lnTo>
                                <a:pt x="361" y="42"/>
                              </a:lnTo>
                              <a:lnTo>
                                <a:pt x="354" y="41"/>
                              </a:lnTo>
                              <a:lnTo>
                                <a:pt x="349" y="41"/>
                              </a:lnTo>
                              <a:lnTo>
                                <a:pt x="345" y="42"/>
                              </a:lnTo>
                              <a:lnTo>
                                <a:pt x="340" y="43"/>
                              </a:lnTo>
                              <a:lnTo>
                                <a:pt x="336" y="45"/>
                              </a:lnTo>
                              <a:lnTo>
                                <a:pt x="329" y="50"/>
                              </a:lnTo>
                              <a:lnTo>
                                <a:pt x="322" y="56"/>
                              </a:lnTo>
                              <a:lnTo>
                                <a:pt x="317" y="63"/>
                              </a:lnTo>
                              <a:lnTo>
                                <a:pt x="314" y="72"/>
                              </a:lnTo>
                              <a:lnTo>
                                <a:pt x="311" y="82"/>
                              </a:lnTo>
                              <a:lnTo>
                                <a:pt x="310" y="93"/>
                              </a:lnTo>
                              <a:close/>
                              <a:moveTo>
                                <a:pt x="192" y="83"/>
                              </a:moveTo>
                              <a:lnTo>
                                <a:pt x="193" y="76"/>
                              </a:lnTo>
                              <a:lnTo>
                                <a:pt x="194" y="70"/>
                              </a:lnTo>
                              <a:lnTo>
                                <a:pt x="197" y="64"/>
                              </a:lnTo>
                              <a:lnTo>
                                <a:pt x="200" y="60"/>
                              </a:lnTo>
                              <a:lnTo>
                                <a:pt x="203" y="56"/>
                              </a:lnTo>
                              <a:lnTo>
                                <a:pt x="208" y="53"/>
                              </a:lnTo>
                              <a:lnTo>
                                <a:pt x="213" y="52"/>
                              </a:lnTo>
                              <a:lnTo>
                                <a:pt x="218" y="51"/>
                              </a:lnTo>
                              <a:lnTo>
                                <a:pt x="223" y="52"/>
                              </a:lnTo>
                              <a:lnTo>
                                <a:pt x="228" y="53"/>
                              </a:lnTo>
                              <a:lnTo>
                                <a:pt x="233" y="56"/>
                              </a:lnTo>
                              <a:lnTo>
                                <a:pt x="236" y="60"/>
                              </a:lnTo>
                              <a:lnTo>
                                <a:pt x="239" y="64"/>
                              </a:lnTo>
                              <a:lnTo>
                                <a:pt x="242" y="70"/>
                              </a:lnTo>
                              <a:lnTo>
                                <a:pt x="243" y="76"/>
                              </a:lnTo>
                              <a:lnTo>
                                <a:pt x="244" y="83"/>
                              </a:lnTo>
                              <a:lnTo>
                                <a:pt x="243" y="89"/>
                              </a:lnTo>
                              <a:lnTo>
                                <a:pt x="242" y="96"/>
                              </a:lnTo>
                              <a:lnTo>
                                <a:pt x="239" y="102"/>
                              </a:lnTo>
                              <a:lnTo>
                                <a:pt x="236" y="106"/>
                              </a:lnTo>
                              <a:lnTo>
                                <a:pt x="233" y="110"/>
                              </a:lnTo>
                              <a:lnTo>
                                <a:pt x="228" y="113"/>
                              </a:lnTo>
                              <a:lnTo>
                                <a:pt x="223" y="115"/>
                              </a:lnTo>
                              <a:lnTo>
                                <a:pt x="218" y="115"/>
                              </a:lnTo>
                              <a:lnTo>
                                <a:pt x="213" y="115"/>
                              </a:lnTo>
                              <a:lnTo>
                                <a:pt x="208" y="113"/>
                              </a:lnTo>
                              <a:lnTo>
                                <a:pt x="203" y="110"/>
                              </a:lnTo>
                              <a:lnTo>
                                <a:pt x="200" y="106"/>
                              </a:lnTo>
                              <a:lnTo>
                                <a:pt x="197" y="102"/>
                              </a:lnTo>
                              <a:lnTo>
                                <a:pt x="194" y="96"/>
                              </a:lnTo>
                              <a:lnTo>
                                <a:pt x="193" y="89"/>
                              </a:lnTo>
                              <a:lnTo>
                                <a:pt x="192" y="83"/>
                              </a:lnTo>
                              <a:close/>
                              <a:moveTo>
                                <a:pt x="179" y="83"/>
                              </a:moveTo>
                              <a:lnTo>
                                <a:pt x="179" y="93"/>
                              </a:lnTo>
                              <a:lnTo>
                                <a:pt x="182" y="101"/>
                              </a:lnTo>
                              <a:lnTo>
                                <a:pt x="185" y="108"/>
                              </a:lnTo>
                              <a:lnTo>
                                <a:pt x="190" y="114"/>
                              </a:lnTo>
                              <a:lnTo>
                                <a:pt x="196" y="119"/>
                              </a:lnTo>
                              <a:lnTo>
                                <a:pt x="202" y="122"/>
                              </a:lnTo>
                              <a:lnTo>
                                <a:pt x="210" y="125"/>
                              </a:lnTo>
                              <a:lnTo>
                                <a:pt x="218" y="125"/>
                              </a:lnTo>
                              <a:lnTo>
                                <a:pt x="226" y="125"/>
                              </a:lnTo>
                              <a:lnTo>
                                <a:pt x="234" y="122"/>
                              </a:lnTo>
                              <a:lnTo>
                                <a:pt x="241" y="119"/>
                              </a:lnTo>
                              <a:lnTo>
                                <a:pt x="246" y="114"/>
                              </a:lnTo>
                              <a:lnTo>
                                <a:pt x="251" y="108"/>
                              </a:lnTo>
                              <a:lnTo>
                                <a:pt x="255" y="101"/>
                              </a:lnTo>
                              <a:lnTo>
                                <a:pt x="257" y="93"/>
                              </a:lnTo>
                              <a:lnTo>
                                <a:pt x="258" y="83"/>
                              </a:lnTo>
                              <a:lnTo>
                                <a:pt x="257" y="74"/>
                              </a:lnTo>
                              <a:lnTo>
                                <a:pt x="255" y="66"/>
                              </a:lnTo>
                              <a:lnTo>
                                <a:pt x="251" y="58"/>
                              </a:lnTo>
                              <a:lnTo>
                                <a:pt x="246" y="52"/>
                              </a:lnTo>
                              <a:lnTo>
                                <a:pt x="241" y="47"/>
                              </a:lnTo>
                              <a:lnTo>
                                <a:pt x="234" y="44"/>
                              </a:lnTo>
                              <a:lnTo>
                                <a:pt x="226" y="42"/>
                              </a:lnTo>
                              <a:lnTo>
                                <a:pt x="218" y="41"/>
                              </a:lnTo>
                              <a:lnTo>
                                <a:pt x="210" y="42"/>
                              </a:lnTo>
                              <a:lnTo>
                                <a:pt x="202" y="44"/>
                              </a:lnTo>
                              <a:lnTo>
                                <a:pt x="196" y="47"/>
                              </a:lnTo>
                              <a:lnTo>
                                <a:pt x="190" y="52"/>
                              </a:lnTo>
                              <a:lnTo>
                                <a:pt x="185" y="58"/>
                              </a:lnTo>
                              <a:lnTo>
                                <a:pt x="182" y="66"/>
                              </a:lnTo>
                              <a:lnTo>
                                <a:pt x="179" y="74"/>
                              </a:lnTo>
                              <a:lnTo>
                                <a:pt x="179" y="83"/>
                              </a:lnTo>
                              <a:close/>
                              <a:moveTo>
                                <a:pt x="136" y="124"/>
                              </a:moveTo>
                              <a:lnTo>
                                <a:pt x="150" y="124"/>
                              </a:lnTo>
                              <a:lnTo>
                                <a:pt x="150" y="53"/>
                              </a:lnTo>
                              <a:lnTo>
                                <a:pt x="171" y="53"/>
                              </a:lnTo>
                              <a:lnTo>
                                <a:pt x="172" y="43"/>
                              </a:lnTo>
                              <a:lnTo>
                                <a:pt x="150" y="43"/>
                              </a:lnTo>
                              <a:lnTo>
                                <a:pt x="150" y="30"/>
                              </a:lnTo>
                              <a:lnTo>
                                <a:pt x="150" y="22"/>
                              </a:lnTo>
                              <a:lnTo>
                                <a:pt x="152" y="16"/>
                              </a:lnTo>
                              <a:lnTo>
                                <a:pt x="154" y="14"/>
                              </a:lnTo>
                              <a:lnTo>
                                <a:pt x="157" y="12"/>
                              </a:lnTo>
                              <a:lnTo>
                                <a:pt x="160" y="11"/>
                              </a:lnTo>
                              <a:lnTo>
                                <a:pt x="164" y="11"/>
                              </a:lnTo>
                              <a:lnTo>
                                <a:pt x="168" y="11"/>
                              </a:lnTo>
                              <a:lnTo>
                                <a:pt x="173" y="12"/>
                              </a:lnTo>
                              <a:lnTo>
                                <a:pt x="175" y="1"/>
                              </a:lnTo>
                              <a:lnTo>
                                <a:pt x="169" y="0"/>
                              </a:lnTo>
                              <a:lnTo>
                                <a:pt x="164" y="0"/>
                              </a:lnTo>
                              <a:lnTo>
                                <a:pt x="158" y="0"/>
                              </a:lnTo>
                              <a:lnTo>
                                <a:pt x="152" y="2"/>
                              </a:lnTo>
                              <a:lnTo>
                                <a:pt x="148" y="4"/>
                              </a:lnTo>
                              <a:lnTo>
                                <a:pt x="144" y="8"/>
                              </a:lnTo>
                              <a:lnTo>
                                <a:pt x="141" y="12"/>
                              </a:lnTo>
                              <a:lnTo>
                                <a:pt x="138" y="18"/>
                              </a:lnTo>
                              <a:lnTo>
                                <a:pt x="137" y="24"/>
                              </a:lnTo>
                              <a:lnTo>
                                <a:pt x="136" y="31"/>
                              </a:lnTo>
                              <a:lnTo>
                                <a:pt x="136" y="43"/>
                              </a:lnTo>
                              <a:lnTo>
                                <a:pt x="122" y="45"/>
                              </a:lnTo>
                              <a:lnTo>
                                <a:pt x="122" y="53"/>
                              </a:lnTo>
                              <a:lnTo>
                                <a:pt x="136" y="53"/>
                              </a:lnTo>
                              <a:lnTo>
                                <a:pt x="136" y="124"/>
                              </a:lnTo>
                              <a:close/>
                              <a:moveTo>
                                <a:pt x="39" y="124"/>
                              </a:moveTo>
                              <a:lnTo>
                                <a:pt x="54" y="124"/>
                              </a:lnTo>
                              <a:lnTo>
                                <a:pt x="54" y="62"/>
                              </a:lnTo>
                              <a:lnTo>
                                <a:pt x="59" y="58"/>
                              </a:lnTo>
                              <a:lnTo>
                                <a:pt x="66" y="54"/>
                              </a:lnTo>
                              <a:lnTo>
                                <a:pt x="72" y="52"/>
                              </a:lnTo>
                              <a:lnTo>
                                <a:pt x="78" y="52"/>
                              </a:lnTo>
                              <a:lnTo>
                                <a:pt x="81" y="52"/>
                              </a:lnTo>
                              <a:lnTo>
                                <a:pt x="84" y="53"/>
                              </a:lnTo>
                              <a:lnTo>
                                <a:pt x="87" y="54"/>
                              </a:lnTo>
                              <a:lnTo>
                                <a:pt x="89" y="56"/>
                              </a:lnTo>
                              <a:lnTo>
                                <a:pt x="91" y="58"/>
                              </a:lnTo>
                              <a:lnTo>
                                <a:pt x="93" y="62"/>
                              </a:lnTo>
                              <a:lnTo>
                                <a:pt x="93" y="66"/>
                              </a:lnTo>
                              <a:lnTo>
                                <a:pt x="94" y="70"/>
                              </a:lnTo>
                              <a:lnTo>
                                <a:pt x="94" y="124"/>
                              </a:lnTo>
                              <a:lnTo>
                                <a:pt x="107" y="124"/>
                              </a:lnTo>
                              <a:lnTo>
                                <a:pt x="107" y="69"/>
                              </a:lnTo>
                              <a:lnTo>
                                <a:pt x="107" y="62"/>
                              </a:lnTo>
                              <a:lnTo>
                                <a:pt x="105" y="56"/>
                              </a:lnTo>
                              <a:lnTo>
                                <a:pt x="103" y="52"/>
                              </a:lnTo>
                              <a:lnTo>
                                <a:pt x="100" y="48"/>
                              </a:lnTo>
                              <a:lnTo>
                                <a:pt x="96" y="45"/>
                              </a:lnTo>
                              <a:lnTo>
                                <a:pt x="92" y="42"/>
                              </a:lnTo>
                              <a:lnTo>
                                <a:pt x="87" y="41"/>
                              </a:lnTo>
                              <a:lnTo>
                                <a:pt x="82" y="41"/>
                              </a:lnTo>
                              <a:lnTo>
                                <a:pt x="75" y="42"/>
                              </a:lnTo>
                              <a:lnTo>
                                <a:pt x="68" y="44"/>
                              </a:lnTo>
                              <a:lnTo>
                                <a:pt x="60" y="47"/>
                              </a:lnTo>
                              <a:lnTo>
                                <a:pt x="54" y="52"/>
                              </a:lnTo>
                              <a:lnTo>
                                <a:pt x="53" y="41"/>
                              </a:lnTo>
                              <a:lnTo>
                                <a:pt x="39" y="43"/>
                              </a:lnTo>
                              <a:lnTo>
                                <a:pt x="39" y="124"/>
                              </a:lnTo>
                              <a:close/>
                              <a:moveTo>
                                <a:pt x="0" y="16"/>
                              </a:moveTo>
                              <a:lnTo>
                                <a:pt x="1" y="20"/>
                              </a:lnTo>
                              <a:lnTo>
                                <a:pt x="3" y="22"/>
                              </a:lnTo>
                              <a:lnTo>
                                <a:pt x="6" y="24"/>
                              </a:lnTo>
                              <a:lnTo>
                                <a:pt x="9" y="25"/>
                              </a:lnTo>
                              <a:lnTo>
                                <a:pt x="13" y="24"/>
                              </a:lnTo>
                              <a:lnTo>
                                <a:pt x="15" y="22"/>
                              </a:lnTo>
                              <a:lnTo>
                                <a:pt x="17" y="20"/>
                              </a:lnTo>
                              <a:lnTo>
                                <a:pt x="18" y="16"/>
                              </a:lnTo>
                              <a:lnTo>
                                <a:pt x="17" y="13"/>
                              </a:lnTo>
                              <a:lnTo>
                                <a:pt x="15" y="10"/>
                              </a:lnTo>
                              <a:lnTo>
                                <a:pt x="13" y="8"/>
                              </a:lnTo>
                              <a:lnTo>
                                <a:pt x="9" y="7"/>
                              </a:lnTo>
                              <a:lnTo>
                                <a:pt x="6" y="8"/>
                              </a:lnTo>
                              <a:lnTo>
                                <a:pt x="3" y="10"/>
                              </a:lnTo>
                              <a:lnTo>
                                <a:pt x="1" y="13"/>
                              </a:lnTo>
                              <a:lnTo>
                                <a:pt x="0" y="16"/>
                              </a:lnTo>
                              <a:close/>
                              <a:moveTo>
                                <a:pt x="2" y="124"/>
                              </a:moveTo>
                              <a:lnTo>
                                <a:pt x="16" y="124"/>
                              </a:lnTo>
                              <a:lnTo>
                                <a:pt x="16" y="41"/>
                              </a:lnTo>
                              <a:lnTo>
                                <a:pt x="2" y="43"/>
                              </a:lnTo>
                              <a:lnTo>
                                <a:pt x="2" y="124"/>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5"/>
                      <wps:cNvSpPr>
                        <a:spLocks noEditPoints="1"/>
                      </wps:cNvSpPr>
                      <wps:spPr bwMode="auto">
                        <a:xfrm>
                          <a:off x="4842510" y="10151745"/>
                          <a:ext cx="1554480" cy="97790"/>
                        </a:xfrm>
                        <a:custGeom>
                          <a:avLst/>
                          <a:gdLst>
                            <a:gd name="T0" fmla="*/ 2394 w 2448"/>
                            <a:gd name="T1" fmla="*/ 103 h 154"/>
                            <a:gd name="T2" fmla="*/ 2386 w 2448"/>
                            <a:gd name="T3" fmla="*/ 25 h 154"/>
                            <a:gd name="T4" fmla="*/ 2375 w 2448"/>
                            <a:gd name="T5" fmla="*/ 35 h 154"/>
                            <a:gd name="T6" fmla="*/ 2380 w 2448"/>
                            <a:gd name="T7" fmla="*/ 90 h 154"/>
                            <a:gd name="T8" fmla="*/ 2281 w 2448"/>
                            <a:gd name="T9" fmla="*/ 126 h 154"/>
                            <a:gd name="T10" fmla="*/ 2265 w 2448"/>
                            <a:gd name="T11" fmla="*/ 59 h 154"/>
                            <a:gd name="T12" fmla="*/ 2287 w 2448"/>
                            <a:gd name="T13" fmla="*/ 112 h 154"/>
                            <a:gd name="T14" fmla="*/ 2229 w 2448"/>
                            <a:gd name="T15" fmla="*/ 103 h 154"/>
                            <a:gd name="T16" fmla="*/ 2221 w 2448"/>
                            <a:gd name="T17" fmla="*/ 25 h 154"/>
                            <a:gd name="T18" fmla="*/ 2211 w 2448"/>
                            <a:gd name="T19" fmla="*/ 35 h 154"/>
                            <a:gd name="T20" fmla="*/ 2215 w 2448"/>
                            <a:gd name="T21" fmla="*/ 90 h 154"/>
                            <a:gd name="T22" fmla="*/ 2118 w 2448"/>
                            <a:gd name="T23" fmla="*/ 70 h 154"/>
                            <a:gd name="T24" fmla="*/ 2090 w 2448"/>
                            <a:gd name="T25" fmla="*/ 101 h 154"/>
                            <a:gd name="T26" fmla="*/ 2146 w 2448"/>
                            <a:gd name="T27" fmla="*/ 106 h 154"/>
                            <a:gd name="T28" fmla="*/ 2118 w 2448"/>
                            <a:gd name="T29" fmla="*/ 32 h 154"/>
                            <a:gd name="T30" fmla="*/ 1981 w 2448"/>
                            <a:gd name="T31" fmla="*/ 88 h 154"/>
                            <a:gd name="T32" fmla="*/ 1970 w 2448"/>
                            <a:gd name="T33" fmla="*/ 127 h 154"/>
                            <a:gd name="T34" fmla="*/ 2010 w 2448"/>
                            <a:gd name="T35" fmla="*/ 71 h 154"/>
                            <a:gd name="T36" fmla="*/ 1990 w 2448"/>
                            <a:gd name="T37" fmla="*/ 55 h 154"/>
                            <a:gd name="T38" fmla="*/ 1945 w 2448"/>
                            <a:gd name="T39" fmla="*/ 125 h 154"/>
                            <a:gd name="T40" fmla="*/ 1793 w 2448"/>
                            <a:gd name="T41" fmla="*/ 125 h 154"/>
                            <a:gd name="T42" fmla="*/ 1756 w 2448"/>
                            <a:gd name="T43" fmla="*/ 57 h 154"/>
                            <a:gd name="T44" fmla="*/ 1716 w 2448"/>
                            <a:gd name="T45" fmla="*/ 91 h 154"/>
                            <a:gd name="T46" fmla="*/ 1778 w 2448"/>
                            <a:gd name="T47" fmla="*/ 67 h 154"/>
                            <a:gd name="T48" fmla="*/ 1579 w 2448"/>
                            <a:gd name="T49" fmla="*/ 44 h 154"/>
                            <a:gd name="T50" fmla="*/ 1514 w 2448"/>
                            <a:gd name="T51" fmla="*/ 151 h 154"/>
                            <a:gd name="T52" fmla="*/ 1422 w 2448"/>
                            <a:gd name="T53" fmla="*/ 109 h 154"/>
                            <a:gd name="T54" fmla="*/ 1437 w 2448"/>
                            <a:gd name="T55" fmla="*/ 103 h 154"/>
                            <a:gd name="T56" fmla="*/ 1473 w 2448"/>
                            <a:gd name="T57" fmla="*/ 10 h 154"/>
                            <a:gd name="T58" fmla="*/ 1336 w 2448"/>
                            <a:gd name="T59" fmla="*/ 125 h 154"/>
                            <a:gd name="T60" fmla="*/ 1248 w 2448"/>
                            <a:gd name="T61" fmla="*/ 53 h 154"/>
                            <a:gd name="T62" fmla="*/ 1205 w 2448"/>
                            <a:gd name="T63" fmla="*/ 103 h 154"/>
                            <a:gd name="T64" fmla="*/ 1220 w 2448"/>
                            <a:gd name="T65" fmla="*/ 48 h 154"/>
                            <a:gd name="T66" fmla="*/ 1172 w 2448"/>
                            <a:gd name="T67" fmla="*/ 106 h 154"/>
                            <a:gd name="T68" fmla="*/ 1131 w 2448"/>
                            <a:gd name="T69" fmla="*/ 124 h 154"/>
                            <a:gd name="T70" fmla="*/ 1113 w 2448"/>
                            <a:gd name="T71" fmla="*/ 75 h 154"/>
                            <a:gd name="T72" fmla="*/ 1086 w 2448"/>
                            <a:gd name="T73" fmla="*/ 91 h 154"/>
                            <a:gd name="T74" fmla="*/ 1033 w 2448"/>
                            <a:gd name="T75" fmla="*/ 115 h 154"/>
                            <a:gd name="T76" fmla="*/ 1061 w 2448"/>
                            <a:gd name="T77" fmla="*/ 42 h 154"/>
                            <a:gd name="T78" fmla="*/ 955 w 2448"/>
                            <a:gd name="T79" fmla="*/ 148 h 154"/>
                            <a:gd name="T80" fmla="*/ 924 w 2448"/>
                            <a:gd name="T81" fmla="*/ 76 h 154"/>
                            <a:gd name="T82" fmla="*/ 921 w 2448"/>
                            <a:gd name="T83" fmla="*/ 125 h 154"/>
                            <a:gd name="T84" fmla="*/ 931 w 2448"/>
                            <a:gd name="T85" fmla="*/ 54 h 154"/>
                            <a:gd name="T86" fmla="*/ 898 w 2448"/>
                            <a:gd name="T87" fmla="*/ 33 h 154"/>
                            <a:gd name="T88" fmla="*/ 848 w 2448"/>
                            <a:gd name="T89" fmla="*/ 58 h 154"/>
                            <a:gd name="T90" fmla="*/ 750 w 2448"/>
                            <a:gd name="T91" fmla="*/ 59 h 154"/>
                            <a:gd name="T92" fmla="*/ 669 w 2448"/>
                            <a:gd name="T93" fmla="*/ 23 h 154"/>
                            <a:gd name="T94" fmla="*/ 673 w 2448"/>
                            <a:gd name="T95" fmla="*/ 72 h 154"/>
                            <a:gd name="T96" fmla="*/ 683 w 2448"/>
                            <a:gd name="T97" fmla="*/ 123 h 154"/>
                            <a:gd name="T98" fmla="*/ 699 w 2448"/>
                            <a:gd name="T99" fmla="*/ 48 h 154"/>
                            <a:gd name="T100" fmla="*/ 520 w 2448"/>
                            <a:gd name="T101" fmla="*/ 83 h 154"/>
                            <a:gd name="T102" fmla="*/ 432 w 2448"/>
                            <a:gd name="T103" fmla="*/ 72 h 154"/>
                            <a:gd name="T104" fmla="*/ 424 w 2448"/>
                            <a:gd name="T105" fmla="*/ 25 h 154"/>
                            <a:gd name="T106" fmla="*/ 398 w 2448"/>
                            <a:gd name="T107" fmla="*/ 71 h 154"/>
                            <a:gd name="T108" fmla="*/ 265 w 2448"/>
                            <a:gd name="T109" fmla="*/ 125 h 154"/>
                            <a:gd name="T110" fmla="*/ 182 w 2448"/>
                            <a:gd name="T111" fmla="*/ 31 h 154"/>
                            <a:gd name="T112" fmla="*/ 197 w 2448"/>
                            <a:gd name="T113" fmla="*/ 61 h 154"/>
                            <a:gd name="T114" fmla="*/ 15 w 2448"/>
                            <a:gd name="T115" fmla="*/ 68 h 154"/>
                            <a:gd name="T116" fmla="*/ 82 w 2448"/>
                            <a:gd name="T117" fmla="*/ 101 h 154"/>
                            <a:gd name="T118" fmla="*/ 11 w 2448"/>
                            <a:gd name="T119" fmla="*/ 107 h 154"/>
                            <a:gd name="T120" fmla="*/ 102 w 2448"/>
                            <a:gd name="T121" fmla="*/ 96 h 154"/>
                            <a:gd name="T122" fmla="*/ 59 w 2448"/>
                            <a:gd name="T123" fmla="*/ 1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48" h="154">
                              <a:moveTo>
                                <a:pt x="2434" y="125"/>
                              </a:moveTo>
                              <a:lnTo>
                                <a:pt x="2448" y="125"/>
                              </a:lnTo>
                              <a:lnTo>
                                <a:pt x="2448" y="15"/>
                              </a:lnTo>
                              <a:lnTo>
                                <a:pt x="2435" y="15"/>
                              </a:lnTo>
                              <a:lnTo>
                                <a:pt x="2402" y="33"/>
                              </a:lnTo>
                              <a:lnTo>
                                <a:pt x="2404" y="45"/>
                              </a:lnTo>
                              <a:lnTo>
                                <a:pt x="2434" y="28"/>
                              </a:lnTo>
                              <a:lnTo>
                                <a:pt x="2434" y="125"/>
                              </a:lnTo>
                              <a:close/>
                              <a:moveTo>
                                <a:pt x="2322" y="117"/>
                              </a:moveTo>
                              <a:lnTo>
                                <a:pt x="2330" y="121"/>
                              </a:lnTo>
                              <a:lnTo>
                                <a:pt x="2338" y="124"/>
                              </a:lnTo>
                              <a:lnTo>
                                <a:pt x="2348" y="126"/>
                              </a:lnTo>
                              <a:lnTo>
                                <a:pt x="2358" y="127"/>
                              </a:lnTo>
                              <a:lnTo>
                                <a:pt x="2365" y="126"/>
                              </a:lnTo>
                              <a:lnTo>
                                <a:pt x="2372" y="125"/>
                              </a:lnTo>
                              <a:lnTo>
                                <a:pt x="2378" y="123"/>
                              </a:lnTo>
                              <a:lnTo>
                                <a:pt x="2383" y="119"/>
                              </a:lnTo>
                              <a:lnTo>
                                <a:pt x="2388" y="115"/>
                              </a:lnTo>
                              <a:lnTo>
                                <a:pt x="2392" y="110"/>
                              </a:lnTo>
                              <a:lnTo>
                                <a:pt x="2394" y="103"/>
                              </a:lnTo>
                              <a:lnTo>
                                <a:pt x="2395" y="95"/>
                              </a:lnTo>
                              <a:lnTo>
                                <a:pt x="2394" y="90"/>
                              </a:lnTo>
                              <a:lnTo>
                                <a:pt x="2393" y="86"/>
                              </a:lnTo>
                              <a:lnTo>
                                <a:pt x="2391" y="82"/>
                              </a:lnTo>
                              <a:lnTo>
                                <a:pt x="2389" y="78"/>
                              </a:lnTo>
                              <a:lnTo>
                                <a:pt x="2385" y="75"/>
                              </a:lnTo>
                              <a:lnTo>
                                <a:pt x="2382" y="72"/>
                              </a:lnTo>
                              <a:lnTo>
                                <a:pt x="2378" y="70"/>
                              </a:lnTo>
                              <a:lnTo>
                                <a:pt x="2374" y="68"/>
                              </a:lnTo>
                              <a:lnTo>
                                <a:pt x="2377" y="66"/>
                              </a:lnTo>
                              <a:lnTo>
                                <a:pt x="2381" y="64"/>
                              </a:lnTo>
                              <a:lnTo>
                                <a:pt x="2384" y="61"/>
                              </a:lnTo>
                              <a:lnTo>
                                <a:pt x="2386" y="58"/>
                              </a:lnTo>
                              <a:lnTo>
                                <a:pt x="2388" y="54"/>
                              </a:lnTo>
                              <a:lnTo>
                                <a:pt x="2390" y="50"/>
                              </a:lnTo>
                              <a:lnTo>
                                <a:pt x="2391" y="46"/>
                              </a:lnTo>
                              <a:lnTo>
                                <a:pt x="2391" y="42"/>
                              </a:lnTo>
                              <a:lnTo>
                                <a:pt x="2390" y="35"/>
                              </a:lnTo>
                              <a:lnTo>
                                <a:pt x="2389" y="29"/>
                              </a:lnTo>
                              <a:lnTo>
                                <a:pt x="2386" y="25"/>
                              </a:lnTo>
                              <a:lnTo>
                                <a:pt x="2382" y="21"/>
                              </a:lnTo>
                              <a:lnTo>
                                <a:pt x="2377" y="17"/>
                              </a:lnTo>
                              <a:lnTo>
                                <a:pt x="2371" y="15"/>
                              </a:lnTo>
                              <a:lnTo>
                                <a:pt x="2365" y="14"/>
                              </a:lnTo>
                              <a:lnTo>
                                <a:pt x="2358" y="13"/>
                              </a:lnTo>
                              <a:lnTo>
                                <a:pt x="2350" y="14"/>
                              </a:lnTo>
                              <a:lnTo>
                                <a:pt x="2342" y="15"/>
                              </a:lnTo>
                              <a:lnTo>
                                <a:pt x="2333" y="18"/>
                              </a:lnTo>
                              <a:lnTo>
                                <a:pt x="2325" y="22"/>
                              </a:lnTo>
                              <a:lnTo>
                                <a:pt x="2328" y="33"/>
                              </a:lnTo>
                              <a:lnTo>
                                <a:pt x="2336" y="29"/>
                              </a:lnTo>
                              <a:lnTo>
                                <a:pt x="2343" y="26"/>
                              </a:lnTo>
                              <a:lnTo>
                                <a:pt x="2350" y="25"/>
                              </a:lnTo>
                              <a:lnTo>
                                <a:pt x="2357" y="24"/>
                              </a:lnTo>
                              <a:lnTo>
                                <a:pt x="2361" y="25"/>
                              </a:lnTo>
                              <a:lnTo>
                                <a:pt x="2365" y="26"/>
                              </a:lnTo>
                              <a:lnTo>
                                <a:pt x="2368" y="27"/>
                              </a:lnTo>
                              <a:lnTo>
                                <a:pt x="2371" y="29"/>
                              </a:lnTo>
                              <a:lnTo>
                                <a:pt x="2374" y="32"/>
                              </a:lnTo>
                              <a:lnTo>
                                <a:pt x="2375" y="35"/>
                              </a:lnTo>
                              <a:lnTo>
                                <a:pt x="2376" y="39"/>
                              </a:lnTo>
                              <a:lnTo>
                                <a:pt x="2377" y="44"/>
                              </a:lnTo>
                              <a:lnTo>
                                <a:pt x="2376" y="48"/>
                              </a:lnTo>
                              <a:lnTo>
                                <a:pt x="2375" y="52"/>
                              </a:lnTo>
                              <a:lnTo>
                                <a:pt x="2373" y="55"/>
                              </a:lnTo>
                              <a:lnTo>
                                <a:pt x="2371" y="58"/>
                              </a:lnTo>
                              <a:lnTo>
                                <a:pt x="2368" y="60"/>
                              </a:lnTo>
                              <a:lnTo>
                                <a:pt x="2364" y="62"/>
                              </a:lnTo>
                              <a:lnTo>
                                <a:pt x="2360" y="63"/>
                              </a:lnTo>
                              <a:lnTo>
                                <a:pt x="2355" y="63"/>
                              </a:lnTo>
                              <a:lnTo>
                                <a:pt x="2347" y="63"/>
                              </a:lnTo>
                              <a:lnTo>
                                <a:pt x="2347" y="74"/>
                              </a:lnTo>
                              <a:lnTo>
                                <a:pt x="2356" y="74"/>
                              </a:lnTo>
                              <a:lnTo>
                                <a:pt x="2361" y="74"/>
                              </a:lnTo>
                              <a:lnTo>
                                <a:pt x="2365" y="75"/>
                              </a:lnTo>
                              <a:lnTo>
                                <a:pt x="2369" y="77"/>
                              </a:lnTo>
                              <a:lnTo>
                                <a:pt x="2373" y="79"/>
                              </a:lnTo>
                              <a:lnTo>
                                <a:pt x="2376" y="82"/>
                              </a:lnTo>
                              <a:lnTo>
                                <a:pt x="2378" y="85"/>
                              </a:lnTo>
                              <a:lnTo>
                                <a:pt x="2380" y="90"/>
                              </a:lnTo>
                              <a:lnTo>
                                <a:pt x="2380" y="94"/>
                              </a:lnTo>
                              <a:lnTo>
                                <a:pt x="2380" y="99"/>
                              </a:lnTo>
                              <a:lnTo>
                                <a:pt x="2379" y="103"/>
                              </a:lnTo>
                              <a:lnTo>
                                <a:pt x="2376" y="108"/>
                              </a:lnTo>
                              <a:lnTo>
                                <a:pt x="2373" y="110"/>
                              </a:lnTo>
                              <a:lnTo>
                                <a:pt x="2370" y="113"/>
                              </a:lnTo>
                              <a:lnTo>
                                <a:pt x="2366" y="114"/>
                              </a:lnTo>
                              <a:lnTo>
                                <a:pt x="2361" y="115"/>
                              </a:lnTo>
                              <a:lnTo>
                                <a:pt x="2357" y="115"/>
                              </a:lnTo>
                              <a:lnTo>
                                <a:pt x="2348" y="115"/>
                              </a:lnTo>
                              <a:lnTo>
                                <a:pt x="2340" y="113"/>
                              </a:lnTo>
                              <a:lnTo>
                                <a:pt x="2333" y="110"/>
                              </a:lnTo>
                              <a:lnTo>
                                <a:pt x="2325" y="106"/>
                              </a:lnTo>
                              <a:lnTo>
                                <a:pt x="2322" y="117"/>
                              </a:lnTo>
                              <a:close/>
                              <a:moveTo>
                                <a:pt x="2242" y="120"/>
                              </a:moveTo>
                              <a:lnTo>
                                <a:pt x="2249" y="122"/>
                              </a:lnTo>
                              <a:lnTo>
                                <a:pt x="2257" y="125"/>
                              </a:lnTo>
                              <a:lnTo>
                                <a:pt x="2265" y="126"/>
                              </a:lnTo>
                              <a:lnTo>
                                <a:pt x="2273" y="127"/>
                              </a:lnTo>
                              <a:lnTo>
                                <a:pt x="2281" y="126"/>
                              </a:lnTo>
                              <a:lnTo>
                                <a:pt x="2289" y="124"/>
                              </a:lnTo>
                              <a:lnTo>
                                <a:pt x="2295" y="122"/>
                              </a:lnTo>
                              <a:lnTo>
                                <a:pt x="2301" y="118"/>
                              </a:lnTo>
                              <a:lnTo>
                                <a:pt x="2306" y="113"/>
                              </a:lnTo>
                              <a:lnTo>
                                <a:pt x="2309" y="107"/>
                              </a:lnTo>
                              <a:lnTo>
                                <a:pt x="2311" y="99"/>
                              </a:lnTo>
                              <a:lnTo>
                                <a:pt x="2312" y="91"/>
                              </a:lnTo>
                              <a:lnTo>
                                <a:pt x="2311" y="83"/>
                              </a:lnTo>
                              <a:lnTo>
                                <a:pt x="2309" y="75"/>
                              </a:lnTo>
                              <a:lnTo>
                                <a:pt x="2307" y="72"/>
                              </a:lnTo>
                              <a:lnTo>
                                <a:pt x="2305" y="69"/>
                              </a:lnTo>
                              <a:lnTo>
                                <a:pt x="2302" y="66"/>
                              </a:lnTo>
                              <a:lnTo>
                                <a:pt x="2299" y="64"/>
                              </a:lnTo>
                              <a:lnTo>
                                <a:pt x="2295" y="62"/>
                              </a:lnTo>
                              <a:lnTo>
                                <a:pt x="2291" y="60"/>
                              </a:lnTo>
                              <a:lnTo>
                                <a:pt x="2287" y="59"/>
                              </a:lnTo>
                              <a:lnTo>
                                <a:pt x="2282" y="58"/>
                              </a:lnTo>
                              <a:lnTo>
                                <a:pt x="2277" y="58"/>
                              </a:lnTo>
                              <a:lnTo>
                                <a:pt x="2271" y="58"/>
                              </a:lnTo>
                              <a:lnTo>
                                <a:pt x="2265" y="59"/>
                              </a:lnTo>
                              <a:lnTo>
                                <a:pt x="2259" y="61"/>
                              </a:lnTo>
                              <a:lnTo>
                                <a:pt x="2261" y="26"/>
                              </a:lnTo>
                              <a:lnTo>
                                <a:pt x="2305" y="26"/>
                              </a:lnTo>
                              <a:lnTo>
                                <a:pt x="2306" y="15"/>
                              </a:lnTo>
                              <a:lnTo>
                                <a:pt x="2250" y="15"/>
                              </a:lnTo>
                              <a:lnTo>
                                <a:pt x="2247" y="71"/>
                              </a:lnTo>
                              <a:lnTo>
                                <a:pt x="2249" y="73"/>
                              </a:lnTo>
                              <a:lnTo>
                                <a:pt x="2261" y="70"/>
                              </a:lnTo>
                              <a:lnTo>
                                <a:pt x="2271" y="69"/>
                              </a:lnTo>
                              <a:lnTo>
                                <a:pt x="2279" y="70"/>
                              </a:lnTo>
                              <a:lnTo>
                                <a:pt x="2286" y="71"/>
                              </a:lnTo>
                              <a:lnTo>
                                <a:pt x="2291" y="75"/>
                              </a:lnTo>
                              <a:lnTo>
                                <a:pt x="2295" y="79"/>
                              </a:lnTo>
                              <a:lnTo>
                                <a:pt x="2297" y="84"/>
                              </a:lnTo>
                              <a:lnTo>
                                <a:pt x="2298" y="91"/>
                              </a:lnTo>
                              <a:lnTo>
                                <a:pt x="2297" y="96"/>
                              </a:lnTo>
                              <a:lnTo>
                                <a:pt x="2296" y="101"/>
                              </a:lnTo>
                              <a:lnTo>
                                <a:pt x="2294" y="106"/>
                              </a:lnTo>
                              <a:lnTo>
                                <a:pt x="2291" y="109"/>
                              </a:lnTo>
                              <a:lnTo>
                                <a:pt x="2287" y="112"/>
                              </a:lnTo>
                              <a:lnTo>
                                <a:pt x="2283" y="114"/>
                              </a:lnTo>
                              <a:lnTo>
                                <a:pt x="2279" y="115"/>
                              </a:lnTo>
                              <a:lnTo>
                                <a:pt x="2274" y="115"/>
                              </a:lnTo>
                              <a:lnTo>
                                <a:pt x="2266" y="115"/>
                              </a:lnTo>
                              <a:lnTo>
                                <a:pt x="2259" y="113"/>
                              </a:lnTo>
                              <a:lnTo>
                                <a:pt x="2251" y="111"/>
                              </a:lnTo>
                              <a:lnTo>
                                <a:pt x="2244" y="108"/>
                              </a:lnTo>
                              <a:lnTo>
                                <a:pt x="2242" y="120"/>
                              </a:lnTo>
                              <a:close/>
                              <a:moveTo>
                                <a:pt x="2157" y="117"/>
                              </a:moveTo>
                              <a:lnTo>
                                <a:pt x="2164" y="121"/>
                              </a:lnTo>
                              <a:lnTo>
                                <a:pt x="2173" y="124"/>
                              </a:lnTo>
                              <a:lnTo>
                                <a:pt x="2182" y="126"/>
                              </a:lnTo>
                              <a:lnTo>
                                <a:pt x="2192" y="127"/>
                              </a:lnTo>
                              <a:lnTo>
                                <a:pt x="2199" y="126"/>
                              </a:lnTo>
                              <a:lnTo>
                                <a:pt x="2207" y="125"/>
                              </a:lnTo>
                              <a:lnTo>
                                <a:pt x="2213" y="123"/>
                              </a:lnTo>
                              <a:lnTo>
                                <a:pt x="2219" y="119"/>
                              </a:lnTo>
                              <a:lnTo>
                                <a:pt x="2223" y="115"/>
                              </a:lnTo>
                              <a:lnTo>
                                <a:pt x="2227" y="110"/>
                              </a:lnTo>
                              <a:lnTo>
                                <a:pt x="2229" y="103"/>
                              </a:lnTo>
                              <a:lnTo>
                                <a:pt x="2230" y="95"/>
                              </a:lnTo>
                              <a:lnTo>
                                <a:pt x="2230" y="90"/>
                              </a:lnTo>
                              <a:lnTo>
                                <a:pt x="2228" y="86"/>
                              </a:lnTo>
                              <a:lnTo>
                                <a:pt x="2226" y="82"/>
                              </a:lnTo>
                              <a:lnTo>
                                <a:pt x="2224" y="78"/>
                              </a:lnTo>
                              <a:lnTo>
                                <a:pt x="2221" y="75"/>
                              </a:lnTo>
                              <a:lnTo>
                                <a:pt x="2217" y="72"/>
                              </a:lnTo>
                              <a:lnTo>
                                <a:pt x="2213" y="70"/>
                              </a:lnTo>
                              <a:lnTo>
                                <a:pt x="2209" y="68"/>
                              </a:lnTo>
                              <a:lnTo>
                                <a:pt x="2213" y="66"/>
                              </a:lnTo>
                              <a:lnTo>
                                <a:pt x="2216" y="64"/>
                              </a:lnTo>
                              <a:lnTo>
                                <a:pt x="2219" y="61"/>
                              </a:lnTo>
                              <a:lnTo>
                                <a:pt x="2222" y="58"/>
                              </a:lnTo>
                              <a:lnTo>
                                <a:pt x="2224" y="54"/>
                              </a:lnTo>
                              <a:lnTo>
                                <a:pt x="2225" y="50"/>
                              </a:lnTo>
                              <a:lnTo>
                                <a:pt x="2226" y="46"/>
                              </a:lnTo>
                              <a:lnTo>
                                <a:pt x="2226" y="42"/>
                              </a:lnTo>
                              <a:lnTo>
                                <a:pt x="2226" y="35"/>
                              </a:lnTo>
                              <a:lnTo>
                                <a:pt x="2224" y="29"/>
                              </a:lnTo>
                              <a:lnTo>
                                <a:pt x="2221" y="25"/>
                              </a:lnTo>
                              <a:lnTo>
                                <a:pt x="2217" y="21"/>
                              </a:lnTo>
                              <a:lnTo>
                                <a:pt x="2212" y="17"/>
                              </a:lnTo>
                              <a:lnTo>
                                <a:pt x="2205" y="15"/>
                              </a:lnTo>
                              <a:lnTo>
                                <a:pt x="2199" y="14"/>
                              </a:lnTo>
                              <a:lnTo>
                                <a:pt x="2192" y="13"/>
                              </a:lnTo>
                              <a:lnTo>
                                <a:pt x="2184" y="14"/>
                              </a:lnTo>
                              <a:lnTo>
                                <a:pt x="2176" y="15"/>
                              </a:lnTo>
                              <a:lnTo>
                                <a:pt x="2167" y="18"/>
                              </a:lnTo>
                              <a:lnTo>
                                <a:pt x="2159" y="22"/>
                              </a:lnTo>
                              <a:lnTo>
                                <a:pt x="2162" y="33"/>
                              </a:lnTo>
                              <a:lnTo>
                                <a:pt x="2170" y="29"/>
                              </a:lnTo>
                              <a:lnTo>
                                <a:pt x="2178" y="26"/>
                              </a:lnTo>
                              <a:lnTo>
                                <a:pt x="2185" y="25"/>
                              </a:lnTo>
                              <a:lnTo>
                                <a:pt x="2191" y="24"/>
                              </a:lnTo>
                              <a:lnTo>
                                <a:pt x="2195" y="25"/>
                              </a:lnTo>
                              <a:lnTo>
                                <a:pt x="2199" y="26"/>
                              </a:lnTo>
                              <a:lnTo>
                                <a:pt x="2203" y="27"/>
                              </a:lnTo>
                              <a:lnTo>
                                <a:pt x="2207" y="29"/>
                              </a:lnTo>
                              <a:lnTo>
                                <a:pt x="2209" y="32"/>
                              </a:lnTo>
                              <a:lnTo>
                                <a:pt x="2211" y="35"/>
                              </a:lnTo>
                              <a:lnTo>
                                <a:pt x="2212" y="39"/>
                              </a:lnTo>
                              <a:lnTo>
                                <a:pt x="2212" y="44"/>
                              </a:lnTo>
                              <a:lnTo>
                                <a:pt x="2212" y="48"/>
                              </a:lnTo>
                              <a:lnTo>
                                <a:pt x="2210" y="52"/>
                              </a:lnTo>
                              <a:lnTo>
                                <a:pt x="2209" y="55"/>
                              </a:lnTo>
                              <a:lnTo>
                                <a:pt x="2205" y="58"/>
                              </a:lnTo>
                              <a:lnTo>
                                <a:pt x="2202" y="60"/>
                              </a:lnTo>
                              <a:lnTo>
                                <a:pt x="2198" y="62"/>
                              </a:lnTo>
                              <a:lnTo>
                                <a:pt x="2194" y="63"/>
                              </a:lnTo>
                              <a:lnTo>
                                <a:pt x="2190" y="63"/>
                              </a:lnTo>
                              <a:lnTo>
                                <a:pt x="2181" y="63"/>
                              </a:lnTo>
                              <a:lnTo>
                                <a:pt x="2181" y="74"/>
                              </a:lnTo>
                              <a:lnTo>
                                <a:pt x="2190" y="74"/>
                              </a:lnTo>
                              <a:lnTo>
                                <a:pt x="2195" y="74"/>
                              </a:lnTo>
                              <a:lnTo>
                                <a:pt x="2199" y="75"/>
                              </a:lnTo>
                              <a:lnTo>
                                <a:pt x="2204" y="77"/>
                              </a:lnTo>
                              <a:lnTo>
                                <a:pt x="2208" y="79"/>
                              </a:lnTo>
                              <a:lnTo>
                                <a:pt x="2211" y="82"/>
                              </a:lnTo>
                              <a:lnTo>
                                <a:pt x="2214" y="85"/>
                              </a:lnTo>
                              <a:lnTo>
                                <a:pt x="2215" y="90"/>
                              </a:lnTo>
                              <a:lnTo>
                                <a:pt x="2216" y="94"/>
                              </a:lnTo>
                              <a:lnTo>
                                <a:pt x="2215" y="99"/>
                              </a:lnTo>
                              <a:lnTo>
                                <a:pt x="2214" y="103"/>
                              </a:lnTo>
                              <a:lnTo>
                                <a:pt x="2212" y="108"/>
                              </a:lnTo>
                              <a:lnTo>
                                <a:pt x="2209" y="110"/>
                              </a:lnTo>
                              <a:lnTo>
                                <a:pt x="2204" y="113"/>
                              </a:lnTo>
                              <a:lnTo>
                                <a:pt x="2200" y="114"/>
                              </a:lnTo>
                              <a:lnTo>
                                <a:pt x="2196" y="115"/>
                              </a:lnTo>
                              <a:lnTo>
                                <a:pt x="2191" y="115"/>
                              </a:lnTo>
                              <a:lnTo>
                                <a:pt x="2183" y="115"/>
                              </a:lnTo>
                              <a:lnTo>
                                <a:pt x="2175" y="113"/>
                              </a:lnTo>
                              <a:lnTo>
                                <a:pt x="2167" y="110"/>
                              </a:lnTo>
                              <a:lnTo>
                                <a:pt x="2159" y="106"/>
                              </a:lnTo>
                              <a:lnTo>
                                <a:pt x="2157" y="117"/>
                              </a:lnTo>
                              <a:close/>
                              <a:moveTo>
                                <a:pt x="2087" y="79"/>
                              </a:moveTo>
                              <a:lnTo>
                                <a:pt x="2095" y="74"/>
                              </a:lnTo>
                              <a:lnTo>
                                <a:pt x="2103" y="71"/>
                              </a:lnTo>
                              <a:lnTo>
                                <a:pt x="2109" y="70"/>
                              </a:lnTo>
                              <a:lnTo>
                                <a:pt x="2114" y="69"/>
                              </a:lnTo>
                              <a:lnTo>
                                <a:pt x="2118" y="70"/>
                              </a:lnTo>
                              <a:lnTo>
                                <a:pt x="2122" y="71"/>
                              </a:lnTo>
                              <a:lnTo>
                                <a:pt x="2126" y="73"/>
                              </a:lnTo>
                              <a:lnTo>
                                <a:pt x="2129" y="75"/>
                              </a:lnTo>
                              <a:lnTo>
                                <a:pt x="2131" y="78"/>
                              </a:lnTo>
                              <a:lnTo>
                                <a:pt x="2133" y="82"/>
                              </a:lnTo>
                              <a:lnTo>
                                <a:pt x="2134" y="86"/>
                              </a:lnTo>
                              <a:lnTo>
                                <a:pt x="2135" y="91"/>
                              </a:lnTo>
                              <a:lnTo>
                                <a:pt x="2134" y="96"/>
                              </a:lnTo>
                              <a:lnTo>
                                <a:pt x="2133" y="101"/>
                              </a:lnTo>
                              <a:lnTo>
                                <a:pt x="2130" y="106"/>
                              </a:lnTo>
                              <a:lnTo>
                                <a:pt x="2128" y="109"/>
                              </a:lnTo>
                              <a:lnTo>
                                <a:pt x="2124" y="112"/>
                              </a:lnTo>
                              <a:lnTo>
                                <a:pt x="2120" y="114"/>
                              </a:lnTo>
                              <a:lnTo>
                                <a:pt x="2116" y="115"/>
                              </a:lnTo>
                              <a:lnTo>
                                <a:pt x="2111" y="116"/>
                              </a:lnTo>
                              <a:lnTo>
                                <a:pt x="2106" y="115"/>
                              </a:lnTo>
                              <a:lnTo>
                                <a:pt x="2101" y="113"/>
                              </a:lnTo>
                              <a:lnTo>
                                <a:pt x="2096" y="110"/>
                              </a:lnTo>
                              <a:lnTo>
                                <a:pt x="2093" y="106"/>
                              </a:lnTo>
                              <a:lnTo>
                                <a:pt x="2090" y="101"/>
                              </a:lnTo>
                              <a:lnTo>
                                <a:pt x="2088" y="95"/>
                              </a:lnTo>
                              <a:lnTo>
                                <a:pt x="2087" y="90"/>
                              </a:lnTo>
                              <a:lnTo>
                                <a:pt x="2087" y="84"/>
                              </a:lnTo>
                              <a:lnTo>
                                <a:pt x="2087" y="82"/>
                              </a:lnTo>
                              <a:lnTo>
                                <a:pt x="2087" y="79"/>
                              </a:lnTo>
                              <a:close/>
                              <a:moveTo>
                                <a:pt x="2073" y="84"/>
                              </a:moveTo>
                              <a:lnTo>
                                <a:pt x="2073" y="92"/>
                              </a:lnTo>
                              <a:lnTo>
                                <a:pt x="2075" y="100"/>
                              </a:lnTo>
                              <a:lnTo>
                                <a:pt x="2078" y="108"/>
                              </a:lnTo>
                              <a:lnTo>
                                <a:pt x="2082" y="114"/>
                              </a:lnTo>
                              <a:lnTo>
                                <a:pt x="2088" y="120"/>
                              </a:lnTo>
                              <a:lnTo>
                                <a:pt x="2094" y="123"/>
                              </a:lnTo>
                              <a:lnTo>
                                <a:pt x="2102" y="126"/>
                              </a:lnTo>
                              <a:lnTo>
                                <a:pt x="2111" y="127"/>
                              </a:lnTo>
                              <a:lnTo>
                                <a:pt x="2119" y="126"/>
                              </a:lnTo>
                              <a:lnTo>
                                <a:pt x="2126" y="124"/>
                              </a:lnTo>
                              <a:lnTo>
                                <a:pt x="2132" y="121"/>
                              </a:lnTo>
                              <a:lnTo>
                                <a:pt x="2138" y="117"/>
                              </a:lnTo>
                              <a:lnTo>
                                <a:pt x="2142" y="112"/>
                              </a:lnTo>
                              <a:lnTo>
                                <a:pt x="2146" y="106"/>
                              </a:lnTo>
                              <a:lnTo>
                                <a:pt x="2148" y="98"/>
                              </a:lnTo>
                              <a:lnTo>
                                <a:pt x="2149" y="90"/>
                              </a:lnTo>
                              <a:lnTo>
                                <a:pt x="2148" y="84"/>
                              </a:lnTo>
                              <a:lnTo>
                                <a:pt x="2147" y="78"/>
                              </a:lnTo>
                              <a:lnTo>
                                <a:pt x="2144" y="73"/>
                              </a:lnTo>
                              <a:lnTo>
                                <a:pt x="2140" y="68"/>
                              </a:lnTo>
                              <a:lnTo>
                                <a:pt x="2136" y="64"/>
                              </a:lnTo>
                              <a:lnTo>
                                <a:pt x="2131" y="61"/>
                              </a:lnTo>
                              <a:lnTo>
                                <a:pt x="2124" y="59"/>
                              </a:lnTo>
                              <a:lnTo>
                                <a:pt x="2118" y="58"/>
                              </a:lnTo>
                              <a:lnTo>
                                <a:pt x="2111" y="59"/>
                              </a:lnTo>
                              <a:lnTo>
                                <a:pt x="2105" y="61"/>
                              </a:lnTo>
                              <a:lnTo>
                                <a:pt x="2097" y="63"/>
                              </a:lnTo>
                              <a:lnTo>
                                <a:pt x="2089" y="68"/>
                              </a:lnTo>
                              <a:lnTo>
                                <a:pt x="2092" y="61"/>
                              </a:lnTo>
                              <a:lnTo>
                                <a:pt x="2095" y="55"/>
                              </a:lnTo>
                              <a:lnTo>
                                <a:pt x="2100" y="48"/>
                              </a:lnTo>
                              <a:lnTo>
                                <a:pt x="2105" y="42"/>
                              </a:lnTo>
                              <a:lnTo>
                                <a:pt x="2111" y="37"/>
                              </a:lnTo>
                              <a:lnTo>
                                <a:pt x="2118" y="32"/>
                              </a:lnTo>
                              <a:lnTo>
                                <a:pt x="2127" y="27"/>
                              </a:lnTo>
                              <a:lnTo>
                                <a:pt x="2136" y="23"/>
                              </a:lnTo>
                              <a:lnTo>
                                <a:pt x="2130" y="13"/>
                              </a:lnTo>
                              <a:lnTo>
                                <a:pt x="2123" y="16"/>
                              </a:lnTo>
                              <a:lnTo>
                                <a:pt x="2117" y="19"/>
                              </a:lnTo>
                              <a:lnTo>
                                <a:pt x="2111" y="22"/>
                              </a:lnTo>
                              <a:lnTo>
                                <a:pt x="2105" y="26"/>
                              </a:lnTo>
                              <a:lnTo>
                                <a:pt x="2095" y="34"/>
                              </a:lnTo>
                              <a:lnTo>
                                <a:pt x="2087" y="43"/>
                              </a:lnTo>
                              <a:lnTo>
                                <a:pt x="2081" y="53"/>
                              </a:lnTo>
                              <a:lnTo>
                                <a:pt x="2076" y="63"/>
                              </a:lnTo>
                              <a:lnTo>
                                <a:pt x="2074" y="74"/>
                              </a:lnTo>
                              <a:lnTo>
                                <a:pt x="2073" y="84"/>
                              </a:lnTo>
                              <a:close/>
                              <a:moveTo>
                                <a:pt x="1962" y="106"/>
                              </a:moveTo>
                              <a:lnTo>
                                <a:pt x="1962" y="101"/>
                              </a:lnTo>
                              <a:lnTo>
                                <a:pt x="1964" y="98"/>
                              </a:lnTo>
                              <a:lnTo>
                                <a:pt x="1966" y="95"/>
                              </a:lnTo>
                              <a:lnTo>
                                <a:pt x="1970" y="92"/>
                              </a:lnTo>
                              <a:lnTo>
                                <a:pt x="1975" y="90"/>
                              </a:lnTo>
                              <a:lnTo>
                                <a:pt x="1981" y="88"/>
                              </a:lnTo>
                              <a:lnTo>
                                <a:pt x="1988" y="87"/>
                              </a:lnTo>
                              <a:lnTo>
                                <a:pt x="1997" y="86"/>
                              </a:lnTo>
                              <a:lnTo>
                                <a:pt x="1997" y="104"/>
                              </a:lnTo>
                              <a:lnTo>
                                <a:pt x="1993" y="108"/>
                              </a:lnTo>
                              <a:lnTo>
                                <a:pt x="1986" y="112"/>
                              </a:lnTo>
                              <a:lnTo>
                                <a:pt x="1980" y="115"/>
                              </a:lnTo>
                              <a:lnTo>
                                <a:pt x="1973" y="116"/>
                              </a:lnTo>
                              <a:lnTo>
                                <a:pt x="1968" y="115"/>
                              </a:lnTo>
                              <a:lnTo>
                                <a:pt x="1964" y="113"/>
                              </a:lnTo>
                              <a:lnTo>
                                <a:pt x="1962" y="110"/>
                              </a:lnTo>
                              <a:lnTo>
                                <a:pt x="1962" y="106"/>
                              </a:lnTo>
                              <a:close/>
                              <a:moveTo>
                                <a:pt x="1948" y="106"/>
                              </a:moveTo>
                              <a:lnTo>
                                <a:pt x="1948" y="111"/>
                              </a:lnTo>
                              <a:lnTo>
                                <a:pt x="1950" y="115"/>
                              </a:lnTo>
                              <a:lnTo>
                                <a:pt x="1952" y="118"/>
                              </a:lnTo>
                              <a:lnTo>
                                <a:pt x="1954" y="121"/>
                              </a:lnTo>
                              <a:lnTo>
                                <a:pt x="1957" y="124"/>
                              </a:lnTo>
                              <a:lnTo>
                                <a:pt x="1961" y="125"/>
                              </a:lnTo>
                              <a:lnTo>
                                <a:pt x="1965" y="126"/>
                              </a:lnTo>
                              <a:lnTo>
                                <a:pt x="1970" y="127"/>
                              </a:lnTo>
                              <a:lnTo>
                                <a:pt x="1977" y="126"/>
                              </a:lnTo>
                              <a:lnTo>
                                <a:pt x="1985" y="123"/>
                              </a:lnTo>
                              <a:lnTo>
                                <a:pt x="1993" y="118"/>
                              </a:lnTo>
                              <a:lnTo>
                                <a:pt x="1999" y="113"/>
                              </a:lnTo>
                              <a:lnTo>
                                <a:pt x="2000" y="117"/>
                              </a:lnTo>
                              <a:lnTo>
                                <a:pt x="2002" y="119"/>
                              </a:lnTo>
                              <a:lnTo>
                                <a:pt x="2004" y="122"/>
                              </a:lnTo>
                              <a:lnTo>
                                <a:pt x="2007" y="124"/>
                              </a:lnTo>
                              <a:lnTo>
                                <a:pt x="2010" y="125"/>
                              </a:lnTo>
                              <a:lnTo>
                                <a:pt x="2013" y="126"/>
                              </a:lnTo>
                              <a:lnTo>
                                <a:pt x="2017" y="126"/>
                              </a:lnTo>
                              <a:lnTo>
                                <a:pt x="2022" y="126"/>
                              </a:lnTo>
                              <a:lnTo>
                                <a:pt x="2024" y="115"/>
                              </a:lnTo>
                              <a:lnTo>
                                <a:pt x="2018" y="115"/>
                              </a:lnTo>
                              <a:lnTo>
                                <a:pt x="2014" y="113"/>
                              </a:lnTo>
                              <a:lnTo>
                                <a:pt x="2012" y="111"/>
                              </a:lnTo>
                              <a:lnTo>
                                <a:pt x="2011" y="109"/>
                              </a:lnTo>
                              <a:lnTo>
                                <a:pt x="2010" y="106"/>
                              </a:lnTo>
                              <a:lnTo>
                                <a:pt x="2010" y="102"/>
                              </a:lnTo>
                              <a:lnTo>
                                <a:pt x="2010" y="71"/>
                              </a:lnTo>
                              <a:lnTo>
                                <a:pt x="2010" y="64"/>
                              </a:lnTo>
                              <a:lnTo>
                                <a:pt x="2008" y="58"/>
                              </a:lnTo>
                              <a:lnTo>
                                <a:pt x="2006" y="53"/>
                              </a:lnTo>
                              <a:lnTo>
                                <a:pt x="2003" y="49"/>
                              </a:lnTo>
                              <a:lnTo>
                                <a:pt x="2000" y="46"/>
                              </a:lnTo>
                              <a:lnTo>
                                <a:pt x="1995" y="44"/>
                              </a:lnTo>
                              <a:lnTo>
                                <a:pt x="1989" y="42"/>
                              </a:lnTo>
                              <a:lnTo>
                                <a:pt x="1982" y="42"/>
                              </a:lnTo>
                              <a:lnTo>
                                <a:pt x="1975" y="43"/>
                              </a:lnTo>
                              <a:lnTo>
                                <a:pt x="1967" y="44"/>
                              </a:lnTo>
                              <a:lnTo>
                                <a:pt x="1960" y="46"/>
                              </a:lnTo>
                              <a:lnTo>
                                <a:pt x="1953" y="48"/>
                              </a:lnTo>
                              <a:lnTo>
                                <a:pt x="1955" y="59"/>
                              </a:lnTo>
                              <a:lnTo>
                                <a:pt x="1963" y="56"/>
                              </a:lnTo>
                              <a:lnTo>
                                <a:pt x="1969" y="54"/>
                              </a:lnTo>
                              <a:lnTo>
                                <a:pt x="1975" y="53"/>
                              </a:lnTo>
                              <a:lnTo>
                                <a:pt x="1981" y="52"/>
                              </a:lnTo>
                              <a:lnTo>
                                <a:pt x="1984" y="53"/>
                              </a:lnTo>
                              <a:lnTo>
                                <a:pt x="1987" y="53"/>
                              </a:lnTo>
                              <a:lnTo>
                                <a:pt x="1990" y="55"/>
                              </a:lnTo>
                              <a:lnTo>
                                <a:pt x="1993" y="57"/>
                              </a:lnTo>
                              <a:lnTo>
                                <a:pt x="1995" y="59"/>
                              </a:lnTo>
                              <a:lnTo>
                                <a:pt x="1996" y="62"/>
                              </a:lnTo>
                              <a:lnTo>
                                <a:pt x="1997" y="66"/>
                              </a:lnTo>
                              <a:lnTo>
                                <a:pt x="1997" y="70"/>
                              </a:lnTo>
                              <a:lnTo>
                                <a:pt x="1997" y="77"/>
                              </a:lnTo>
                              <a:lnTo>
                                <a:pt x="1986" y="78"/>
                              </a:lnTo>
                              <a:lnTo>
                                <a:pt x="1977" y="80"/>
                              </a:lnTo>
                              <a:lnTo>
                                <a:pt x="1969" y="82"/>
                              </a:lnTo>
                              <a:lnTo>
                                <a:pt x="1962" y="85"/>
                              </a:lnTo>
                              <a:lnTo>
                                <a:pt x="1956" y="89"/>
                              </a:lnTo>
                              <a:lnTo>
                                <a:pt x="1952" y="93"/>
                              </a:lnTo>
                              <a:lnTo>
                                <a:pt x="1949" y="99"/>
                              </a:lnTo>
                              <a:lnTo>
                                <a:pt x="1948" y="106"/>
                              </a:lnTo>
                              <a:close/>
                              <a:moveTo>
                                <a:pt x="1873" y="125"/>
                              </a:moveTo>
                              <a:lnTo>
                                <a:pt x="1887" y="125"/>
                              </a:lnTo>
                              <a:lnTo>
                                <a:pt x="1887" y="98"/>
                              </a:lnTo>
                              <a:lnTo>
                                <a:pt x="1900" y="87"/>
                              </a:lnTo>
                              <a:lnTo>
                                <a:pt x="1928" y="125"/>
                              </a:lnTo>
                              <a:lnTo>
                                <a:pt x="1945" y="125"/>
                              </a:lnTo>
                              <a:lnTo>
                                <a:pt x="1909" y="78"/>
                              </a:lnTo>
                              <a:lnTo>
                                <a:pt x="1940" y="44"/>
                              </a:lnTo>
                              <a:lnTo>
                                <a:pt x="1925" y="44"/>
                              </a:lnTo>
                              <a:lnTo>
                                <a:pt x="1887" y="85"/>
                              </a:lnTo>
                              <a:lnTo>
                                <a:pt x="1887" y="0"/>
                              </a:lnTo>
                              <a:lnTo>
                                <a:pt x="1873" y="2"/>
                              </a:lnTo>
                              <a:lnTo>
                                <a:pt x="1873" y="125"/>
                              </a:lnTo>
                              <a:close/>
                              <a:moveTo>
                                <a:pt x="1793" y="125"/>
                              </a:moveTo>
                              <a:lnTo>
                                <a:pt x="1854" y="125"/>
                              </a:lnTo>
                              <a:lnTo>
                                <a:pt x="1855" y="114"/>
                              </a:lnTo>
                              <a:lnTo>
                                <a:pt x="1809" y="114"/>
                              </a:lnTo>
                              <a:lnTo>
                                <a:pt x="1828" y="90"/>
                              </a:lnTo>
                              <a:lnTo>
                                <a:pt x="1855" y="55"/>
                              </a:lnTo>
                              <a:lnTo>
                                <a:pt x="1855" y="44"/>
                              </a:lnTo>
                              <a:lnTo>
                                <a:pt x="1794" y="44"/>
                              </a:lnTo>
                              <a:lnTo>
                                <a:pt x="1793" y="55"/>
                              </a:lnTo>
                              <a:lnTo>
                                <a:pt x="1839" y="55"/>
                              </a:lnTo>
                              <a:lnTo>
                                <a:pt x="1821" y="78"/>
                              </a:lnTo>
                              <a:lnTo>
                                <a:pt x="1793" y="114"/>
                              </a:lnTo>
                              <a:lnTo>
                                <a:pt x="1793" y="125"/>
                              </a:lnTo>
                              <a:close/>
                              <a:moveTo>
                                <a:pt x="1817" y="33"/>
                              </a:moveTo>
                              <a:lnTo>
                                <a:pt x="1831" y="33"/>
                              </a:lnTo>
                              <a:lnTo>
                                <a:pt x="1849" y="4"/>
                              </a:lnTo>
                              <a:lnTo>
                                <a:pt x="1838" y="2"/>
                              </a:lnTo>
                              <a:lnTo>
                                <a:pt x="1825" y="23"/>
                              </a:lnTo>
                              <a:lnTo>
                                <a:pt x="1811" y="2"/>
                              </a:lnTo>
                              <a:lnTo>
                                <a:pt x="1800" y="4"/>
                              </a:lnTo>
                              <a:lnTo>
                                <a:pt x="1817" y="33"/>
                              </a:lnTo>
                              <a:close/>
                              <a:moveTo>
                                <a:pt x="1715" y="84"/>
                              </a:moveTo>
                              <a:lnTo>
                                <a:pt x="1716" y="77"/>
                              </a:lnTo>
                              <a:lnTo>
                                <a:pt x="1717" y="71"/>
                              </a:lnTo>
                              <a:lnTo>
                                <a:pt x="1719" y="66"/>
                              </a:lnTo>
                              <a:lnTo>
                                <a:pt x="1722" y="61"/>
                              </a:lnTo>
                              <a:lnTo>
                                <a:pt x="1726" y="57"/>
                              </a:lnTo>
                              <a:lnTo>
                                <a:pt x="1731" y="55"/>
                              </a:lnTo>
                              <a:lnTo>
                                <a:pt x="1736" y="53"/>
                              </a:lnTo>
                              <a:lnTo>
                                <a:pt x="1741" y="52"/>
                              </a:lnTo>
                              <a:lnTo>
                                <a:pt x="1746" y="53"/>
                              </a:lnTo>
                              <a:lnTo>
                                <a:pt x="1751" y="55"/>
                              </a:lnTo>
                              <a:lnTo>
                                <a:pt x="1756" y="57"/>
                              </a:lnTo>
                              <a:lnTo>
                                <a:pt x="1759" y="61"/>
                              </a:lnTo>
                              <a:lnTo>
                                <a:pt x="1762" y="66"/>
                              </a:lnTo>
                              <a:lnTo>
                                <a:pt x="1765" y="71"/>
                              </a:lnTo>
                              <a:lnTo>
                                <a:pt x="1766" y="77"/>
                              </a:lnTo>
                              <a:lnTo>
                                <a:pt x="1766" y="84"/>
                              </a:lnTo>
                              <a:lnTo>
                                <a:pt x="1766" y="91"/>
                              </a:lnTo>
                              <a:lnTo>
                                <a:pt x="1765" y="97"/>
                              </a:lnTo>
                              <a:lnTo>
                                <a:pt x="1762" y="102"/>
                              </a:lnTo>
                              <a:lnTo>
                                <a:pt x="1759" y="108"/>
                              </a:lnTo>
                              <a:lnTo>
                                <a:pt x="1756" y="111"/>
                              </a:lnTo>
                              <a:lnTo>
                                <a:pt x="1751" y="114"/>
                              </a:lnTo>
                              <a:lnTo>
                                <a:pt x="1746" y="116"/>
                              </a:lnTo>
                              <a:lnTo>
                                <a:pt x="1741" y="116"/>
                              </a:lnTo>
                              <a:lnTo>
                                <a:pt x="1736" y="116"/>
                              </a:lnTo>
                              <a:lnTo>
                                <a:pt x="1731" y="114"/>
                              </a:lnTo>
                              <a:lnTo>
                                <a:pt x="1726" y="111"/>
                              </a:lnTo>
                              <a:lnTo>
                                <a:pt x="1722" y="108"/>
                              </a:lnTo>
                              <a:lnTo>
                                <a:pt x="1719" y="102"/>
                              </a:lnTo>
                              <a:lnTo>
                                <a:pt x="1717" y="97"/>
                              </a:lnTo>
                              <a:lnTo>
                                <a:pt x="1716" y="91"/>
                              </a:lnTo>
                              <a:lnTo>
                                <a:pt x="1715" y="84"/>
                              </a:lnTo>
                              <a:close/>
                              <a:moveTo>
                                <a:pt x="1701" y="84"/>
                              </a:moveTo>
                              <a:lnTo>
                                <a:pt x="1702" y="93"/>
                              </a:lnTo>
                              <a:lnTo>
                                <a:pt x="1704" y="101"/>
                              </a:lnTo>
                              <a:lnTo>
                                <a:pt x="1708" y="109"/>
                              </a:lnTo>
                              <a:lnTo>
                                <a:pt x="1713" y="115"/>
                              </a:lnTo>
                              <a:lnTo>
                                <a:pt x="1718" y="120"/>
                              </a:lnTo>
                              <a:lnTo>
                                <a:pt x="1725" y="124"/>
                              </a:lnTo>
                              <a:lnTo>
                                <a:pt x="1733" y="126"/>
                              </a:lnTo>
                              <a:lnTo>
                                <a:pt x="1741" y="127"/>
                              </a:lnTo>
                              <a:lnTo>
                                <a:pt x="1749" y="126"/>
                              </a:lnTo>
                              <a:lnTo>
                                <a:pt x="1757" y="124"/>
                              </a:lnTo>
                              <a:lnTo>
                                <a:pt x="1763" y="120"/>
                              </a:lnTo>
                              <a:lnTo>
                                <a:pt x="1769" y="115"/>
                              </a:lnTo>
                              <a:lnTo>
                                <a:pt x="1774" y="109"/>
                              </a:lnTo>
                              <a:lnTo>
                                <a:pt x="1778" y="101"/>
                              </a:lnTo>
                              <a:lnTo>
                                <a:pt x="1781" y="93"/>
                              </a:lnTo>
                              <a:lnTo>
                                <a:pt x="1781" y="84"/>
                              </a:lnTo>
                              <a:lnTo>
                                <a:pt x="1781" y="75"/>
                              </a:lnTo>
                              <a:lnTo>
                                <a:pt x="1778" y="67"/>
                              </a:lnTo>
                              <a:lnTo>
                                <a:pt x="1774" y="60"/>
                              </a:lnTo>
                              <a:lnTo>
                                <a:pt x="1769" y="54"/>
                              </a:lnTo>
                              <a:lnTo>
                                <a:pt x="1763" y="49"/>
                              </a:lnTo>
                              <a:lnTo>
                                <a:pt x="1757" y="45"/>
                              </a:lnTo>
                              <a:lnTo>
                                <a:pt x="1749" y="43"/>
                              </a:lnTo>
                              <a:lnTo>
                                <a:pt x="1741" y="42"/>
                              </a:lnTo>
                              <a:lnTo>
                                <a:pt x="1733" y="43"/>
                              </a:lnTo>
                              <a:lnTo>
                                <a:pt x="1725" y="45"/>
                              </a:lnTo>
                              <a:lnTo>
                                <a:pt x="1718" y="49"/>
                              </a:lnTo>
                              <a:lnTo>
                                <a:pt x="1713" y="54"/>
                              </a:lnTo>
                              <a:lnTo>
                                <a:pt x="1708" y="60"/>
                              </a:lnTo>
                              <a:lnTo>
                                <a:pt x="1704" y="67"/>
                              </a:lnTo>
                              <a:lnTo>
                                <a:pt x="1702" y="75"/>
                              </a:lnTo>
                              <a:lnTo>
                                <a:pt x="1701" y="84"/>
                              </a:lnTo>
                              <a:close/>
                              <a:moveTo>
                                <a:pt x="1671" y="125"/>
                              </a:moveTo>
                              <a:lnTo>
                                <a:pt x="1684" y="125"/>
                              </a:lnTo>
                              <a:lnTo>
                                <a:pt x="1684" y="0"/>
                              </a:lnTo>
                              <a:lnTo>
                                <a:pt x="1671" y="2"/>
                              </a:lnTo>
                              <a:lnTo>
                                <a:pt x="1671" y="125"/>
                              </a:lnTo>
                              <a:close/>
                              <a:moveTo>
                                <a:pt x="1579" y="44"/>
                              </a:moveTo>
                              <a:lnTo>
                                <a:pt x="1611" y="125"/>
                              </a:lnTo>
                              <a:lnTo>
                                <a:pt x="1625" y="125"/>
                              </a:lnTo>
                              <a:lnTo>
                                <a:pt x="1657" y="44"/>
                              </a:lnTo>
                              <a:lnTo>
                                <a:pt x="1643" y="44"/>
                              </a:lnTo>
                              <a:lnTo>
                                <a:pt x="1628" y="83"/>
                              </a:lnTo>
                              <a:lnTo>
                                <a:pt x="1618" y="113"/>
                              </a:lnTo>
                              <a:lnTo>
                                <a:pt x="1608" y="83"/>
                              </a:lnTo>
                              <a:lnTo>
                                <a:pt x="1594" y="44"/>
                              </a:lnTo>
                              <a:lnTo>
                                <a:pt x="1579" y="44"/>
                              </a:lnTo>
                              <a:close/>
                              <a:moveTo>
                                <a:pt x="1505" y="108"/>
                              </a:moveTo>
                              <a:lnTo>
                                <a:pt x="1509" y="112"/>
                              </a:lnTo>
                              <a:lnTo>
                                <a:pt x="1513" y="117"/>
                              </a:lnTo>
                              <a:lnTo>
                                <a:pt x="1515" y="122"/>
                              </a:lnTo>
                              <a:lnTo>
                                <a:pt x="1516" y="127"/>
                              </a:lnTo>
                              <a:lnTo>
                                <a:pt x="1515" y="132"/>
                              </a:lnTo>
                              <a:lnTo>
                                <a:pt x="1513" y="138"/>
                              </a:lnTo>
                              <a:lnTo>
                                <a:pt x="1510" y="143"/>
                              </a:lnTo>
                              <a:lnTo>
                                <a:pt x="1504" y="147"/>
                              </a:lnTo>
                              <a:lnTo>
                                <a:pt x="1509" y="154"/>
                              </a:lnTo>
                              <a:lnTo>
                                <a:pt x="1514" y="151"/>
                              </a:lnTo>
                              <a:lnTo>
                                <a:pt x="1518" y="148"/>
                              </a:lnTo>
                              <a:lnTo>
                                <a:pt x="1521" y="145"/>
                              </a:lnTo>
                              <a:lnTo>
                                <a:pt x="1524" y="141"/>
                              </a:lnTo>
                              <a:lnTo>
                                <a:pt x="1526" y="137"/>
                              </a:lnTo>
                              <a:lnTo>
                                <a:pt x="1527" y="134"/>
                              </a:lnTo>
                              <a:lnTo>
                                <a:pt x="1528" y="130"/>
                              </a:lnTo>
                              <a:lnTo>
                                <a:pt x="1528" y="126"/>
                              </a:lnTo>
                              <a:lnTo>
                                <a:pt x="1528" y="119"/>
                              </a:lnTo>
                              <a:lnTo>
                                <a:pt x="1525" y="112"/>
                              </a:lnTo>
                              <a:lnTo>
                                <a:pt x="1522" y="106"/>
                              </a:lnTo>
                              <a:lnTo>
                                <a:pt x="1517" y="100"/>
                              </a:lnTo>
                              <a:lnTo>
                                <a:pt x="1505" y="108"/>
                              </a:lnTo>
                              <a:close/>
                              <a:moveTo>
                                <a:pt x="1409" y="68"/>
                              </a:moveTo>
                              <a:lnTo>
                                <a:pt x="1410" y="75"/>
                              </a:lnTo>
                              <a:lnTo>
                                <a:pt x="1411" y="82"/>
                              </a:lnTo>
                              <a:lnTo>
                                <a:pt x="1412" y="88"/>
                              </a:lnTo>
                              <a:lnTo>
                                <a:pt x="1414" y="94"/>
                              </a:lnTo>
                              <a:lnTo>
                                <a:pt x="1416" y="99"/>
                              </a:lnTo>
                              <a:lnTo>
                                <a:pt x="1419" y="104"/>
                              </a:lnTo>
                              <a:lnTo>
                                <a:pt x="1422" y="109"/>
                              </a:lnTo>
                              <a:lnTo>
                                <a:pt x="1426" y="113"/>
                              </a:lnTo>
                              <a:lnTo>
                                <a:pt x="1430" y="116"/>
                              </a:lnTo>
                              <a:lnTo>
                                <a:pt x="1434" y="119"/>
                              </a:lnTo>
                              <a:lnTo>
                                <a:pt x="1439" y="121"/>
                              </a:lnTo>
                              <a:lnTo>
                                <a:pt x="1443" y="123"/>
                              </a:lnTo>
                              <a:lnTo>
                                <a:pt x="1453" y="126"/>
                              </a:lnTo>
                              <a:lnTo>
                                <a:pt x="1465" y="127"/>
                              </a:lnTo>
                              <a:lnTo>
                                <a:pt x="1474" y="126"/>
                              </a:lnTo>
                              <a:lnTo>
                                <a:pt x="1483" y="124"/>
                              </a:lnTo>
                              <a:lnTo>
                                <a:pt x="1491" y="122"/>
                              </a:lnTo>
                              <a:lnTo>
                                <a:pt x="1497" y="119"/>
                              </a:lnTo>
                              <a:lnTo>
                                <a:pt x="1495" y="108"/>
                              </a:lnTo>
                              <a:lnTo>
                                <a:pt x="1487" y="111"/>
                              </a:lnTo>
                              <a:lnTo>
                                <a:pt x="1480" y="113"/>
                              </a:lnTo>
                              <a:lnTo>
                                <a:pt x="1473" y="114"/>
                              </a:lnTo>
                              <a:lnTo>
                                <a:pt x="1465" y="115"/>
                              </a:lnTo>
                              <a:lnTo>
                                <a:pt x="1458" y="114"/>
                              </a:lnTo>
                              <a:lnTo>
                                <a:pt x="1449" y="112"/>
                              </a:lnTo>
                              <a:lnTo>
                                <a:pt x="1442" y="109"/>
                              </a:lnTo>
                              <a:lnTo>
                                <a:pt x="1437" y="103"/>
                              </a:lnTo>
                              <a:lnTo>
                                <a:pt x="1432" y="97"/>
                              </a:lnTo>
                              <a:lnTo>
                                <a:pt x="1428" y="89"/>
                              </a:lnTo>
                              <a:lnTo>
                                <a:pt x="1425" y="79"/>
                              </a:lnTo>
                              <a:lnTo>
                                <a:pt x="1425" y="68"/>
                              </a:lnTo>
                              <a:lnTo>
                                <a:pt x="1425" y="56"/>
                              </a:lnTo>
                              <a:lnTo>
                                <a:pt x="1428" y="47"/>
                              </a:lnTo>
                              <a:lnTo>
                                <a:pt x="1431" y="39"/>
                              </a:lnTo>
                              <a:lnTo>
                                <a:pt x="1436" y="32"/>
                              </a:lnTo>
                              <a:lnTo>
                                <a:pt x="1442" y="27"/>
                              </a:lnTo>
                              <a:lnTo>
                                <a:pt x="1449" y="24"/>
                              </a:lnTo>
                              <a:lnTo>
                                <a:pt x="1457" y="21"/>
                              </a:lnTo>
                              <a:lnTo>
                                <a:pt x="1465" y="21"/>
                              </a:lnTo>
                              <a:lnTo>
                                <a:pt x="1473" y="21"/>
                              </a:lnTo>
                              <a:lnTo>
                                <a:pt x="1482" y="24"/>
                              </a:lnTo>
                              <a:lnTo>
                                <a:pt x="1482" y="50"/>
                              </a:lnTo>
                              <a:lnTo>
                                <a:pt x="1494" y="48"/>
                              </a:lnTo>
                              <a:lnTo>
                                <a:pt x="1496" y="16"/>
                              </a:lnTo>
                              <a:lnTo>
                                <a:pt x="1489" y="14"/>
                              </a:lnTo>
                              <a:lnTo>
                                <a:pt x="1482" y="11"/>
                              </a:lnTo>
                              <a:lnTo>
                                <a:pt x="1473" y="10"/>
                              </a:lnTo>
                              <a:lnTo>
                                <a:pt x="1465" y="9"/>
                              </a:lnTo>
                              <a:lnTo>
                                <a:pt x="1453" y="10"/>
                              </a:lnTo>
                              <a:lnTo>
                                <a:pt x="1443" y="13"/>
                              </a:lnTo>
                              <a:lnTo>
                                <a:pt x="1439" y="15"/>
                              </a:lnTo>
                              <a:lnTo>
                                <a:pt x="1434" y="17"/>
                              </a:lnTo>
                              <a:lnTo>
                                <a:pt x="1430" y="20"/>
                              </a:lnTo>
                              <a:lnTo>
                                <a:pt x="1426" y="24"/>
                              </a:lnTo>
                              <a:lnTo>
                                <a:pt x="1422" y="27"/>
                              </a:lnTo>
                              <a:lnTo>
                                <a:pt x="1419" y="32"/>
                              </a:lnTo>
                              <a:lnTo>
                                <a:pt x="1416" y="36"/>
                              </a:lnTo>
                              <a:lnTo>
                                <a:pt x="1414" y="42"/>
                              </a:lnTo>
                              <a:lnTo>
                                <a:pt x="1412" y="47"/>
                              </a:lnTo>
                              <a:lnTo>
                                <a:pt x="1411" y="54"/>
                              </a:lnTo>
                              <a:lnTo>
                                <a:pt x="1410" y="60"/>
                              </a:lnTo>
                              <a:lnTo>
                                <a:pt x="1409" y="68"/>
                              </a:lnTo>
                              <a:close/>
                              <a:moveTo>
                                <a:pt x="1336" y="125"/>
                              </a:moveTo>
                              <a:lnTo>
                                <a:pt x="1350" y="125"/>
                              </a:lnTo>
                              <a:lnTo>
                                <a:pt x="1350" y="0"/>
                              </a:lnTo>
                              <a:lnTo>
                                <a:pt x="1336" y="2"/>
                              </a:lnTo>
                              <a:lnTo>
                                <a:pt x="1336" y="125"/>
                              </a:lnTo>
                              <a:close/>
                              <a:moveTo>
                                <a:pt x="1299" y="125"/>
                              </a:moveTo>
                              <a:lnTo>
                                <a:pt x="1312" y="125"/>
                              </a:lnTo>
                              <a:lnTo>
                                <a:pt x="1312" y="42"/>
                              </a:lnTo>
                              <a:lnTo>
                                <a:pt x="1299" y="45"/>
                              </a:lnTo>
                              <a:lnTo>
                                <a:pt x="1299" y="125"/>
                              </a:lnTo>
                              <a:close/>
                              <a:moveTo>
                                <a:pt x="1314" y="2"/>
                              </a:moveTo>
                              <a:lnTo>
                                <a:pt x="1299" y="33"/>
                              </a:lnTo>
                              <a:lnTo>
                                <a:pt x="1310" y="33"/>
                              </a:lnTo>
                              <a:lnTo>
                                <a:pt x="1328" y="4"/>
                              </a:lnTo>
                              <a:lnTo>
                                <a:pt x="1314" y="2"/>
                              </a:lnTo>
                              <a:close/>
                              <a:moveTo>
                                <a:pt x="1216" y="85"/>
                              </a:moveTo>
                              <a:lnTo>
                                <a:pt x="1217" y="78"/>
                              </a:lnTo>
                              <a:lnTo>
                                <a:pt x="1218" y="71"/>
                              </a:lnTo>
                              <a:lnTo>
                                <a:pt x="1221" y="66"/>
                              </a:lnTo>
                              <a:lnTo>
                                <a:pt x="1224" y="61"/>
                              </a:lnTo>
                              <a:lnTo>
                                <a:pt x="1228" y="57"/>
                              </a:lnTo>
                              <a:lnTo>
                                <a:pt x="1232" y="55"/>
                              </a:lnTo>
                              <a:lnTo>
                                <a:pt x="1237" y="53"/>
                              </a:lnTo>
                              <a:lnTo>
                                <a:pt x="1244" y="52"/>
                              </a:lnTo>
                              <a:lnTo>
                                <a:pt x="1248" y="53"/>
                              </a:lnTo>
                              <a:lnTo>
                                <a:pt x="1253" y="54"/>
                              </a:lnTo>
                              <a:lnTo>
                                <a:pt x="1257" y="55"/>
                              </a:lnTo>
                              <a:lnTo>
                                <a:pt x="1262" y="57"/>
                              </a:lnTo>
                              <a:lnTo>
                                <a:pt x="1262" y="106"/>
                              </a:lnTo>
                              <a:lnTo>
                                <a:pt x="1256" y="110"/>
                              </a:lnTo>
                              <a:lnTo>
                                <a:pt x="1250" y="114"/>
                              </a:lnTo>
                              <a:lnTo>
                                <a:pt x="1244" y="115"/>
                              </a:lnTo>
                              <a:lnTo>
                                <a:pt x="1237" y="116"/>
                              </a:lnTo>
                              <a:lnTo>
                                <a:pt x="1233" y="116"/>
                              </a:lnTo>
                              <a:lnTo>
                                <a:pt x="1229" y="114"/>
                              </a:lnTo>
                              <a:lnTo>
                                <a:pt x="1225" y="112"/>
                              </a:lnTo>
                              <a:lnTo>
                                <a:pt x="1222" y="109"/>
                              </a:lnTo>
                              <a:lnTo>
                                <a:pt x="1220" y="103"/>
                              </a:lnTo>
                              <a:lnTo>
                                <a:pt x="1218" y="98"/>
                              </a:lnTo>
                              <a:lnTo>
                                <a:pt x="1217" y="92"/>
                              </a:lnTo>
                              <a:lnTo>
                                <a:pt x="1216" y="85"/>
                              </a:lnTo>
                              <a:close/>
                              <a:moveTo>
                                <a:pt x="1203" y="85"/>
                              </a:moveTo>
                              <a:lnTo>
                                <a:pt x="1203" y="95"/>
                              </a:lnTo>
                              <a:lnTo>
                                <a:pt x="1205" y="103"/>
                              </a:lnTo>
                              <a:lnTo>
                                <a:pt x="1208" y="111"/>
                              </a:lnTo>
                              <a:lnTo>
                                <a:pt x="1212" y="117"/>
                              </a:lnTo>
                              <a:lnTo>
                                <a:pt x="1216" y="121"/>
                              </a:lnTo>
                              <a:lnTo>
                                <a:pt x="1222" y="124"/>
                              </a:lnTo>
                              <a:lnTo>
                                <a:pt x="1227" y="126"/>
                              </a:lnTo>
                              <a:lnTo>
                                <a:pt x="1233" y="127"/>
                              </a:lnTo>
                              <a:lnTo>
                                <a:pt x="1241" y="126"/>
                              </a:lnTo>
                              <a:lnTo>
                                <a:pt x="1248" y="124"/>
                              </a:lnTo>
                              <a:lnTo>
                                <a:pt x="1256" y="120"/>
                              </a:lnTo>
                              <a:lnTo>
                                <a:pt x="1262" y="115"/>
                              </a:lnTo>
                              <a:lnTo>
                                <a:pt x="1263" y="125"/>
                              </a:lnTo>
                              <a:lnTo>
                                <a:pt x="1276" y="125"/>
                              </a:lnTo>
                              <a:lnTo>
                                <a:pt x="1276" y="0"/>
                              </a:lnTo>
                              <a:lnTo>
                                <a:pt x="1262" y="2"/>
                              </a:lnTo>
                              <a:lnTo>
                                <a:pt x="1262" y="45"/>
                              </a:lnTo>
                              <a:lnTo>
                                <a:pt x="1253" y="43"/>
                              </a:lnTo>
                              <a:lnTo>
                                <a:pt x="1244" y="42"/>
                              </a:lnTo>
                              <a:lnTo>
                                <a:pt x="1235" y="43"/>
                              </a:lnTo>
                              <a:lnTo>
                                <a:pt x="1227" y="45"/>
                              </a:lnTo>
                              <a:lnTo>
                                <a:pt x="1220" y="48"/>
                              </a:lnTo>
                              <a:lnTo>
                                <a:pt x="1214" y="53"/>
                              </a:lnTo>
                              <a:lnTo>
                                <a:pt x="1209" y="59"/>
                              </a:lnTo>
                              <a:lnTo>
                                <a:pt x="1206" y="67"/>
                              </a:lnTo>
                              <a:lnTo>
                                <a:pt x="1203" y="75"/>
                              </a:lnTo>
                              <a:lnTo>
                                <a:pt x="1203" y="85"/>
                              </a:lnTo>
                              <a:close/>
                              <a:moveTo>
                                <a:pt x="1126" y="85"/>
                              </a:moveTo>
                              <a:lnTo>
                                <a:pt x="1126" y="78"/>
                              </a:lnTo>
                              <a:lnTo>
                                <a:pt x="1128" y="71"/>
                              </a:lnTo>
                              <a:lnTo>
                                <a:pt x="1130" y="66"/>
                              </a:lnTo>
                              <a:lnTo>
                                <a:pt x="1134" y="61"/>
                              </a:lnTo>
                              <a:lnTo>
                                <a:pt x="1138" y="57"/>
                              </a:lnTo>
                              <a:lnTo>
                                <a:pt x="1143" y="55"/>
                              </a:lnTo>
                              <a:lnTo>
                                <a:pt x="1148" y="53"/>
                              </a:lnTo>
                              <a:lnTo>
                                <a:pt x="1153" y="52"/>
                              </a:lnTo>
                              <a:lnTo>
                                <a:pt x="1158" y="53"/>
                              </a:lnTo>
                              <a:lnTo>
                                <a:pt x="1162" y="54"/>
                              </a:lnTo>
                              <a:lnTo>
                                <a:pt x="1167" y="55"/>
                              </a:lnTo>
                              <a:lnTo>
                                <a:pt x="1172" y="57"/>
                              </a:lnTo>
                              <a:lnTo>
                                <a:pt x="1172" y="106"/>
                              </a:lnTo>
                              <a:lnTo>
                                <a:pt x="1165" y="110"/>
                              </a:lnTo>
                              <a:lnTo>
                                <a:pt x="1159" y="114"/>
                              </a:lnTo>
                              <a:lnTo>
                                <a:pt x="1153" y="115"/>
                              </a:lnTo>
                              <a:lnTo>
                                <a:pt x="1148" y="116"/>
                              </a:lnTo>
                              <a:lnTo>
                                <a:pt x="1143" y="116"/>
                              </a:lnTo>
                              <a:lnTo>
                                <a:pt x="1139" y="114"/>
                              </a:lnTo>
                              <a:lnTo>
                                <a:pt x="1136" y="112"/>
                              </a:lnTo>
                              <a:lnTo>
                                <a:pt x="1132" y="109"/>
                              </a:lnTo>
                              <a:lnTo>
                                <a:pt x="1129" y="103"/>
                              </a:lnTo>
                              <a:lnTo>
                                <a:pt x="1127" y="98"/>
                              </a:lnTo>
                              <a:lnTo>
                                <a:pt x="1126" y="92"/>
                              </a:lnTo>
                              <a:lnTo>
                                <a:pt x="1126" y="85"/>
                              </a:lnTo>
                              <a:close/>
                              <a:moveTo>
                                <a:pt x="1112" y="85"/>
                              </a:moveTo>
                              <a:lnTo>
                                <a:pt x="1113" y="95"/>
                              </a:lnTo>
                              <a:lnTo>
                                <a:pt x="1115" y="103"/>
                              </a:lnTo>
                              <a:lnTo>
                                <a:pt x="1117" y="111"/>
                              </a:lnTo>
                              <a:lnTo>
                                <a:pt x="1121" y="117"/>
                              </a:lnTo>
                              <a:lnTo>
                                <a:pt x="1126" y="121"/>
                              </a:lnTo>
                              <a:lnTo>
                                <a:pt x="1131" y="124"/>
                              </a:lnTo>
                              <a:lnTo>
                                <a:pt x="1138" y="126"/>
                              </a:lnTo>
                              <a:lnTo>
                                <a:pt x="1144" y="127"/>
                              </a:lnTo>
                              <a:lnTo>
                                <a:pt x="1151" y="126"/>
                              </a:lnTo>
                              <a:lnTo>
                                <a:pt x="1158" y="124"/>
                              </a:lnTo>
                              <a:lnTo>
                                <a:pt x="1165" y="120"/>
                              </a:lnTo>
                              <a:lnTo>
                                <a:pt x="1172" y="115"/>
                              </a:lnTo>
                              <a:lnTo>
                                <a:pt x="1172" y="125"/>
                              </a:lnTo>
                              <a:lnTo>
                                <a:pt x="1185" y="125"/>
                              </a:lnTo>
                              <a:lnTo>
                                <a:pt x="1185" y="0"/>
                              </a:lnTo>
                              <a:lnTo>
                                <a:pt x="1172" y="2"/>
                              </a:lnTo>
                              <a:lnTo>
                                <a:pt x="1172" y="45"/>
                              </a:lnTo>
                              <a:lnTo>
                                <a:pt x="1162" y="43"/>
                              </a:lnTo>
                              <a:lnTo>
                                <a:pt x="1153" y="42"/>
                              </a:lnTo>
                              <a:lnTo>
                                <a:pt x="1145" y="43"/>
                              </a:lnTo>
                              <a:lnTo>
                                <a:pt x="1138" y="45"/>
                              </a:lnTo>
                              <a:lnTo>
                                <a:pt x="1130" y="48"/>
                              </a:lnTo>
                              <a:lnTo>
                                <a:pt x="1124" y="53"/>
                              </a:lnTo>
                              <a:lnTo>
                                <a:pt x="1119" y="59"/>
                              </a:lnTo>
                              <a:lnTo>
                                <a:pt x="1115" y="67"/>
                              </a:lnTo>
                              <a:lnTo>
                                <a:pt x="1113" y="75"/>
                              </a:lnTo>
                              <a:lnTo>
                                <a:pt x="1112" y="85"/>
                              </a:lnTo>
                              <a:close/>
                              <a:moveTo>
                                <a:pt x="1035" y="84"/>
                              </a:moveTo>
                              <a:lnTo>
                                <a:pt x="1036" y="77"/>
                              </a:lnTo>
                              <a:lnTo>
                                <a:pt x="1037" y="71"/>
                              </a:lnTo>
                              <a:lnTo>
                                <a:pt x="1039" y="66"/>
                              </a:lnTo>
                              <a:lnTo>
                                <a:pt x="1042" y="61"/>
                              </a:lnTo>
                              <a:lnTo>
                                <a:pt x="1046" y="57"/>
                              </a:lnTo>
                              <a:lnTo>
                                <a:pt x="1051" y="55"/>
                              </a:lnTo>
                              <a:lnTo>
                                <a:pt x="1056" y="53"/>
                              </a:lnTo>
                              <a:lnTo>
                                <a:pt x="1061" y="52"/>
                              </a:lnTo>
                              <a:lnTo>
                                <a:pt x="1066" y="53"/>
                              </a:lnTo>
                              <a:lnTo>
                                <a:pt x="1071" y="55"/>
                              </a:lnTo>
                              <a:lnTo>
                                <a:pt x="1076" y="57"/>
                              </a:lnTo>
                              <a:lnTo>
                                <a:pt x="1079" y="61"/>
                              </a:lnTo>
                              <a:lnTo>
                                <a:pt x="1082" y="66"/>
                              </a:lnTo>
                              <a:lnTo>
                                <a:pt x="1085" y="71"/>
                              </a:lnTo>
                              <a:lnTo>
                                <a:pt x="1086" y="77"/>
                              </a:lnTo>
                              <a:lnTo>
                                <a:pt x="1086" y="84"/>
                              </a:lnTo>
                              <a:lnTo>
                                <a:pt x="1086" y="91"/>
                              </a:lnTo>
                              <a:lnTo>
                                <a:pt x="1085" y="97"/>
                              </a:lnTo>
                              <a:lnTo>
                                <a:pt x="1082" y="102"/>
                              </a:lnTo>
                              <a:lnTo>
                                <a:pt x="1079" y="108"/>
                              </a:lnTo>
                              <a:lnTo>
                                <a:pt x="1076" y="111"/>
                              </a:lnTo>
                              <a:lnTo>
                                <a:pt x="1071" y="114"/>
                              </a:lnTo>
                              <a:lnTo>
                                <a:pt x="1066" y="116"/>
                              </a:lnTo>
                              <a:lnTo>
                                <a:pt x="1061" y="116"/>
                              </a:lnTo>
                              <a:lnTo>
                                <a:pt x="1056" y="116"/>
                              </a:lnTo>
                              <a:lnTo>
                                <a:pt x="1051" y="114"/>
                              </a:lnTo>
                              <a:lnTo>
                                <a:pt x="1046" y="111"/>
                              </a:lnTo>
                              <a:lnTo>
                                <a:pt x="1042" y="108"/>
                              </a:lnTo>
                              <a:lnTo>
                                <a:pt x="1039" y="102"/>
                              </a:lnTo>
                              <a:lnTo>
                                <a:pt x="1037" y="97"/>
                              </a:lnTo>
                              <a:lnTo>
                                <a:pt x="1036" y="91"/>
                              </a:lnTo>
                              <a:lnTo>
                                <a:pt x="1035" y="84"/>
                              </a:lnTo>
                              <a:close/>
                              <a:moveTo>
                                <a:pt x="1020" y="84"/>
                              </a:moveTo>
                              <a:lnTo>
                                <a:pt x="1021" y="93"/>
                              </a:lnTo>
                              <a:lnTo>
                                <a:pt x="1023" y="101"/>
                              </a:lnTo>
                              <a:lnTo>
                                <a:pt x="1028" y="109"/>
                              </a:lnTo>
                              <a:lnTo>
                                <a:pt x="1033" y="115"/>
                              </a:lnTo>
                              <a:lnTo>
                                <a:pt x="1038" y="120"/>
                              </a:lnTo>
                              <a:lnTo>
                                <a:pt x="1045" y="124"/>
                              </a:lnTo>
                              <a:lnTo>
                                <a:pt x="1053" y="126"/>
                              </a:lnTo>
                              <a:lnTo>
                                <a:pt x="1061" y="127"/>
                              </a:lnTo>
                              <a:lnTo>
                                <a:pt x="1069" y="126"/>
                              </a:lnTo>
                              <a:lnTo>
                                <a:pt x="1077" y="124"/>
                              </a:lnTo>
                              <a:lnTo>
                                <a:pt x="1083" y="120"/>
                              </a:lnTo>
                              <a:lnTo>
                                <a:pt x="1089" y="115"/>
                              </a:lnTo>
                              <a:lnTo>
                                <a:pt x="1094" y="109"/>
                              </a:lnTo>
                              <a:lnTo>
                                <a:pt x="1097" y="101"/>
                              </a:lnTo>
                              <a:lnTo>
                                <a:pt x="1100" y="93"/>
                              </a:lnTo>
                              <a:lnTo>
                                <a:pt x="1100" y="84"/>
                              </a:lnTo>
                              <a:lnTo>
                                <a:pt x="1100" y="75"/>
                              </a:lnTo>
                              <a:lnTo>
                                <a:pt x="1097" y="67"/>
                              </a:lnTo>
                              <a:lnTo>
                                <a:pt x="1094" y="60"/>
                              </a:lnTo>
                              <a:lnTo>
                                <a:pt x="1089" y="54"/>
                              </a:lnTo>
                              <a:lnTo>
                                <a:pt x="1083" y="49"/>
                              </a:lnTo>
                              <a:lnTo>
                                <a:pt x="1077" y="45"/>
                              </a:lnTo>
                              <a:lnTo>
                                <a:pt x="1069" y="43"/>
                              </a:lnTo>
                              <a:lnTo>
                                <a:pt x="1061" y="42"/>
                              </a:lnTo>
                              <a:lnTo>
                                <a:pt x="1053" y="43"/>
                              </a:lnTo>
                              <a:lnTo>
                                <a:pt x="1045" y="45"/>
                              </a:lnTo>
                              <a:lnTo>
                                <a:pt x="1038" y="49"/>
                              </a:lnTo>
                              <a:lnTo>
                                <a:pt x="1033" y="54"/>
                              </a:lnTo>
                              <a:lnTo>
                                <a:pt x="1028" y="60"/>
                              </a:lnTo>
                              <a:lnTo>
                                <a:pt x="1023" y="67"/>
                              </a:lnTo>
                              <a:lnTo>
                                <a:pt x="1021" y="75"/>
                              </a:lnTo>
                              <a:lnTo>
                                <a:pt x="1020" y="84"/>
                              </a:lnTo>
                              <a:close/>
                              <a:moveTo>
                                <a:pt x="943" y="108"/>
                              </a:moveTo>
                              <a:lnTo>
                                <a:pt x="947" y="112"/>
                              </a:lnTo>
                              <a:lnTo>
                                <a:pt x="951" y="117"/>
                              </a:lnTo>
                              <a:lnTo>
                                <a:pt x="953" y="122"/>
                              </a:lnTo>
                              <a:lnTo>
                                <a:pt x="954" y="127"/>
                              </a:lnTo>
                              <a:lnTo>
                                <a:pt x="953" y="132"/>
                              </a:lnTo>
                              <a:lnTo>
                                <a:pt x="951" y="138"/>
                              </a:lnTo>
                              <a:lnTo>
                                <a:pt x="947" y="143"/>
                              </a:lnTo>
                              <a:lnTo>
                                <a:pt x="942" y="147"/>
                              </a:lnTo>
                              <a:lnTo>
                                <a:pt x="947" y="154"/>
                              </a:lnTo>
                              <a:lnTo>
                                <a:pt x="951" y="151"/>
                              </a:lnTo>
                              <a:lnTo>
                                <a:pt x="955" y="148"/>
                              </a:lnTo>
                              <a:lnTo>
                                <a:pt x="959" y="145"/>
                              </a:lnTo>
                              <a:lnTo>
                                <a:pt x="961" y="141"/>
                              </a:lnTo>
                              <a:lnTo>
                                <a:pt x="963" y="137"/>
                              </a:lnTo>
                              <a:lnTo>
                                <a:pt x="965" y="134"/>
                              </a:lnTo>
                              <a:lnTo>
                                <a:pt x="966" y="130"/>
                              </a:lnTo>
                              <a:lnTo>
                                <a:pt x="966" y="126"/>
                              </a:lnTo>
                              <a:lnTo>
                                <a:pt x="965" y="119"/>
                              </a:lnTo>
                              <a:lnTo>
                                <a:pt x="963" y="112"/>
                              </a:lnTo>
                              <a:lnTo>
                                <a:pt x="959" y="106"/>
                              </a:lnTo>
                              <a:lnTo>
                                <a:pt x="954" y="100"/>
                              </a:lnTo>
                              <a:lnTo>
                                <a:pt x="943" y="108"/>
                              </a:lnTo>
                              <a:close/>
                              <a:moveTo>
                                <a:pt x="905" y="51"/>
                              </a:moveTo>
                              <a:lnTo>
                                <a:pt x="909" y="52"/>
                              </a:lnTo>
                              <a:lnTo>
                                <a:pt x="912" y="53"/>
                              </a:lnTo>
                              <a:lnTo>
                                <a:pt x="916" y="55"/>
                              </a:lnTo>
                              <a:lnTo>
                                <a:pt x="918" y="58"/>
                              </a:lnTo>
                              <a:lnTo>
                                <a:pt x="921" y="61"/>
                              </a:lnTo>
                              <a:lnTo>
                                <a:pt x="923" y="65"/>
                              </a:lnTo>
                              <a:lnTo>
                                <a:pt x="924" y="70"/>
                              </a:lnTo>
                              <a:lnTo>
                                <a:pt x="924" y="76"/>
                              </a:lnTo>
                              <a:lnTo>
                                <a:pt x="881" y="78"/>
                              </a:lnTo>
                              <a:lnTo>
                                <a:pt x="883" y="71"/>
                              </a:lnTo>
                              <a:lnTo>
                                <a:pt x="884" y="66"/>
                              </a:lnTo>
                              <a:lnTo>
                                <a:pt x="887" y="62"/>
                              </a:lnTo>
                              <a:lnTo>
                                <a:pt x="890" y="58"/>
                              </a:lnTo>
                              <a:lnTo>
                                <a:pt x="893" y="55"/>
                              </a:lnTo>
                              <a:lnTo>
                                <a:pt x="897" y="53"/>
                              </a:lnTo>
                              <a:lnTo>
                                <a:pt x="901" y="52"/>
                              </a:lnTo>
                              <a:lnTo>
                                <a:pt x="905" y="51"/>
                              </a:lnTo>
                              <a:close/>
                              <a:moveTo>
                                <a:pt x="867" y="85"/>
                              </a:moveTo>
                              <a:lnTo>
                                <a:pt x="868" y="95"/>
                              </a:lnTo>
                              <a:lnTo>
                                <a:pt x="870" y="103"/>
                              </a:lnTo>
                              <a:lnTo>
                                <a:pt x="874" y="111"/>
                              </a:lnTo>
                              <a:lnTo>
                                <a:pt x="879" y="117"/>
                              </a:lnTo>
                              <a:lnTo>
                                <a:pt x="885" y="121"/>
                              </a:lnTo>
                              <a:lnTo>
                                <a:pt x="891" y="124"/>
                              </a:lnTo>
                              <a:lnTo>
                                <a:pt x="899" y="126"/>
                              </a:lnTo>
                              <a:lnTo>
                                <a:pt x="907" y="127"/>
                              </a:lnTo>
                              <a:lnTo>
                                <a:pt x="913" y="126"/>
                              </a:lnTo>
                              <a:lnTo>
                                <a:pt x="921" y="125"/>
                              </a:lnTo>
                              <a:lnTo>
                                <a:pt x="928" y="123"/>
                              </a:lnTo>
                              <a:lnTo>
                                <a:pt x="935" y="120"/>
                              </a:lnTo>
                              <a:lnTo>
                                <a:pt x="932" y="110"/>
                              </a:lnTo>
                              <a:lnTo>
                                <a:pt x="923" y="113"/>
                              </a:lnTo>
                              <a:lnTo>
                                <a:pt x="913" y="115"/>
                              </a:lnTo>
                              <a:lnTo>
                                <a:pt x="904" y="116"/>
                              </a:lnTo>
                              <a:lnTo>
                                <a:pt x="897" y="114"/>
                              </a:lnTo>
                              <a:lnTo>
                                <a:pt x="893" y="113"/>
                              </a:lnTo>
                              <a:lnTo>
                                <a:pt x="890" y="111"/>
                              </a:lnTo>
                              <a:lnTo>
                                <a:pt x="887" y="109"/>
                              </a:lnTo>
                              <a:lnTo>
                                <a:pt x="885" y="104"/>
                              </a:lnTo>
                              <a:lnTo>
                                <a:pt x="883" y="101"/>
                              </a:lnTo>
                              <a:lnTo>
                                <a:pt x="882" y="96"/>
                              </a:lnTo>
                              <a:lnTo>
                                <a:pt x="881" y="91"/>
                              </a:lnTo>
                              <a:lnTo>
                                <a:pt x="881" y="86"/>
                              </a:lnTo>
                              <a:lnTo>
                                <a:pt x="937" y="86"/>
                              </a:lnTo>
                              <a:lnTo>
                                <a:pt x="937" y="76"/>
                              </a:lnTo>
                              <a:lnTo>
                                <a:pt x="936" y="67"/>
                              </a:lnTo>
                              <a:lnTo>
                                <a:pt x="934" y="60"/>
                              </a:lnTo>
                              <a:lnTo>
                                <a:pt x="931" y="54"/>
                              </a:lnTo>
                              <a:lnTo>
                                <a:pt x="926" y="49"/>
                              </a:lnTo>
                              <a:lnTo>
                                <a:pt x="920" y="45"/>
                              </a:lnTo>
                              <a:lnTo>
                                <a:pt x="913" y="43"/>
                              </a:lnTo>
                              <a:lnTo>
                                <a:pt x="905" y="42"/>
                              </a:lnTo>
                              <a:lnTo>
                                <a:pt x="898" y="43"/>
                              </a:lnTo>
                              <a:lnTo>
                                <a:pt x="891" y="45"/>
                              </a:lnTo>
                              <a:lnTo>
                                <a:pt x="885" y="48"/>
                              </a:lnTo>
                              <a:lnTo>
                                <a:pt x="879" y="53"/>
                              </a:lnTo>
                              <a:lnTo>
                                <a:pt x="874" y="59"/>
                              </a:lnTo>
                              <a:lnTo>
                                <a:pt x="871" y="66"/>
                              </a:lnTo>
                              <a:lnTo>
                                <a:pt x="868" y="75"/>
                              </a:lnTo>
                              <a:lnTo>
                                <a:pt x="867" y="85"/>
                              </a:lnTo>
                              <a:close/>
                              <a:moveTo>
                                <a:pt x="898" y="33"/>
                              </a:moveTo>
                              <a:lnTo>
                                <a:pt x="912" y="33"/>
                              </a:lnTo>
                              <a:lnTo>
                                <a:pt x="930" y="4"/>
                              </a:lnTo>
                              <a:lnTo>
                                <a:pt x="920" y="2"/>
                              </a:lnTo>
                              <a:lnTo>
                                <a:pt x="905" y="23"/>
                              </a:lnTo>
                              <a:lnTo>
                                <a:pt x="891" y="2"/>
                              </a:lnTo>
                              <a:lnTo>
                                <a:pt x="880" y="4"/>
                              </a:lnTo>
                              <a:lnTo>
                                <a:pt x="898" y="33"/>
                              </a:lnTo>
                              <a:close/>
                              <a:moveTo>
                                <a:pt x="782" y="125"/>
                              </a:moveTo>
                              <a:lnTo>
                                <a:pt x="796" y="125"/>
                              </a:lnTo>
                              <a:lnTo>
                                <a:pt x="796" y="63"/>
                              </a:lnTo>
                              <a:lnTo>
                                <a:pt x="802" y="59"/>
                              </a:lnTo>
                              <a:lnTo>
                                <a:pt x="808" y="56"/>
                              </a:lnTo>
                              <a:lnTo>
                                <a:pt x="815" y="54"/>
                              </a:lnTo>
                              <a:lnTo>
                                <a:pt x="821" y="53"/>
                              </a:lnTo>
                              <a:lnTo>
                                <a:pt x="825" y="53"/>
                              </a:lnTo>
                              <a:lnTo>
                                <a:pt x="828" y="54"/>
                              </a:lnTo>
                              <a:lnTo>
                                <a:pt x="830" y="55"/>
                              </a:lnTo>
                              <a:lnTo>
                                <a:pt x="833" y="57"/>
                              </a:lnTo>
                              <a:lnTo>
                                <a:pt x="834" y="60"/>
                              </a:lnTo>
                              <a:lnTo>
                                <a:pt x="836" y="63"/>
                              </a:lnTo>
                              <a:lnTo>
                                <a:pt x="837" y="67"/>
                              </a:lnTo>
                              <a:lnTo>
                                <a:pt x="837" y="71"/>
                              </a:lnTo>
                              <a:lnTo>
                                <a:pt x="837" y="125"/>
                              </a:lnTo>
                              <a:lnTo>
                                <a:pt x="850" y="125"/>
                              </a:lnTo>
                              <a:lnTo>
                                <a:pt x="850" y="71"/>
                              </a:lnTo>
                              <a:lnTo>
                                <a:pt x="850" y="64"/>
                              </a:lnTo>
                              <a:lnTo>
                                <a:pt x="848" y="58"/>
                              </a:lnTo>
                              <a:lnTo>
                                <a:pt x="846" y="53"/>
                              </a:lnTo>
                              <a:lnTo>
                                <a:pt x="843" y="49"/>
                              </a:lnTo>
                              <a:lnTo>
                                <a:pt x="839" y="46"/>
                              </a:lnTo>
                              <a:lnTo>
                                <a:pt x="835" y="44"/>
                              </a:lnTo>
                              <a:lnTo>
                                <a:pt x="830" y="42"/>
                              </a:lnTo>
                              <a:lnTo>
                                <a:pt x="825" y="42"/>
                              </a:lnTo>
                              <a:lnTo>
                                <a:pt x="818" y="43"/>
                              </a:lnTo>
                              <a:lnTo>
                                <a:pt x="810" y="45"/>
                              </a:lnTo>
                              <a:lnTo>
                                <a:pt x="803" y="49"/>
                              </a:lnTo>
                              <a:lnTo>
                                <a:pt x="796" y="53"/>
                              </a:lnTo>
                              <a:lnTo>
                                <a:pt x="795" y="42"/>
                              </a:lnTo>
                              <a:lnTo>
                                <a:pt x="782" y="45"/>
                              </a:lnTo>
                              <a:lnTo>
                                <a:pt x="782" y="125"/>
                              </a:lnTo>
                              <a:close/>
                              <a:moveTo>
                                <a:pt x="724" y="125"/>
                              </a:moveTo>
                              <a:lnTo>
                                <a:pt x="737" y="125"/>
                              </a:lnTo>
                              <a:lnTo>
                                <a:pt x="737" y="73"/>
                              </a:lnTo>
                              <a:lnTo>
                                <a:pt x="740" y="68"/>
                              </a:lnTo>
                              <a:lnTo>
                                <a:pt x="743" y="65"/>
                              </a:lnTo>
                              <a:lnTo>
                                <a:pt x="747" y="62"/>
                              </a:lnTo>
                              <a:lnTo>
                                <a:pt x="750" y="59"/>
                              </a:lnTo>
                              <a:lnTo>
                                <a:pt x="754" y="57"/>
                              </a:lnTo>
                              <a:lnTo>
                                <a:pt x="759" y="56"/>
                              </a:lnTo>
                              <a:lnTo>
                                <a:pt x="763" y="55"/>
                              </a:lnTo>
                              <a:lnTo>
                                <a:pt x="768" y="55"/>
                              </a:lnTo>
                              <a:lnTo>
                                <a:pt x="766" y="42"/>
                              </a:lnTo>
                              <a:lnTo>
                                <a:pt x="761" y="42"/>
                              </a:lnTo>
                              <a:lnTo>
                                <a:pt x="757" y="43"/>
                              </a:lnTo>
                              <a:lnTo>
                                <a:pt x="752" y="45"/>
                              </a:lnTo>
                              <a:lnTo>
                                <a:pt x="749" y="47"/>
                              </a:lnTo>
                              <a:lnTo>
                                <a:pt x="745" y="50"/>
                              </a:lnTo>
                              <a:lnTo>
                                <a:pt x="742" y="53"/>
                              </a:lnTo>
                              <a:lnTo>
                                <a:pt x="740" y="57"/>
                              </a:lnTo>
                              <a:lnTo>
                                <a:pt x="737" y="61"/>
                              </a:lnTo>
                              <a:lnTo>
                                <a:pt x="737" y="42"/>
                              </a:lnTo>
                              <a:lnTo>
                                <a:pt x="724" y="45"/>
                              </a:lnTo>
                              <a:lnTo>
                                <a:pt x="724" y="125"/>
                              </a:lnTo>
                              <a:close/>
                              <a:moveTo>
                                <a:pt x="639" y="60"/>
                              </a:moveTo>
                              <a:lnTo>
                                <a:pt x="639" y="22"/>
                              </a:lnTo>
                              <a:lnTo>
                                <a:pt x="665" y="22"/>
                              </a:lnTo>
                              <a:lnTo>
                                <a:pt x="669" y="23"/>
                              </a:lnTo>
                              <a:lnTo>
                                <a:pt x="673" y="24"/>
                              </a:lnTo>
                              <a:lnTo>
                                <a:pt x="676" y="25"/>
                              </a:lnTo>
                              <a:lnTo>
                                <a:pt x="679" y="27"/>
                              </a:lnTo>
                              <a:lnTo>
                                <a:pt x="682" y="29"/>
                              </a:lnTo>
                              <a:lnTo>
                                <a:pt x="684" y="33"/>
                              </a:lnTo>
                              <a:lnTo>
                                <a:pt x="685" y="37"/>
                              </a:lnTo>
                              <a:lnTo>
                                <a:pt x="686" y="41"/>
                              </a:lnTo>
                              <a:lnTo>
                                <a:pt x="685" y="46"/>
                              </a:lnTo>
                              <a:lnTo>
                                <a:pt x="684" y="50"/>
                              </a:lnTo>
                              <a:lnTo>
                                <a:pt x="682" y="53"/>
                              </a:lnTo>
                              <a:lnTo>
                                <a:pt x="679" y="56"/>
                              </a:lnTo>
                              <a:lnTo>
                                <a:pt x="676" y="58"/>
                              </a:lnTo>
                              <a:lnTo>
                                <a:pt x="672" y="59"/>
                              </a:lnTo>
                              <a:lnTo>
                                <a:pt x="668" y="60"/>
                              </a:lnTo>
                              <a:lnTo>
                                <a:pt x="663" y="60"/>
                              </a:lnTo>
                              <a:lnTo>
                                <a:pt x="639" y="60"/>
                              </a:lnTo>
                              <a:close/>
                              <a:moveTo>
                                <a:pt x="639" y="114"/>
                              </a:moveTo>
                              <a:lnTo>
                                <a:pt x="639" y="72"/>
                              </a:lnTo>
                              <a:lnTo>
                                <a:pt x="668" y="72"/>
                              </a:lnTo>
                              <a:lnTo>
                                <a:pt x="673" y="72"/>
                              </a:lnTo>
                              <a:lnTo>
                                <a:pt x="677" y="73"/>
                              </a:lnTo>
                              <a:lnTo>
                                <a:pt x="681" y="74"/>
                              </a:lnTo>
                              <a:lnTo>
                                <a:pt x="684" y="76"/>
                              </a:lnTo>
                              <a:lnTo>
                                <a:pt x="687" y="79"/>
                              </a:lnTo>
                              <a:lnTo>
                                <a:pt x="689" y="83"/>
                              </a:lnTo>
                              <a:lnTo>
                                <a:pt x="690" y="87"/>
                              </a:lnTo>
                              <a:lnTo>
                                <a:pt x="691" y="92"/>
                              </a:lnTo>
                              <a:lnTo>
                                <a:pt x="690" y="97"/>
                              </a:lnTo>
                              <a:lnTo>
                                <a:pt x="689" y="101"/>
                              </a:lnTo>
                              <a:lnTo>
                                <a:pt x="687" y="106"/>
                              </a:lnTo>
                              <a:lnTo>
                                <a:pt x="684" y="109"/>
                              </a:lnTo>
                              <a:lnTo>
                                <a:pt x="680" y="111"/>
                              </a:lnTo>
                              <a:lnTo>
                                <a:pt x="676" y="112"/>
                              </a:lnTo>
                              <a:lnTo>
                                <a:pt x="671" y="113"/>
                              </a:lnTo>
                              <a:lnTo>
                                <a:pt x="666" y="114"/>
                              </a:lnTo>
                              <a:lnTo>
                                <a:pt x="639" y="114"/>
                              </a:lnTo>
                              <a:close/>
                              <a:moveTo>
                                <a:pt x="625" y="125"/>
                              </a:moveTo>
                              <a:lnTo>
                                <a:pt x="668" y="125"/>
                              </a:lnTo>
                              <a:lnTo>
                                <a:pt x="676" y="124"/>
                              </a:lnTo>
                              <a:lnTo>
                                <a:pt x="683" y="123"/>
                              </a:lnTo>
                              <a:lnTo>
                                <a:pt x="689" y="121"/>
                              </a:lnTo>
                              <a:lnTo>
                                <a:pt x="694" y="117"/>
                              </a:lnTo>
                              <a:lnTo>
                                <a:pt x="699" y="113"/>
                              </a:lnTo>
                              <a:lnTo>
                                <a:pt x="703" y="108"/>
                              </a:lnTo>
                              <a:lnTo>
                                <a:pt x="706" y="100"/>
                              </a:lnTo>
                              <a:lnTo>
                                <a:pt x="707" y="93"/>
                              </a:lnTo>
                              <a:lnTo>
                                <a:pt x="706" y="88"/>
                              </a:lnTo>
                              <a:lnTo>
                                <a:pt x="705" y="83"/>
                              </a:lnTo>
                              <a:lnTo>
                                <a:pt x="702" y="78"/>
                              </a:lnTo>
                              <a:lnTo>
                                <a:pt x="700" y="74"/>
                              </a:lnTo>
                              <a:lnTo>
                                <a:pt x="696" y="71"/>
                              </a:lnTo>
                              <a:lnTo>
                                <a:pt x="693" y="68"/>
                              </a:lnTo>
                              <a:lnTo>
                                <a:pt x="689" y="66"/>
                              </a:lnTo>
                              <a:lnTo>
                                <a:pt x="684" y="65"/>
                              </a:lnTo>
                              <a:lnTo>
                                <a:pt x="687" y="63"/>
                              </a:lnTo>
                              <a:lnTo>
                                <a:pt x="691" y="61"/>
                              </a:lnTo>
                              <a:lnTo>
                                <a:pt x="693" y="58"/>
                              </a:lnTo>
                              <a:lnTo>
                                <a:pt x="696" y="55"/>
                              </a:lnTo>
                              <a:lnTo>
                                <a:pt x="698" y="52"/>
                              </a:lnTo>
                              <a:lnTo>
                                <a:pt x="699" y="48"/>
                              </a:lnTo>
                              <a:lnTo>
                                <a:pt x="700" y="44"/>
                              </a:lnTo>
                              <a:lnTo>
                                <a:pt x="700" y="40"/>
                              </a:lnTo>
                              <a:lnTo>
                                <a:pt x="700" y="33"/>
                              </a:lnTo>
                              <a:lnTo>
                                <a:pt x="698" y="27"/>
                              </a:lnTo>
                              <a:lnTo>
                                <a:pt x="694" y="22"/>
                              </a:lnTo>
                              <a:lnTo>
                                <a:pt x="690" y="18"/>
                              </a:lnTo>
                              <a:lnTo>
                                <a:pt x="685" y="15"/>
                              </a:lnTo>
                              <a:lnTo>
                                <a:pt x="680" y="13"/>
                              </a:lnTo>
                              <a:lnTo>
                                <a:pt x="673" y="12"/>
                              </a:lnTo>
                              <a:lnTo>
                                <a:pt x="666" y="11"/>
                              </a:lnTo>
                              <a:lnTo>
                                <a:pt x="625" y="11"/>
                              </a:lnTo>
                              <a:lnTo>
                                <a:pt x="625" y="125"/>
                              </a:lnTo>
                              <a:close/>
                              <a:moveTo>
                                <a:pt x="491" y="44"/>
                              </a:moveTo>
                              <a:lnTo>
                                <a:pt x="523" y="125"/>
                              </a:lnTo>
                              <a:lnTo>
                                <a:pt x="537" y="125"/>
                              </a:lnTo>
                              <a:lnTo>
                                <a:pt x="569" y="44"/>
                              </a:lnTo>
                              <a:lnTo>
                                <a:pt x="555" y="44"/>
                              </a:lnTo>
                              <a:lnTo>
                                <a:pt x="541" y="83"/>
                              </a:lnTo>
                              <a:lnTo>
                                <a:pt x="531" y="113"/>
                              </a:lnTo>
                              <a:lnTo>
                                <a:pt x="520" y="83"/>
                              </a:lnTo>
                              <a:lnTo>
                                <a:pt x="506" y="44"/>
                              </a:lnTo>
                              <a:lnTo>
                                <a:pt x="491" y="44"/>
                              </a:lnTo>
                              <a:close/>
                              <a:moveTo>
                                <a:pt x="364" y="119"/>
                              </a:moveTo>
                              <a:lnTo>
                                <a:pt x="372" y="122"/>
                              </a:lnTo>
                              <a:lnTo>
                                <a:pt x="380" y="125"/>
                              </a:lnTo>
                              <a:lnTo>
                                <a:pt x="389" y="126"/>
                              </a:lnTo>
                              <a:lnTo>
                                <a:pt x="397" y="127"/>
                              </a:lnTo>
                              <a:lnTo>
                                <a:pt x="406" y="126"/>
                              </a:lnTo>
                              <a:lnTo>
                                <a:pt x="414" y="125"/>
                              </a:lnTo>
                              <a:lnTo>
                                <a:pt x="422" y="122"/>
                              </a:lnTo>
                              <a:lnTo>
                                <a:pt x="428" y="118"/>
                              </a:lnTo>
                              <a:lnTo>
                                <a:pt x="433" y="113"/>
                              </a:lnTo>
                              <a:lnTo>
                                <a:pt x="437" y="107"/>
                              </a:lnTo>
                              <a:lnTo>
                                <a:pt x="440" y="99"/>
                              </a:lnTo>
                              <a:lnTo>
                                <a:pt x="440" y="91"/>
                              </a:lnTo>
                              <a:lnTo>
                                <a:pt x="440" y="87"/>
                              </a:lnTo>
                              <a:lnTo>
                                <a:pt x="439" y="83"/>
                              </a:lnTo>
                              <a:lnTo>
                                <a:pt x="438" y="80"/>
                              </a:lnTo>
                              <a:lnTo>
                                <a:pt x="437" y="77"/>
                              </a:lnTo>
                              <a:lnTo>
                                <a:pt x="432" y="72"/>
                              </a:lnTo>
                              <a:lnTo>
                                <a:pt x="427" y="68"/>
                              </a:lnTo>
                              <a:lnTo>
                                <a:pt x="414" y="62"/>
                              </a:lnTo>
                              <a:lnTo>
                                <a:pt x="400" y="58"/>
                              </a:lnTo>
                              <a:lnTo>
                                <a:pt x="392" y="55"/>
                              </a:lnTo>
                              <a:lnTo>
                                <a:pt x="385" y="51"/>
                              </a:lnTo>
                              <a:lnTo>
                                <a:pt x="381" y="49"/>
                              </a:lnTo>
                              <a:lnTo>
                                <a:pt x="379" y="46"/>
                              </a:lnTo>
                              <a:lnTo>
                                <a:pt x="378" y="43"/>
                              </a:lnTo>
                              <a:lnTo>
                                <a:pt x="378" y="39"/>
                              </a:lnTo>
                              <a:lnTo>
                                <a:pt x="378" y="36"/>
                              </a:lnTo>
                              <a:lnTo>
                                <a:pt x="379" y="32"/>
                              </a:lnTo>
                              <a:lnTo>
                                <a:pt x="381" y="29"/>
                              </a:lnTo>
                              <a:lnTo>
                                <a:pt x="384" y="26"/>
                              </a:lnTo>
                              <a:lnTo>
                                <a:pt x="387" y="24"/>
                              </a:lnTo>
                              <a:lnTo>
                                <a:pt x="391" y="22"/>
                              </a:lnTo>
                              <a:lnTo>
                                <a:pt x="396" y="21"/>
                              </a:lnTo>
                              <a:lnTo>
                                <a:pt x="402" y="21"/>
                              </a:lnTo>
                              <a:lnTo>
                                <a:pt x="409" y="21"/>
                              </a:lnTo>
                              <a:lnTo>
                                <a:pt x="416" y="23"/>
                              </a:lnTo>
                              <a:lnTo>
                                <a:pt x="424" y="25"/>
                              </a:lnTo>
                              <a:lnTo>
                                <a:pt x="432" y="28"/>
                              </a:lnTo>
                              <a:lnTo>
                                <a:pt x="435" y="16"/>
                              </a:lnTo>
                              <a:lnTo>
                                <a:pt x="427" y="13"/>
                              </a:lnTo>
                              <a:lnTo>
                                <a:pt x="419" y="11"/>
                              </a:lnTo>
                              <a:lnTo>
                                <a:pt x="410" y="10"/>
                              </a:lnTo>
                              <a:lnTo>
                                <a:pt x="402" y="9"/>
                              </a:lnTo>
                              <a:lnTo>
                                <a:pt x="393" y="10"/>
                              </a:lnTo>
                              <a:lnTo>
                                <a:pt x="385" y="12"/>
                              </a:lnTo>
                              <a:lnTo>
                                <a:pt x="377" y="15"/>
                              </a:lnTo>
                              <a:lnTo>
                                <a:pt x="372" y="19"/>
                              </a:lnTo>
                              <a:lnTo>
                                <a:pt x="368" y="23"/>
                              </a:lnTo>
                              <a:lnTo>
                                <a:pt x="365" y="29"/>
                              </a:lnTo>
                              <a:lnTo>
                                <a:pt x="364" y="34"/>
                              </a:lnTo>
                              <a:lnTo>
                                <a:pt x="363" y="40"/>
                              </a:lnTo>
                              <a:lnTo>
                                <a:pt x="364" y="47"/>
                              </a:lnTo>
                              <a:lnTo>
                                <a:pt x="366" y="53"/>
                              </a:lnTo>
                              <a:lnTo>
                                <a:pt x="370" y="58"/>
                              </a:lnTo>
                              <a:lnTo>
                                <a:pt x="375" y="62"/>
                              </a:lnTo>
                              <a:lnTo>
                                <a:pt x="387" y="67"/>
                              </a:lnTo>
                              <a:lnTo>
                                <a:pt x="398" y="71"/>
                              </a:lnTo>
                              <a:lnTo>
                                <a:pt x="409" y="74"/>
                              </a:lnTo>
                              <a:lnTo>
                                <a:pt x="418" y="78"/>
                              </a:lnTo>
                              <a:lnTo>
                                <a:pt x="421" y="81"/>
                              </a:lnTo>
                              <a:lnTo>
                                <a:pt x="424" y="84"/>
                              </a:lnTo>
                              <a:lnTo>
                                <a:pt x="426" y="87"/>
                              </a:lnTo>
                              <a:lnTo>
                                <a:pt x="426" y="92"/>
                              </a:lnTo>
                              <a:lnTo>
                                <a:pt x="426" y="96"/>
                              </a:lnTo>
                              <a:lnTo>
                                <a:pt x="424" y="100"/>
                              </a:lnTo>
                              <a:lnTo>
                                <a:pt x="422" y="104"/>
                              </a:lnTo>
                              <a:lnTo>
                                <a:pt x="419" y="109"/>
                              </a:lnTo>
                              <a:lnTo>
                                <a:pt x="415" y="111"/>
                              </a:lnTo>
                              <a:lnTo>
                                <a:pt x="411" y="113"/>
                              </a:lnTo>
                              <a:lnTo>
                                <a:pt x="405" y="115"/>
                              </a:lnTo>
                              <a:lnTo>
                                <a:pt x="399" y="115"/>
                              </a:lnTo>
                              <a:lnTo>
                                <a:pt x="392" y="115"/>
                              </a:lnTo>
                              <a:lnTo>
                                <a:pt x="384" y="113"/>
                              </a:lnTo>
                              <a:lnTo>
                                <a:pt x="375" y="111"/>
                              </a:lnTo>
                              <a:lnTo>
                                <a:pt x="367" y="107"/>
                              </a:lnTo>
                              <a:lnTo>
                                <a:pt x="364" y="119"/>
                              </a:lnTo>
                              <a:close/>
                              <a:moveTo>
                                <a:pt x="265" y="125"/>
                              </a:moveTo>
                              <a:lnTo>
                                <a:pt x="280" y="125"/>
                              </a:lnTo>
                              <a:lnTo>
                                <a:pt x="280" y="81"/>
                              </a:lnTo>
                              <a:lnTo>
                                <a:pt x="294" y="70"/>
                              </a:lnTo>
                              <a:lnTo>
                                <a:pt x="337" y="125"/>
                              </a:lnTo>
                              <a:lnTo>
                                <a:pt x="355" y="125"/>
                              </a:lnTo>
                              <a:lnTo>
                                <a:pt x="304" y="60"/>
                              </a:lnTo>
                              <a:lnTo>
                                <a:pt x="351" y="11"/>
                              </a:lnTo>
                              <a:lnTo>
                                <a:pt x="334" y="11"/>
                              </a:lnTo>
                              <a:lnTo>
                                <a:pt x="280" y="66"/>
                              </a:lnTo>
                              <a:lnTo>
                                <a:pt x="280" y="11"/>
                              </a:lnTo>
                              <a:lnTo>
                                <a:pt x="265" y="11"/>
                              </a:lnTo>
                              <a:lnTo>
                                <a:pt x="265" y="125"/>
                              </a:lnTo>
                              <a:close/>
                              <a:moveTo>
                                <a:pt x="140" y="67"/>
                              </a:moveTo>
                              <a:lnTo>
                                <a:pt x="140" y="23"/>
                              </a:lnTo>
                              <a:lnTo>
                                <a:pt x="161" y="23"/>
                              </a:lnTo>
                              <a:lnTo>
                                <a:pt x="166" y="23"/>
                              </a:lnTo>
                              <a:lnTo>
                                <a:pt x="171" y="24"/>
                              </a:lnTo>
                              <a:lnTo>
                                <a:pt x="175" y="26"/>
                              </a:lnTo>
                              <a:lnTo>
                                <a:pt x="179" y="28"/>
                              </a:lnTo>
                              <a:lnTo>
                                <a:pt x="182" y="31"/>
                              </a:lnTo>
                              <a:lnTo>
                                <a:pt x="184" y="35"/>
                              </a:lnTo>
                              <a:lnTo>
                                <a:pt x="186" y="39"/>
                              </a:lnTo>
                              <a:lnTo>
                                <a:pt x="186" y="45"/>
                              </a:lnTo>
                              <a:lnTo>
                                <a:pt x="186" y="50"/>
                              </a:lnTo>
                              <a:lnTo>
                                <a:pt x="184" y="55"/>
                              </a:lnTo>
                              <a:lnTo>
                                <a:pt x="182" y="59"/>
                              </a:lnTo>
                              <a:lnTo>
                                <a:pt x="178" y="62"/>
                              </a:lnTo>
                              <a:lnTo>
                                <a:pt x="174" y="64"/>
                              </a:lnTo>
                              <a:lnTo>
                                <a:pt x="170" y="66"/>
                              </a:lnTo>
                              <a:lnTo>
                                <a:pt x="164" y="67"/>
                              </a:lnTo>
                              <a:lnTo>
                                <a:pt x="159" y="67"/>
                              </a:lnTo>
                              <a:lnTo>
                                <a:pt x="140" y="67"/>
                              </a:lnTo>
                              <a:close/>
                              <a:moveTo>
                                <a:pt x="194" y="125"/>
                              </a:moveTo>
                              <a:lnTo>
                                <a:pt x="212" y="125"/>
                              </a:lnTo>
                              <a:lnTo>
                                <a:pt x="178" y="76"/>
                              </a:lnTo>
                              <a:lnTo>
                                <a:pt x="183" y="74"/>
                              </a:lnTo>
                              <a:lnTo>
                                <a:pt x="187" y="71"/>
                              </a:lnTo>
                              <a:lnTo>
                                <a:pt x="191" y="68"/>
                              </a:lnTo>
                              <a:lnTo>
                                <a:pt x="194" y="65"/>
                              </a:lnTo>
                              <a:lnTo>
                                <a:pt x="197" y="61"/>
                              </a:lnTo>
                              <a:lnTo>
                                <a:pt x="199" y="56"/>
                              </a:lnTo>
                              <a:lnTo>
                                <a:pt x="201" y="50"/>
                              </a:lnTo>
                              <a:lnTo>
                                <a:pt x="201" y="44"/>
                              </a:lnTo>
                              <a:lnTo>
                                <a:pt x="200" y="36"/>
                              </a:lnTo>
                              <a:lnTo>
                                <a:pt x="198" y="29"/>
                              </a:lnTo>
                              <a:lnTo>
                                <a:pt x="195" y="24"/>
                              </a:lnTo>
                              <a:lnTo>
                                <a:pt x="190" y="19"/>
                              </a:lnTo>
                              <a:lnTo>
                                <a:pt x="184" y="16"/>
                              </a:lnTo>
                              <a:lnTo>
                                <a:pt x="178" y="13"/>
                              </a:lnTo>
                              <a:lnTo>
                                <a:pt x="171" y="12"/>
                              </a:lnTo>
                              <a:lnTo>
                                <a:pt x="162" y="11"/>
                              </a:lnTo>
                              <a:lnTo>
                                <a:pt x="125" y="11"/>
                              </a:lnTo>
                              <a:lnTo>
                                <a:pt x="125" y="125"/>
                              </a:lnTo>
                              <a:lnTo>
                                <a:pt x="140" y="125"/>
                              </a:lnTo>
                              <a:lnTo>
                                <a:pt x="140" y="79"/>
                              </a:lnTo>
                              <a:lnTo>
                                <a:pt x="160" y="78"/>
                              </a:lnTo>
                              <a:lnTo>
                                <a:pt x="161" y="78"/>
                              </a:lnTo>
                              <a:lnTo>
                                <a:pt x="163" y="78"/>
                              </a:lnTo>
                              <a:lnTo>
                                <a:pt x="194" y="125"/>
                              </a:lnTo>
                              <a:close/>
                              <a:moveTo>
                                <a:pt x="15" y="68"/>
                              </a:moveTo>
                              <a:lnTo>
                                <a:pt x="15" y="58"/>
                              </a:lnTo>
                              <a:lnTo>
                                <a:pt x="18" y="48"/>
                              </a:lnTo>
                              <a:lnTo>
                                <a:pt x="21" y="41"/>
                              </a:lnTo>
                              <a:lnTo>
                                <a:pt x="26" y="34"/>
                              </a:lnTo>
                              <a:lnTo>
                                <a:pt x="31" y="28"/>
                              </a:lnTo>
                              <a:lnTo>
                                <a:pt x="38" y="24"/>
                              </a:lnTo>
                              <a:lnTo>
                                <a:pt x="45" y="22"/>
                              </a:lnTo>
                              <a:lnTo>
                                <a:pt x="53" y="21"/>
                              </a:lnTo>
                              <a:lnTo>
                                <a:pt x="62" y="22"/>
                              </a:lnTo>
                              <a:lnTo>
                                <a:pt x="70" y="24"/>
                              </a:lnTo>
                              <a:lnTo>
                                <a:pt x="76" y="28"/>
                              </a:lnTo>
                              <a:lnTo>
                                <a:pt x="82" y="34"/>
                              </a:lnTo>
                              <a:lnTo>
                                <a:pt x="87" y="41"/>
                              </a:lnTo>
                              <a:lnTo>
                                <a:pt x="90" y="48"/>
                              </a:lnTo>
                              <a:lnTo>
                                <a:pt x="92" y="58"/>
                              </a:lnTo>
                              <a:lnTo>
                                <a:pt x="93" y="68"/>
                              </a:lnTo>
                              <a:lnTo>
                                <a:pt x="92" y="77"/>
                              </a:lnTo>
                              <a:lnTo>
                                <a:pt x="90" y="87"/>
                              </a:lnTo>
                              <a:lnTo>
                                <a:pt x="87" y="94"/>
                              </a:lnTo>
                              <a:lnTo>
                                <a:pt x="82" y="101"/>
                              </a:lnTo>
                              <a:lnTo>
                                <a:pt x="76" y="108"/>
                              </a:lnTo>
                              <a:lnTo>
                                <a:pt x="70" y="112"/>
                              </a:lnTo>
                              <a:lnTo>
                                <a:pt x="62" y="114"/>
                              </a:lnTo>
                              <a:lnTo>
                                <a:pt x="53" y="115"/>
                              </a:lnTo>
                              <a:lnTo>
                                <a:pt x="45" y="114"/>
                              </a:lnTo>
                              <a:lnTo>
                                <a:pt x="38" y="112"/>
                              </a:lnTo>
                              <a:lnTo>
                                <a:pt x="31" y="108"/>
                              </a:lnTo>
                              <a:lnTo>
                                <a:pt x="26" y="101"/>
                              </a:lnTo>
                              <a:lnTo>
                                <a:pt x="21" y="94"/>
                              </a:lnTo>
                              <a:lnTo>
                                <a:pt x="18" y="87"/>
                              </a:lnTo>
                              <a:lnTo>
                                <a:pt x="15" y="77"/>
                              </a:lnTo>
                              <a:lnTo>
                                <a:pt x="15" y="68"/>
                              </a:lnTo>
                              <a:close/>
                              <a:moveTo>
                                <a:pt x="0" y="68"/>
                              </a:moveTo>
                              <a:lnTo>
                                <a:pt x="0" y="74"/>
                              </a:lnTo>
                              <a:lnTo>
                                <a:pt x="1" y="80"/>
                              </a:lnTo>
                              <a:lnTo>
                                <a:pt x="2" y="86"/>
                              </a:lnTo>
                              <a:lnTo>
                                <a:pt x="4" y="91"/>
                              </a:lnTo>
                              <a:lnTo>
                                <a:pt x="6" y="96"/>
                              </a:lnTo>
                              <a:lnTo>
                                <a:pt x="8" y="101"/>
                              </a:lnTo>
                              <a:lnTo>
                                <a:pt x="11" y="107"/>
                              </a:lnTo>
                              <a:lnTo>
                                <a:pt x="15" y="111"/>
                              </a:lnTo>
                              <a:lnTo>
                                <a:pt x="19" y="114"/>
                              </a:lnTo>
                              <a:lnTo>
                                <a:pt x="23" y="117"/>
                              </a:lnTo>
                              <a:lnTo>
                                <a:pt x="27" y="120"/>
                              </a:lnTo>
                              <a:lnTo>
                                <a:pt x="32" y="122"/>
                              </a:lnTo>
                              <a:lnTo>
                                <a:pt x="37" y="124"/>
                              </a:lnTo>
                              <a:lnTo>
                                <a:pt x="42" y="126"/>
                              </a:lnTo>
                              <a:lnTo>
                                <a:pt x="48" y="126"/>
                              </a:lnTo>
                              <a:lnTo>
                                <a:pt x="53" y="127"/>
                              </a:lnTo>
                              <a:lnTo>
                                <a:pt x="59" y="126"/>
                              </a:lnTo>
                              <a:lnTo>
                                <a:pt x="65" y="126"/>
                              </a:lnTo>
                              <a:lnTo>
                                <a:pt x="71" y="124"/>
                              </a:lnTo>
                              <a:lnTo>
                                <a:pt x="76" y="122"/>
                              </a:lnTo>
                              <a:lnTo>
                                <a:pt x="80" y="120"/>
                              </a:lnTo>
                              <a:lnTo>
                                <a:pt x="85" y="117"/>
                              </a:lnTo>
                              <a:lnTo>
                                <a:pt x="89" y="114"/>
                              </a:lnTo>
                              <a:lnTo>
                                <a:pt x="93" y="111"/>
                              </a:lnTo>
                              <a:lnTo>
                                <a:pt x="96" y="107"/>
                              </a:lnTo>
                              <a:lnTo>
                                <a:pt x="99" y="101"/>
                              </a:lnTo>
                              <a:lnTo>
                                <a:pt x="102" y="96"/>
                              </a:lnTo>
                              <a:lnTo>
                                <a:pt x="104" y="91"/>
                              </a:lnTo>
                              <a:lnTo>
                                <a:pt x="106" y="86"/>
                              </a:lnTo>
                              <a:lnTo>
                                <a:pt x="107" y="80"/>
                              </a:lnTo>
                              <a:lnTo>
                                <a:pt x="108" y="74"/>
                              </a:lnTo>
                              <a:lnTo>
                                <a:pt x="108" y="68"/>
                              </a:lnTo>
                              <a:lnTo>
                                <a:pt x="108" y="61"/>
                              </a:lnTo>
                              <a:lnTo>
                                <a:pt x="107" y="55"/>
                              </a:lnTo>
                              <a:lnTo>
                                <a:pt x="106" y="49"/>
                              </a:lnTo>
                              <a:lnTo>
                                <a:pt x="104" y="44"/>
                              </a:lnTo>
                              <a:lnTo>
                                <a:pt x="102" y="39"/>
                              </a:lnTo>
                              <a:lnTo>
                                <a:pt x="99" y="34"/>
                              </a:lnTo>
                              <a:lnTo>
                                <a:pt x="96" y="29"/>
                              </a:lnTo>
                              <a:lnTo>
                                <a:pt x="93" y="25"/>
                              </a:lnTo>
                              <a:lnTo>
                                <a:pt x="89" y="22"/>
                              </a:lnTo>
                              <a:lnTo>
                                <a:pt x="85" y="19"/>
                              </a:lnTo>
                              <a:lnTo>
                                <a:pt x="80" y="16"/>
                              </a:lnTo>
                              <a:lnTo>
                                <a:pt x="76" y="14"/>
                              </a:lnTo>
                              <a:lnTo>
                                <a:pt x="71" y="12"/>
                              </a:lnTo>
                              <a:lnTo>
                                <a:pt x="65" y="10"/>
                              </a:lnTo>
                              <a:lnTo>
                                <a:pt x="59" y="10"/>
                              </a:lnTo>
                              <a:lnTo>
                                <a:pt x="53" y="9"/>
                              </a:lnTo>
                              <a:lnTo>
                                <a:pt x="48" y="10"/>
                              </a:lnTo>
                              <a:lnTo>
                                <a:pt x="42" y="10"/>
                              </a:lnTo>
                              <a:lnTo>
                                <a:pt x="37" y="12"/>
                              </a:lnTo>
                              <a:lnTo>
                                <a:pt x="32" y="14"/>
                              </a:lnTo>
                              <a:lnTo>
                                <a:pt x="27" y="16"/>
                              </a:lnTo>
                              <a:lnTo>
                                <a:pt x="23" y="19"/>
                              </a:lnTo>
                              <a:lnTo>
                                <a:pt x="19" y="22"/>
                              </a:lnTo>
                              <a:lnTo>
                                <a:pt x="15" y="25"/>
                              </a:lnTo>
                              <a:lnTo>
                                <a:pt x="11" y="29"/>
                              </a:lnTo>
                              <a:lnTo>
                                <a:pt x="8" y="34"/>
                              </a:lnTo>
                              <a:lnTo>
                                <a:pt x="6" y="39"/>
                              </a:lnTo>
                              <a:lnTo>
                                <a:pt x="4" y="44"/>
                              </a:lnTo>
                              <a:lnTo>
                                <a:pt x="2" y="49"/>
                              </a:lnTo>
                              <a:lnTo>
                                <a:pt x="1" y="55"/>
                              </a:lnTo>
                              <a:lnTo>
                                <a:pt x="0" y="61"/>
                              </a:lnTo>
                              <a:lnTo>
                                <a:pt x="0" y="68"/>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6"/>
                      <wps:cNvSpPr>
                        <a:spLocks noEditPoints="1"/>
                      </wps:cNvSpPr>
                      <wps:spPr bwMode="auto">
                        <a:xfrm>
                          <a:off x="4846320" y="10015220"/>
                          <a:ext cx="1471295" cy="112395"/>
                        </a:xfrm>
                        <a:custGeom>
                          <a:avLst/>
                          <a:gdLst>
                            <a:gd name="T0" fmla="*/ 2280 w 2317"/>
                            <a:gd name="T1" fmla="*/ 138 h 177"/>
                            <a:gd name="T2" fmla="*/ 2291 w 2317"/>
                            <a:gd name="T3" fmla="*/ 145 h 177"/>
                            <a:gd name="T4" fmla="*/ 2236 w 2317"/>
                            <a:gd name="T5" fmla="*/ 69 h 177"/>
                            <a:gd name="T6" fmla="*/ 2102 w 2317"/>
                            <a:gd name="T7" fmla="*/ 92 h 177"/>
                            <a:gd name="T8" fmla="*/ 2071 w 2317"/>
                            <a:gd name="T9" fmla="*/ 104 h 177"/>
                            <a:gd name="T10" fmla="*/ 2114 w 2317"/>
                            <a:gd name="T11" fmla="*/ 84 h 177"/>
                            <a:gd name="T12" fmla="*/ 2057 w 2317"/>
                            <a:gd name="T13" fmla="*/ 97 h 177"/>
                            <a:gd name="T14" fmla="*/ 2004 w 2317"/>
                            <a:gd name="T15" fmla="*/ 92 h 177"/>
                            <a:gd name="T16" fmla="*/ 2018 w 2317"/>
                            <a:gd name="T17" fmla="*/ 113 h 177"/>
                            <a:gd name="T18" fmla="*/ 2007 w 2317"/>
                            <a:gd name="T19" fmla="*/ 36 h 177"/>
                            <a:gd name="T20" fmla="*/ 1952 w 2317"/>
                            <a:gd name="T21" fmla="*/ 94 h 177"/>
                            <a:gd name="T22" fmla="*/ 1942 w 2317"/>
                            <a:gd name="T23" fmla="*/ 107 h 177"/>
                            <a:gd name="T24" fmla="*/ 1867 w 2317"/>
                            <a:gd name="T25" fmla="*/ 138 h 177"/>
                            <a:gd name="T26" fmla="*/ 1856 w 2317"/>
                            <a:gd name="T27" fmla="*/ 40 h 177"/>
                            <a:gd name="T28" fmla="*/ 1850 w 2317"/>
                            <a:gd name="T29" fmla="*/ 81 h 177"/>
                            <a:gd name="T30" fmla="*/ 1828 w 2317"/>
                            <a:gd name="T31" fmla="*/ 138 h 177"/>
                            <a:gd name="T32" fmla="*/ 1764 w 2317"/>
                            <a:gd name="T33" fmla="*/ 79 h 177"/>
                            <a:gd name="T34" fmla="*/ 1728 w 2317"/>
                            <a:gd name="T35" fmla="*/ 120 h 177"/>
                            <a:gd name="T36" fmla="*/ 1775 w 2317"/>
                            <a:gd name="T37" fmla="*/ 145 h 177"/>
                            <a:gd name="T38" fmla="*/ 1760 w 2317"/>
                            <a:gd name="T39" fmla="*/ 36 h 177"/>
                            <a:gd name="T40" fmla="*/ 1703 w 2317"/>
                            <a:gd name="T41" fmla="*/ 136 h 177"/>
                            <a:gd name="T42" fmla="*/ 1645 w 2317"/>
                            <a:gd name="T43" fmla="*/ 51 h 177"/>
                            <a:gd name="T44" fmla="*/ 1619 w 2317"/>
                            <a:gd name="T45" fmla="*/ 34 h 177"/>
                            <a:gd name="T46" fmla="*/ 1522 w 2317"/>
                            <a:gd name="T47" fmla="*/ 145 h 177"/>
                            <a:gd name="T48" fmla="*/ 1513 w 2317"/>
                            <a:gd name="T49" fmla="*/ 46 h 177"/>
                            <a:gd name="T50" fmla="*/ 1383 w 2317"/>
                            <a:gd name="T51" fmla="*/ 1 h 177"/>
                            <a:gd name="T52" fmla="*/ 1390 w 2317"/>
                            <a:gd name="T53" fmla="*/ 142 h 177"/>
                            <a:gd name="T54" fmla="*/ 1375 w 2317"/>
                            <a:gd name="T55" fmla="*/ 73 h 177"/>
                            <a:gd name="T56" fmla="*/ 1270 w 2317"/>
                            <a:gd name="T57" fmla="*/ 34 h 177"/>
                            <a:gd name="T58" fmla="*/ 1204 w 2317"/>
                            <a:gd name="T59" fmla="*/ 147 h 177"/>
                            <a:gd name="T60" fmla="*/ 1233 w 2317"/>
                            <a:gd name="T61" fmla="*/ 46 h 177"/>
                            <a:gd name="T62" fmla="*/ 1091 w 2317"/>
                            <a:gd name="T63" fmla="*/ 160 h 177"/>
                            <a:gd name="T64" fmla="*/ 1045 w 2317"/>
                            <a:gd name="T65" fmla="*/ 83 h 177"/>
                            <a:gd name="T66" fmla="*/ 1001 w 2317"/>
                            <a:gd name="T67" fmla="*/ 145 h 177"/>
                            <a:gd name="T68" fmla="*/ 1018 w 2317"/>
                            <a:gd name="T69" fmla="*/ 36 h 177"/>
                            <a:gd name="T70" fmla="*/ 918 w 2317"/>
                            <a:gd name="T71" fmla="*/ 38 h 177"/>
                            <a:gd name="T72" fmla="*/ 790 w 2317"/>
                            <a:gd name="T73" fmla="*/ 138 h 177"/>
                            <a:gd name="T74" fmla="*/ 831 w 2317"/>
                            <a:gd name="T75" fmla="*/ 129 h 177"/>
                            <a:gd name="T76" fmla="*/ 808 w 2317"/>
                            <a:gd name="T77" fmla="*/ 39 h 177"/>
                            <a:gd name="T78" fmla="*/ 730 w 2317"/>
                            <a:gd name="T79" fmla="*/ 66 h 177"/>
                            <a:gd name="T80" fmla="*/ 694 w 2317"/>
                            <a:gd name="T81" fmla="*/ 103 h 177"/>
                            <a:gd name="T82" fmla="*/ 746 w 2317"/>
                            <a:gd name="T83" fmla="*/ 77 h 177"/>
                            <a:gd name="T84" fmla="*/ 642 w 2317"/>
                            <a:gd name="T85" fmla="*/ 144 h 177"/>
                            <a:gd name="T86" fmla="*/ 593 w 2317"/>
                            <a:gd name="T87" fmla="*/ 94 h 177"/>
                            <a:gd name="T88" fmla="*/ 468 w 2317"/>
                            <a:gd name="T89" fmla="*/ 144 h 177"/>
                            <a:gd name="T90" fmla="*/ 528 w 2317"/>
                            <a:gd name="T91" fmla="*/ 77 h 177"/>
                            <a:gd name="T92" fmla="*/ 511 w 2317"/>
                            <a:gd name="T93" fmla="*/ 52 h 177"/>
                            <a:gd name="T94" fmla="*/ 519 w 2317"/>
                            <a:gd name="T95" fmla="*/ 123 h 177"/>
                            <a:gd name="T96" fmla="*/ 431 w 2317"/>
                            <a:gd name="T97" fmla="*/ 54 h 177"/>
                            <a:gd name="T98" fmla="*/ 413 w 2317"/>
                            <a:gd name="T99" fmla="*/ 139 h 177"/>
                            <a:gd name="T100" fmla="*/ 379 w 2317"/>
                            <a:gd name="T101" fmla="*/ 136 h 177"/>
                            <a:gd name="T102" fmla="*/ 447 w 2317"/>
                            <a:gd name="T103" fmla="*/ 66 h 177"/>
                            <a:gd name="T104" fmla="*/ 388 w 2317"/>
                            <a:gd name="T105" fmla="*/ 94 h 177"/>
                            <a:gd name="T106" fmla="*/ 334 w 2317"/>
                            <a:gd name="T107" fmla="*/ 37 h 177"/>
                            <a:gd name="T108" fmla="*/ 290 w 2317"/>
                            <a:gd name="T109" fmla="*/ 136 h 177"/>
                            <a:gd name="T110" fmla="*/ 199 w 2317"/>
                            <a:gd name="T111" fmla="*/ 135 h 177"/>
                            <a:gd name="T112" fmla="*/ 167 w 2317"/>
                            <a:gd name="T113" fmla="*/ 147 h 177"/>
                            <a:gd name="T114" fmla="*/ 231 w 2317"/>
                            <a:gd name="T115" fmla="*/ 61 h 177"/>
                            <a:gd name="T116" fmla="*/ 131 w 2317"/>
                            <a:gd name="T117" fmla="*/ 72 h 177"/>
                            <a:gd name="T118" fmla="*/ 66 w 2317"/>
                            <a:gd name="T119" fmla="*/ 146 h 177"/>
                            <a:gd name="T120" fmla="*/ 65 w 2317"/>
                            <a:gd name="T121" fmla="*/ 50 h 177"/>
                            <a:gd name="T122" fmla="*/ 33 w 2317"/>
                            <a:gd name="T123" fmla="*/ 76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17" h="177">
                              <a:moveTo>
                                <a:pt x="2247" y="92"/>
                              </a:moveTo>
                              <a:lnTo>
                                <a:pt x="2248" y="83"/>
                              </a:lnTo>
                              <a:lnTo>
                                <a:pt x="2249" y="74"/>
                              </a:lnTo>
                              <a:lnTo>
                                <a:pt x="2252" y="66"/>
                              </a:lnTo>
                              <a:lnTo>
                                <a:pt x="2255" y="59"/>
                              </a:lnTo>
                              <a:lnTo>
                                <a:pt x="2259" y="54"/>
                              </a:lnTo>
                              <a:lnTo>
                                <a:pt x="2264" y="50"/>
                              </a:lnTo>
                              <a:lnTo>
                                <a:pt x="2269" y="48"/>
                              </a:lnTo>
                              <a:lnTo>
                                <a:pt x="2274" y="47"/>
                              </a:lnTo>
                              <a:lnTo>
                                <a:pt x="2280" y="48"/>
                              </a:lnTo>
                              <a:lnTo>
                                <a:pt x="2285" y="50"/>
                              </a:lnTo>
                              <a:lnTo>
                                <a:pt x="2290" y="54"/>
                              </a:lnTo>
                              <a:lnTo>
                                <a:pt x="2294" y="59"/>
                              </a:lnTo>
                              <a:lnTo>
                                <a:pt x="2297" y="66"/>
                              </a:lnTo>
                              <a:lnTo>
                                <a:pt x="2300" y="74"/>
                              </a:lnTo>
                              <a:lnTo>
                                <a:pt x="2301" y="83"/>
                              </a:lnTo>
                              <a:lnTo>
                                <a:pt x="2302" y="92"/>
                              </a:lnTo>
                              <a:lnTo>
                                <a:pt x="2301" y="102"/>
                              </a:lnTo>
                              <a:lnTo>
                                <a:pt x="2300" y="111"/>
                              </a:lnTo>
                              <a:lnTo>
                                <a:pt x="2297" y="119"/>
                              </a:lnTo>
                              <a:lnTo>
                                <a:pt x="2294" y="126"/>
                              </a:lnTo>
                              <a:lnTo>
                                <a:pt x="2290" y="131"/>
                              </a:lnTo>
                              <a:lnTo>
                                <a:pt x="2285" y="135"/>
                              </a:lnTo>
                              <a:lnTo>
                                <a:pt x="2280" y="138"/>
                              </a:lnTo>
                              <a:lnTo>
                                <a:pt x="2274" y="139"/>
                              </a:lnTo>
                              <a:lnTo>
                                <a:pt x="2269" y="138"/>
                              </a:lnTo>
                              <a:lnTo>
                                <a:pt x="2264" y="135"/>
                              </a:lnTo>
                              <a:lnTo>
                                <a:pt x="2259" y="131"/>
                              </a:lnTo>
                              <a:lnTo>
                                <a:pt x="2255" y="126"/>
                              </a:lnTo>
                              <a:lnTo>
                                <a:pt x="2252" y="119"/>
                              </a:lnTo>
                              <a:lnTo>
                                <a:pt x="2249" y="111"/>
                              </a:lnTo>
                              <a:lnTo>
                                <a:pt x="2248" y="102"/>
                              </a:lnTo>
                              <a:lnTo>
                                <a:pt x="2247" y="92"/>
                              </a:lnTo>
                              <a:close/>
                              <a:moveTo>
                                <a:pt x="2233" y="92"/>
                              </a:moveTo>
                              <a:lnTo>
                                <a:pt x="2234" y="104"/>
                              </a:lnTo>
                              <a:lnTo>
                                <a:pt x="2236" y="116"/>
                              </a:lnTo>
                              <a:lnTo>
                                <a:pt x="2240" y="126"/>
                              </a:lnTo>
                              <a:lnTo>
                                <a:pt x="2245" y="134"/>
                              </a:lnTo>
                              <a:lnTo>
                                <a:pt x="2251" y="141"/>
                              </a:lnTo>
                              <a:lnTo>
                                <a:pt x="2258" y="145"/>
                              </a:lnTo>
                              <a:lnTo>
                                <a:pt x="2262" y="147"/>
                              </a:lnTo>
                              <a:lnTo>
                                <a:pt x="2266" y="148"/>
                              </a:lnTo>
                              <a:lnTo>
                                <a:pt x="2270" y="149"/>
                              </a:lnTo>
                              <a:lnTo>
                                <a:pt x="2274" y="149"/>
                              </a:lnTo>
                              <a:lnTo>
                                <a:pt x="2279" y="149"/>
                              </a:lnTo>
                              <a:lnTo>
                                <a:pt x="2283" y="148"/>
                              </a:lnTo>
                              <a:lnTo>
                                <a:pt x="2287" y="147"/>
                              </a:lnTo>
                              <a:lnTo>
                                <a:pt x="2291" y="145"/>
                              </a:lnTo>
                              <a:lnTo>
                                <a:pt x="2298" y="141"/>
                              </a:lnTo>
                              <a:lnTo>
                                <a:pt x="2304" y="134"/>
                              </a:lnTo>
                              <a:lnTo>
                                <a:pt x="2310" y="126"/>
                              </a:lnTo>
                              <a:lnTo>
                                <a:pt x="2314" y="116"/>
                              </a:lnTo>
                              <a:lnTo>
                                <a:pt x="2316" y="104"/>
                              </a:lnTo>
                              <a:lnTo>
                                <a:pt x="2317" y="92"/>
                              </a:lnTo>
                              <a:lnTo>
                                <a:pt x="2316" y="80"/>
                              </a:lnTo>
                              <a:lnTo>
                                <a:pt x="2314" y="69"/>
                              </a:lnTo>
                              <a:lnTo>
                                <a:pt x="2310" y="60"/>
                              </a:lnTo>
                              <a:lnTo>
                                <a:pt x="2304" y="51"/>
                              </a:lnTo>
                              <a:lnTo>
                                <a:pt x="2298" y="45"/>
                              </a:lnTo>
                              <a:lnTo>
                                <a:pt x="2291" y="40"/>
                              </a:lnTo>
                              <a:lnTo>
                                <a:pt x="2287" y="38"/>
                              </a:lnTo>
                              <a:lnTo>
                                <a:pt x="2283" y="37"/>
                              </a:lnTo>
                              <a:lnTo>
                                <a:pt x="2279" y="36"/>
                              </a:lnTo>
                              <a:lnTo>
                                <a:pt x="2274" y="36"/>
                              </a:lnTo>
                              <a:lnTo>
                                <a:pt x="2270" y="36"/>
                              </a:lnTo>
                              <a:lnTo>
                                <a:pt x="2266" y="37"/>
                              </a:lnTo>
                              <a:lnTo>
                                <a:pt x="2262" y="38"/>
                              </a:lnTo>
                              <a:lnTo>
                                <a:pt x="2258" y="40"/>
                              </a:lnTo>
                              <a:lnTo>
                                <a:pt x="2251" y="45"/>
                              </a:lnTo>
                              <a:lnTo>
                                <a:pt x="2245" y="51"/>
                              </a:lnTo>
                              <a:lnTo>
                                <a:pt x="2240" y="60"/>
                              </a:lnTo>
                              <a:lnTo>
                                <a:pt x="2236" y="69"/>
                              </a:lnTo>
                              <a:lnTo>
                                <a:pt x="2234" y="80"/>
                              </a:lnTo>
                              <a:lnTo>
                                <a:pt x="2233" y="92"/>
                              </a:lnTo>
                              <a:close/>
                              <a:moveTo>
                                <a:pt x="2140" y="121"/>
                              </a:moveTo>
                              <a:lnTo>
                                <a:pt x="2187" y="121"/>
                              </a:lnTo>
                              <a:lnTo>
                                <a:pt x="2187" y="148"/>
                              </a:lnTo>
                              <a:lnTo>
                                <a:pt x="2202" y="148"/>
                              </a:lnTo>
                              <a:lnTo>
                                <a:pt x="2202" y="121"/>
                              </a:lnTo>
                              <a:lnTo>
                                <a:pt x="2221" y="121"/>
                              </a:lnTo>
                              <a:lnTo>
                                <a:pt x="2222" y="109"/>
                              </a:lnTo>
                              <a:lnTo>
                                <a:pt x="2202" y="109"/>
                              </a:lnTo>
                              <a:lnTo>
                                <a:pt x="2202" y="82"/>
                              </a:lnTo>
                              <a:lnTo>
                                <a:pt x="2190" y="84"/>
                              </a:lnTo>
                              <a:lnTo>
                                <a:pt x="2187" y="109"/>
                              </a:lnTo>
                              <a:lnTo>
                                <a:pt x="2153" y="109"/>
                              </a:lnTo>
                              <a:lnTo>
                                <a:pt x="2188" y="38"/>
                              </a:lnTo>
                              <a:lnTo>
                                <a:pt x="2174" y="38"/>
                              </a:lnTo>
                              <a:lnTo>
                                <a:pt x="2140" y="109"/>
                              </a:lnTo>
                              <a:lnTo>
                                <a:pt x="2140" y="121"/>
                              </a:lnTo>
                              <a:close/>
                              <a:moveTo>
                                <a:pt x="2071" y="102"/>
                              </a:moveTo>
                              <a:lnTo>
                                <a:pt x="2079" y="97"/>
                              </a:lnTo>
                              <a:lnTo>
                                <a:pt x="2086" y="94"/>
                              </a:lnTo>
                              <a:lnTo>
                                <a:pt x="2093" y="92"/>
                              </a:lnTo>
                              <a:lnTo>
                                <a:pt x="2098" y="92"/>
                              </a:lnTo>
                              <a:lnTo>
                                <a:pt x="2102" y="92"/>
                              </a:lnTo>
                              <a:lnTo>
                                <a:pt x="2106" y="94"/>
                              </a:lnTo>
                              <a:lnTo>
                                <a:pt x="2110" y="95"/>
                              </a:lnTo>
                              <a:lnTo>
                                <a:pt x="2113" y="98"/>
                              </a:lnTo>
                              <a:lnTo>
                                <a:pt x="2115" y="101"/>
                              </a:lnTo>
                              <a:lnTo>
                                <a:pt x="2117" y="105"/>
                              </a:lnTo>
                              <a:lnTo>
                                <a:pt x="2118" y="109"/>
                              </a:lnTo>
                              <a:lnTo>
                                <a:pt x="2119" y="113"/>
                              </a:lnTo>
                              <a:lnTo>
                                <a:pt x="2118" y="120"/>
                              </a:lnTo>
                              <a:lnTo>
                                <a:pt x="2117" y="125"/>
                              </a:lnTo>
                              <a:lnTo>
                                <a:pt x="2114" y="129"/>
                              </a:lnTo>
                              <a:lnTo>
                                <a:pt x="2111" y="132"/>
                              </a:lnTo>
                              <a:lnTo>
                                <a:pt x="2108" y="135"/>
                              </a:lnTo>
                              <a:lnTo>
                                <a:pt x="2104" y="137"/>
                              </a:lnTo>
                              <a:lnTo>
                                <a:pt x="2100" y="138"/>
                              </a:lnTo>
                              <a:lnTo>
                                <a:pt x="2095" y="139"/>
                              </a:lnTo>
                              <a:lnTo>
                                <a:pt x="2088" y="138"/>
                              </a:lnTo>
                              <a:lnTo>
                                <a:pt x="2084" y="136"/>
                              </a:lnTo>
                              <a:lnTo>
                                <a:pt x="2080" y="133"/>
                              </a:lnTo>
                              <a:lnTo>
                                <a:pt x="2076" y="129"/>
                              </a:lnTo>
                              <a:lnTo>
                                <a:pt x="2074" y="124"/>
                              </a:lnTo>
                              <a:lnTo>
                                <a:pt x="2072" y="119"/>
                              </a:lnTo>
                              <a:lnTo>
                                <a:pt x="2071" y="113"/>
                              </a:lnTo>
                              <a:lnTo>
                                <a:pt x="2071" y="107"/>
                              </a:lnTo>
                              <a:lnTo>
                                <a:pt x="2071" y="104"/>
                              </a:lnTo>
                              <a:lnTo>
                                <a:pt x="2071" y="102"/>
                              </a:lnTo>
                              <a:close/>
                              <a:moveTo>
                                <a:pt x="2057" y="107"/>
                              </a:moveTo>
                              <a:lnTo>
                                <a:pt x="2057" y="116"/>
                              </a:lnTo>
                              <a:lnTo>
                                <a:pt x="2059" y="124"/>
                              </a:lnTo>
                              <a:lnTo>
                                <a:pt x="2062" y="131"/>
                              </a:lnTo>
                              <a:lnTo>
                                <a:pt x="2066" y="137"/>
                              </a:lnTo>
                              <a:lnTo>
                                <a:pt x="2071" y="142"/>
                              </a:lnTo>
                              <a:lnTo>
                                <a:pt x="2078" y="146"/>
                              </a:lnTo>
                              <a:lnTo>
                                <a:pt x="2085" y="149"/>
                              </a:lnTo>
                              <a:lnTo>
                                <a:pt x="2095" y="149"/>
                              </a:lnTo>
                              <a:lnTo>
                                <a:pt x="2103" y="149"/>
                              </a:lnTo>
                              <a:lnTo>
                                <a:pt x="2110" y="147"/>
                              </a:lnTo>
                              <a:lnTo>
                                <a:pt x="2116" y="144"/>
                              </a:lnTo>
                              <a:lnTo>
                                <a:pt x="2122" y="140"/>
                              </a:lnTo>
                              <a:lnTo>
                                <a:pt x="2126" y="135"/>
                              </a:lnTo>
                              <a:lnTo>
                                <a:pt x="2130" y="129"/>
                              </a:lnTo>
                              <a:lnTo>
                                <a:pt x="2132" y="122"/>
                              </a:lnTo>
                              <a:lnTo>
                                <a:pt x="2133" y="113"/>
                              </a:lnTo>
                              <a:lnTo>
                                <a:pt x="2132" y="107"/>
                              </a:lnTo>
                              <a:lnTo>
                                <a:pt x="2131" y="101"/>
                              </a:lnTo>
                              <a:lnTo>
                                <a:pt x="2128" y="95"/>
                              </a:lnTo>
                              <a:lnTo>
                                <a:pt x="2124" y="91"/>
                              </a:lnTo>
                              <a:lnTo>
                                <a:pt x="2120" y="87"/>
                              </a:lnTo>
                              <a:lnTo>
                                <a:pt x="2114" y="84"/>
                              </a:lnTo>
                              <a:lnTo>
                                <a:pt x="2108" y="82"/>
                              </a:lnTo>
                              <a:lnTo>
                                <a:pt x="2102" y="81"/>
                              </a:lnTo>
                              <a:lnTo>
                                <a:pt x="2095" y="82"/>
                              </a:lnTo>
                              <a:lnTo>
                                <a:pt x="2088" y="83"/>
                              </a:lnTo>
                              <a:lnTo>
                                <a:pt x="2081" y="86"/>
                              </a:lnTo>
                              <a:lnTo>
                                <a:pt x="2073" y="90"/>
                              </a:lnTo>
                              <a:lnTo>
                                <a:pt x="2075" y="84"/>
                              </a:lnTo>
                              <a:lnTo>
                                <a:pt x="2079" y="77"/>
                              </a:lnTo>
                              <a:lnTo>
                                <a:pt x="2083" y="71"/>
                              </a:lnTo>
                              <a:lnTo>
                                <a:pt x="2088" y="65"/>
                              </a:lnTo>
                              <a:lnTo>
                                <a:pt x="2095" y="60"/>
                              </a:lnTo>
                              <a:lnTo>
                                <a:pt x="2102" y="55"/>
                              </a:lnTo>
                              <a:lnTo>
                                <a:pt x="2110" y="50"/>
                              </a:lnTo>
                              <a:lnTo>
                                <a:pt x="2120" y="46"/>
                              </a:lnTo>
                              <a:lnTo>
                                <a:pt x="2113" y="36"/>
                              </a:lnTo>
                              <a:lnTo>
                                <a:pt x="2107" y="39"/>
                              </a:lnTo>
                              <a:lnTo>
                                <a:pt x="2101" y="42"/>
                              </a:lnTo>
                              <a:lnTo>
                                <a:pt x="2095" y="45"/>
                              </a:lnTo>
                              <a:lnTo>
                                <a:pt x="2088" y="49"/>
                              </a:lnTo>
                              <a:lnTo>
                                <a:pt x="2079" y="57"/>
                              </a:lnTo>
                              <a:lnTo>
                                <a:pt x="2071" y="66"/>
                              </a:lnTo>
                              <a:lnTo>
                                <a:pt x="2065" y="76"/>
                              </a:lnTo>
                              <a:lnTo>
                                <a:pt x="2060" y="86"/>
                              </a:lnTo>
                              <a:lnTo>
                                <a:pt x="2057" y="97"/>
                              </a:lnTo>
                              <a:lnTo>
                                <a:pt x="2057" y="107"/>
                              </a:lnTo>
                              <a:close/>
                              <a:moveTo>
                                <a:pt x="1982" y="71"/>
                              </a:moveTo>
                              <a:lnTo>
                                <a:pt x="1983" y="66"/>
                              </a:lnTo>
                              <a:lnTo>
                                <a:pt x="1984" y="61"/>
                              </a:lnTo>
                              <a:lnTo>
                                <a:pt x="1987" y="57"/>
                              </a:lnTo>
                              <a:lnTo>
                                <a:pt x="1990" y="53"/>
                              </a:lnTo>
                              <a:lnTo>
                                <a:pt x="1994" y="50"/>
                              </a:lnTo>
                              <a:lnTo>
                                <a:pt x="1998" y="48"/>
                              </a:lnTo>
                              <a:lnTo>
                                <a:pt x="2002" y="47"/>
                              </a:lnTo>
                              <a:lnTo>
                                <a:pt x="2007" y="47"/>
                              </a:lnTo>
                              <a:lnTo>
                                <a:pt x="2012" y="48"/>
                              </a:lnTo>
                              <a:lnTo>
                                <a:pt x="2017" y="49"/>
                              </a:lnTo>
                              <a:lnTo>
                                <a:pt x="2021" y="52"/>
                              </a:lnTo>
                              <a:lnTo>
                                <a:pt x="2024" y="56"/>
                              </a:lnTo>
                              <a:lnTo>
                                <a:pt x="2027" y="61"/>
                              </a:lnTo>
                              <a:lnTo>
                                <a:pt x="2028" y="66"/>
                              </a:lnTo>
                              <a:lnTo>
                                <a:pt x="2030" y="72"/>
                              </a:lnTo>
                              <a:lnTo>
                                <a:pt x="2030" y="77"/>
                              </a:lnTo>
                              <a:lnTo>
                                <a:pt x="2030" y="80"/>
                              </a:lnTo>
                              <a:lnTo>
                                <a:pt x="2030" y="83"/>
                              </a:lnTo>
                              <a:lnTo>
                                <a:pt x="2021" y="88"/>
                              </a:lnTo>
                              <a:lnTo>
                                <a:pt x="2014" y="91"/>
                              </a:lnTo>
                              <a:lnTo>
                                <a:pt x="2008" y="92"/>
                              </a:lnTo>
                              <a:lnTo>
                                <a:pt x="2004" y="92"/>
                              </a:lnTo>
                              <a:lnTo>
                                <a:pt x="1999" y="92"/>
                              </a:lnTo>
                              <a:lnTo>
                                <a:pt x="1996" y="91"/>
                              </a:lnTo>
                              <a:lnTo>
                                <a:pt x="1992" y="89"/>
                              </a:lnTo>
                              <a:lnTo>
                                <a:pt x="1989" y="86"/>
                              </a:lnTo>
                              <a:lnTo>
                                <a:pt x="1987" y="83"/>
                              </a:lnTo>
                              <a:lnTo>
                                <a:pt x="1984" y="80"/>
                              </a:lnTo>
                              <a:lnTo>
                                <a:pt x="1983" y="75"/>
                              </a:lnTo>
                              <a:lnTo>
                                <a:pt x="1982" y="71"/>
                              </a:lnTo>
                              <a:close/>
                              <a:moveTo>
                                <a:pt x="1968" y="71"/>
                              </a:moveTo>
                              <a:lnTo>
                                <a:pt x="1968" y="78"/>
                              </a:lnTo>
                              <a:lnTo>
                                <a:pt x="1970" y="84"/>
                              </a:lnTo>
                              <a:lnTo>
                                <a:pt x="1973" y="89"/>
                              </a:lnTo>
                              <a:lnTo>
                                <a:pt x="1976" y="94"/>
                              </a:lnTo>
                              <a:lnTo>
                                <a:pt x="1981" y="98"/>
                              </a:lnTo>
                              <a:lnTo>
                                <a:pt x="1987" y="101"/>
                              </a:lnTo>
                              <a:lnTo>
                                <a:pt x="1993" y="103"/>
                              </a:lnTo>
                              <a:lnTo>
                                <a:pt x="2000" y="103"/>
                              </a:lnTo>
                              <a:lnTo>
                                <a:pt x="2006" y="103"/>
                              </a:lnTo>
                              <a:lnTo>
                                <a:pt x="2013" y="101"/>
                              </a:lnTo>
                              <a:lnTo>
                                <a:pt x="2020" y="98"/>
                              </a:lnTo>
                              <a:lnTo>
                                <a:pt x="2027" y="94"/>
                              </a:lnTo>
                              <a:lnTo>
                                <a:pt x="2025" y="101"/>
                              </a:lnTo>
                              <a:lnTo>
                                <a:pt x="2022" y="107"/>
                              </a:lnTo>
                              <a:lnTo>
                                <a:pt x="2018" y="113"/>
                              </a:lnTo>
                              <a:lnTo>
                                <a:pt x="2013" y="120"/>
                              </a:lnTo>
                              <a:lnTo>
                                <a:pt x="2007" y="126"/>
                              </a:lnTo>
                              <a:lnTo>
                                <a:pt x="1999" y="131"/>
                              </a:lnTo>
                              <a:lnTo>
                                <a:pt x="1991" y="136"/>
                              </a:lnTo>
                              <a:lnTo>
                                <a:pt x="1981" y="140"/>
                              </a:lnTo>
                              <a:lnTo>
                                <a:pt x="1988" y="149"/>
                              </a:lnTo>
                              <a:lnTo>
                                <a:pt x="1995" y="147"/>
                              </a:lnTo>
                              <a:lnTo>
                                <a:pt x="2001" y="144"/>
                              </a:lnTo>
                              <a:lnTo>
                                <a:pt x="2007" y="140"/>
                              </a:lnTo>
                              <a:lnTo>
                                <a:pt x="2012" y="137"/>
                              </a:lnTo>
                              <a:lnTo>
                                <a:pt x="2022" y="128"/>
                              </a:lnTo>
                              <a:lnTo>
                                <a:pt x="2030" y="119"/>
                              </a:lnTo>
                              <a:lnTo>
                                <a:pt x="2036" y="108"/>
                              </a:lnTo>
                              <a:lnTo>
                                <a:pt x="2041" y="98"/>
                              </a:lnTo>
                              <a:lnTo>
                                <a:pt x="2043" y="88"/>
                              </a:lnTo>
                              <a:lnTo>
                                <a:pt x="2044" y="77"/>
                              </a:lnTo>
                              <a:lnTo>
                                <a:pt x="2044" y="69"/>
                              </a:lnTo>
                              <a:lnTo>
                                <a:pt x="2042" y="61"/>
                              </a:lnTo>
                              <a:lnTo>
                                <a:pt x="2039" y="54"/>
                              </a:lnTo>
                              <a:lnTo>
                                <a:pt x="2035" y="48"/>
                              </a:lnTo>
                              <a:lnTo>
                                <a:pt x="2029" y="43"/>
                              </a:lnTo>
                              <a:lnTo>
                                <a:pt x="2023" y="39"/>
                              </a:lnTo>
                              <a:lnTo>
                                <a:pt x="2015" y="37"/>
                              </a:lnTo>
                              <a:lnTo>
                                <a:pt x="2007" y="36"/>
                              </a:lnTo>
                              <a:lnTo>
                                <a:pt x="1999" y="37"/>
                              </a:lnTo>
                              <a:lnTo>
                                <a:pt x="1992" y="38"/>
                              </a:lnTo>
                              <a:lnTo>
                                <a:pt x="1986" y="41"/>
                              </a:lnTo>
                              <a:lnTo>
                                <a:pt x="1979" y="45"/>
                              </a:lnTo>
                              <a:lnTo>
                                <a:pt x="1974" y="51"/>
                              </a:lnTo>
                              <a:lnTo>
                                <a:pt x="1971" y="57"/>
                              </a:lnTo>
                              <a:lnTo>
                                <a:pt x="1969" y="63"/>
                              </a:lnTo>
                              <a:lnTo>
                                <a:pt x="1968" y="71"/>
                              </a:lnTo>
                              <a:close/>
                              <a:moveTo>
                                <a:pt x="1887" y="142"/>
                              </a:moveTo>
                              <a:lnTo>
                                <a:pt x="1894" y="145"/>
                              </a:lnTo>
                              <a:lnTo>
                                <a:pt x="1902" y="147"/>
                              </a:lnTo>
                              <a:lnTo>
                                <a:pt x="1910" y="149"/>
                              </a:lnTo>
                              <a:lnTo>
                                <a:pt x="1918" y="149"/>
                              </a:lnTo>
                              <a:lnTo>
                                <a:pt x="1926" y="149"/>
                              </a:lnTo>
                              <a:lnTo>
                                <a:pt x="1933" y="147"/>
                              </a:lnTo>
                              <a:lnTo>
                                <a:pt x="1940" y="144"/>
                              </a:lnTo>
                              <a:lnTo>
                                <a:pt x="1946" y="140"/>
                              </a:lnTo>
                              <a:lnTo>
                                <a:pt x="1951" y="136"/>
                              </a:lnTo>
                              <a:lnTo>
                                <a:pt x="1954" y="130"/>
                              </a:lnTo>
                              <a:lnTo>
                                <a:pt x="1956" y="123"/>
                              </a:lnTo>
                              <a:lnTo>
                                <a:pt x="1957" y="114"/>
                              </a:lnTo>
                              <a:lnTo>
                                <a:pt x="1956" y="105"/>
                              </a:lnTo>
                              <a:lnTo>
                                <a:pt x="1954" y="98"/>
                              </a:lnTo>
                              <a:lnTo>
                                <a:pt x="1952" y="94"/>
                              </a:lnTo>
                              <a:lnTo>
                                <a:pt x="1950" y="91"/>
                              </a:lnTo>
                              <a:lnTo>
                                <a:pt x="1947" y="89"/>
                              </a:lnTo>
                              <a:lnTo>
                                <a:pt x="1944" y="86"/>
                              </a:lnTo>
                              <a:lnTo>
                                <a:pt x="1940" y="84"/>
                              </a:lnTo>
                              <a:lnTo>
                                <a:pt x="1936" y="83"/>
                              </a:lnTo>
                              <a:lnTo>
                                <a:pt x="1932" y="82"/>
                              </a:lnTo>
                              <a:lnTo>
                                <a:pt x="1927" y="81"/>
                              </a:lnTo>
                              <a:lnTo>
                                <a:pt x="1922" y="81"/>
                              </a:lnTo>
                              <a:lnTo>
                                <a:pt x="1916" y="81"/>
                              </a:lnTo>
                              <a:lnTo>
                                <a:pt x="1910" y="82"/>
                              </a:lnTo>
                              <a:lnTo>
                                <a:pt x="1904" y="83"/>
                              </a:lnTo>
                              <a:lnTo>
                                <a:pt x="1906" y="49"/>
                              </a:lnTo>
                              <a:lnTo>
                                <a:pt x="1950" y="49"/>
                              </a:lnTo>
                              <a:lnTo>
                                <a:pt x="1951" y="38"/>
                              </a:lnTo>
                              <a:lnTo>
                                <a:pt x="1895" y="38"/>
                              </a:lnTo>
                              <a:lnTo>
                                <a:pt x="1892" y="94"/>
                              </a:lnTo>
                              <a:lnTo>
                                <a:pt x="1894" y="96"/>
                              </a:lnTo>
                              <a:lnTo>
                                <a:pt x="1906" y="93"/>
                              </a:lnTo>
                              <a:lnTo>
                                <a:pt x="1916" y="92"/>
                              </a:lnTo>
                              <a:lnTo>
                                <a:pt x="1924" y="92"/>
                              </a:lnTo>
                              <a:lnTo>
                                <a:pt x="1931" y="94"/>
                              </a:lnTo>
                              <a:lnTo>
                                <a:pt x="1936" y="97"/>
                              </a:lnTo>
                              <a:lnTo>
                                <a:pt x="1940" y="102"/>
                              </a:lnTo>
                              <a:lnTo>
                                <a:pt x="1942" y="107"/>
                              </a:lnTo>
                              <a:lnTo>
                                <a:pt x="1943" y="114"/>
                              </a:lnTo>
                              <a:lnTo>
                                <a:pt x="1942" y="120"/>
                              </a:lnTo>
                              <a:lnTo>
                                <a:pt x="1941" y="125"/>
                              </a:lnTo>
                              <a:lnTo>
                                <a:pt x="1939" y="129"/>
                              </a:lnTo>
                              <a:lnTo>
                                <a:pt x="1936" y="132"/>
                              </a:lnTo>
                              <a:lnTo>
                                <a:pt x="1932" y="135"/>
                              </a:lnTo>
                              <a:lnTo>
                                <a:pt x="1928" y="137"/>
                              </a:lnTo>
                              <a:lnTo>
                                <a:pt x="1923" y="138"/>
                              </a:lnTo>
                              <a:lnTo>
                                <a:pt x="1919" y="138"/>
                              </a:lnTo>
                              <a:lnTo>
                                <a:pt x="1911" y="138"/>
                              </a:lnTo>
                              <a:lnTo>
                                <a:pt x="1904" y="136"/>
                              </a:lnTo>
                              <a:lnTo>
                                <a:pt x="1896" y="134"/>
                              </a:lnTo>
                              <a:lnTo>
                                <a:pt x="1889" y="131"/>
                              </a:lnTo>
                              <a:lnTo>
                                <a:pt x="1887" y="142"/>
                              </a:lnTo>
                              <a:close/>
                              <a:moveTo>
                                <a:pt x="1802" y="140"/>
                              </a:moveTo>
                              <a:lnTo>
                                <a:pt x="1809" y="144"/>
                              </a:lnTo>
                              <a:lnTo>
                                <a:pt x="1818" y="147"/>
                              </a:lnTo>
                              <a:lnTo>
                                <a:pt x="1827" y="149"/>
                              </a:lnTo>
                              <a:lnTo>
                                <a:pt x="1837" y="149"/>
                              </a:lnTo>
                              <a:lnTo>
                                <a:pt x="1844" y="149"/>
                              </a:lnTo>
                              <a:lnTo>
                                <a:pt x="1851" y="148"/>
                              </a:lnTo>
                              <a:lnTo>
                                <a:pt x="1857" y="145"/>
                              </a:lnTo>
                              <a:lnTo>
                                <a:pt x="1863" y="142"/>
                              </a:lnTo>
                              <a:lnTo>
                                <a:pt x="1867" y="138"/>
                              </a:lnTo>
                              <a:lnTo>
                                <a:pt x="1871" y="133"/>
                              </a:lnTo>
                              <a:lnTo>
                                <a:pt x="1873" y="126"/>
                              </a:lnTo>
                              <a:lnTo>
                                <a:pt x="1874" y="119"/>
                              </a:lnTo>
                              <a:lnTo>
                                <a:pt x="1874" y="113"/>
                              </a:lnTo>
                              <a:lnTo>
                                <a:pt x="1872" y="108"/>
                              </a:lnTo>
                              <a:lnTo>
                                <a:pt x="1870" y="104"/>
                              </a:lnTo>
                              <a:lnTo>
                                <a:pt x="1868" y="101"/>
                              </a:lnTo>
                              <a:lnTo>
                                <a:pt x="1865" y="97"/>
                              </a:lnTo>
                              <a:lnTo>
                                <a:pt x="1861" y="95"/>
                              </a:lnTo>
                              <a:lnTo>
                                <a:pt x="1857" y="93"/>
                              </a:lnTo>
                              <a:lnTo>
                                <a:pt x="1853" y="91"/>
                              </a:lnTo>
                              <a:lnTo>
                                <a:pt x="1857" y="89"/>
                              </a:lnTo>
                              <a:lnTo>
                                <a:pt x="1860" y="86"/>
                              </a:lnTo>
                              <a:lnTo>
                                <a:pt x="1863" y="84"/>
                              </a:lnTo>
                              <a:lnTo>
                                <a:pt x="1866" y="80"/>
                              </a:lnTo>
                              <a:lnTo>
                                <a:pt x="1868" y="77"/>
                              </a:lnTo>
                              <a:lnTo>
                                <a:pt x="1869" y="73"/>
                              </a:lnTo>
                              <a:lnTo>
                                <a:pt x="1870" y="69"/>
                              </a:lnTo>
                              <a:lnTo>
                                <a:pt x="1870" y="64"/>
                              </a:lnTo>
                              <a:lnTo>
                                <a:pt x="1870" y="58"/>
                              </a:lnTo>
                              <a:lnTo>
                                <a:pt x="1868" y="52"/>
                              </a:lnTo>
                              <a:lnTo>
                                <a:pt x="1865" y="47"/>
                              </a:lnTo>
                              <a:lnTo>
                                <a:pt x="1861" y="43"/>
                              </a:lnTo>
                              <a:lnTo>
                                <a:pt x="1856" y="40"/>
                              </a:lnTo>
                              <a:lnTo>
                                <a:pt x="1850" y="38"/>
                              </a:lnTo>
                              <a:lnTo>
                                <a:pt x="1844" y="36"/>
                              </a:lnTo>
                              <a:lnTo>
                                <a:pt x="1837" y="36"/>
                              </a:lnTo>
                              <a:lnTo>
                                <a:pt x="1829" y="36"/>
                              </a:lnTo>
                              <a:lnTo>
                                <a:pt x="1821" y="38"/>
                              </a:lnTo>
                              <a:lnTo>
                                <a:pt x="1812" y="41"/>
                              </a:lnTo>
                              <a:lnTo>
                                <a:pt x="1804" y="45"/>
                              </a:lnTo>
                              <a:lnTo>
                                <a:pt x="1807" y="56"/>
                              </a:lnTo>
                              <a:lnTo>
                                <a:pt x="1815" y="52"/>
                              </a:lnTo>
                              <a:lnTo>
                                <a:pt x="1823" y="49"/>
                              </a:lnTo>
                              <a:lnTo>
                                <a:pt x="1830" y="48"/>
                              </a:lnTo>
                              <a:lnTo>
                                <a:pt x="1836" y="47"/>
                              </a:lnTo>
                              <a:lnTo>
                                <a:pt x="1840" y="47"/>
                              </a:lnTo>
                              <a:lnTo>
                                <a:pt x="1844" y="48"/>
                              </a:lnTo>
                              <a:lnTo>
                                <a:pt x="1848" y="50"/>
                              </a:lnTo>
                              <a:lnTo>
                                <a:pt x="1850" y="52"/>
                              </a:lnTo>
                              <a:lnTo>
                                <a:pt x="1853" y="55"/>
                              </a:lnTo>
                              <a:lnTo>
                                <a:pt x="1855" y="58"/>
                              </a:lnTo>
                              <a:lnTo>
                                <a:pt x="1856" y="62"/>
                              </a:lnTo>
                              <a:lnTo>
                                <a:pt x="1856" y="66"/>
                              </a:lnTo>
                              <a:lnTo>
                                <a:pt x="1856" y="71"/>
                              </a:lnTo>
                              <a:lnTo>
                                <a:pt x="1854" y="75"/>
                              </a:lnTo>
                              <a:lnTo>
                                <a:pt x="1852" y="78"/>
                              </a:lnTo>
                              <a:lnTo>
                                <a:pt x="1850" y="81"/>
                              </a:lnTo>
                              <a:lnTo>
                                <a:pt x="1847" y="83"/>
                              </a:lnTo>
                              <a:lnTo>
                                <a:pt x="1843" y="84"/>
                              </a:lnTo>
                              <a:lnTo>
                                <a:pt x="1839" y="85"/>
                              </a:lnTo>
                              <a:lnTo>
                                <a:pt x="1835" y="86"/>
                              </a:lnTo>
                              <a:lnTo>
                                <a:pt x="1826" y="86"/>
                              </a:lnTo>
                              <a:lnTo>
                                <a:pt x="1826" y="97"/>
                              </a:lnTo>
                              <a:lnTo>
                                <a:pt x="1835" y="97"/>
                              </a:lnTo>
                              <a:lnTo>
                                <a:pt x="1840" y="97"/>
                              </a:lnTo>
                              <a:lnTo>
                                <a:pt x="1844" y="98"/>
                              </a:lnTo>
                              <a:lnTo>
                                <a:pt x="1849" y="100"/>
                              </a:lnTo>
                              <a:lnTo>
                                <a:pt x="1852" y="102"/>
                              </a:lnTo>
                              <a:lnTo>
                                <a:pt x="1855" y="105"/>
                              </a:lnTo>
                              <a:lnTo>
                                <a:pt x="1858" y="108"/>
                              </a:lnTo>
                              <a:lnTo>
                                <a:pt x="1859" y="112"/>
                              </a:lnTo>
                              <a:lnTo>
                                <a:pt x="1860" y="118"/>
                              </a:lnTo>
                              <a:lnTo>
                                <a:pt x="1859" y="123"/>
                              </a:lnTo>
                              <a:lnTo>
                                <a:pt x="1858" y="127"/>
                              </a:lnTo>
                              <a:lnTo>
                                <a:pt x="1856" y="130"/>
                              </a:lnTo>
                              <a:lnTo>
                                <a:pt x="1853" y="133"/>
                              </a:lnTo>
                              <a:lnTo>
                                <a:pt x="1849" y="135"/>
                              </a:lnTo>
                              <a:lnTo>
                                <a:pt x="1845" y="137"/>
                              </a:lnTo>
                              <a:lnTo>
                                <a:pt x="1841" y="138"/>
                              </a:lnTo>
                              <a:lnTo>
                                <a:pt x="1836" y="138"/>
                              </a:lnTo>
                              <a:lnTo>
                                <a:pt x="1828" y="138"/>
                              </a:lnTo>
                              <a:lnTo>
                                <a:pt x="1820" y="136"/>
                              </a:lnTo>
                              <a:lnTo>
                                <a:pt x="1812" y="132"/>
                              </a:lnTo>
                              <a:lnTo>
                                <a:pt x="1804" y="129"/>
                              </a:lnTo>
                              <a:lnTo>
                                <a:pt x="1802" y="140"/>
                              </a:lnTo>
                              <a:close/>
                              <a:moveTo>
                                <a:pt x="1732" y="63"/>
                              </a:moveTo>
                              <a:lnTo>
                                <a:pt x="1732" y="59"/>
                              </a:lnTo>
                              <a:lnTo>
                                <a:pt x="1734" y="55"/>
                              </a:lnTo>
                              <a:lnTo>
                                <a:pt x="1736" y="53"/>
                              </a:lnTo>
                              <a:lnTo>
                                <a:pt x="1739" y="50"/>
                              </a:lnTo>
                              <a:lnTo>
                                <a:pt x="1746" y="48"/>
                              </a:lnTo>
                              <a:lnTo>
                                <a:pt x="1753" y="47"/>
                              </a:lnTo>
                              <a:lnTo>
                                <a:pt x="1757" y="47"/>
                              </a:lnTo>
                              <a:lnTo>
                                <a:pt x="1762" y="48"/>
                              </a:lnTo>
                              <a:lnTo>
                                <a:pt x="1765" y="49"/>
                              </a:lnTo>
                              <a:lnTo>
                                <a:pt x="1768" y="51"/>
                              </a:lnTo>
                              <a:lnTo>
                                <a:pt x="1772" y="54"/>
                              </a:lnTo>
                              <a:lnTo>
                                <a:pt x="1773" y="56"/>
                              </a:lnTo>
                              <a:lnTo>
                                <a:pt x="1774" y="59"/>
                              </a:lnTo>
                              <a:lnTo>
                                <a:pt x="1775" y="63"/>
                              </a:lnTo>
                              <a:lnTo>
                                <a:pt x="1775" y="66"/>
                              </a:lnTo>
                              <a:lnTo>
                                <a:pt x="1774" y="68"/>
                              </a:lnTo>
                              <a:lnTo>
                                <a:pt x="1773" y="71"/>
                              </a:lnTo>
                              <a:lnTo>
                                <a:pt x="1770" y="74"/>
                              </a:lnTo>
                              <a:lnTo>
                                <a:pt x="1764" y="79"/>
                              </a:lnTo>
                              <a:lnTo>
                                <a:pt x="1756" y="85"/>
                              </a:lnTo>
                              <a:lnTo>
                                <a:pt x="1747" y="81"/>
                              </a:lnTo>
                              <a:lnTo>
                                <a:pt x="1739" y="76"/>
                              </a:lnTo>
                              <a:lnTo>
                                <a:pt x="1736" y="73"/>
                              </a:lnTo>
                              <a:lnTo>
                                <a:pt x="1734" y="70"/>
                              </a:lnTo>
                              <a:lnTo>
                                <a:pt x="1732" y="67"/>
                              </a:lnTo>
                              <a:lnTo>
                                <a:pt x="1732" y="63"/>
                              </a:lnTo>
                              <a:close/>
                              <a:moveTo>
                                <a:pt x="1778" y="119"/>
                              </a:moveTo>
                              <a:lnTo>
                                <a:pt x="1778" y="123"/>
                              </a:lnTo>
                              <a:lnTo>
                                <a:pt x="1776" y="126"/>
                              </a:lnTo>
                              <a:lnTo>
                                <a:pt x="1774" y="130"/>
                              </a:lnTo>
                              <a:lnTo>
                                <a:pt x="1770" y="133"/>
                              </a:lnTo>
                              <a:lnTo>
                                <a:pt x="1766" y="135"/>
                              </a:lnTo>
                              <a:lnTo>
                                <a:pt x="1762" y="137"/>
                              </a:lnTo>
                              <a:lnTo>
                                <a:pt x="1758" y="138"/>
                              </a:lnTo>
                              <a:lnTo>
                                <a:pt x="1753" y="139"/>
                              </a:lnTo>
                              <a:lnTo>
                                <a:pt x="1748" y="138"/>
                              </a:lnTo>
                              <a:lnTo>
                                <a:pt x="1743" y="137"/>
                              </a:lnTo>
                              <a:lnTo>
                                <a:pt x="1739" y="135"/>
                              </a:lnTo>
                              <a:lnTo>
                                <a:pt x="1735" y="133"/>
                              </a:lnTo>
                              <a:lnTo>
                                <a:pt x="1732" y="130"/>
                              </a:lnTo>
                              <a:lnTo>
                                <a:pt x="1730" y="127"/>
                              </a:lnTo>
                              <a:lnTo>
                                <a:pt x="1729" y="123"/>
                              </a:lnTo>
                              <a:lnTo>
                                <a:pt x="1728" y="120"/>
                              </a:lnTo>
                              <a:lnTo>
                                <a:pt x="1728" y="116"/>
                              </a:lnTo>
                              <a:lnTo>
                                <a:pt x="1729" y="111"/>
                              </a:lnTo>
                              <a:lnTo>
                                <a:pt x="1731" y="108"/>
                              </a:lnTo>
                              <a:lnTo>
                                <a:pt x="1733" y="104"/>
                              </a:lnTo>
                              <a:lnTo>
                                <a:pt x="1739" y="99"/>
                              </a:lnTo>
                              <a:lnTo>
                                <a:pt x="1747" y="93"/>
                              </a:lnTo>
                              <a:lnTo>
                                <a:pt x="1758" y="98"/>
                              </a:lnTo>
                              <a:lnTo>
                                <a:pt x="1767" y="104"/>
                              </a:lnTo>
                              <a:lnTo>
                                <a:pt x="1772" y="107"/>
                              </a:lnTo>
                              <a:lnTo>
                                <a:pt x="1775" y="110"/>
                              </a:lnTo>
                              <a:lnTo>
                                <a:pt x="1777" y="114"/>
                              </a:lnTo>
                              <a:lnTo>
                                <a:pt x="1778" y="119"/>
                              </a:lnTo>
                              <a:close/>
                              <a:moveTo>
                                <a:pt x="1714" y="120"/>
                              </a:moveTo>
                              <a:lnTo>
                                <a:pt x="1714" y="126"/>
                              </a:lnTo>
                              <a:lnTo>
                                <a:pt x="1716" y="131"/>
                              </a:lnTo>
                              <a:lnTo>
                                <a:pt x="1719" y="136"/>
                              </a:lnTo>
                              <a:lnTo>
                                <a:pt x="1724" y="140"/>
                              </a:lnTo>
                              <a:lnTo>
                                <a:pt x="1729" y="144"/>
                              </a:lnTo>
                              <a:lnTo>
                                <a:pt x="1736" y="147"/>
                              </a:lnTo>
                              <a:lnTo>
                                <a:pt x="1744" y="149"/>
                              </a:lnTo>
                              <a:lnTo>
                                <a:pt x="1753" y="149"/>
                              </a:lnTo>
                              <a:lnTo>
                                <a:pt x="1760" y="149"/>
                              </a:lnTo>
                              <a:lnTo>
                                <a:pt x="1767" y="147"/>
                              </a:lnTo>
                              <a:lnTo>
                                <a:pt x="1775" y="145"/>
                              </a:lnTo>
                              <a:lnTo>
                                <a:pt x="1781" y="141"/>
                              </a:lnTo>
                              <a:lnTo>
                                <a:pt x="1786" y="137"/>
                              </a:lnTo>
                              <a:lnTo>
                                <a:pt x="1789" y="131"/>
                              </a:lnTo>
                              <a:lnTo>
                                <a:pt x="1792" y="125"/>
                              </a:lnTo>
                              <a:lnTo>
                                <a:pt x="1792" y="119"/>
                              </a:lnTo>
                              <a:lnTo>
                                <a:pt x="1792" y="113"/>
                              </a:lnTo>
                              <a:lnTo>
                                <a:pt x="1790" y="108"/>
                              </a:lnTo>
                              <a:lnTo>
                                <a:pt x="1788" y="104"/>
                              </a:lnTo>
                              <a:lnTo>
                                <a:pt x="1785" y="100"/>
                              </a:lnTo>
                              <a:lnTo>
                                <a:pt x="1777" y="94"/>
                              </a:lnTo>
                              <a:lnTo>
                                <a:pt x="1766" y="89"/>
                              </a:lnTo>
                              <a:lnTo>
                                <a:pt x="1776" y="83"/>
                              </a:lnTo>
                              <a:lnTo>
                                <a:pt x="1783" y="77"/>
                              </a:lnTo>
                              <a:lnTo>
                                <a:pt x="1785" y="74"/>
                              </a:lnTo>
                              <a:lnTo>
                                <a:pt x="1787" y="70"/>
                              </a:lnTo>
                              <a:lnTo>
                                <a:pt x="1788" y="66"/>
                              </a:lnTo>
                              <a:lnTo>
                                <a:pt x="1789" y="62"/>
                              </a:lnTo>
                              <a:lnTo>
                                <a:pt x="1788" y="57"/>
                              </a:lnTo>
                              <a:lnTo>
                                <a:pt x="1786" y="52"/>
                              </a:lnTo>
                              <a:lnTo>
                                <a:pt x="1783" y="48"/>
                              </a:lnTo>
                              <a:lnTo>
                                <a:pt x="1779" y="44"/>
                              </a:lnTo>
                              <a:lnTo>
                                <a:pt x="1774" y="40"/>
                              </a:lnTo>
                              <a:lnTo>
                                <a:pt x="1767" y="38"/>
                              </a:lnTo>
                              <a:lnTo>
                                <a:pt x="1760" y="36"/>
                              </a:lnTo>
                              <a:lnTo>
                                <a:pt x="1753" y="36"/>
                              </a:lnTo>
                              <a:lnTo>
                                <a:pt x="1746" y="36"/>
                              </a:lnTo>
                              <a:lnTo>
                                <a:pt x="1739" y="38"/>
                              </a:lnTo>
                              <a:lnTo>
                                <a:pt x="1733" y="40"/>
                              </a:lnTo>
                              <a:lnTo>
                                <a:pt x="1728" y="44"/>
                              </a:lnTo>
                              <a:lnTo>
                                <a:pt x="1724" y="48"/>
                              </a:lnTo>
                              <a:lnTo>
                                <a:pt x="1721" y="52"/>
                              </a:lnTo>
                              <a:lnTo>
                                <a:pt x="1719" y="57"/>
                              </a:lnTo>
                              <a:lnTo>
                                <a:pt x="1718" y="63"/>
                              </a:lnTo>
                              <a:lnTo>
                                <a:pt x="1718" y="68"/>
                              </a:lnTo>
                              <a:lnTo>
                                <a:pt x="1719" y="72"/>
                              </a:lnTo>
                              <a:lnTo>
                                <a:pt x="1721" y="75"/>
                              </a:lnTo>
                              <a:lnTo>
                                <a:pt x="1723" y="78"/>
                              </a:lnTo>
                              <a:lnTo>
                                <a:pt x="1729" y="84"/>
                              </a:lnTo>
                              <a:lnTo>
                                <a:pt x="1736" y="89"/>
                              </a:lnTo>
                              <a:lnTo>
                                <a:pt x="1728" y="94"/>
                              </a:lnTo>
                              <a:lnTo>
                                <a:pt x="1720" y="101"/>
                              </a:lnTo>
                              <a:lnTo>
                                <a:pt x="1718" y="105"/>
                              </a:lnTo>
                              <a:lnTo>
                                <a:pt x="1716" y="109"/>
                              </a:lnTo>
                              <a:lnTo>
                                <a:pt x="1714" y="114"/>
                              </a:lnTo>
                              <a:lnTo>
                                <a:pt x="1714" y="120"/>
                              </a:lnTo>
                              <a:close/>
                              <a:moveTo>
                                <a:pt x="1630" y="148"/>
                              </a:moveTo>
                              <a:lnTo>
                                <a:pt x="1702" y="148"/>
                              </a:lnTo>
                              <a:lnTo>
                                <a:pt x="1703" y="136"/>
                              </a:lnTo>
                              <a:lnTo>
                                <a:pt x="1648" y="136"/>
                              </a:lnTo>
                              <a:lnTo>
                                <a:pt x="1657" y="128"/>
                              </a:lnTo>
                              <a:lnTo>
                                <a:pt x="1668" y="119"/>
                              </a:lnTo>
                              <a:lnTo>
                                <a:pt x="1677" y="109"/>
                              </a:lnTo>
                              <a:lnTo>
                                <a:pt x="1685" y="100"/>
                              </a:lnTo>
                              <a:lnTo>
                                <a:pt x="1692" y="91"/>
                              </a:lnTo>
                              <a:lnTo>
                                <a:pt x="1697" y="83"/>
                              </a:lnTo>
                              <a:lnTo>
                                <a:pt x="1700" y="74"/>
                              </a:lnTo>
                              <a:lnTo>
                                <a:pt x="1701" y="66"/>
                              </a:lnTo>
                              <a:lnTo>
                                <a:pt x="1701" y="60"/>
                              </a:lnTo>
                              <a:lnTo>
                                <a:pt x="1699" y="54"/>
                              </a:lnTo>
                              <a:lnTo>
                                <a:pt x="1696" y="49"/>
                              </a:lnTo>
                              <a:lnTo>
                                <a:pt x="1692" y="44"/>
                              </a:lnTo>
                              <a:lnTo>
                                <a:pt x="1688" y="41"/>
                              </a:lnTo>
                              <a:lnTo>
                                <a:pt x="1682" y="38"/>
                              </a:lnTo>
                              <a:lnTo>
                                <a:pt x="1675" y="37"/>
                              </a:lnTo>
                              <a:lnTo>
                                <a:pt x="1668" y="36"/>
                              </a:lnTo>
                              <a:lnTo>
                                <a:pt x="1658" y="37"/>
                              </a:lnTo>
                              <a:lnTo>
                                <a:pt x="1649" y="38"/>
                              </a:lnTo>
                              <a:lnTo>
                                <a:pt x="1640" y="41"/>
                              </a:lnTo>
                              <a:lnTo>
                                <a:pt x="1632" y="45"/>
                              </a:lnTo>
                              <a:lnTo>
                                <a:pt x="1634" y="76"/>
                              </a:lnTo>
                              <a:lnTo>
                                <a:pt x="1645" y="73"/>
                              </a:lnTo>
                              <a:lnTo>
                                <a:pt x="1645" y="51"/>
                              </a:lnTo>
                              <a:lnTo>
                                <a:pt x="1655" y="48"/>
                              </a:lnTo>
                              <a:lnTo>
                                <a:pt x="1667" y="47"/>
                              </a:lnTo>
                              <a:lnTo>
                                <a:pt x="1671" y="48"/>
                              </a:lnTo>
                              <a:lnTo>
                                <a:pt x="1675" y="49"/>
                              </a:lnTo>
                              <a:lnTo>
                                <a:pt x="1679" y="50"/>
                              </a:lnTo>
                              <a:lnTo>
                                <a:pt x="1682" y="53"/>
                              </a:lnTo>
                              <a:lnTo>
                                <a:pt x="1684" y="56"/>
                              </a:lnTo>
                              <a:lnTo>
                                <a:pt x="1685" y="59"/>
                              </a:lnTo>
                              <a:lnTo>
                                <a:pt x="1686" y="63"/>
                              </a:lnTo>
                              <a:lnTo>
                                <a:pt x="1687" y="67"/>
                              </a:lnTo>
                              <a:lnTo>
                                <a:pt x="1685" y="74"/>
                              </a:lnTo>
                              <a:lnTo>
                                <a:pt x="1682" y="82"/>
                              </a:lnTo>
                              <a:lnTo>
                                <a:pt x="1677" y="90"/>
                              </a:lnTo>
                              <a:lnTo>
                                <a:pt x="1670" y="98"/>
                              </a:lnTo>
                              <a:lnTo>
                                <a:pt x="1652" y="117"/>
                              </a:lnTo>
                              <a:lnTo>
                                <a:pt x="1630" y="136"/>
                              </a:lnTo>
                              <a:lnTo>
                                <a:pt x="1630" y="148"/>
                              </a:lnTo>
                              <a:close/>
                              <a:moveTo>
                                <a:pt x="1538" y="148"/>
                              </a:moveTo>
                              <a:lnTo>
                                <a:pt x="1618" y="148"/>
                              </a:lnTo>
                              <a:lnTo>
                                <a:pt x="1619" y="136"/>
                              </a:lnTo>
                              <a:lnTo>
                                <a:pt x="1555" y="136"/>
                              </a:lnTo>
                              <a:lnTo>
                                <a:pt x="1574" y="111"/>
                              </a:lnTo>
                              <a:lnTo>
                                <a:pt x="1619" y="46"/>
                              </a:lnTo>
                              <a:lnTo>
                                <a:pt x="1619" y="34"/>
                              </a:lnTo>
                              <a:lnTo>
                                <a:pt x="1539" y="34"/>
                              </a:lnTo>
                              <a:lnTo>
                                <a:pt x="1538" y="46"/>
                              </a:lnTo>
                              <a:lnTo>
                                <a:pt x="1602" y="46"/>
                              </a:lnTo>
                              <a:lnTo>
                                <a:pt x="1585" y="70"/>
                              </a:lnTo>
                              <a:lnTo>
                                <a:pt x="1538" y="136"/>
                              </a:lnTo>
                              <a:lnTo>
                                <a:pt x="1538" y="148"/>
                              </a:lnTo>
                              <a:close/>
                              <a:moveTo>
                                <a:pt x="1441" y="90"/>
                              </a:moveTo>
                              <a:lnTo>
                                <a:pt x="1441" y="98"/>
                              </a:lnTo>
                              <a:lnTo>
                                <a:pt x="1442" y="104"/>
                              </a:lnTo>
                              <a:lnTo>
                                <a:pt x="1444" y="111"/>
                              </a:lnTo>
                              <a:lnTo>
                                <a:pt x="1446" y="118"/>
                              </a:lnTo>
                              <a:lnTo>
                                <a:pt x="1448" y="123"/>
                              </a:lnTo>
                              <a:lnTo>
                                <a:pt x="1452" y="128"/>
                              </a:lnTo>
                              <a:lnTo>
                                <a:pt x="1455" y="132"/>
                              </a:lnTo>
                              <a:lnTo>
                                <a:pt x="1459" y="136"/>
                              </a:lnTo>
                              <a:lnTo>
                                <a:pt x="1463" y="139"/>
                              </a:lnTo>
                              <a:lnTo>
                                <a:pt x="1467" y="142"/>
                              </a:lnTo>
                              <a:lnTo>
                                <a:pt x="1471" y="144"/>
                              </a:lnTo>
                              <a:lnTo>
                                <a:pt x="1476" y="146"/>
                              </a:lnTo>
                              <a:lnTo>
                                <a:pt x="1486" y="149"/>
                              </a:lnTo>
                              <a:lnTo>
                                <a:pt x="1496" y="149"/>
                              </a:lnTo>
                              <a:lnTo>
                                <a:pt x="1505" y="149"/>
                              </a:lnTo>
                              <a:lnTo>
                                <a:pt x="1514" y="147"/>
                              </a:lnTo>
                              <a:lnTo>
                                <a:pt x="1522" y="145"/>
                              </a:lnTo>
                              <a:lnTo>
                                <a:pt x="1529" y="142"/>
                              </a:lnTo>
                              <a:lnTo>
                                <a:pt x="1526" y="131"/>
                              </a:lnTo>
                              <a:lnTo>
                                <a:pt x="1519" y="134"/>
                              </a:lnTo>
                              <a:lnTo>
                                <a:pt x="1512" y="136"/>
                              </a:lnTo>
                              <a:lnTo>
                                <a:pt x="1504" y="137"/>
                              </a:lnTo>
                              <a:lnTo>
                                <a:pt x="1497" y="138"/>
                              </a:lnTo>
                              <a:lnTo>
                                <a:pt x="1489" y="137"/>
                              </a:lnTo>
                              <a:lnTo>
                                <a:pt x="1482" y="135"/>
                              </a:lnTo>
                              <a:lnTo>
                                <a:pt x="1475" y="132"/>
                              </a:lnTo>
                              <a:lnTo>
                                <a:pt x="1469" y="127"/>
                              </a:lnTo>
                              <a:lnTo>
                                <a:pt x="1464" y="120"/>
                              </a:lnTo>
                              <a:lnTo>
                                <a:pt x="1460" y="111"/>
                              </a:lnTo>
                              <a:lnTo>
                                <a:pt x="1458" y="102"/>
                              </a:lnTo>
                              <a:lnTo>
                                <a:pt x="1457" y="90"/>
                              </a:lnTo>
                              <a:lnTo>
                                <a:pt x="1458" y="79"/>
                              </a:lnTo>
                              <a:lnTo>
                                <a:pt x="1460" y="69"/>
                              </a:lnTo>
                              <a:lnTo>
                                <a:pt x="1464" y="61"/>
                              </a:lnTo>
                              <a:lnTo>
                                <a:pt x="1469" y="55"/>
                              </a:lnTo>
                              <a:lnTo>
                                <a:pt x="1475" y="50"/>
                              </a:lnTo>
                              <a:lnTo>
                                <a:pt x="1482" y="46"/>
                              </a:lnTo>
                              <a:lnTo>
                                <a:pt x="1489" y="44"/>
                              </a:lnTo>
                              <a:lnTo>
                                <a:pt x="1497" y="44"/>
                              </a:lnTo>
                              <a:lnTo>
                                <a:pt x="1505" y="44"/>
                              </a:lnTo>
                              <a:lnTo>
                                <a:pt x="1513" y="46"/>
                              </a:lnTo>
                              <a:lnTo>
                                <a:pt x="1514" y="73"/>
                              </a:lnTo>
                              <a:lnTo>
                                <a:pt x="1526" y="70"/>
                              </a:lnTo>
                              <a:lnTo>
                                <a:pt x="1527" y="39"/>
                              </a:lnTo>
                              <a:lnTo>
                                <a:pt x="1521" y="36"/>
                              </a:lnTo>
                              <a:lnTo>
                                <a:pt x="1513" y="34"/>
                              </a:lnTo>
                              <a:lnTo>
                                <a:pt x="1505" y="33"/>
                              </a:lnTo>
                              <a:lnTo>
                                <a:pt x="1496" y="32"/>
                              </a:lnTo>
                              <a:lnTo>
                                <a:pt x="1486" y="33"/>
                              </a:lnTo>
                              <a:lnTo>
                                <a:pt x="1476" y="36"/>
                              </a:lnTo>
                              <a:lnTo>
                                <a:pt x="1471" y="38"/>
                              </a:lnTo>
                              <a:lnTo>
                                <a:pt x="1467" y="40"/>
                              </a:lnTo>
                              <a:lnTo>
                                <a:pt x="1462" y="43"/>
                              </a:lnTo>
                              <a:lnTo>
                                <a:pt x="1458" y="46"/>
                              </a:lnTo>
                              <a:lnTo>
                                <a:pt x="1455" y="50"/>
                              </a:lnTo>
                              <a:lnTo>
                                <a:pt x="1452" y="54"/>
                              </a:lnTo>
                              <a:lnTo>
                                <a:pt x="1448" y="59"/>
                              </a:lnTo>
                              <a:lnTo>
                                <a:pt x="1446" y="64"/>
                              </a:lnTo>
                              <a:lnTo>
                                <a:pt x="1444" y="70"/>
                              </a:lnTo>
                              <a:lnTo>
                                <a:pt x="1442" y="76"/>
                              </a:lnTo>
                              <a:lnTo>
                                <a:pt x="1441" y="83"/>
                              </a:lnTo>
                              <a:lnTo>
                                <a:pt x="1441" y="90"/>
                              </a:lnTo>
                              <a:close/>
                              <a:moveTo>
                                <a:pt x="1348" y="25"/>
                              </a:moveTo>
                              <a:lnTo>
                                <a:pt x="1361" y="25"/>
                              </a:lnTo>
                              <a:lnTo>
                                <a:pt x="1383" y="1"/>
                              </a:lnTo>
                              <a:lnTo>
                                <a:pt x="1370" y="0"/>
                              </a:lnTo>
                              <a:lnTo>
                                <a:pt x="1354" y="15"/>
                              </a:lnTo>
                              <a:lnTo>
                                <a:pt x="1338" y="0"/>
                              </a:lnTo>
                              <a:lnTo>
                                <a:pt x="1325" y="1"/>
                              </a:lnTo>
                              <a:lnTo>
                                <a:pt x="1348" y="25"/>
                              </a:lnTo>
                              <a:close/>
                              <a:moveTo>
                                <a:pt x="1302" y="90"/>
                              </a:moveTo>
                              <a:lnTo>
                                <a:pt x="1303" y="98"/>
                              </a:lnTo>
                              <a:lnTo>
                                <a:pt x="1303" y="104"/>
                              </a:lnTo>
                              <a:lnTo>
                                <a:pt x="1305" y="111"/>
                              </a:lnTo>
                              <a:lnTo>
                                <a:pt x="1307" y="118"/>
                              </a:lnTo>
                              <a:lnTo>
                                <a:pt x="1309" y="123"/>
                              </a:lnTo>
                              <a:lnTo>
                                <a:pt x="1312" y="128"/>
                              </a:lnTo>
                              <a:lnTo>
                                <a:pt x="1315" y="132"/>
                              </a:lnTo>
                              <a:lnTo>
                                <a:pt x="1319" y="136"/>
                              </a:lnTo>
                              <a:lnTo>
                                <a:pt x="1323" y="139"/>
                              </a:lnTo>
                              <a:lnTo>
                                <a:pt x="1327" y="142"/>
                              </a:lnTo>
                              <a:lnTo>
                                <a:pt x="1331" y="144"/>
                              </a:lnTo>
                              <a:lnTo>
                                <a:pt x="1336" y="146"/>
                              </a:lnTo>
                              <a:lnTo>
                                <a:pt x="1347" y="149"/>
                              </a:lnTo>
                              <a:lnTo>
                                <a:pt x="1358" y="149"/>
                              </a:lnTo>
                              <a:lnTo>
                                <a:pt x="1367" y="149"/>
                              </a:lnTo>
                              <a:lnTo>
                                <a:pt x="1375" y="147"/>
                              </a:lnTo>
                              <a:lnTo>
                                <a:pt x="1383" y="145"/>
                              </a:lnTo>
                              <a:lnTo>
                                <a:pt x="1390" y="142"/>
                              </a:lnTo>
                              <a:lnTo>
                                <a:pt x="1387" y="131"/>
                              </a:lnTo>
                              <a:lnTo>
                                <a:pt x="1380" y="134"/>
                              </a:lnTo>
                              <a:lnTo>
                                <a:pt x="1373" y="136"/>
                              </a:lnTo>
                              <a:lnTo>
                                <a:pt x="1366" y="137"/>
                              </a:lnTo>
                              <a:lnTo>
                                <a:pt x="1358" y="138"/>
                              </a:lnTo>
                              <a:lnTo>
                                <a:pt x="1350" y="137"/>
                              </a:lnTo>
                              <a:lnTo>
                                <a:pt x="1343" y="135"/>
                              </a:lnTo>
                              <a:lnTo>
                                <a:pt x="1335" y="132"/>
                              </a:lnTo>
                              <a:lnTo>
                                <a:pt x="1329" y="127"/>
                              </a:lnTo>
                              <a:lnTo>
                                <a:pt x="1324" y="120"/>
                              </a:lnTo>
                              <a:lnTo>
                                <a:pt x="1321" y="111"/>
                              </a:lnTo>
                              <a:lnTo>
                                <a:pt x="1318" y="102"/>
                              </a:lnTo>
                              <a:lnTo>
                                <a:pt x="1317" y="90"/>
                              </a:lnTo>
                              <a:lnTo>
                                <a:pt x="1318" y="79"/>
                              </a:lnTo>
                              <a:lnTo>
                                <a:pt x="1321" y="69"/>
                              </a:lnTo>
                              <a:lnTo>
                                <a:pt x="1324" y="61"/>
                              </a:lnTo>
                              <a:lnTo>
                                <a:pt x="1329" y="55"/>
                              </a:lnTo>
                              <a:lnTo>
                                <a:pt x="1335" y="50"/>
                              </a:lnTo>
                              <a:lnTo>
                                <a:pt x="1343" y="46"/>
                              </a:lnTo>
                              <a:lnTo>
                                <a:pt x="1350" y="44"/>
                              </a:lnTo>
                              <a:lnTo>
                                <a:pt x="1358" y="44"/>
                              </a:lnTo>
                              <a:lnTo>
                                <a:pt x="1366" y="44"/>
                              </a:lnTo>
                              <a:lnTo>
                                <a:pt x="1374" y="46"/>
                              </a:lnTo>
                              <a:lnTo>
                                <a:pt x="1375" y="73"/>
                              </a:lnTo>
                              <a:lnTo>
                                <a:pt x="1387" y="70"/>
                              </a:lnTo>
                              <a:lnTo>
                                <a:pt x="1389" y="39"/>
                              </a:lnTo>
                              <a:lnTo>
                                <a:pt x="1382" y="36"/>
                              </a:lnTo>
                              <a:lnTo>
                                <a:pt x="1374" y="34"/>
                              </a:lnTo>
                              <a:lnTo>
                                <a:pt x="1366" y="33"/>
                              </a:lnTo>
                              <a:lnTo>
                                <a:pt x="1358" y="32"/>
                              </a:lnTo>
                              <a:lnTo>
                                <a:pt x="1347" y="33"/>
                              </a:lnTo>
                              <a:lnTo>
                                <a:pt x="1336" y="36"/>
                              </a:lnTo>
                              <a:lnTo>
                                <a:pt x="1331" y="38"/>
                              </a:lnTo>
                              <a:lnTo>
                                <a:pt x="1327" y="40"/>
                              </a:lnTo>
                              <a:lnTo>
                                <a:pt x="1323" y="43"/>
                              </a:lnTo>
                              <a:lnTo>
                                <a:pt x="1319" y="46"/>
                              </a:lnTo>
                              <a:lnTo>
                                <a:pt x="1315" y="50"/>
                              </a:lnTo>
                              <a:lnTo>
                                <a:pt x="1312" y="54"/>
                              </a:lnTo>
                              <a:lnTo>
                                <a:pt x="1309" y="59"/>
                              </a:lnTo>
                              <a:lnTo>
                                <a:pt x="1307" y="64"/>
                              </a:lnTo>
                              <a:lnTo>
                                <a:pt x="1305" y="70"/>
                              </a:lnTo>
                              <a:lnTo>
                                <a:pt x="1303" y="76"/>
                              </a:lnTo>
                              <a:lnTo>
                                <a:pt x="1303" y="83"/>
                              </a:lnTo>
                              <a:lnTo>
                                <a:pt x="1302" y="90"/>
                              </a:lnTo>
                              <a:close/>
                              <a:moveTo>
                                <a:pt x="1270" y="148"/>
                              </a:moveTo>
                              <a:lnTo>
                                <a:pt x="1285" y="148"/>
                              </a:lnTo>
                              <a:lnTo>
                                <a:pt x="1285" y="34"/>
                              </a:lnTo>
                              <a:lnTo>
                                <a:pt x="1270" y="34"/>
                              </a:lnTo>
                              <a:lnTo>
                                <a:pt x="1270" y="148"/>
                              </a:lnTo>
                              <a:close/>
                              <a:moveTo>
                                <a:pt x="1170" y="136"/>
                              </a:moveTo>
                              <a:lnTo>
                                <a:pt x="1170" y="46"/>
                              </a:lnTo>
                              <a:lnTo>
                                <a:pt x="1198" y="46"/>
                              </a:lnTo>
                              <a:lnTo>
                                <a:pt x="1206" y="46"/>
                              </a:lnTo>
                              <a:lnTo>
                                <a:pt x="1213" y="49"/>
                              </a:lnTo>
                              <a:lnTo>
                                <a:pt x="1220" y="53"/>
                              </a:lnTo>
                              <a:lnTo>
                                <a:pt x="1226" y="58"/>
                              </a:lnTo>
                              <a:lnTo>
                                <a:pt x="1230" y="64"/>
                              </a:lnTo>
                              <a:lnTo>
                                <a:pt x="1235" y="72"/>
                              </a:lnTo>
                              <a:lnTo>
                                <a:pt x="1237" y="81"/>
                              </a:lnTo>
                              <a:lnTo>
                                <a:pt x="1238" y="90"/>
                              </a:lnTo>
                              <a:lnTo>
                                <a:pt x="1237" y="100"/>
                              </a:lnTo>
                              <a:lnTo>
                                <a:pt x="1235" y="109"/>
                              </a:lnTo>
                              <a:lnTo>
                                <a:pt x="1230" y="117"/>
                              </a:lnTo>
                              <a:lnTo>
                                <a:pt x="1226" y="124"/>
                              </a:lnTo>
                              <a:lnTo>
                                <a:pt x="1220" y="129"/>
                              </a:lnTo>
                              <a:lnTo>
                                <a:pt x="1213" y="133"/>
                              </a:lnTo>
                              <a:lnTo>
                                <a:pt x="1206" y="135"/>
                              </a:lnTo>
                              <a:lnTo>
                                <a:pt x="1198" y="136"/>
                              </a:lnTo>
                              <a:lnTo>
                                <a:pt x="1170" y="136"/>
                              </a:lnTo>
                              <a:close/>
                              <a:moveTo>
                                <a:pt x="1155" y="148"/>
                              </a:moveTo>
                              <a:lnTo>
                                <a:pt x="1198" y="148"/>
                              </a:lnTo>
                              <a:lnTo>
                                <a:pt x="1204" y="147"/>
                              </a:lnTo>
                              <a:lnTo>
                                <a:pt x="1209" y="147"/>
                              </a:lnTo>
                              <a:lnTo>
                                <a:pt x="1214" y="145"/>
                              </a:lnTo>
                              <a:lnTo>
                                <a:pt x="1220" y="143"/>
                              </a:lnTo>
                              <a:lnTo>
                                <a:pt x="1224" y="141"/>
                              </a:lnTo>
                              <a:lnTo>
                                <a:pt x="1229" y="139"/>
                              </a:lnTo>
                              <a:lnTo>
                                <a:pt x="1233" y="136"/>
                              </a:lnTo>
                              <a:lnTo>
                                <a:pt x="1238" y="132"/>
                              </a:lnTo>
                              <a:lnTo>
                                <a:pt x="1241" y="128"/>
                              </a:lnTo>
                              <a:lnTo>
                                <a:pt x="1244" y="124"/>
                              </a:lnTo>
                              <a:lnTo>
                                <a:pt x="1247" y="119"/>
                              </a:lnTo>
                              <a:lnTo>
                                <a:pt x="1249" y="113"/>
                              </a:lnTo>
                              <a:lnTo>
                                <a:pt x="1250" y="108"/>
                              </a:lnTo>
                              <a:lnTo>
                                <a:pt x="1252" y="102"/>
                              </a:lnTo>
                              <a:lnTo>
                                <a:pt x="1252" y="96"/>
                              </a:lnTo>
                              <a:lnTo>
                                <a:pt x="1253" y="90"/>
                              </a:lnTo>
                              <a:lnTo>
                                <a:pt x="1252" y="84"/>
                              </a:lnTo>
                              <a:lnTo>
                                <a:pt x="1252" y="78"/>
                              </a:lnTo>
                              <a:lnTo>
                                <a:pt x="1250" y="73"/>
                              </a:lnTo>
                              <a:lnTo>
                                <a:pt x="1249" y="67"/>
                              </a:lnTo>
                              <a:lnTo>
                                <a:pt x="1247" y="62"/>
                              </a:lnTo>
                              <a:lnTo>
                                <a:pt x="1244" y="58"/>
                              </a:lnTo>
                              <a:lnTo>
                                <a:pt x="1241" y="53"/>
                              </a:lnTo>
                              <a:lnTo>
                                <a:pt x="1238" y="50"/>
                              </a:lnTo>
                              <a:lnTo>
                                <a:pt x="1233" y="46"/>
                              </a:lnTo>
                              <a:lnTo>
                                <a:pt x="1229" y="43"/>
                              </a:lnTo>
                              <a:lnTo>
                                <a:pt x="1224" y="40"/>
                              </a:lnTo>
                              <a:lnTo>
                                <a:pt x="1220" y="38"/>
                              </a:lnTo>
                              <a:lnTo>
                                <a:pt x="1214" y="36"/>
                              </a:lnTo>
                              <a:lnTo>
                                <a:pt x="1209" y="35"/>
                              </a:lnTo>
                              <a:lnTo>
                                <a:pt x="1204" y="34"/>
                              </a:lnTo>
                              <a:lnTo>
                                <a:pt x="1198" y="34"/>
                              </a:lnTo>
                              <a:lnTo>
                                <a:pt x="1155" y="34"/>
                              </a:lnTo>
                              <a:lnTo>
                                <a:pt x="1155" y="148"/>
                              </a:lnTo>
                              <a:close/>
                              <a:moveTo>
                                <a:pt x="1071" y="131"/>
                              </a:moveTo>
                              <a:lnTo>
                                <a:pt x="1075" y="135"/>
                              </a:lnTo>
                              <a:lnTo>
                                <a:pt x="1079" y="140"/>
                              </a:lnTo>
                              <a:lnTo>
                                <a:pt x="1081" y="145"/>
                              </a:lnTo>
                              <a:lnTo>
                                <a:pt x="1082" y="150"/>
                              </a:lnTo>
                              <a:lnTo>
                                <a:pt x="1081" y="155"/>
                              </a:lnTo>
                              <a:lnTo>
                                <a:pt x="1079" y="160"/>
                              </a:lnTo>
                              <a:lnTo>
                                <a:pt x="1075" y="165"/>
                              </a:lnTo>
                              <a:lnTo>
                                <a:pt x="1070" y="170"/>
                              </a:lnTo>
                              <a:lnTo>
                                <a:pt x="1075" y="177"/>
                              </a:lnTo>
                              <a:lnTo>
                                <a:pt x="1079" y="174"/>
                              </a:lnTo>
                              <a:lnTo>
                                <a:pt x="1083" y="171"/>
                              </a:lnTo>
                              <a:lnTo>
                                <a:pt x="1087" y="167"/>
                              </a:lnTo>
                              <a:lnTo>
                                <a:pt x="1089" y="164"/>
                              </a:lnTo>
                              <a:lnTo>
                                <a:pt x="1091" y="160"/>
                              </a:lnTo>
                              <a:lnTo>
                                <a:pt x="1093" y="156"/>
                              </a:lnTo>
                              <a:lnTo>
                                <a:pt x="1094" y="153"/>
                              </a:lnTo>
                              <a:lnTo>
                                <a:pt x="1094" y="149"/>
                              </a:lnTo>
                              <a:lnTo>
                                <a:pt x="1093" y="142"/>
                              </a:lnTo>
                              <a:lnTo>
                                <a:pt x="1091" y="135"/>
                              </a:lnTo>
                              <a:lnTo>
                                <a:pt x="1087" y="129"/>
                              </a:lnTo>
                              <a:lnTo>
                                <a:pt x="1082" y="124"/>
                              </a:lnTo>
                              <a:lnTo>
                                <a:pt x="1071" y="131"/>
                              </a:lnTo>
                              <a:close/>
                              <a:moveTo>
                                <a:pt x="991" y="92"/>
                              </a:moveTo>
                              <a:lnTo>
                                <a:pt x="991" y="83"/>
                              </a:lnTo>
                              <a:lnTo>
                                <a:pt x="993" y="74"/>
                              </a:lnTo>
                              <a:lnTo>
                                <a:pt x="995" y="66"/>
                              </a:lnTo>
                              <a:lnTo>
                                <a:pt x="998" y="59"/>
                              </a:lnTo>
                              <a:lnTo>
                                <a:pt x="1002" y="54"/>
                              </a:lnTo>
                              <a:lnTo>
                                <a:pt x="1007" y="50"/>
                              </a:lnTo>
                              <a:lnTo>
                                <a:pt x="1012" y="48"/>
                              </a:lnTo>
                              <a:lnTo>
                                <a:pt x="1018" y="47"/>
                              </a:lnTo>
                              <a:lnTo>
                                <a:pt x="1024" y="48"/>
                              </a:lnTo>
                              <a:lnTo>
                                <a:pt x="1030" y="50"/>
                              </a:lnTo>
                              <a:lnTo>
                                <a:pt x="1034" y="54"/>
                              </a:lnTo>
                              <a:lnTo>
                                <a:pt x="1038" y="59"/>
                              </a:lnTo>
                              <a:lnTo>
                                <a:pt x="1041" y="66"/>
                              </a:lnTo>
                              <a:lnTo>
                                <a:pt x="1044" y="74"/>
                              </a:lnTo>
                              <a:lnTo>
                                <a:pt x="1045" y="83"/>
                              </a:lnTo>
                              <a:lnTo>
                                <a:pt x="1046" y="92"/>
                              </a:lnTo>
                              <a:lnTo>
                                <a:pt x="1045" y="102"/>
                              </a:lnTo>
                              <a:lnTo>
                                <a:pt x="1044" y="111"/>
                              </a:lnTo>
                              <a:lnTo>
                                <a:pt x="1041" y="119"/>
                              </a:lnTo>
                              <a:lnTo>
                                <a:pt x="1038" y="126"/>
                              </a:lnTo>
                              <a:lnTo>
                                <a:pt x="1034" y="131"/>
                              </a:lnTo>
                              <a:lnTo>
                                <a:pt x="1030" y="135"/>
                              </a:lnTo>
                              <a:lnTo>
                                <a:pt x="1024" y="138"/>
                              </a:lnTo>
                              <a:lnTo>
                                <a:pt x="1018" y="139"/>
                              </a:lnTo>
                              <a:lnTo>
                                <a:pt x="1012" y="138"/>
                              </a:lnTo>
                              <a:lnTo>
                                <a:pt x="1007" y="135"/>
                              </a:lnTo>
                              <a:lnTo>
                                <a:pt x="1002" y="131"/>
                              </a:lnTo>
                              <a:lnTo>
                                <a:pt x="998" y="126"/>
                              </a:lnTo>
                              <a:lnTo>
                                <a:pt x="995" y="119"/>
                              </a:lnTo>
                              <a:lnTo>
                                <a:pt x="993" y="111"/>
                              </a:lnTo>
                              <a:lnTo>
                                <a:pt x="991" y="102"/>
                              </a:lnTo>
                              <a:lnTo>
                                <a:pt x="991" y="92"/>
                              </a:lnTo>
                              <a:close/>
                              <a:moveTo>
                                <a:pt x="976" y="92"/>
                              </a:moveTo>
                              <a:lnTo>
                                <a:pt x="977" y="104"/>
                              </a:lnTo>
                              <a:lnTo>
                                <a:pt x="979" y="116"/>
                              </a:lnTo>
                              <a:lnTo>
                                <a:pt x="983" y="126"/>
                              </a:lnTo>
                              <a:lnTo>
                                <a:pt x="988" y="134"/>
                              </a:lnTo>
                              <a:lnTo>
                                <a:pt x="994" y="141"/>
                              </a:lnTo>
                              <a:lnTo>
                                <a:pt x="1001" y="145"/>
                              </a:lnTo>
                              <a:lnTo>
                                <a:pt x="1005" y="147"/>
                              </a:lnTo>
                              <a:lnTo>
                                <a:pt x="1009" y="148"/>
                              </a:lnTo>
                              <a:lnTo>
                                <a:pt x="1013" y="149"/>
                              </a:lnTo>
                              <a:lnTo>
                                <a:pt x="1018" y="149"/>
                              </a:lnTo>
                              <a:lnTo>
                                <a:pt x="1023" y="149"/>
                              </a:lnTo>
                              <a:lnTo>
                                <a:pt x="1028" y="148"/>
                              </a:lnTo>
                              <a:lnTo>
                                <a:pt x="1032" y="147"/>
                              </a:lnTo>
                              <a:lnTo>
                                <a:pt x="1035" y="145"/>
                              </a:lnTo>
                              <a:lnTo>
                                <a:pt x="1043" y="141"/>
                              </a:lnTo>
                              <a:lnTo>
                                <a:pt x="1049" y="134"/>
                              </a:lnTo>
                              <a:lnTo>
                                <a:pt x="1054" y="126"/>
                              </a:lnTo>
                              <a:lnTo>
                                <a:pt x="1057" y="116"/>
                              </a:lnTo>
                              <a:lnTo>
                                <a:pt x="1060" y="104"/>
                              </a:lnTo>
                              <a:lnTo>
                                <a:pt x="1060" y="92"/>
                              </a:lnTo>
                              <a:lnTo>
                                <a:pt x="1060" y="80"/>
                              </a:lnTo>
                              <a:lnTo>
                                <a:pt x="1057" y="69"/>
                              </a:lnTo>
                              <a:lnTo>
                                <a:pt x="1054" y="60"/>
                              </a:lnTo>
                              <a:lnTo>
                                <a:pt x="1049" y="51"/>
                              </a:lnTo>
                              <a:lnTo>
                                <a:pt x="1043" y="45"/>
                              </a:lnTo>
                              <a:lnTo>
                                <a:pt x="1035" y="40"/>
                              </a:lnTo>
                              <a:lnTo>
                                <a:pt x="1032" y="38"/>
                              </a:lnTo>
                              <a:lnTo>
                                <a:pt x="1028" y="37"/>
                              </a:lnTo>
                              <a:lnTo>
                                <a:pt x="1023" y="36"/>
                              </a:lnTo>
                              <a:lnTo>
                                <a:pt x="1018" y="36"/>
                              </a:lnTo>
                              <a:lnTo>
                                <a:pt x="1013" y="36"/>
                              </a:lnTo>
                              <a:lnTo>
                                <a:pt x="1009" y="37"/>
                              </a:lnTo>
                              <a:lnTo>
                                <a:pt x="1005" y="38"/>
                              </a:lnTo>
                              <a:lnTo>
                                <a:pt x="1001" y="40"/>
                              </a:lnTo>
                              <a:lnTo>
                                <a:pt x="994" y="45"/>
                              </a:lnTo>
                              <a:lnTo>
                                <a:pt x="988" y="51"/>
                              </a:lnTo>
                              <a:lnTo>
                                <a:pt x="983" y="60"/>
                              </a:lnTo>
                              <a:lnTo>
                                <a:pt x="979" y="69"/>
                              </a:lnTo>
                              <a:lnTo>
                                <a:pt x="977" y="80"/>
                              </a:lnTo>
                              <a:lnTo>
                                <a:pt x="976" y="92"/>
                              </a:lnTo>
                              <a:close/>
                              <a:moveTo>
                                <a:pt x="884" y="121"/>
                              </a:moveTo>
                              <a:lnTo>
                                <a:pt x="932" y="121"/>
                              </a:lnTo>
                              <a:lnTo>
                                <a:pt x="932" y="148"/>
                              </a:lnTo>
                              <a:lnTo>
                                <a:pt x="945" y="148"/>
                              </a:lnTo>
                              <a:lnTo>
                                <a:pt x="945" y="121"/>
                              </a:lnTo>
                              <a:lnTo>
                                <a:pt x="965" y="121"/>
                              </a:lnTo>
                              <a:lnTo>
                                <a:pt x="966" y="109"/>
                              </a:lnTo>
                              <a:lnTo>
                                <a:pt x="945" y="109"/>
                              </a:lnTo>
                              <a:lnTo>
                                <a:pt x="945" y="82"/>
                              </a:lnTo>
                              <a:lnTo>
                                <a:pt x="934" y="84"/>
                              </a:lnTo>
                              <a:lnTo>
                                <a:pt x="932" y="109"/>
                              </a:lnTo>
                              <a:lnTo>
                                <a:pt x="897" y="109"/>
                              </a:lnTo>
                              <a:lnTo>
                                <a:pt x="933" y="38"/>
                              </a:lnTo>
                              <a:lnTo>
                                <a:pt x="918" y="38"/>
                              </a:lnTo>
                              <a:lnTo>
                                <a:pt x="884" y="109"/>
                              </a:lnTo>
                              <a:lnTo>
                                <a:pt x="884" y="121"/>
                              </a:lnTo>
                              <a:close/>
                              <a:moveTo>
                                <a:pt x="773" y="102"/>
                              </a:moveTo>
                              <a:lnTo>
                                <a:pt x="781" y="97"/>
                              </a:lnTo>
                              <a:lnTo>
                                <a:pt x="788" y="94"/>
                              </a:lnTo>
                              <a:lnTo>
                                <a:pt x="794" y="92"/>
                              </a:lnTo>
                              <a:lnTo>
                                <a:pt x="799" y="92"/>
                              </a:lnTo>
                              <a:lnTo>
                                <a:pt x="803" y="92"/>
                              </a:lnTo>
                              <a:lnTo>
                                <a:pt x="808" y="94"/>
                              </a:lnTo>
                              <a:lnTo>
                                <a:pt x="811" y="95"/>
                              </a:lnTo>
                              <a:lnTo>
                                <a:pt x="814" y="98"/>
                              </a:lnTo>
                              <a:lnTo>
                                <a:pt x="817" y="101"/>
                              </a:lnTo>
                              <a:lnTo>
                                <a:pt x="819" y="105"/>
                              </a:lnTo>
                              <a:lnTo>
                                <a:pt x="820" y="109"/>
                              </a:lnTo>
                              <a:lnTo>
                                <a:pt x="820" y="113"/>
                              </a:lnTo>
                              <a:lnTo>
                                <a:pt x="820" y="120"/>
                              </a:lnTo>
                              <a:lnTo>
                                <a:pt x="818" y="125"/>
                              </a:lnTo>
                              <a:lnTo>
                                <a:pt x="816" y="129"/>
                              </a:lnTo>
                              <a:lnTo>
                                <a:pt x="813" y="132"/>
                              </a:lnTo>
                              <a:lnTo>
                                <a:pt x="809" y="135"/>
                              </a:lnTo>
                              <a:lnTo>
                                <a:pt x="806" y="137"/>
                              </a:lnTo>
                              <a:lnTo>
                                <a:pt x="800" y="138"/>
                              </a:lnTo>
                              <a:lnTo>
                                <a:pt x="796" y="139"/>
                              </a:lnTo>
                              <a:lnTo>
                                <a:pt x="790" y="138"/>
                              </a:lnTo>
                              <a:lnTo>
                                <a:pt x="785" y="136"/>
                              </a:lnTo>
                              <a:lnTo>
                                <a:pt x="781" y="133"/>
                              </a:lnTo>
                              <a:lnTo>
                                <a:pt x="778" y="129"/>
                              </a:lnTo>
                              <a:lnTo>
                                <a:pt x="776" y="124"/>
                              </a:lnTo>
                              <a:lnTo>
                                <a:pt x="774" y="119"/>
                              </a:lnTo>
                              <a:lnTo>
                                <a:pt x="773" y="113"/>
                              </a:lnTo>
                              <a:lnTo>
                                <a:pt x="772" y="107"/>
                              </a:lnTo>
                              <a:lnTo>
                                <a:pt x="773" y="104"/>
                              </a:lnTo>
                              <a:lnTo>
                                <a:pt x="773" y="102"/>
                              </a:lnTo>
                              <a:close/>
                              <a:moveTo>
                                <a:pt x="758" y="107"/>
                              </a:moveTo>
                              <a:lnTo>
                                <a:pt x="759" y="116"/>
                              </a:lnTo>
                              <a:lnTo>
                                <a:pt x="761" y="124"/>
                              </a:lnTo>
                              <a:lnTo>
                                <a:pt x="764" y="131"/>
                              </a:lnTo>
                              <a:lnTo>
                                <a:pt x="768" y="137"/>
                              </a:lnTo>
                              <a:lnTo>
                                <a:pt x="773" y="142"/>
                              </a:lnTo>
                              <a:lnTo>
                                <a:pt x="779" y="146"/>
                              </a:lnTo>
                              <a:lnTo>
                                <a:pt x="787" y="149"/>
                              </a:lnTo>
                              <a:lnTo>
                                <a:pt x="796" y="149"/>
                              </a:lnTo>
                              <a:lnTo>
                                <a:pt x="803" y="149"/>
                              </a:lnTo>
                              <a:lnTo>
                                <a:pt x="811" y="147"/>
                              </a:lnTo>
                              <a:lnTo>
                                <a:pt x="818" y="144"/>
                              </a:lnTo>
                              <a:lnTo>
                                <a:pt x="823" y="140"/>
                              </a:lnTo>
                              <a:lnTo>
                                <a:pt x="828" y="135"/>
                              </a:lnTo>
                              <a:lnTo>
                                <a:pt x="831" y="129"/>
                              </a:lnTo>
                              <a:lnTo>
                                <a:pt x="834" y="122"/>
                              </a:lnTo>
                              <a:lnTo>
                                <a:pt x="834" y="113"/>
                              </a:lnTo>
                              <a:lnTo>
                                <a:pt x="834" y="107"/>
                              </a:lnTo>
                              <a:lnTo>
                                <a:pt x="832" y="101"/>
                              </a:lnTo>
                              <a:lnTo>
                                <a:pt x="830" y="95"/>
                              </a:lnTo>
                              <a:lnTo>
                                <a:pt x="826" y="91"/>
                              </a:lnTo>
                              <a:lnTo>
                                <a:pt x="821" y="87"/>
                              </a:lnTo>
                              <a:lnTo>
                                <a:pt x="816" y="84"/>
                              </a:lnTo>
                              <a:lnTo>
                                <a:pt x="810" y="82"/>
                              </a:lnTo>
                              <a:lnTo>
                                <a:pt x="802" y="81"/>
                              </a:lnTo>
                              <a:lnTo>
                                <a:pt x="796" y="82"/>
                              </a:lnTo>
                              <a:lnTo>
                                <a:pt x="789" y="83"/>
                              </a:lnTo>
                              <a:lnTo>
                                <a:pt x="782" y="86"/>
                              </a:lnTo>
                              <a:lnTo>
                                <a:pt x="775" y="90"/>
                              </a:lnTo>
                              <a:lnTo>
                                <a:pt x="777" y="84"/>
                              </a:lnTo>
                              <a:lnTo>
                                <a:pt x="780" y="77"/>
                              </a:lnTo>
                              <a:lnTo>
                                <a:pt x="785" y="71"/>
                              </a:lnTo>
                              <a:lnTo>
                                <a:pt x="790" y="65"/>
                              </a:lnTo>
                              <a:lnTo>
                                <a:pt x="796" y="60"/>
                              </a:lnTo>
                              <a:lnTo>
                                <a:pt x="803" y="55"/>
                              </a:lnTo>
                              <a:lnTo>
                                <a:pt x="812" y="50"/>
                              </a:lnTo>
                              <a:lnTo>
                                <a:pt x="822" y="46"/>
                              </a:lnTo>
                              <a:lnTo>
                                <a:pt x="815" y="36"/>
                              </a:lnTo>
                              <a:lnTo>
                                <a:pt x="808" y="39"/>
                              </a:lnTo>
                              <a:lnTo>
                                <a:pt x="801" y="42"/>
                              </a:lnTo>
                              <a:lnTo>
                                <a:pt x="795" y="45"/>
                              </a:lnTo>
                              <a:lnTo>
                                <a:pt x="790" y="49"/>
                              </a:lnTo>
                              <a:lnTo>
                                <a:pt x="780" y="57"/>
                              </a:lnTo>
                              <a:lnTo>
                                <a:pt x="772" y="66"/>
                              </a:lnTo>
                              <a:lnTo>
                                <a:pt x="766" y="76"/>
                              </a:lnTo>
                              <a:lnTo>
                                <a:pt x="762" y="86"/>
                              </a:lnTo>
                              <a:lnTo>
                                <a:pt x="759" y="97"/>
                              </a:lnTo>
                              <a:lnTo>
                                <a:pt x="758" y="107"/>
                              </a:lnTo>
                              <a:close/>
                              <a:moveTo>
                                <a:pt x="684" y="71"/>
                              </a:moveTo>
                              <a:lnTo>
                                <a:pt x="684" y="66"/>
                              </a:lnTo>
                              <a:lnTo>
                                <a:pt x="686" y="61"/>
                              </a:lnTo>
                              <a:lnTo>
                                <a:pt x="688" y="57"/>
                              </a:lnTo>
                              <a:lnTo>
                                <a:pt x="691" y="53"/>
                              </a:lnTo>
                              <a:lnTo>
                                <a:pt x="695" y="50"/>
                              </a:lnTo>
                              <a:lnTo>
                                <a:pt x="700" y="48"/>
                              </a:lnTo>
                              <a:lnTo>
                                <a:pt x="704" y="47"/>
                              </a:lnTo>
                              <a:lnTo>
                                <a:pt x="708" y="47"/>
                              </a:lnTo>
                              <a:lnTo>
                                <a:pt x="714" y="48"/>
                              </a:lnTo>
                              <a:lnTo>
                                <a:pt x="719" y="49"/>
                              </a:lnTo>
                              <a:lnTo>
                                <a:pt x="723" y="52"/>
                              </a:lnTo>
                              <a:lnTo>
                                <a:pt x="726" y="56"/>
                              </a:lnTo>
                              <a:lnTo>
                                <a:pt x="728" y="61"/>
                              </a:lnTo>
                              <a:lnTo>
                                <a:pt x="730" y="66"/>
                              </a:lnTo>
                              <a:lnTo>
                                <a:pt x="731" y="72"/>
                              </a:lnTo>
                              <a:lnTo>
                                <a:pt x="732" y="77"/>
                              </a:lnTo>
                              <a:lnTo>
                                <a:pt x="731" y="80"/>
                              </a:lnTo>
                              <a:lnTo>
                                <a:pt x="731" y="83"/>
                              </a:lnTo>
                              <a:lnTo>
                                <a:pt x="723" y="88"/>
                              </a:lnTo>
                              <a:lnTo>
                                <a:pt x="716" y="91"/>
                              </a:lnTo>
                              <a:lnTo>
                                <a:pt x="710" y="92"/>
                              </a:lnTo>
                              <a:lnTo>
                                <a:pt x="705" y="92"/>
                              </a:lnTo>
                              <a:lnTo>
                                <a:pt x="701" y="92"/>
                              </a:lnTo>
                              <a:lnTo>
                                <a:pt x="696" y="91"/>
                              </a:lnTo>
                              <a:lnTo>
                                <a:pt x="693" y="89"/>
                              </a:lnTo>
                              <a:lnTo>
                                <a:pt x="690" y="86"/>
                              </a:lnTo>
                              <a:lnTo>
                                <a:pt x="687" y="83"/>
                              </a:lnTo>
                              <a:lnTo>
                                <a:pt x="685" y="80"/>
                              </a:lnTo>
                              <a:lnTo>
                                <a:pt x="684" y="75"/>
                              </a:lnTo>
                              <a:lnTo>
                                <a:pt x="684" y="71"/>
                              </a:lnTo>
                              <a:close/>
                              <a:moveTo>
                                <a:pt x="670" y="71"/>
                              </a:moveTo>
                              <a:lnTo>
                                <a:pt x="670" y="78"/>
                              </a:lnTo>
                              <a:lnTo>
                                <a:pt x="672" y="84"/>
                              </a:lnTo>
                              <a:lnTo>
                                <a:pt x="674" y="89"/>
                              </a:lnTo>
                              <a:lnTo>
                                <a:pt x="678" y="94"/>
                              </a:lnTo>
                              <a:lnTo>
                                <a:pt x="683" y="98"/>
                              </a:lnTo>
                              <a:lnTo>
                                <a:pt x="688" y="101"/>
                              </a:lnTo>
                              <a:lnTo>
                                <a:pt x="694" y="103"/>
                              </a:lnTo>
                              <a:lnTo>
                                <a:pt x="702" y="103"/>
                              </a:lnTo>
                              <a:lnTo>
                                <a:pt x="708" y="103"/>
                              </a:lnTo>
                              <a:lnTo>
                                <a:pt x="715" y="101"/>
                              </a:lnTo>
                              <a:lnTo>
                                <a:pt x="722" y="98"/>
                              </a:lnTo>
                              <a:lnTo>
                                <a:pt x="729" y="94"/>
                              </a:lnTo>
                              <a:lnTo>
                                <a:pt x="727" y="101"/>
                              </a:lnTo>
                              <a:lnTo>
                                <a:pt x="723" y="107"/>
                              </a:lnTo>
                              <a:lnTo>
                                <a:pt x="719" y="113"/>
                              </a:lnTo>
                              <a:lnTo>
                                <a:pt x="714" y="120"/>
                              </a:lnTo>
                              <a:lnTo>
                                <a:pt x="708" y="126"/>
                              </a:lnTo>
                              <a:lnTo>
                                <a:pt x="701" y="131"/>
                              </a:lnTo>
                              <a:lnTo>
                                <a:pt x="692" y="136"/>
                              </a:lnTo>
                              <a:lnTo>
                                <a:pt x="683" y="140"/>
                              </a:lnTo>
                              <a:lnTo>
                                <a:pt x="689" y="149"/>
                              </a:lnTo>
                              <a:lnTo>
                                <a:pt x="696" y="147"/>
                              </a:lnTo>
                              <a:lnTo>
                                <a:pt x="703" y="144"/>
                              </a:lnTo>
                              <a:lnTo>
                                <a:pt x="709" y="140"/>
                              </a:lnTo>
                              <a:lnTo>
                                <a:pt x="714" y="137"/>
                              </a:lnTo>
                              <a:lnTo>
                                <a:pt x="724" y="128"/>
                              </a:lnTo>
                              <a:lnTo>
                                <a:pt x="732" y="119"/>
                              </a:lnTo>
                              <a:lnTo>
                                <a:pt x="738" y="108"/>
                              </a:lnTo>
                              <a:lnTo>
                                <a:pt x="742" y="98"/>
                              </a:lnTo>
                              <a:lnTo>
                                <a:pt x="745" y="88"/>
                              </a:lnTo>
                              <a:lnTo>
                                <a:pt x="746" y="77"/>
                              </a:lnTo>
                              <a:lnTo>
                                <a:pt x="745" y="69"/>
                              </a:lnTo>
                              <a:lnTo>
                                <a:pt x="743" y="61"/>
                              </a:lnTo>
                              <a:lnTo>
                                <a:pt x="740" y="54"/>
                              </a:lnTo>
                              <a:lnTo>
                                <a:pt x="736" y="48"/>
                              </a:lnTo>
                              <a:lnTo>
                                <a:pt x="731" y="43"/>
                              </a:lnTo>
                              <a:lnTo>
                                <a:pt x="725" y="39"/>
                              </a:lnTo>
                              <a:lnTo>
                                <a:pt x="717" y="37"/>
                              </a:lnTo>
                              <a:lnTo>
                                <a:pt x="708" y="36"/>
                              </a:lnTo>
                              <a:lnTo>
                                <a:pt x="701" y="37"/>
                              </a:lnTo>
                              <a:lnTo>
                                <a:pt x="693" y="38"/>
                              </a:lnTo>
                              <a:lnTo>
                                <a:pt x="686" y="41"/>
                              </a:lnTo>
                              <a:lnTo>
                                <a:pt x="681" y="45"/>
                              </a:lnTo>
                              <a:lnTo>
                                <a:pt x="676" y="51"/>
                              </a:lnTo>
                              <a:lnTo>
                                <a:pt x="673" y="57"/>
                              </a:lnTo>
                              <a:lnTo>
                                <a:pt x="670" y="63"/>
                              </a:lnTo>
                              <a:lnTo>
                                <a:pt x="670" y="71"/>
                              </a:lnTo>
                              <a:close/>
                              <a:moveTo>
                                <a:pt x="588" y="142"/>
                              </a:moveTo>
                              <a:lnTo>
                                <a:pt x="596" y="145"/>
                              </a:lnTo>
                              <a:lnTo>
                                <a:pt x="603" y="147"/>
                              </a:lnTo>
                              <a:lnTo>
                                <a:pt x="611" y="149"/>
                              </a:lnTo>
                              <a:lnTo>
                                <a:pt x="620" y="149"/>
                              </a:lnTo>
                              <a:lnTo>
                                <a:pt x="628" y="149"/>
                              </a:lnTo>
                              <a:lnTo>
                                <a:pt x="635" y="147"/>
                              </a:lnTo>
                              <a:lnTo>
                                <a:pt x="642" y="144"/>
                              </a:lnTo>
                              <a:lnTo>
                                <a:pt x="648" y="140"/>
                              </a:lnTo>
                              <a:lnTo>
                                <a:pt x="652" y="136"/>
                              </a:lnTo>
                              <a:lnTo>
                                <a:pt x="656" y="130"/>
                              </a:lnTo>
                              <a:lnTo>
                                <a:pt x="658" y="123"/>
                              </a:lnTo>
                              <a:lnTo>
                                <a:pt x="659" y="114"/>
                              </a:lnTo>
                              <a:lnTo>
                                <a:pt x="658" y="105"/>
                              </a:lnTo>
                              <a:lnTo>
                                <a:pt x="655" y="98"/>
                              </a:lnTo>
                              <a:lnTo>
                                <a:pt x="654" y="94"/>
                              </a:lnTo>
                              <a:lnTo>
                                <a:pt x="651" y="91"/>
                              </a:lnTo>
                              <a:lnTo>
                                <a:pt x="649" y="89"/>
                              </a:lnTo>
                              <a:lnTo>
                                <a:pt x="645" y="86"/>
                              </a:lnTo>
                              <a:lnTo>
                                <a:pt x="642" y="84"/>
                              </a:lnTo>
                              <a:lnTo>
                                <a:pt x="638" y="83"/>
                              </a:lnTo>
                              <a:lnTo>
                                <a:pt x="634" y="82"/>
                              </a:lnTo>
                              <a:lnTo>
                                <a:pt x="629" y="81"/>
                              </a:lnTo>
                              <a:lnTo>
                                <a:pt x="623" y="81"/>
                              </a:lnTo>
                              <a:lnTo>
                                <a:pt x="618" y="81"/>
                              </a:lnTo>
                              <a:lnTo>
                                <a:pt x="612" y="82"/>
                              </a:lnTo>
                              <a:lnTo>
                                <a:pt x="605" y="83"/>
                              </a:lnTo>
                              <a:lnTo>
                                <a:pt x="607" y="49"/>
                              </a:lnTo>
                              <a:lnTo>
                                <a:pt x="651" y="49"/>
                              </a:lnTo>
                              <a:lnTo>
                                <a:pt x="652" y="38"/>
                              </a:lnTo>
                              <a:lnTo>
                                <a:pt x="596" y="38"/>
                              </a:lnTo>
                              <a:lnTo>
                                <a:pt x="593" y="94"/>
                              </a:lnTo>
                              <a:lnTo>
                                <a:pt x="596" y="96"/>
                              </a:lnTo>
                              <a:lnTo>
                                <a:pt x="607" y="93"/>
                              </a:lnTo>
                              <a:lnTo>
                                <a:pt x="617" y="92"/>
                              </a:lnTo>
                              <a:lnTo>
                                <a:pt x="626" y="92"/>
                              </a:lnTo>
                              <a:lnTo>
                                <a:pt x="632" y="94"/>
                              </a:lnTo>
                              <a:lnTo>
                                <a:pt x="638" y="97"/>
                              </a:lnTo>
                              <a:lnTo>
                                <a:pt x="641" y="102"/>
                              </a:lnTo>
                              <a:lnTo>
                                <a:pt x="644" y="107"/>
                              </a:lnTo>
                              <a:lnTo>
                                <a:pt x="644" y="114"/>
                              </a:lnTo>
                              <a:lnTo>
                                <a:pt x="644" y="120"/>
                              </a:lnTo>
                              <a:lnTo>
                                <a:pt x="642" y="125"/>
                              </a:lnTo>
                              <a:lnTo>
                                <a:pt x="640" y="129"/>
                              </a:lnTo>
                              <a:lnTo>
                                <a:pt x="637" y="132"/>
                              </a:lnTo>
                              <a:lnTo>
                                <a:pt x="634" y="135"/>
                              </a:lnTo>
                              <a:lnTo>
                                <a:pt x="630" y="137"/>
                              </a:lnTo>
                              <a:lnTo>
                                <a:pt x="625" y="138"/>
                              </a:lnTo>
                              <a:lnTo>
                                <a:pt x="620" y="138"/>
                              </a:lnTo>
                              <a:lnTo>
                                <a:pt x="613" y="138"/>
                              </a:lnTo>
                              <a:lnTo>
                                <a:pt x="605" y="136"/>
                              </a:lnTo>
                              <a:lnTo>
                                <a:pt x="598" y="134"/>
                              </a:lnTo>
                              <a:lnTo>
                                <a:pt x="590" y="131"/>
                              </a:lnTo>
                              <a:lnTo>
                                <a:pt x="588" y="142"/>
                              </a:lnTo>
                              <a:close/>
                              <a:moveTo>
                                <a:pt x="461" y="140"/>
                              </a:moveTo>
                              <a:lnTo>
                                <a:pt x="468" y="144"/>
                              </a:lnTo>
                              <a:lnTo>
                                <a:pt x="477" y="147"/>
                              </a:lnTo>
                              <a:lnTo>
                                <a:pt x="487" y="149"/>
                              </a:lnTo>
                              <a:lnTo>
                                <a:pt x="497" y="149"/>
                              </a:lnTo>
                              <a:lnTo>
                                <a:pt x="504" y="149"/>
                              </a:lnTo>
                              <a:lnTo>
                                <a:pt x="511" y="148"/>
                              </a:lnTo>
                              <a:lnTo>
                                <a:pt x="517" y="145"/>
                              </a:lnTo>
                              <a:lnTo>
                                <a:pt x="523" y="142"/>
                              </a:lnTo>
                              <a:lnTo>
                                <a:pt x="527" y="138"/>
                              </a:lnTo>
                              <a:lnTo>
                                <a:pt x="531" y="133"/>
                              </a:lnTo>
                              <a:lnTo>
                                <a:pt x="533" y="126"/>
                              </a:lnTo>
                              <a:lnTo>
                                <a:pt x="534" y="119"/>
                              </a:lnTo>
                              <a:lnTo>
                                <a:pt x="534" y="113"/>
                              </a:lnTo>
                              <a:lnTo>
                                <a:pt x="532" y="108"/>
                              </a:lnTo>
                              <a:lnTo>
                                <a:pt x="530" y="104"/>
                              </a:lnTo>
                              <a:lnTo>
                                <a:pt x="528" y="101"/>
                              </a:lnTo>
                              <a:lnTo>
                                <a:pt x="525" y="97"/>
                              </a:lnTo>
                              <a:lnTo>
                                <a:pt x="521" y="95"/>
                              </a:lnTo>
                              <a:lnTo>
                                <a:pt x="517" y="93"/>
                              </a:lnTo>
                              <a:lnTo>
                                <a:pt x="513" y="91"/>
                              </a:lnTo>
                              <a:lnTo>
                                <a:pt x="517" y="89"/>
                              </a:lnTo>
                              <a:lnTo>
                                <a:pt x="520" y="86"/>
                              </a:lnTo>
                              <a:lnTo>
                                <a:pt x="523" y="84"/>
                              </a:lnTo>
                              <a:lnTo>
                                <a:pt x="526" y="80"/>
                              </a:lnTo>
                              <a:lnTo>
                                <a:pt x="528" y="77"/>
                              </a:lnTo>
                              <a:lnTo>
                                <a:pt x="529" y="73"/>
                              </a:lnTo>
                              <a:lnTo>
                                <a:pt x="530" y="69"/>
                              </a:lnTo>
                              <a:lnTo>
                                <a:pt x="530" y="64"/>
                              </a:lnTo>
                              <a:lnTo>
                                <a:pt x="530" y="58"/>
                              </a:lnTo>
                              <a:lnTo>
                                <a:pt x="528" y="52"/>
                              </a:lnTo>
                              <a:lnTo>
                                <a:pt x="525" y="47"/>
                              </a:lnTo>
                              <a:lnTo>
                                <a:pt x="521" y="43"/>
                              </a:lnTo>
                              <a:lnTo>
                                <a:pt x="516" y="40"/>
                              </a:lnTo>
                              <a:lnTo>
                                <a:pt x="510" y="38"/>
                              </a:lnTo>
                              <a:lnTo>
                                <a:pt x="504" y="36"/>
                              </a:lnTo>
                              <a:lnTo>
                                <a:pt x="497" y="36"/>
                              </a:lnTo>
                              <a:lnTo>
                                <a:pt x="489" y="36"/>
                              </a:lnTo>
                              <a:lnTo>
                                <a:pt x="480" y="38"/>
                              </a:lnTo>
                              <a:lnTo>
                                <a:pt x="471" y="41"/>
                              </a:lnTo>
                              <a:lnTo>
                                <a:pt x="463" y="45"/>
                              </a:lnTo>
                              <a:lnTo>
                                <a:pt x="466" y="56"/>
                              </a:lnTo>
                              <a:lnTo>
                                <a:pt x="474" y="52"/>
                              </a:lnTo>
                              <a:lnTo>
                                <a:pt x="482" y="49"/>
                              </a:lnTo>
                              <a:lnTo>
                                <a:pt x="490" y="48"/>
                              </a:lnTo>
                              <a:lnTo>
                                <a:pt x="496" y="47"/>
                              </a:lnTo>
                              <a:lnTo>
                                <a:pt x="500" y="47"/>
                              </a:lnTo>
                              <a:lnTo>
                                <a:pt x="504" y="48"/>
                              </a:lnTo>
                              <a:lnTo>
                                <a:pt x="508" y="50"/>
                              </a:lnTo>
                              <a:lnTo>
                                <a:pt x="511" y="52"/>
                              </a:lnTo>
                              <a:lnTo>
                                <a:pt x="513" y="55"/>
                              </a:lnTo>
                              <a:lnTo>
                                <a:pt x="515" y="58"/>
                              </a:lnTo>
                              <a:lnTo>
                                <a:pt x="516" y="62"/>
                              </a:lnTo>
                              <a:lnTo>
                                <a:pt x="516" y="66"/>
                              </a:lnTo>
                              <a:lnTo>
                                <a:pt x="516" y="71"/>
                              </a:lnTo>
                              <a:lnTo>
                                <a:pt x="514" y="75"/>
                              </a:lnTo>
                              <a:lnTo>
                                <a:pt x="513" y="78"/>
                              </a:lnTo>
                              <a:lnTo>
                                <a:pt x="510" y="81"/>
                              </a:lnTo>
                              <a:lnTo>
                                <a:pt x="507" y="83"/>
                              </a:lnTo>
                              <a:lnTo>
                                <a:pt x="503" y="84"/>
                              </a:lnTo>
                              <a:lnTo>
                                <a:pt x="499" y="85"/>
                              </a:lnTo>
                              <a:lnTo>
                                <a:pt x="495" y="86"/>
                              </a:lnTo>
                              <a:lnTo>
                                <a:pt x="486" y="86"/>
                              </a:lnTo>
                              <a:lnTo>
                                <a:pt x="486" y="97"/>
                              </a:lnTo>
                              <a:lnTo>
                                <a:pt x="495" y="97"/>
                              </a:lnTo>
                              <a:lnTo>
                                <a:pt x="500" y="97"/>
                              </a:lnTo>
                              <a:lnTo>
                                <a:pt x="504" y="98"/>
                              </a:lnTo>
                              <a:lnTo>
                                <a:pt x="509" y="100"/>
                              </a:lnTo>
                              <a:lnTo>
                                <a:pt x="512" y="102"/>
                              </a:lnTo>
                              <a:lnTo>
                                <a:pt x="515" y="105"/>
                              </a:lnTo>
                              <a:lnTo>
                                <a:pt x="518" y="108"/>
                              </a:lnTo>
                              <a:lnTo>
                                <a:pt x="519" y="112"/>
                              </a:lnTo>
                              <a:lnTo>
                                <a:pt x="520" y="118"/>
                              </a:lnTo>
                              <a:lnTo>
                                <a:pt x="519" y="123"/>
                              </a:lnTo>
                              <a:lnTo>
                                <a:pt x="518" y="127"/>
                              </a:lnTo>
                              <a:lnTo>
                                <a:pt x="516" y="130"/>
                              </a:lnTo>
                              <a:lnTo>
                                <a:pt x="513" y="133"/>
                              </a:lnTo>
                              <a:lnTo>
                                <a:pt x="509" y="135"/>
                              </a:lnTo>
                              <a:lnTo>
                                <a:pt x="505" y="137"/>
                              </a:lnTo>
                              <a:lnTo>
                                <a:pt x="501" y="138"/>
                              </a:lnTo>
                              <a:lnTo>
                                <a:pt x="496" y="138"/>
                              </a:lnTo>
                              <a:lnTo>
                                <a:pt x="488" y="138"/>
                              </a:lnTo>
                              <a:lnTo>
                                <a:pt x="479" y="136"/>
                              </a:lnTo>
                              <a:lnTo>
                                <a:pt x="471" y="132"/>
                              </a:lnTo>
                              <a:lnTo>
                                <a:pt x="463" y="129"/>
                              </a:lnTo>
                              <a:lnTo>
                                <a:pt x="461" y="140"/>
                              </a:lnTo>
                              <a:close/>
                              <a:moveTo>
                                <a:pt x="392" y="63"/>
                              </a:moveTo>
                              <a:lnTo>
                                <a:pt x="392" y="59"/>
                              </a:lnTo>
                              <a:lnTo>
                                <a:pt x="394" y="55"/>
                              </a:lnTo>
                              <a:lnTo>
                                <a:pt x="396" y="53"/>
                              </a:lnTo>
                              <a:lnTo>
                                <a:pt x="399" y="50"/>
                              </a:lnTo>
                              <a:lnTo>
                                <a:pt x="406" y="48"/>
                              </a:lnTo>
                              <a:lnTo>
                                <a:pt x="413" y="47"/>
                              </a:lnTo>
                              <a:lnTo>
                                <a:pt x="417" y="47"/>
                              </a:lnTo>
                              <a:lnTo>
                                <a:pt x="422" y="48"/>
                              </a:lnTo>
                              <a:lnTo>
                                <a:pt x="425" y="49"/>
                              </a:lnTo>
                              <a:lnTo>
                                <a:pt x="428" y="51"/>
                              </a:lnTo>
                              <a:lnTo>
                                <a:pt x="431" y="54"/>
                              </a:lnTo>
                              <a:lnTo>
                                <a:pt x="432" y="56"/>
                              </a:lnTo>
                              <a:lnTo>
                                <a:pt x="433" y="59"/>
                              </a:lnTo>
                              <a:lnTo>
                                <a:pt x="434" y="63"/>
                              </a:lnTo>
                              <a:lnTo>
                                <a:pt x="434" y="66"/>
                              </a:lnTo>
                              <a:lnTo>
                                <a:pt x="433" y="68"/>
                              </a:lnTo>
                              <a:lnTo>
                                <a:pt x="432" y="71"/>
                              </a:lnTo>
                              <a:lnTo>
                                <a:pt x="430" y="74"/>
                              </a:lnTo>
                              <a:lnTo>
                                <a:pt x="424" y="79"/>
                              </a:lnTo>
                              <a:lnTo>
                                <a:pt x="416" y="85"/>
                              </a:lnTo>
                              <a:lnTo>
                                <a:pt x="407" y="81"/>
                              </a:lnTo>
                              <a:lnTo>
                                <a:pt x="399" y="76"/>
                              </a:lnTo>
                              <a:lnTo>
                                <a:pt x="396" y="73"/>
                              </a:lnTo>
                              <a:lnTo>
                                <a:pt x="394" y="70"/>
                              </a:lnTo>
                              <a:lnTo>
                                <a:pt x="392" y="67"/>
                              </a:lnTo>
                              <a:lnTo>
                                <a:pt x="392" y="63"/>
                              </a:lnTo>
                              <a:close/>
                              <a:moveTo>
                                <a:pt x="437" y="119"/>
                              </a:moveTo>
                              <a:lnTo>
                                <a:pt x="437" y="123"/>
                              </a:lnTo>
                              <a:lnTo>
                                <a:pt x="435" y="126"/>
                              </a:lnTo>
                              <a:lnTo>
                                <a:pt x="433" y="130"/>
                              </a:lnTo>
                              <a:lnTo>
                                <a:pt x="430" y="133"/>
                              </a:lnTo>
                              <a:lnTo>
                                <a:pt x="426" y="135"/>
                              </a:lnTo>
                              <a:lnTo>
                                <a:pt x="422" y="137"/>
                              </a:lnTo>
                              <a:lnTo>
                                <a:pt x="418" y="138"/>
                              </a:lnTo>
                              <a:lnTo>
                                <a:pt x="413" y="139"/>
                              </a:lnTo>
                              <a:lnTo>
                                <a:pt x="408" y="138"/>
                              </a:lnTo>
                              <a:lnTo>
                                <a:pt x="403" y="137"/>
                              </a:lnTo>
                              <a:lnTo>
                                <a:pt x="399" y="135"/>
                              </a:lnTo>
                              <a:lnTo>
                                <a:pt x="395" y="133"/>
                              </a:lnTo>
                              <a:lnTo>
                                <a:pt x="392" y="130"/>
                              </a:lnTo>
                              <a:lnTo>
                                <a:pt x="390" y="127"/>
                              </a:lnTo>
                              <a:lnTo>
                                <a:pt x="389" y="123"/>
                              </a:lnTo>
                              <a:lnTo>
                                <a:pt x="388" y="120"/>
                              </a:lnTo>
                              <a:lnTo>
                                <a:pt x="388" y="116"/>
                              </a:lnTo>
                              <a:lnTo>
                                <a:pt x="389" y="111"/>
                              </a:lnTo>
                              <a:lnTo>
                                <a:pt x="391" y="108"/>
                              </a:lnTo>
                              <a:lnTo>
                                <a:pt x="393" y="104"/>
                              </a:lnTo>
                              <a:lnTo>
                                <a:pt x="399" y="99"/>
                              </a:lnTo>
                              <a:lnTo>
                                <a:pt x="406" y="93"/>
                              </a:lnTo>
                              <a:lnTo>
                                <a:pt x="418" y="98"/>
                              </a:lnTo>
                              <a:lnTo>
                                <a:pt x="427" y="104"/>
                              </a:lnTo>
                              <a:lnTo>
                                <a:pt x="431" y="107"/>
                              </a:lnTo>
                              <a:lnTo>
                                <a:pt x="434" y="110"/>
                              </a:lnTo>
                              <a:lnTo>
                                <a:pt x="436" y="114"/>
                              </a:lnTo>
                              <a:lnTo>
                                <a:pt x="437" y="119"/>
                              </a:lnTo>
                              <a:close/>
                              <a:moveTo>
                                <a:pt x="373" y="120"/>
                              </a:moveTo>
                              <a:lnTo>
                                <a:pt x="373" y="126"/>
                              </a:lnTo>
                              <a:lnTo>
                                <a:pt x="375" y="131"/>
                              </a:lnTo>
                              <a:lnTo>
                                <a:pt x="379" y="136"/>
                              </a:lnTo>
                              <a:lnTo>
                                <a:pt x="384" y="140"/>
                              </a:lnTo>
                              <a:lnTo>
                                <a:pt x="389" y="144"/>
                              </a:lnTo>
                              <a:lnTo>
                                <a:pt x="396" y="147"/>
                              </a:lnTo>
                              <a:lnTo>
                                <a:pt x="404" y="149"/>
                              </a:lnTo>
                              <a:lnTo>
                                <a:pt x="413" y="149"/>
                              </a:lnTo>
                              <a:lnTo>
                                <a:pt x="420" y="149"/>
                              </a:lnTo>
                              <a:lnTo>
                                <a:pt x="427" y="147"/>
                              </a:lnTo>
                              <a:lnTo>
                                <a:pt x="434" y="145"/>
                              </a:lnTo>
                              <a:lnTo>
                                <a:pt x="440" y="141"/>
                              </a:lnTo>
                              <a:lnTo>
                                <a:pt x="445" y="137"/>
                              </a:lnTo>
                              <a:lnTo>
                                <a:pt x="448" y="131"/>
                              </a:lnTo>
                              <a:lnTo>
                                <a:pt x="451" y="125"/>
                              </a:lnTo>
                              <a:lnTo>
                                <a:pt x="451" y="119"/>
                              </a:lnTo>
                              <a:lnTo>
                                <a:pt x="451" y="113"/>
                              </a:lnTo>
                              <a:lnTo>
                                <a:pt x="449" y="108"/>
                              </a:lnTo>
                              <a:lnTo>
                                <a:pt x="447" y="104"/>
                              </a:lnTo>
                              <a:lnTo>
                                <a:pt x="444" y="100"/>
                              </a:lnTo>
                              <a:lnTo>
                                <a:pt x="436" y="94"/>
                              </a:lnTo>
                              <a:lnTo>
                                <a:pt x="426" y="89"/>
                              </a:lnTo>
                              <a:lnTo>
                                <a:pt x="435" y="83"/>
                              </a:lnTo>
                              <a:lnTo>
                                <a:pt x="442" y="77"/>
                              </a:lnTo>
                              <a:lnTo>
                                <a:pt x="444" y="74"/>
                              </a:lnTo>
                              <a:lnTo>
                                <a:pt x="446" y="70"/>
                              </a:lnTo>
                              <a:lnTo>
                                <a:pt x="447" y="66"/>
                              </a:lnTo>
                              <a:lnTo>
                                <a:pt x="448" y="62"/>
                              </a:lnTo>
                              <a:lnTo>
                                <a:pt x="447" y="57"/>
                              </a:lnTo>
                              <a:lnTo>
                                <a:pt x="445" y="52"/>
                              </a:lnTo>
                              <a:lnTo>
                                <a:pt x="442" y="48"/>
                              </a:lnTo>
                              <a:lnTo>
                                <a:pt x="438" y="44"/>
                              </a:lnTo>
                              <a:lnTo>
                                <a:pt x="433" y="40"/>
                              </a:lnTo>
                              <a:lnTo>
                                <a:pt x="427" y="38"/>
                              </a:lnTo>
                              <a:lnTo>
                                <a:pt x="420" y="36"/>
                              </a:lnTo>
                              <a:lnTo>
                                <a:pt x="413" y="36"/>
                              </a:lnTo>
                              <a:lnTo>
                                <a:pt x="406" y="36"/>
                              </a:lnTo>
                              <a:lnTo>
                                <a:pt x="399" y="38"/>
                              </a:lnTo>
                              <a:lnTo>
                                <a:pt x="393" y="40"/>
                              </a:lnTo>
                              <a:lnTo>
                                <a:pt x="388" y="44"/>
                              </a:lnTo>
                              <a:lnTo>
                                <a:pt x="384" y="48"/>
                              </a:lnTo>
                              <a:lnTo>
                                <a:pt x="381" y="52"/>
                              </a:lnTo>
                              <a:lnTo>
                                <a:pt x="379" y="57"/>
                              </a:lnTo>
                              <a:lnTo>
                                <a:pt x="378" y="63"/>
                              </a:lnTo>
                              <a:lnTo>
                                <a:pt x="378" y="68"/>
                              </a:lnTo>
                              <a:lnTo>
                                <a:pt x="379" y="72"/>
                              </a:lnTo>
                              <a:lnTo>
                                <a:pt x="381" y="75"/>
                              </a:lnTo>
                              <a:lnTo>
                                <a:pt x="383" y="78"/>
                              </a:lnTo>
                              <a:lnTo>
                                <a:pt x="389" y="84"/>
                              </a:lnTo>
                              <a:lnTo>
                                <a:pt x="396" y="89"/>
                              </a:lnTo>
                              <a:lnTo>
                                <a:pt x="388" y="94"/>
                              </a:lnTo>
                              <a:lnTo>
                                <a:pt x="380" y="101"/>
                              </a:lnTo>
                              <a:lnTo>
                                <a:pt x="378" y="105"/>
                              </a:lnTo>
                              <a:lnTo>
                                <a:pt x="375" y="109"/>
                              </a:lnTo>
                              <a:lnTo>
                                <a:pt x="373" y="114"/>
                              </a:lnTo>
                              <a:lnTo>
                                <a:pt x="373" y="120"/>
                              </a:lnTo>
                              <a:close/>
                              <a:moveTo>
                                <a:pt x="290" y="148"/>
                              </a:moveTo>
                              <a:lnTo>
                                <a:pt x="361" y="148"/>
                              </a:lnTo>
                              <a:lnTo>
                                <a:pt x="362" y="136"/>
                              </a:lnTo>
                              <a:lnTo>
                                <a:pt x="307" y="136"/>
                              </a:lnTo>
                              <a:lnTo>
                                <a:pt x="317" y="128"/>
                              </a:lnTo>
                              <a:lnTo>
                                <a:pt x="327" y="119"/>
                              </a:lnTo>
                              <a:lnTo>
                                <a:pt x="336" y="109"/>
                              </a:lnTo>
                              <a:lnTo>
                                <a:pt x="344" y="100"/>
                              </a:lnTo>
                              <a:lnTo>
                                <a:pt x="351" y="91"/>
                              </a:lnTo>
                              <a:lnTo>
                                <a:pt x="356" y="83"/>
                              </a:lnTo>
                              <a:lnTo>
                                <a:pt x="359" y="74"/>
                              </a:lnTo>
                              <a:lnTo>
                                <a:pt x="360" y="66"/>
                              </a:lnTo>
                              <a:lnTo>
                                <a:pt x="360" y="60"/>
                              </a:lnTo>
                              <a:lnTo>
                                <a:pt x="358" y="54"/>
                              </a:lnTo>
                              <a:lnTo>
                                <a:pt x="355" y="49"/>
                              </a:lnTo>
                              <a:lnTo>
                                <a:pt x="351" y="44"/>
                              </a:lnTo>
                              <a:lnTo>
                                <a:pt x="347" y="41"/>
                              </a:lnTo>
                              <a:lnTo>
                                <a:pt x="341" y="38"/>
                              </a:lnTo>
                              <a:lnTo>
                                <a:pt x="334" y="37"/>
                              </a:lnTo>
                              <a:lnTo>
                                <a:pt x="327" y="36"/>
                              </a:lnTo>
                              <a:lnTo>
                                <a:pt x="318" y="37"/>
                              </a:lnTo>
                              <a:lnTo>
                                <a:pt x="309" y="38"/>
                              </a:lnTo>
                              <a:lnTo>
                                <a:pt x="300" y="41"/>
                              </a:lnTo>
                              <a:lnTo>
                                <a:pt x="292" y="45"/>
                              </a:lnTo>
                              <a:lnTo>
                                <a:pt x="294" y="76"/>
                              </a:lnTo>
                              <a:lnTo>
                                <a:pt x="305" y="73"/>
                              </a:lnTo>
                              <a:lnTo>
                                <a:pt x="305" y="51"/>
                              </a:lnTo>
                              <a:lnTo>
                                <a:pt x="315" y="48"/>
                              </a:lnTo>
                              <a:lnTo>
                                <a:pt x="326" y="47"/>
                              </a:lnTo>
                              <a:lnTo>
                                <a:pt x="330" y="48"/>
                              </a:lnTo>
                              <a:lnTo>
                                <a:pt x="334" y="49"/>
                              </a:lnTo>
                              <a:lnTo>
                                <a:pt x="338" y="50"/>
                              </a:lnTo>
                              <a:lnTo>
                                <a:pt x="341" y="53"/>
                              </a:lnTo>
                              <a:lnTo>
                                <a:pt x="343" y="56"/>
                              </a:lnTo>
                              <a:lnTo>
                                <a:pt x="344" y="59"/>
                              </a:lnTo>
                              <a:lnTo>
                                <a:pt x="345" y="63"/>
                              </a:lnTo>
                              <a:lnTo>
                                <a:pt x="346" y="67"/>
                              </a:lnTo>
                              <a:lnTo>
                                <a:pt x="344" y="74"/>
                              </a:lnTo>
                              <a:lnTo>
                                <a:pt x="341" y="82"/>
                              </a:lnTo>
                              <a:lnTo>
                                <a:pt x="336" y="90"/>
                              </a:lnTo>
                              <a:lnTo>
                                <a:pt x="329" y="98"/>
                              </a:lnTo>
                              <a:lnTo>
                                <a:pt x="312" y="117"/>
                              </a:lnTo>
                              <a:lnTo>
                                <a:pt x="290" y="136"/>
                              </a:lnTo>
                              <a:lnTo>
                                <a:pt x="290" y="148"/>
                              </a:lnTo>
                              <a:close/>
                              <a:moveTo>
                                <a:pt x="144" y="90"/>
                              </a:moveTo>
                              <a:lnTo>
                                <a:pt x="144" y="80"/>
                              </a:lnTo>
                              <a:lnTo>
                                <a:pt x="147" y="71"/>
                              </a:lnTo>
                              <a:lnTo>
                                <a:pt x="150" y="63"/>
                              </a:lnTo>
                              <a:lnTo>
                                <a:pt x="155" y="57"/>
                              </a:lnTo>
                              <a:lnTo>
                                <a:pt x="160" y="51"/>
                              </a:lnTo>
                              <a:lnTo>
                                <a:pt x="168" y="47"/>
                              </a:lnTo>
                              <a:lnTo>
                                <a:pt x="175" y="45"/>
                              </a:lnTo>
                              <a:lnTo>
                                <a:pt x="183" y="44"/>
                              </a:lnTo>
                              <a:lnTo>
                                <a:pt x="191" y="45"/>
                              </a:lnTo>
                              <a:lnTo>
                                <a:pt x="199" y="47"/>
                              </a:lnTo>
                              <a:lnTo>
                                <a:pt x="205" y="51"/>
                              </a:lnTo>
                              <a:lnTo>
                                <a:pt x="211" y="57"/>
                              </a:lnTo>
                              <a:lnTo>
                                <a:pt x="216" y="63"/>
                              </a:lnTo>
                              <a:lnTo>
                                <a:pt x="219" y="71"/>
                              </a:lnTo>
                              <a:lnTo>
                                <a:pt x="221" y="80"/>
                              </a:lnTo>
                              <a:lnTo>
                                <a:pt x="222" y="90"/>
                              </a:lnTo>
                              <a:lnTo>
                                <a:pt x="221" y="100"/>
                              </a:lnTo>
                              <a:lnTo>
                                <a:pt x="219" y="109"/>
                              </a:lnTo>
                              <a:lnTo>
                                <a:pt x="216" y="118"/>
                              </a:lnTo>
                              <a:lnTo>
                                <a:pt x="211" y="125"/>
                              </a:lnTo>
                              <a:lnTo>
                                <a:pt x="205" y="130"/>
                              </a:lnTo>
                              <a:lnTo>
                                <a:pt x="199" y="135"/>
                              </a:lnTo>
                              <a:lnTo>
                                <a:pt x="191" y="137"/>
                              </a:lnTo>
                              <a:lnTo>
                                <a:pt x="183" y="138"/>
                              </a:lnTo>
                              <a:lnTo>
                                <a:pt x="175" y="137"/>
                              </a:lnTo>
                              <a:lnTo>
                                <a:pt x="168" y="135"/>
                              </a:lnTo>
                              <a:lnTo>
                                <a:pt x="160" y="130"/>
                              </a:lnTo>
                              <a:lnTo>
                                <a:pt x="155" y="125"/>
                              </a:lnTo>
                              <a:lnTo>
                                <a:pt x="150" y="118"/>
                              </a:lnTo>
                              <a:lnTo>
                                <a:pt x="147" y="109"/>
                              </a:lnTo>
                              <a:lnTo>
                                <a:pt x="144" y="100"/>
                              </a:lnTo>
                              <a:lnTo>
                                <a:pt x="144" y="90"/>
                              </a:lnTo>
                              <a:close/>
                              <a:moveTo>
                                <a:pt x="129" y="90"/>
                              </a:moveTo>
                              <a:lnTo>
                                <a:pt x="129" y="97"/>
                              </a:lnTo>
                              <a:lnTo>
                                <a:pt x="130" y="103"/>
                              </a:lnTo>
                              <a:lnTo>
                                <a:pt x="131" y="109"/>
                              </a:lnTo>
                              <a:lnTo>
                                <a:pt x="133" y="114"/>
                              </a:lnTo>
                              <a:lnTo>
                                <a:pt x="135" y="120"/>
                              </a:lnTo>
                              <a:lnTo>
                                <a:pt x="137" y="125"/>
                              </a:lnTo>
                              <a:lnTo>
                                <a:pt x="140" y="129"/>
                              </a:lnTo>
                              <a:lnTo>
                                <a:pt x="144" y="133"/>
                              </a:lnTo>
                              <a:lnTo>
                                <a:pt x="147" y="137"/>
                              </a:lnTo>
                              <a:lnTo>
                                <a:pt x="152" y="140"/>
                              </a:lnTo>
                              <a:lnTo>
                                <a:pt x="156" y="143"/>
                              </a:lnTo>
                              <a:lnTo>
                                <a:pt x="161" y="145"/>
                              </a:lnTo>
                              <a:lnTo>
                                <a:pt x="167" y="147"/>
                              </a:lnTo>
                              <a:lnTo>
                                <a:pt x="172" y="148"/>
                              </a:lnTo>
                              <a:lnTo>
                                <a:pt x="177" y="149"/>
                              </a:lnTo>
                              <a:lnTo>
                                <a:pt x="183" y="149"/>
                              </a:lnTo>
                              <a:lnTo>
                                <a:pt x="189" y="149"/>
                              </a:lnTo>
                              <a:lnTo>
                                <a:pt x="194" y="148"/>
                              </a:lnTo>
                              <a:lnTo>
                                <a:pt x="200" y="147"/>
                              </a:lnTo>
                              <a:lnTo>
                                <a:pt x="205" y="145"/>
                              </a:lnTo>
                              <a:lnTo>
                                <a:pt x="209" y="143"/>
                              </a:lnTo>
                              <a:lnTo>
                                <a:pt x="214" y="140"/>
                              </a:lnTo>
                              <a:lnTo>
                                <a:pt x="218" y="137"/>
                              </a:lnTo>
                              <a:lnTo>
                                <a:pt x="222" y="133"/>
                              </a:lnTo>
                              <a:lnTo>
                                <a:pt x="225" y="129"/>
                              </a:lnTo>
                              <a:lnTo>
                                <a:pt x="228" y="125"/>
                              </a:lnTo>
                              <a:lnTo>
                                <a:pt x="231" y="120"/>
                              </a:lnTo>
                              <a:lnTo>
                                <a:pt x="233" y="114"/>
                              </a:lnTo>
                              <a:lnTo>
                                <a:pt x="234" y="109"/>
                              </a:lnTo>
                              <a:lnTo>
                                <a:pt x="236" y="103"/>
                              </a:lnTo>
                              <a:lnTo>
                                <a:pt x="236" y="97"/>
                              </a:lnTo>
                              <a:lnTo>
                                <a:pt x="237" y="90"/>
                              </a:lnTo>
                              <a:lnTo>
                                <a:pt x="236" y="84"/>
                              </a:lnTo>
                              <a:lnTo>
                                <a:pt x="236" y="78"/>
                              </a:lnTo>
                              <a:lnTo>
                                <a:pt x="234" y="72"/>
                              </a:lnTo>
                              <a:lnTo>
                                <a:pt x="233" y="67"/>
                              </a:lnTo>
                              <a:lnTo>
                                <a:pt x="231" y="61"/>
                              </a:lnTo>
                              <a:lnTo>
                                <a:pt x="228" y="57"/>
                              </a:lnTo>
                              <a:lnTo>
                                <a:pt x="225" y="52"/>
                              </a:lnTo>
                              <a:lnTo>
                                <a:pt x="222" y="48"/>
                              </a:lnTo>
                              <a:lnTo>
                                <a:pt x="218" y="45"/>
                              </a:lnTo>
                              <a:lnTo>
                                <a:pt x="214" y="41"/>
                              </a:lnTo>
                              <a:lnTo>
                                <a:pt x="209" y="39"/>
                              </a:lnTo>
                              <a:lnTo>
                                <a:pt x="205" y="36"/>
                              </a:lnTo>
                              <a:lnTo>
                                <a:pt x="200" y="35"/>
                              </a:lnTo>
                              <a:lnTo>
                                <a:pt x="194" y="33"/>
                              </a:lnTo>
                              <a:lnTo>
                                <a:pt x="189" y="32"/>
                              </a:lnTo>
                              <a:lnTo>
                                <a:pt x="183" y="32"/>
                              </a:lnTo>
                              <a:lnTo>
                                <a:pt x="177" y="32"/>
                              </a:lnTo>
                              <a:lnTo>
                                <a:pt x="172" y="33"/>
                              </a:lnTo>
                              <a:lnTo>
                                <a:pt x="167" y="35"/>
                              </a:lnTo>
                              <a:lnTo>
                                <a:pt x="161" y="36"/>
                              </a:lnTo>
                              <a:lnTo>
                                <a:pt x="156" y="39"/>
                              </a:lnTo>
                              <a:lnTo>
                                <a:pt x="152" y="41"/>
                              </a:lnTo>
                              <a:lnTo>
                                <a:pt x="147" y="45"/>
                              </a:lnTo>
                              <a:lnTo>
                                <a:pt x="144" y="48"/>
                              </a:lnTo>
                              <a:lnTo>
                                <a:pt x="140" y="52"/>
                              </a:lnTo>
                              <a:lnTo>
                                <a:pt x="137" y="57"/>
                              </a:lnTo>
                              <a:lnTo>
                                <a:pt x="135" y="61"/>
                              </a:lnTo>
                              <a:lnTo>
                                <a:pt x="133" y="67"/>
                              </a:lnTo>
                              <a:lnTo>
                                <a:pt x="131" y="72"/>
                              </a:lnTo>
                              <a:lnTo>
                                <a:pt x="130" y="78"/>
                              </a:lnTo>
                              <a:lnTo>
                                <a:pt x="129" y="84"/>
                              </a:lnTo>
                              <a:lnTo>
                                <a:pt x="129" y="90"/>
                              </a:lnTo>
                              <a:close/>
                              <a:moveTo>
                                <a:pt x="77" y="25"/>
                              </a:moveTo>
                              <a:lnTo>
                                <a:pt x="91" y="25"/>
                              </a:lnTo>
                              <a:lnTo>
                                <a:pt x="112" y="1"/>
                              </a:lnTo>
                              <a:lnTo>
                                <a:pt x="99" y="0"/>
                              </a:lnTo>
                              <a:lnTo>
                                <a:pt x="84" y="15"/>
                              </a:lnTo>
                              <a:lnTo>
                                <a:pt x="68" y="0"/>
                              </a:lnTo>
                              <a:lnTo>
                                <a:pt x="55" y="1"/>
                              </a:lnTo>
                              <a:lnTo>
                                <a:pt x="77" y="25"/>
                              </a:lnTo>
                              <a:close/>
                              <a:moveTo>
                                <a:pt x="32" y="90"/>
                              </a:moveTo>
                              <a:lnTo>
                                <a:pt x="32" y="98"/>
                              </a:lnTo>
                              <a:lnTo>
                                <a:pt x="33" y="104"/>
                              </a:lnTo>
                              <a:lnTo>
                                <a:pt x="34" y="111"/>
                              </a:lnTo>
                              <a:lnTo>
                                <a:pt x="36" y="118"/>
                              </a:lnTo>
                              <a:lnTo>
                                <a:pt x="38" y="123"/>
                              </a:lnTo>
                              <a:lnTo>
                                <a:pt x="41" y="128"/>
                              </a:lnTo>
                              <a:lnTo>
                                <a:pt x="45" y="132"/>
                              </a:lnTo>
                              <a:lnTo>
                                <a:pt x="48" y="136"/>
                              </a:lnTo>
                              <a:lnTo>
                                <a:pt x="52" y="139"/>
                              </a:lnTo>
                              <a:lnTo>
                                <a:pt x="57" y="142"/>
                              </a:lnTo>
                              <a:lnTo>
                                <a:pt x="62" y="144"/>
                              </a:lnTo>
                              <a:lnTo>
                                <a:pt x="66" y="146"/>
                              </a:lnTo>
                              <a:lnTo>
                                <a:pt x="76" y="149"/>
                              </a:lnTo>
                              <a:lnTo>
                                <a:pt x="87" y="149"/>
                              </a:lnTo>
                              <a:lnTo>
                                <a:pt x="96" y="149"/>
                              </a:lnTo>
                              <a:lnTo>
                                <a:pt x="105" y="147"/>
                              </a:lnTo>
                              <a:lnTo>
                                <a:pt x="113" y="145"/>
                              </a:lnTo>
                              <a:lnTo>
                                <a:pt x="119" y="142"/>
                              </a:lnTo>
                              <a:lnTo>
                                <a:pt x="117" y="131"/>
                              </a:lnTo>
                              <a:lnTo>
                                <a:pt x="109" y="134"/>
                              </a:lnTo>
                              <a:lnTo>
                                <a:pt x="102" y="136"/>
                              </a:lnTo>
                              <a:lnTo>
                                <a:pt x="95" y="137"/>
                              </a:lnTo>
                              <a:lnTo>
                                <a:pt x="87" y="138"/>
                              </a:lnTo>
                              <a:lnTo>
                                <a:pt x="80" y="137"/>
                              </a:lnTo>
                              <a:lnTo>
                                <a:pt x="72" y="135"/>
                              </a:lnTo>
                              <a:lnTo>
                                <a:pt x="66" y="132"/>
                              </a:lnTo>
                              <a:lnTo>
                                <a:pt x="60" y="127"/>
                              </a:lnTo>
                              <a:lnTo>
                                <a:pt x="55" y="120"/>
                              </a:lnTo>
                              <a:lnTo>
                                <a:pt x="50" y="111"/>
                              </a:lnTo>
                              <a:lnTo>
                                <a:pt x="47" y="102"/>
                              </a:lnTo>
                              <a:lnTo>
                                <a:pt x="47" y="90"/>
                              </a:lnTo>
                              <a:lnTo>
                                <a:pt x="47" y="79"/>
                              </a:lnTo>
                              <a:lnTo>
                                <a:pt x="50" y="69"/>
                              </a:lnTo>
                              <a:lnTo>
                                <a:pt x="55" y="61"/>
                              </a:lnTo>
                              <a:lnTo>
                                <a:pt x="59" y="55"/>
                              </a:lnTo>
                              <a:lnTo>
                                <a:pt x="65" y="50"/>
                              </a:lnTo>
                              <a:lnTo>
                                <a:pt x="72" y="46"/>
                              </a:lnTo>
                              <a:lnTo>
                                <a:pt x="79" y="44"/>
                              </a:lnTo>
                              <a:lnTo>
                                <a:pt x="87" y="44"/>
                              </a:lnTo>
                              <a:lnTo>
                                <a:pt x="95" y="44"/>
                              </a:lnTo>
                              <a:lnTo>
                                <a:pt x="104" y="46"/>
                              </a:lnTo>
                              <a:lnTo>
                                <a:pt x="104" y="73"/>
                              </a:lnTo>
                              <a:lnTo>
                                <a:pt x="116" y="70"/>
                              </a:lnTo>
                              <a:lnTo>
                                <a:pt x="118" y="39"/>
                              </a:lnTo>
                              <a:lnTo>
                                <a:pt x="111" y="36"/>
                              </a:lnTo>
                              <a:lnTo>
                                <a:pt x="104" y="34"/>
                              </a:lnTo>
                              <a:lnTo>
                                <a:pt x="96" y="33"/>
                              </a:lnTo>
                              <a:lnTo>
                                <a:pt x="87" y="32"/>
                              </a:lnTo>
                              <a:lnTo>
                                <a:pt x="76" y="33"/>
                              </a:lnTo>
                              <a:lnTo>
                                <a:pt x="66" y="36"/>
                              </a:lnTo>
                              <a:lnTo>
                                <a:pt x="62" y="38"/>
                              </a:lnTo>
                              <a:lnTo>
                                <a:pt x="57" y="40"/>
                              </a:lnTo>
                              <a:lnTo>
                                <a:pt x="52" y="43"/>
                              </a:lnTo>
                              <a:lnTo>
                                <a:pt x="48" y="46"/>
                              </a:lnTo>
                              <a:lnTo>
                                <a:pt x="44" y="50"/>
                              </a:lnTo>
                              <a:lnTo>
                                <a:pt x="41" y="54"/>
                              </a:lnTo>
                              <a:lnTo>
                                <a:pt x="38" y="59"/>
                              </a:lnTo>
                              <a:lnTo>
                                <a:pt x="36" y="64"/>
                              </a:lnTo>
                              <a:lnTo>
                                <a:pt x="34" y="70"/>
                              </a:lnTo>
                              <a:lnTo>
                                <a:pt x="33" y="76"/>
                              </a:lnTo>
                              <a:lnTo>
                                <a:pt x="32" y="83"/>
                              </a:lnTo>
                              <a:lnTo>
                                <a:pt x="32" y="90"/>
                              </a:lnTo>
                              <a:close/>
                              <a:moveTo>
                                <a:pt x="0" y="148"/>
                              </a:moveTo>
                              <a:lnTo>
                                <a:pt x="14" y="148"/>
                              </a:lnTo>
                              <a:lnTo>
                                <a:pt x="14" y="34"/>
                              </a:lnTo>
                              <a:lnTo>
                                <a:pt x="0" y="34"/>
                              </a:lnTo>
                              <a:lnTo>
                                <a:pt x="0" y="148"/>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7"/>
                      <wps:cNvSpPr>
                        <a:spLocks noEditPoints="1"/>
                      </wps:cNvSpPr>
                      <wps:spPr bwMode="auto">
                        <a:xfrm>
                          <a:off x="405130" y="861695"/>
                          <a:ext cx="160655" cy="183515"/>
                        </a:xfrm>
                        <a:custGeom>
                          <a:avLst/>
                          <a:gdLst>
                            <a:gd name="T0" fmla="*/ 61 w 253"/>
                            <a:gd name="T1" fmla="*/ 177 h 289"/>
                            <a:gd name="T2" fmla="*/ 192 w 253"/>
                            <a:gd name="T3" fmla="*/ 177 h 289"/>
                            <a:gd name="T4" fmla="*/ 158 w 253"/>
                            <a:gd name="T5" fmla="*/ 98 h 289"/>
                            <a:gd name="T6" fmla="*/ 126 w 253"/>
                            <a:gd name="T7" fmla="*/ 16 h 289"/>
                            <a:gd name="T8" fmla="*/ 94 w 253"/>
                            <a:gd name="T9" fmla="*/ 98 h 289"/>
                            <a:gd name="T10" fmla="*/ 61 w 253"/>
                            <a:gd name="T11" fmla="*/ 177 h 289"/>
                            <a:gd name="T12" fmla="*/ 119 w 253"/>
                            <a:gd name="T13" fmla="*/ 0 h 289"/>
                            <a:gd name="T14" fmla="*/ 134 w 253"/>
                            <a:gd name="T15" fmla="*/ 0 h 289"/>
                            <a:gd name="T16" fmla="*/ 253 w 253"/>
                            <a:gd name="T17" fmla="*/ 289 h 289"/>
                            <a:gd name="T18" fmla="*/ 238 w 253"/>
                            <a:gd name="T19" fmla="*/ 289 h 289"/>
                            <a:gd name="T20" fmla="*/ 196 w 253"/>
                            <a:gd name="T21" fmla="*/ 189 h 289"/>
                            <a:gd name="T22" fmla="*/ 56 w 253"/>
                            <a:gd name="T23" fmla="*/ 189 h 289"/>
                            <a:gd name="T24" fmla="*/ 15 w 253"/>
                            <a:gd name="T25" fmla="*/ 289 h 289"/>
                            <a:gd name="T26" fmla="*/ 0 w 253"/>
                            <a:gd name="T27" fmla="*/ 289 h 289"/>
                            <a:gd name="T28" fmla="*/ 119 w 253"/>
                            <a:gd name="T29"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3" h="289">
                              <a:moveTo>
                                <a:pt x="61" y="177"/>
                              </a:moveTo>
                              <a:lnTo>
                                <a:pt x="192" y="177"/>
                              </a:lnTo>
                              <a:lnTo>
                                <a:pt x="158" y="98"/>
                              </a:lnTo>
                              <a:lnTo>
                                <a:pt x="126" y="16"/>
                              </a:lnTo>
                              <a:lnTo>
                                <a:pt x="94" y="98"/>
                              </a:lnTo>
                              <a:lnTo>
                                <a:pt x="61" y="177"/>
                              </a:lnTo>
                              <a:close/>
                              <a:moveTo>
                                <a:pt x="119" y="0"/>
                              </a:moveTo>
                              <a:lnTo>
                                <a:pt x="134" y="0"/>
                              </a:lnTo>
                              <a:lnTo>
                                <a:pt x="253" y="289"/>
                              </a:lnTo>
                              <a:lnTo>
                                <a:pt x="238" y="289"/>
                              </a:lnTo>
                              <a:lnTo>
                                <a:pt x="196" y="189"/>
                              </a:lnTo>
                              <a:lnTo>
                                <a:pt x="56" y="189"/>
                              </a:lnTo>
                              <a:lnTo>
                                <a:pt x="15" y="289"/>
                              </a:lnTo>
                              <a:lnTo>
                                <a:pt x="0" y="289"/>
                              </a:lnTo>
                              <a:lnTo>
                                <a:pt x="119"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8"/>
                      <wps:cNvSpPr>
                        <a:spLocks noEditPoints="1"/>
                      </wps:cNvSpPr>
                      <wps:spPr bwMode="auto">
                        <a:xfrm>
                          <a:off x="579120" y="845820"/>
                          <a:ext cx="106680" cy="202565"/>
                        </a:xfrm>
                        <a:custGeom>
                          <a:avLst/>
                          <a:gdLst>
                            <a:gd name="T0" fmla="*/ 87 w 168"/>
                            <a:gd name="T1" fmla="*/ 307 h 319"/>
                            <a:gd name="T2" fmla="*/ 106 w 168"/>
                            <a:gd name="T3" fmla="*/ 303 h 319"/>
                            <a:gd name="T4" fmla="*/ 125 w 168"/>
                            <a:gd name="T5" fmla="*/ 295 h 319"/>
                            <a:gd name="T6" fmla="*/ 145 w 168"/>
                            <a:gd name="T7" fmla="*/ 284 h 319"/>
                            <a:gd name="T8" fmla="*/ 154 w 168"/>
                            <a:gd name="T9" fmla="*/ 130 h 319"/>
                            <a:gd name="T10" fmla="*/ 128 w 168"/>
                            <a:gd name="T11" fmla="*/ 121 h 319"/>
                            <a:gd name="T12" fmla="*/ 101 w 168"/>
                            <a:gd name="T13" fmla="*/ 118 h 319"/>
                            <a:gd name="T14" fmla="*/ 84 w 168"/>
                            <a:gd name="T15" fmla="*/ 120 h 319"/>
                            <a:gd name="T16" fmla="*/ 67 w 168"/>
                            <a:gd name="T17" fmla="*/ 125 h 319"/>
                            <a:gd name="T18" fmla="*/ 52 w 168"/>
                            <a:gd name="T19" fmla="*/ 132 h 319"/>
                            <a:gd name="T20" fmla="*/ 40 w 168"/>
                            <a:gd name="T21" fmla="*/ 144 h 319"/>
                            <a:gd name="T22" fmla="*/ 29 w 168"/>
                            <a:gd name="T23" fmla="*/ 158 h 319"/>
                            <a:gd name="T24" fmla="*/ 21 w 168"/>
                            <a:gd name="T25" fmla="*/ 174 h 319"/>
                            <a:gd name="T26" fmla="*/ 15 w 168"/>
                            <a:gd name="T27" fmla="*/ 194 h 319"/>
                            <a:gd name="T28" fmla="*/ 13 w 168"/>
                            <a:gd name="T29" fmla="*/ 216 h 319"/>
                            <a:gd name="T30" fmla="*/ 14 w 168"/>
                            <a:gd name="T31" fmla="*/ 239 h 319"/>
                            <a:gd name="T32" fmla="*/ 19 w 168"/>
                            <a:gd name="T33" fmla="*/ 257 h 319"/>
                            <a:gd name="T34" fmla="*/ 25 w 168"/>
                            <a:gd name="T35" fmla="*/ 273 h 319"/>
                            <a:gd name="T36" fmla="*/ 33 w 168"/>
                            <a:gd name="T37" fmla="*/ 285 h 319"/>
                            <a:gd name="T38" fmla="*/ 42 w 168"/>
                            <a:gd name="T39" fmla="*/ 295 h 319"/>
                            <a:gd name="T40" fmla="*/ 53 w 168"/>
                            <a:gd name="T41" fmla="*/ 302 h 319"/>
                            <a:gd name="T42" fmla="*/ 65 w 168"/>
                            <a:gd name="T43" fmla="*/ 306 h 319"/>
                            <a:gd name="T44" fmla="*/ 79 w 168"/>
                            <a:gd name="T45" fmla="*/ 308 h 319"/>
                            <a:gd name="T46" fmla="*/ 116 w 168"/>
                            <a:gd name="T47" fmla="*/ 108 h 319"/>
                            <a:gd name="T48" fmla="*/ 142 w 168"/>
                            <a:gd name="T49" fmla="*/ 112 h 319"/>
                            <a:gd name="T50" fmla="*/ 154 w 168"/>
                            <a:gd name="T51" fmla="*/ 2 h 319"/>
                            <a:gd name="T52" fmla="*/ 168 w 168"/>
                            <a:gd name="T53" fmla="*/ 314 h 319"/>
                            <a:gd name="T54" fmla="*/ 154 w 168"/>
                            <a:gd name="T55" fmla="*/ 288 h 319"/>
                            <a:gd name="T56" fmla="*/ 135 w 168"/>
                            <a:gd name="T57" fmla="*/ 301 h 319"/>
                            <a:gd name="T58" fmla="*/ 115 w 168"/>
                            <a:gd name="T59" fmla="*/ 311 h 319"/>
                            <a:gd name="T60" fmla="*/ 95 w 168"/>
                            <a:gd name="T61" fmla="*/ 317 h 319"/>
                            <a:gd name="T62" fmla="*/ 76 w 168"/>
                            <a:gd name="T63" fmla="*/ 319 h 319"/>
                            <a:gd name="T64" fmla="*/ 61 w 168"/>
                            <a:gd name="T65" fmla="*/ 317 h 319"/>
                            <a:gd name="T66" fmla="*/ 46 w 168"/>
                            <a:gd name="T67" fmla="*/ 313 h 319"/>
                            <a:gd name="T68" fmla="*/ 34 w 168"/>
                            <a:gd name="T69" fmla="*/ 305 h 319"/>
                            <a:gd name="T70" fmla="*/ 22 w 168"/>
                            <a:gd name="T71" fmla="*/ 294 h 319"/>
                            <a:gd name="T72" fmla="*/ 12 w 168"/>
                            <a:gd name="T73" fmla="*/ 280 h 319"/>
                            <a:gd name="T74" fmla="*/ 5 w 168"/>
                            <a:gd name="T75" fmla="*/ 262 h 319"/>
                            <a:gd name="T76" fmla="*/ 1 w 168"/>
                            <a:gd name="T77" fmla="*/ 241 h 319"/>
                            <a:gd name="T78" fmla="*/ 0 w 168"/>
                            <a:gd name="T79" fmla="*/ 216 h 319"/>
                            <a:gd name="T80" fmla="*/ 2 w 168"/>
                            <a:gd name="T81" fmla="*/ 191 h 319"/>
                            <a:gd name="T82" fmla="*/ 8 w 168"/>
                            <a:gd name="T83" fmla="*/ 169 h 319"/>
                            <a:gd name="T84" fmla="*/ 18 w 168"/>
                            <a:gd name="T85" fmla="*/ 151 h 319"/>
                            <a:gd name="T86" fmla="*/ 31 w 168"/>
                            <a:gd name="T87" fmla="*/ 135 h 319"/>
                            <a:gd name="T88" fmla="*/ 46 w 168"/>
                            <a:gd name="T89" fmla="*/ 123 h 319"/>
                            <a:gd name="T90" fmla="*/ 63 w 168"/>
                            <a:gd name="T91" fmla="*/ 114 h 319"/>
                            <a:gd name="T92" fmla="*/ 83 w 168"/>
                            <a:gd name="T93" fmla="*/ 109 h 319"/>
                            <a:gd name="T94" fmla="*/ 103 w 168"/>
                            <a:gd name="T95" fmla="*/ 108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8" h="319">
                              <a:moveTo>
                                <a:pt x="79" y="308"/>
                              </a:moveTo>
                              <a:lnTo>
                                <a:pt x="87" y="307"/>
                              </a:lnTo>
                              <a:lnTo>
                                <a:pt x="96" y="306"/>
                              </a:lnTo>
                              <a:lnTo>
                                <a:pt x="106" y="303"/>
                              </a:lnTo>
                              <a:lnTo>
                                <a:pt x="115" y="300"/>
                              </a:lnTo>
                              <a:lnTo>
                                <a:pt x="125" y="295"/>
                              </a:lnTo>
                              <a:lnTo>
                                <a:pt x="135" y="290"/>
                              </a:lnTo>
                              <a:lnTo>
                                <a:pt x="145" y="284"/>
                              </a:lnTo>
                              <a:lnTo>
                                <a:pt x="154" y="276"/>
                              </a:lnTo>
                              <a:lnTo>
                                <a:pt x="154" y="130"/>
                              </a:lnTo>
                              <a:lnTo>
                                <a:pt x="141" y="125"/>
                              </a:lnTo>
                              <a:lnTo>
                                <a:pt x="128" y="121"/>
                              </a:lnTo>
                              <a:lnTo>
                                <a:pt x="114" y="119"/>
                              </a:lnTo>
                              <a:lnTo>
                                <a:pt x="101" y="118"/>
                              </a:lnTo>
                              <a:lnTo>
                                <a:pt x="92" y="119"/>
                              </a:lnTo>
                              <a:lnTo>
                                <a:pt x="84" y="120"/>
                              </a:lnTo>
                              <a:lnTo>
                                <a:pt x="75" y="122"/>
                              </a:lnTo>
                              <a:lnTo>
                                <a:pt x="67" y="125"/>
                              </a:lnTo>
                              <a:lnTo>
                                <a:pt x="60" y="128"/>
                              </a:lnTo>
                              <a:lnTo>
                                <a:pt x="52" y="132"/>
                              </a:lnTo>
                              <a:lnTo>
                                <a:pt x="46" y="138"/>
                              </a:lnTo>
                              <a:lnTo>
                                <a:pt x="40" y="144"/>
                              </a:lnTo>
                              <a:lnTo>
                                <a:pt x="34" y="151"/>
                              </a:lnTo>
                              <a:lnTo>
                                <a:pt x="29" y="158"/>
                              </a:lnTo>
                              <a:lnTo>
                                <a:pt x="25" y="166"/>
                              </a:lnTo>
                              <a:lnTo>
                                <a:pt x="21" y="174"/>
                              </a:lnTo>
                              <a:lnTo>
                                <a:pt x="18" y="184"/>
                              </a:lnTo>
                              <a:lnTo>
                                <a:pt x="15" y="194"/>
                              </a:lnTo>
                              <a:lnTo>
                                <a:pt x="14" y="205"/>
                              </a:lnTo>
                              <a:lnTo>
                                <a:pt x="13" y="216"/>
                              </a:lnTo>
                              <a:lnTo>
                                <a:pt x="14" y="227"/>
                              </a:lnTo>
                              <a:lnTo>
                                <a:pt x="14" y="239"/>
                              </a:lnTo>
                              <a:lnTo>
                                <a:pt x="16" y="248"/>
                              </a:lnTo>
                              <a:lnTo>
                                <a:pt x="19" y="257"/>
                              </a:lnTo>
                              <a:lnTo>
                                <a:pt x="22" y="265"/>
                              </a:lnTo>
                              <a:lnTo>
                                <a:pt x="25" y="273"/>
                              </a:lnTo>
                              <a:lnTo>
                                <a:pt x="29" y="279"/>
                              </a:lnTo>
                              <a:lnTo>
                                <a:pt x="33" y="285"/>
                              </a:lnTo>
                              <a:lnTo>
                                <a:pt x="37" y="291"/>
                              </a:lnTo>
                              <a:lnTo>
                                <a:pt x="42" y="295"/>
                              </a:lnTo>
                              <a:lnTo>
                                <a:pt x="47" y="299"/>
                              </a:lnTo>
                              <a:lnTo>
                                <a:pt x="53" y="302"/>
                              </a:lnTo>
                              <a:lnTo>
                                <a:pt x="59" y="304"/>
                              </a:lnTo>
                              <a:lnTo>
                                <a:pt x="65" y="306"/>
                              </a:lnTo>
                              <a:lnTo>
                                <a:pt x="72" y="307"/>
                              </a:lnTo>
                              <a:lnTo>
                                <a:pt x="79" y="308"/>
                              </a:lnTo>
                              <a:close/>
                              <a:moveTo>
                                <a:pt x="103" y="108"/>
                              </a:moveTo>
                              <a:lnTo>
                                <a:pt x="116" y="108"/>
                              </a:lnTo>
                              <a:lnTo>
                                <a:pt x="129" y="110"/>
                              </a:lnTo>
                              <a:lnTo>
                                <a:pt x="142" y="112"/>
                              </a:lnTo>
                              <a:lnTo>
                                <a:pt x="154" y="116"/>
                              </a:lnTo>
                              <a:lnTo>
                                <a:pt x="154" y="2"/>
                              </a:lnTo>
                              <a:lnTo>
                                <a:pt x="168" y="0"/>
                              </a:lnTo>
                              <a:lnTo>
                                <a:pt x="168" y="314"/>
                              </a:lnTo>
                              <a:lnTo>
                                <a:pt x="155" y="314"/>
                              </a:lnTo>
                              <a:lnTo>
                                <a:pt x="154" y="288"/>
                              </a:lnTo>
                              <a:lnTo>
                                <a:pt x="145" y="295"/>
                              </a:lnTo>
                              <a:lnTo>
                                <a:pt x="135" y="301"/>
                              </a:lnTo>
                              <a:lnTo>
                                <a:pt x="125" y="307"/>
                              </a:lnTo>
                              <a:lnTo>
                                <a:pt x="115" y="311"/>
                              </a:lnTo>
                              <a:lnTo>
                                <a:pt x="105" y="314"/>
                              </a:lnTo>
                              <a:lnTo>
                                <a:pt x="95" y="317"/>
                              </a:lnTo>
                              <a:lnTo>
                                <a:pt x="85" y="318"/>
                              </a:lnTo>
                              <a:lnTo>
                                <a:pt x="76" y="319"/>
                              </a:lnTo>
                              <a:lnTo>
                                <a:pt x="68" y="318"/>
                              </a:lnTo>
                              <a:lnTo>
                                <a:pt x="61" y="317"/>
                              </a:lnTo>
                              <a:lnTo>
                                <a:pt x="53" y="315"/>
                              </a:lnTo>
                              <a:lnTo>
                                <a:pt x="46" y="313"/>
                              </a:lnTo>
                              <a:lnTo>
                                <a:pt x="40" y="309"/>
                              </a:lnTo>
                              <a:lnTo>
                                <a:pt x="34" y="305"/>
                              </a:lnTo>
                              <a:lnTo>
                                <a:pt x="28" y="300"/>
                              </a:lnTo>
                              <a:lnTo>
                                <a:pt x="22" y="294"/>
                              </a:lnTo>
                              <a:lnTo>
                                <a:pt x="18" y="287"/>
                              </a:lnTo>
                              <a:lnTo>
                                <a:pt x="12" y="280"/>
                              </a:lnTo>
                              <a:lnTo>
                                <a:pt x="9" y="271"/>
                              </a:lnTo>
                              <a:lnTo>
                                <a:pt x="5" y="262"/>
                              </a:lnTo>
                              <a:lnTo>
                                <a:pt x="3" y="252"/>
                              </a:lnTo>
                              <a:lnTo>
                                <a:pt x="1" y="241"/>
                              </a:lnTo>
                              <a:lnTo>
                                <a:pt x="0" y="229"/>
                              </a:lnTo>
                              <a:lnTo>
                                <a:pt x="0" y="216"/>
                              </a:lnTo>
                              <a:lnTo>
                                <a:pt x="0" y="203"/>
                              </a:lnTo>
                              <a:lnTo>
                                <a:pt x="2" y="191"/>
                              </a:lnTo>
                              <a:lnTo>
                                <a:pt x="4" y="180"/>
                              </a:lnTo>
                              <a:lnTo>
                                <a:pt x="8" y="169"/>
                              </a:lnTo>
                              <a:lnTo>
                                <a:pt x="12" y="160"/>
                              </a:lnTo>
                              <a:lnTo>
                                <a:pt x="18" y="151"/>
                              </a:lnTo>
                              <a:lnTo>
                                <a:pt x="24" y="143"/>
                              </a:lnTo>
                              <a:lnTo>
                                <a:pt x="31" y="135"/>
                              </a:lnTo>
                              <a:lnTo>
                                <a:pt x="38" y="128"/>
                              </a:lnTo>
                              <a:lnTo>
                                <a:pt x="46" y="123"/>
                              </a:lnTo>
                              <a:lnTo>
                                <a:pt x="54" y="118"/>
                              </a:lnTo>
                              <a:lnTo>
                                <a:pt x="63" y="114"/>
                              </a:lnTo>
                              <a:lnTo>
                                <a:pt x="73" y="111"/>
                              </a:lnTo>
                              <a:lnTo>
                                <a:pt x="83" y="109"/>
                              </a:lnTo>
                              <a:lnTo>
                                <a:pt x="93" y="108"/>
                              </a:lnTo>
                              <a:lnTo>
                                <a:pt x="103" y="108"/>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9"/>
                      <wps:cNvSpPr>
                        <a:spLocks/>
                      </wps:cNvSpPr>
                      <wps:spPr bwMode="auto">
                        <a:xfrm>
                          <a:off x="712470" y="916940"/>
                          <a:ext cx="114300" cy="128270"/>
                        </a:xfrm>
                        <a:custGeom>
                          <a:avLst/>
                          <a:gdLst>
                            <a:gd name="T0" fmla="*/ 15 w 180"/>
                            <a:gd name="T1" fmla="*/ 0 h 202"/>
                            <a:gd name="T2" fmla="*/ 59 w 180"/>
                            <a:gd name="T3" fmla="*/ 108 h 202"/>
                            <a:gd name="T4" fmla="*/ 90 w 180"/>
                            <a:gd name="T5" fmla="*/ 190 h 202"/>
                            <a:gd name="T6" fmla="*/ 122 w 180"/>
                            <a:gd name="T7" fmla="*/ 108 h 202"/>
                            <a:gd name="T8" fmla="*/ 165 w 180"/>
                            <a:gd name="T9" fmla="*/ 0 h 202"/>
                            <a:gd name="T10" fmla="*/ 180 w 180"/>
                            <a:gd name="T11" fmla="*/ 0 h 202"/>
                            <a:gd name="T12" fmla="*/ 97 w 180"/>
                            <a:gd name="T13" fmla="*/ 202 h 202"/>
                            <a:gd name="T14" fmla="*/ 83 w 180"/>
                            <a:gd name="T15" fmla="*/ 202 h 202"/>
                            <a:gd name="T16" fmla="*/ 0 w 180"/>
                            <a:gd name="T17" fmla="*/ 0 h 202"/>
                            <a:gd name="T18" fmla="*/ 15 w 180"/>
                            <a:gd name="T19"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0" h="202">
                              <a:moveTo>
                                <a:pt x="15" y="0"/>
                              </a:moveTo>
                              <a:lnTo>
                                <a:pt x="59" y="108"/>
                              </a:lnTo>
                              <a:lnTo>
                                <a:pt x="90" y="190"/>
                              </a:lnTo>
                              <a:lnTo>
                                <a:pt x="122" y="108"/>
                              </a:lnTo>
                              <a:lnTo>
                                <a:pt x="165" y="0"/>
                              </a:lnTo>
                              <a:lnTo>
                                <a:pt x="180" y="0"/>
                              </a:lnTo>
                              <a:lnTo>
                                <a:pt x="97" y="202"/>
                              </a:lnTo>
                              <a:lnTo>
                                <a:pt x="83" y="202"/>
                              </a:lnTo>
                              <a:lnTo>
                                <a:pt x="0" y="0"/>
                              </a:lnTo>
                              <a:lnTo>
                                <a:pt x="15"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0"/>
                      <wps:cNvSpPr>
                        <a:spLocks noEditPoints="1"/>
                      </wps:cNvSpPr>
                      <wps:spPr bwMode="auto">
                        <a:xfrm>
                          <a:off x="843280" y="914400"/>
                          <a:ext cx="121285" cy="133985"/>
                        </a:xfrm>
                        <a:custGeom>
                          <a:avLst/>
                          <a:gdLst>
                            <a:gd name="T0" fmla="*/ 112 w 191"/>
                            <a:gd name="T1" fmla="*/ 198 h 211"/>
                            <a:gd name="T2" fmla="*/ 135 w 191"/>
                            <a:gd name="T3" fmla="*/ 189 h 211"/>
                            <a:gd name="T4" fmla="*/ 154 w 191"/>
                            <a:gd name="T5" fmla="*/ 173 h 211"/>
                            <a:gd name="T6" fmla="*/ 167 w 191"/>
                            <a:gd name="T7" fmla="*/ 152 h 211"/>
                            <a:gd name="T8" fmla="*/ 175 w 191"/>
                            <a:gd name="T9" fmla="*/ 125 h 211"/>
                            <a:gd name="T10" fmla="*/ 176 w 191"/>
                            <a:gd name="T11" fmla="*/ 95 h 211"/>
                            <a:gd name="T12" fmla="*/ 171 w 191"/>
                            <a:gd name="T13" fmla="*/ 67 h 211"/>
                            <a:gd name="T14" fmla="*/ 159 w 191"/>
                            <a:gd name="T15" fmla="*/ 44 h 211"/>
                            <a:gd name="T16" fmla="*/ 142 w 191"/>
                            <a:gd name="T17" fmla="*/ 26 h 211"/>
                            <a:gd name="T18" fmla="*/ 120 w 191"/>
                            <a:gd name="T19" fmla="*/ 15 h 211"/>
                            <a:gd name="T20" fmla="*/ 95 w 191"/>
                            <a:gd name="T21" fmla="*/ 11 h 211"/>
                            <a:gd name="T22" fmla="*/ 71 w 191"/>
                            <a:gd name="T23" fmla="*/ 15 h 211"/>
                            <a:gd name="T24" fmla="*/ 49 w 191"/>
                            <a:gd name="T25" fmla="*/ 26 h 211"/>
                            <a:gd name="T26" fmla="*/ 32 w 191"/>
                            <a:gd name="T27" fmla="*/ 44 h 211"/>
                            <a:gd name="T28" fmla="*/ 20 w 191"/>
                            <a:gd name="T29" fmla="*/ 67 h 211"/>
                            <a:gd name="T30" fmla="*/ 14 w 191"/>
                            <a:gd name="T31" fmla="*/ 95 h 211"/>
                            <a:gd name="T32" fmla="*/ 15 w 191"/>
                            <a:gd name="T33" fmla="*/ 125 h 211"/>
                            <a:gd name="T34" fmla="*/ 23 w 191"/>
                            <a:gd name="T35" fmla="*/ 152 h 211"/>
                            <a:gd name="T36" fmla="*/ 38 w 191"/>
                            <a:gd name="T37" fmla="*/ 173 h 211"/>
                            <a:gd name="T38" fmla="*/ 56 w 191"/>
                            <a:gd name="T39" fmla="*/ 189 h 211"/>
                            <a:gd name="T40" fmla="*/ 79 w 191"/>
                            <a:gd name="T41" fmla="*/ 198 h 211"/>
                            <a:gd name="T42" fmla="*/ 95 w 191"/>
                            <a:gd name="T43" fmla="*/ 0 h 211"/>
                            <a:gd name="T44" fmla="*/ 124 w 191"/>
                            <a:gd name="T45" fmla="*/ 4 h 211"/>
                            <a:gd name="T46" fmla="*/ 150 w 191"/>
                            <a:gd name="T47" fmla="*/ 16 h 211"/>
                            <a:gd name="T48" fmla="*/ 170 w 191"/>
                            <a:gd name="T49" fmla="*/ 37 h 211"/>
                            <a:gd name="T50" fmla="*/ 184 w 191"/>
                            <a:gd name="T51" fmla="*/ 62 h 211"/>
                            <a:gd name="T52" fmla="*/ 190 w 191"/>
                            <a:gd name="T53" fmla="*/ 94 h 211"/>
                            <a:gd name="T54" fmla="*/ 189 w 191"/>
                            <a:gd name="T55" fmla="*/ 127 h 211"/>
                            <a:gd name="T56" fmla="*/ 180 w 191"/>
                            <a:gd name="T57" fmla="*/ 158 h 211"/>
                            <a:gd name="T58" fmla="*/ 164 w 191"/>
                            <a:gd name="T59" fmla="*/ 182 h 211"/>
                            <a:gd name="T60" fmla="*/ 142 w 191"/>
                            <a:gd name="T61" fmla="*/ 199 h 211"/>
                            <a:gd name="T62" fmla="*/ 115 w 191"/>
                            <a:gd name="T63" fmla="*/ 209 h 211"/>
                            <a:gd name="T64" fmla="*/ 85 w 191"/>
                            <a:gd name="T65" fmla="*/ 210 h 211"/>
                            <a:gd name="T66" fmla="*/ 58 w 191"/>
                            <a:gd name="T67" fmla="*/ 203 h 211"/>
                            <a:gd name="T68" fmla="*/ 34 w 191"/>
                            <a:gd name="T69" fmla="*/ 188 h 211"/>
                            <a:gd name="T70" fmla="*/ 16 w 191"/>
                            <a:gd name="T71" fmla="*/ 166 h 211"/>
                            <a:gd name="T72" fmla="*/ 4 w 191"/>
                            <a:gd name="T73" fmla="*/ 139 h 211"/>
                            <a:gd name="T74" fmla="*/ 0 w 191"/>
                            <a:gd name="T75" fmla="*/ 105 h 211"/>
                            <a:gd name="T76" fmla="*/ 4 w 191"/>
                            <a:gd name="T77" fmla="*/ 72 h 211"/>
                            <a:gd name="T78" fmla="*/ 16 w 191"/>
                            <a:gd name="T79" fmla="*/ 45 h 211"/>
                            <a:gd name="T80" fmla="*/ 34 w 191"/>
                            <a:gd name="T81" fmla="*/ 22 h 211"/>
                            <a:gd name="T82" fmla="*/ 58 w 191"/>
                            <a:gd name="T83" fmla="*/ 7 h 211"/>
                            <a:gd name="T84" fmla="*/ 85 w 191"/>
                            <a:gd name="T8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1" h="211">
                              <a:moveTo>
                                <a:pt x="95" y="200"/>
                              </a:moveTo>
                              <a:lnTo>
                                <a:pt x="104" y="199"/>
                              </a:lnTo>
                              <a:lnTo>
                                <a:pt x="112" y="198"/>
                              </a:lnTo>
                              <a:lnTo>
                                <a:pt x="120" y="196"/>
                              </a:lnTo>
                              <a:lnTo>
                                <a:pt x="128" y="193"/>
                              </a:lnTo>
                              <a:lnTo>
                                <a:pt x="135" y="189"/>
                              </a:lnTo>
                              <a:lnTo>
                                <a:pt x="142" y="185"/>
                              </a:lnTo>
                              <a:lnTo>
                                <a:pt x="148" y="179"/>
                              </a:lnTo>
                              <a:lnTo>
                                <a:pt x="154" y="173"/>
                              </a:lnTo>
                              <a:lnTo>
                                <a:pt x="159" y="167"/>
                              </a:lnTo>
                              <a:lnTo>
                                <a:pt x="164" y="160"/>
                              </a:lnTo>
                              <a:lnTo>
                                <a:pt x="167" y="152"/>
                              </a:lnTo>
                              <a:lnTo>
                                <a:pt x="171" y="144"/>
                              </a:lnTo>
                              <a:lnTo>
                                <a:pt x="173" y="135"/>
                              </a:lnTo>
                              <a:lnTo>
                                <a:pt x="175" y="125"/>
                              </a:lnTo>
                              <a:lnTo>
                                <a:pt x="176" y="115"/>
                              </a:lnTo>
                              <a:lnTo>
                                <a:pt x="177" y="105"/>
                              </a:lnTo>
                              <a:lnTo>
                                <a:pt x="176" y="95"/>
                              </a:lnTo>
                              <a:lnTo>
                                <a:pt x="175" y="85"/>
                              </a:lnTo>
                              <a:lnTo>
                                <a:pt x="173" y="76"/>
                              </a:lnTo>
                              <a:lnTo>
                                <a:pt x="171" y="67"/>
                              </a:lnTo>
                              <a:lnTo>
                                <a:pt x="167" y="59"/>
                              </a:lnTo>
                              <a:lnTo>
                                <a:pt x="164" y="51"/>
                              </a:lnTo>
                              <a:lnTo>
                                <a:pt x="159" y="44"/>
                              </a:lnTo>
                              <a:lnTo>
                                <a:pt x="154" y="38"/>
                              </a:lnTo>
                              <a:lnTo>
                                <a:pt x="148" y="32"/>
                              </a:lnTo>
                              <a:lnTo>
                                <a:pt x="142" y="26"/>
                              </a:lnTo>
                              <a:lnTo>
                                <a:pt x="135" y="21"/>
                              </a:lnTo>
                              <a:lnTo>
                                <a:pt x="128" y="18"/>
                              </a:lnTo>
                              <a:lnTo>
                                <a:pt x="120" y="15"/>
                              </a:lnTo>
                              <a:lnTo>
                                <a:pt x="112" y="13"/>
                              </a:lnTo>
                              <a:lnTo>
                                <a:pt x="104" y="11"/>
                              </a:lnTo>
                              <a:lnTo>
                                <a:pt x="95" y="11"/>
                              </a:lnTo>
                              <a:lnTo>
                                <a:pt x="87" y="11"/>
                              </a:lnTo>
                              <a:lnTo>
                                <a:pt x="79" y="13"/>
                              </a:lnTo>
                              <a:lnTo>
                                <a:pt x="71" y="15"/>
                              </a:lnTo>
                              <a:lnTo>
                                <a:pt x="63" y="18"/>
                              </a:lnTo>
                              <a:lnTo>
                                <a:pt x="56" y="21"/>
                              </a:lnTo>
                              <a:lnTo>
                                <a:pt x="49" y="26"/>
                              </a:lnTo>
                              <a:lnTo>
                                <a:pt x="43" y="32"/>
                              </a:lnTo>
                              <a:lnTo>
                                <a:pt x="38" y="38"/>
                              </a:lnTo>
                              <a:lnTo>
                                <a:pt x="32" y="44"/>
                              </a:lnTo>
                              <a:lnTo>
                                <a:pt x="27" y="51"/>
                              </a:lnTo>
                              <a:lnTo>
                                <a:pt x="23" y="59"/>
                              </a:lnTo>
                              <a:lnTo>
                                <a:pt x="20" y="67"/>
                              </a:lnTo>
                              <a:lnTo>
                                <a:pt x="17" y="76"/>
                              </a:lnTo>
                              <a:lnTo>
                                <a:pt x="15" y="85"/>
                              </a:lnTo>
                              <a:lnTo>
                                <a:pt x="14" y="95"/>
                              </a:lnTo>
                              <a:lnTo>
                                <a:pt x="14" y="105"/>
                              </a:lnTo>
                              <a:lnTo>
                                <a:pt x="14" y="115"/>
                              </a:lnTo>
                              <a:lnTo>
                                <a:pt x="15" y="125"/>
                              </a:lnTo>
                              <a:lnTo>
                                <a:pt x="17" y="135"/>
                              </a:lnTo>
                              <a:lnTo>
                                <a:pt x="20" y="144"/>
                              </a:lnTo>
                              <a:lnTo>
                                <a:pt x="23" y="152"/>
                              </a:lnTo>
                              <a:lnTo>
                                <a:pt x="27" y="160"/>
                              </a:lnTo>
                              <a:lnTo>
                                <a:pt x="32" y="167"/>
                              </a:lnTo>
                              <a:lnTo>
                                <a:pt x="38" y="173"/>
                              </a:lnTo>
                              <a:lnTo>
                                <a:pt x="43" y="179"/>
                              </a:lnTo>
                              <a:lnTo>
                                <a:pt x="49" y="185"/>
                              </a:lnTo>
                              <a:lnTo>
                                <a:pt x="56" y="189"/>
                              </a:lnTo>
                              <a:lnTo>
                                <a:pt x="63" y="193"/>
                              </a:lnTo>
                              <a:lnTo>
                                <a:pt x="71" y="196"/>
                              </a:lnTo>
                              <a:lnTo>
                                <a:pt x="79" y="198"/>
                              </a:lnTo>
                              <a:lnTo>
                                <a:pt x="87" y="199"/>
                              </a:lnTo>
                              <a:lnTo>
                                <a:pt x="95" y="200"/>
                              </a:lnTo>
                              <a:close/>
                              <a:moveTo>
                                <a:pt x="95" y="0"/>
                              </a:moveTo>
                              <a:lnTo>
                                <a:pt x="105" y="0"/>
                              </a:lnTo>
                              <a:lnTo>
                                <a:pt x="115" y="1"/>
                              </a:lnTo>
                              <a:lnTo>
                                <a:pt x="124" y="4"/>
                              </a:lnTo>
                              <a:lnTo>
                                <a:pt x="133" y="7"/>
                              </a:lnTo>
                              <a:lnTo>
                                <a:pt x="142" y="11"/>
                              </a:lnTo>
                              <a:lnTo>
                                <a:pt x="150" y="16"/>
                              </a:lnTo>
                              <a:lnTo>
                                <a:pt x="157" y="22"/>
                              </a:lnTo>
                              <a:lnTo>
                                <a:pt x="164" y="29"/>
                              </a:lnTo>
                              <a:lnTo>
                                <a:pt x="170" y="37"/>
                              </a:lnTo>
                              <a:lnTo>
                                <a:pt x="175" y="45"/>
                              </a:lnTo>
                              <a:lnTo>
                                <a:pt x="180" y="53"/>
                              </a:lnTo>
                              <a:lnTo>
                                <a:pt x="184" y="62"/>
                              </a:lnTo>
                              <a:lnTo>
                                <a:pt x="187" y="72"/>
                              </a:lnTo>
                              <a:lnTo>
                                <a:pt x="189" y="83"/>
                              </a:lnTo>
                              <a:lnTo>
                                <a:pt x="190" y="94"/>
                              </a:lnTo>
                              <a:lnTo>
                                <a:pt x="191" y="105"/>
                              </a:lnTo>
                              <a:lnTo>
                                <a:pt x="190" y="116"/>
                              </a:lnTo>
                              <a:lnTo>
                                <a:pt x="189" y="127"/>
                              </a:lnTo>
                              <a:lnTo>
                                <a:pt x="187" y="139"/>
                              </a:lnTo>
                              <a:lnTo>
                                <a:pt x="184" y="149"/>
                              </a:lnTo>
                              <a:lnTo>
                                <a:pt x="180" y="158"/>
                              </a:lnTo>
                              <a:lnTo>
                                <a:pt x="175" y="166"/>
                              </a:lnTo>
                              <a:lnTo>
                                <a:pt x="170" y="174"/>
                              </a:lnTo>
                              <a:lnTo>
                                <a:pt x="164" y="182"/>
                              </a:lnTo>
                              <a:lnTo>
                                <a:pt x="157" y="188"/>
                              </a:lnTo>
                              <a:lnTo>
                                <a:pt x="150" y="194"/>
                              </a:lnTo>
                              <a:lnTo>
                                <a:pt x="142" y="199"/>
                              </a:lnTo>
                              <a:lnTo>
                                <a:pt x="133" y="203"/>
                              </a:lnTo>
                              <a:lnTo>
                                <a:pt x="124" y="206"/>
                              </a:lnTo>
                              <a:lnTo>
                                <a:pt x="115" y="209"/>
                              </a:lnTo>
                              <a:lnTo>
                                <a:pt x="105" y="210"/>
                              </a:lnTo>
                              <a:lnTo>
                                <a:pt x="95" y="211"/>
                              </a:lnTo>
                              <a:lnTo>
                                <a:pt x="85" y="210"/>
                              </a:lnTo>
                              <a:lnTo>
                                <a:pt x="76" y="209"/>
                              </a:lnTo>
                              <a:lnTo>
                                <a:pt x="67" y="206"/>
                              </a:lnTo>
                              <a:lnTo>
                                <a:pt x="58" y="203"/>
                              </a:lnTo>
                              <a:lnTo>
                                <a:pt x="49" y="199"/>
                              </a:lnTo>
                              <a:lnTo>
                                <a:pt x="42" y="194"/>
                              </a:lnTo>
                              <a:lnTo>
                                <a:pt x="34" y="188"/>
                              </a:lnTo>
                              <a:lnTo>
                                <a:pt x="27" y="182"/>
                              </a:lnTo>
                              <a:lnTo>
                                <a:pt x="21" y="174"/>
                              </a:lnTo>
                              <a:lnTo>
                                <a:pt x="16" y="166"/>
                              </a:lnTo>
                              <a:lnTo>
                                <a:pt x="11" y="158"/>
                              </a:lnTo>
                              <a:lnTo>
                                <a:pt x="7" y="149"/>
                              </a:lnTo>
                              <a:lnTo>
                                <a:pt x="4" y="139"/>
                              </a:lnTo>
                              <a:lnTo>
                                <a:pt x="2" y="127"/>
                              </a:lnTo>
                              <a:lnTo>
                                <a:pt x="1" y="116"/>
                              </a:lnTo>
                              <a:lnTo>
                                <a:pt x="0" y="105"/>
                              </a:lnTo>
                              <a:lnTo>
                                <a:pt x="1" y="94"/>
                              </a:lnTo>
                              <a:lnTo>
                                <a:pt x="2" y="83"/>
                              </a:lnTo>
                              <a:lnTo>
                                <a:pt x="4" y="72"/>
                              </a:lnTo>
                              <a:lnTo>
                                <a:pt x="7" y="62"/>
                              </a:lnTo>
                              <a:lnTo>
                                <a:pt x="11" y="53"/>
                              </a:lnTo>
                              <a:lnTo>
                                <a:pt x="16" y="45"/>
                              </a:lnTo>
                              <a:lnTo>
                                <a:pt x="21" y="37"/>
                              </a:lnTo>
                              <a:lnTo>
                                <a:pt x="27" y="29"/>
                              </a:lnTo>
                              <a:lnTo>
                                <a:pt x="34" y="22"/>
                              </a:lnTo>
                              <a:lnTo>
                                <a:pt x="42" y="16"/>
                              </a:lnTo>
                              <a:lnTo>
                                <a:pt x="49" y="11"/>
                              </a:lnTo>
                              <a:lnTo>
                                <a:pt x="58" y="7"/>
                              </a:lnTo>
                              <a:lnTo>
                                <a:pt x="67" y="4"/>
                              </a:lnTo>
                              <a:lnTo>
                                <a:pt x="76" y="1"/>
                              </a:lnTo>
                              <a:lnTo>
                                <a:pt x="85" y="0"/>
                              </a:lnTo>
                              <a:lnTo>
                                <a:pt x="95"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
                      <wps:cNvSpPr>
                        <a:spLocks/>
                      </wps:cNvSpPr>
                      <wps:spPr bwMode="auto">
                        <a:xfrm>
                          <a:off x="999490" y="845820"/>
                          <a:ext cx="98425" cy="199390"/>
                        </a:xfrm>
                        <a:custGeom>
                          <a:avLst/>
                          <a:gdLst>
                            <a:gd name="T0" fmla="*/ 0 w 155"/>
                            <a:gd name="T1" fmla="*/ 2 h 314"/>
                            <a:gd name="T2" fmla="*/ 14 w 155"/>
                            <a:gd name="T3" fmla="*/ 0 h 314"/>
                            <a:gd name="T4" fmla="*/ 14 w 155"/>
                            <a:gd name="T5" fmla="*/ 235 h 314"/>
                            <a:gd name="T6" fmla="*/ 128 w 155"/>
                            <a:gd name="T7" fmla="*/ 112 h 314"/>
                            <a:gd name="T8" fmla="*/ 145 w 155"/>
                            <a:gd name="T9" fmla="*/ 112 h 314"/>
                            <a:gd name="T10" fmla="*/ 63 w 155"/>
                            <a:gd name="T11" fmla="*/ 199 h 314"/>
                            <a:gd name="T12" fmla="*/ 155 w 155"/>
                            <a:gd name="T13" fmla="*/ 314 h 314"/>
                            <a:gd name="T14" fmla="*/ 138 w 155"/>
                            <a:gd name="T15" fmla="*/ 314 h 314"/>
                            <a:gd name="T16" fmla="*/ 54 w 155"/>
                            <a:gd name="T17" fmla="*/ 209 h 314"/>
                            <a:gd name="T18" fmla="*/ 14 w 155"/>
                            <a:gd name="T19" fmla="*/ 249 h 314"/>
                            <a:gd name="T20" fmla="*/ 14 w 155"/>
                            <a:gd name="T21" fmla="*/ 314 h 314"/>
                            <a:gd name="T22" fmla="*/ 0 w 155"/>
                            <a:gd name="T23" fmla="*/ 314 h 314"/>
                            <a:gd name="T24" fmla="*/ 0 w 155"/>
                            <a:gd name="T25" fmla="*/ 2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5" h="314">
                              <a:moveTo>
                                <a:pt x="0" y="2"/>
                              </a:moveTo>
                              <a:lnTo>
                                <a:pt x="14" y="0"/>
                              </a:lnTo>
                              <a:lnTo>
                                <a:pt x="14" y="235"/>
                              </a:lnTo>
                              <a:lnTo>
                                <a:pt x="128" y="112"/>
                              </a:lnTo>
                              <a:lnTo>
                                <a:pt x="145" y="112"/>
                              </a:lnTo>
                              <a:lnTo>
                                <a:pt x="63" y="199"/>
                              </a:lnTo>
                              <a:lnTo>
                                <a:pt x="155" y="314"/>
                              </a:lnTo>
                              <a:lnTo>
                                <a:pt x="138" y="314"/>
                              </a:lnTo>
                              <a:lnTo>
                                <a:pt x="54" y="209"/>
                              </a:lnTo>
                              <a:lnTo>
                                <a:pt x="14" y="249"/>
                              </a:lnTo>
                              <a:lnTo>
                                <a:pt x="14" y="314"/>
                              </a:lnTo>
                              <a:lnTo>
                                <a:pt x="0" y="314"/>
                              </a:lnTo>
                              <a:lnTo>
                                <a:pt x="0" y="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2"/>
                      <wps:cNvSpPr>
                        <a:spLocks noEditPoints="1"/>
                      </wps:cNvSpPr>
                      <wps:spPr bwMode="auto">
                        <a:xfrm>
                          <a:off x="1109980" y="850265"/>
                          <a:ext cx="113665" cy="198120"/>
                        </a:xfrm>
                        <a:custGeom>
                          <a:avLst/>
                          <a:gdLst>
                            <a:gd name="T0" fmla="*/ 79 w 179"/>
                            <a:gd name="T1" fmla="*/ 74 h 312"/>
                            <a:gd name="T2" fmla="*/ 105 w 179"/>
                            <a:gd name="T3" fmla="*/ 0 h 312"/>
                            <a:gd name="T4" fmla="*/ 55 w 179"/>
                            <a:gd name="T5" fmla="*/ 300 h 312"/>
                            <a:gd name="T6" fmla="*/ 75 w 179"/>
                            <a:gd name="T7" fmla="*/ 296 h 312"/>
                            <a:gd name="T8" fmla="*/ 95 w 179"/>
                            <a:gd name="T9" fmla="*/ 287 h 312"/>
                            <a:gd name="T10" fmla="*/ 112 w 179"/>
                            <a:gd name="T11" fmla="*/ 275 h 312"/>
                            <a:gd name="T12" fmla="*/ 126 w 179"/>
                            <a:gd name="T13" fmla="*/ 262 h 312"/>
                            <a:gd name="T14" fmla="*/ 103 w 179"/>
                            <a:gd name="T15" fmla="*/ 207 h 312"/>
                            <a:gd name="T16" fmla="*/ 63 w 179"/>
                            <a:gd name="T17" fmla="*/ 216 h 312"/>
                            <a:gd name="T18" fmla="*/ 38 w 179"/>
                            <a:gd name="T19" fmla="*/ 225 h 312"/>
                            <a:gd name="T20" fmla="*/ 27 w 179"/>
                            <a:gd name="T21" fmla="*/ 234 h 312"/>
                            <a:gd name="T22" fmla="*/ 18 w 179"/>
                            <a:gd name="T23" fmla="*/ 244 h 312"/>
                            <a:gd name="T24" fmla="*/ 14 w 179"/>
                            <a:gd name="T25" fmla="*/ 257 h 312"/>
                            <a:gd name="T26" fmla="*/ 14 w 179"/>
                            <a:gd name="T27" fmla="*/ 271 h 312"/>
                            <a:gd name="T28" fmla="*/ 19 w 179"/>
                            <a:gd name="T29" fmla="*/ 285 h 312"/>
                            <a:gd name="T30" fmla="*/ 30 w 179"/>
                            <a:gd name="T31" fmla="*/ 294 h 312"/>
                            <a:gd name="T32" fmla="*/ 45 w 179"/>
                            <a:gd name="T33" fmla="*/ 299 h 312"/>
                            <a:gd name="T34" fmla="*/ 126 w 179"/>
                            <a:gd name="T35" fmla="*/ 195 h 312"/>
                            <a:gd name="T36" fmla="*/ 125 w 179"/>
                            <a:gd name="T37" fmla="*/ 154 h 312"/>
                            <a:gd name="T38" fmla="*/ 121 w 179"/>
                            <a:gd name="T39" fmla="*/ 137 h 312"/>
                            <a:gd name="T40" fmla="*/ 116 w 179"/>
                            <a:gd name="T41" fmla="*/ 128 h 312"/>
                            <a:gd name="T42" fmla="*/ 110 w 179"/>
                            <a:gd name="T43" fmla="*/ 121 h 312"/>
                            <a:gd name="T44" fmla="*/ 103 w 179"/>
                            <a:gd name="T45" fmla="*/ 117 h 312"/>
                            <a:gd name="T46" fmla="*/ 89 w 179"/>
                            <a:gd name="T47" fmla="*/ 113 h 312"/>
                            <a:gd name="T48" fmla="*/ 65 w 179"/>
                            <a:gd name="T49" fmla="*/ 113 h 312"/>
                            <a:gd name="T50" fmla="*/ 33 w 179"/>
                            <a:gd name="T51" fmla="*/ 120 h 312"/>
                            <a:gd name="T52" fmla="*/ 14 w 179"/>
                            <a:gd name="T53" fmla="*/ 115 h 312"/>
                            <a:gd name="T54" fmla="*/ 46 w 179"/>
                            <a:gd name="T55" fmla="*/ 105 h 312"/>
                            <a:gd name="T56" fmla="*/ 79 w 179"/>
                            <a:gd name="T57" fmla="*/ 101 h 312"/>
                            <a:gd name="T58" fmla="*/ 92 w 179"/>
                            <a:gd name="T59" fmla="*/ 101 h 312"/>
                            <a:gd name="T60" fmla="*/ 104 w 179"/>
                            <a:gd name="T61" fmla="*/ 104 h 312"/>
                            <a:gd name="T62" fmla="*/ 114 w 179"/>
                            <a:gd name="T63" fmla="*/ 109 h 312"/>
                            <a:gd name="T64" fmla="*/ 123 w 179"/>
                            <a:gd name="T65" fmla="*/ 116 h 312"/>
                            <a:gd name="T66" fmla="*/ 130 w 179"/>
                            <a:gd name="T67" fmla="*/ 125 h 312"/>
                            <a:gd name="T68" fmla="*/ 135 w 179"/>
                            <a:gd name="T69" fmla="*/ 137 h 312"/>
                            <a:gd name="T70" fmla="*/ 138 w 179"/>
                            <a:gd name="T71" fmla="*/ 151 h 312"/>
                            <a:gd name="T72" fmla="*/ 139 w 179"/>
                            <a:gd name="T73" fmla="*/ 167 h 312"/>
                            <a:gd name="T74" fmla="*/ 140 w 179"/>
                            <a:gd name="T75" fmla="*/ 273 h 312"/>
                            <a:gd name="T76" fmla="*/ 145 w 179"/>
                            <a:gd name="T77" fmla="*/ 286 h 312"/>
                            <a:gd name="T78" fmla="*/ 156 w 179"/>
                            <a:gd name="T79" fmla="*/ 295 h 312"/>
                            <a:gd name="T80" fmla="*/ 170 w 179"/>
                            <a:gd name="T81" fmla="*/ 299 h 312"/>
                            <a:gd name="T82" fmla="*/ 176 w 179"/>
                            <a:gd name="T83" fmla="*/ 311 h 312"/>
                            <a:gd name="T84" fmla="*/ 157 w 179"/>
                            <a:gd name="T85" fmla="*/ 309 h 312"/>
                            <a:gd name="T86" fmla="*/ 142 w 179"/>
                            <a:gd name="T87" fmla="*/ 302 h 312"/>
                            <a:gd name="T88" fmla="*/ 132 w 179"/>
                            <a:gd name="T89" fmla="*/ 290 h 312"/>
                            <a:gd name="T90" fmla="*/ 128 w 179"/>
                            <a:gd name="T91" fmla="*/ 273 h 312"/>
                            <a:gd name="T92" fmla="*/ 112 w 179"/>
                            <a:gd name="T93" fmla="*/ 287 h 312"/>
                            <a:gd name="T94" fmla="*/ 94 w 179"/>
                            <a:gd name="T95" fmla="*/ 300 h 312"/>
                            <a:gd name="T96" fmla="*/ 74 w 179"/>
                            <a:gd name="T97" fmla="*/ 308 h 312"/>
                            <a:gd name="T98" fmla="*/ 53 w 179"/>
                            <a:gd name="T99" fmla="*/ 312 h 312"/>
                            <a:gd name="T100" fmla="*/ 30 w 179"/>
                            <a:gd name="T101" fmla="*/ 308 h 312"/>
                            <a:gd name="T102" fmla="*/ 21 w 179"/>
                            <a:gd name="T103" fmla="*/ 304 h 312"/>
                            <a:gd name="T104" fmla="*/ 14 w 179"/>
                            <a:gd name="T105" fmla="*/ 299 h 312"/>
                            <a:gd name="T106" fmla="*/ 8 w 179"/>
                            <a:gd name="T107" fmla="*/ 292 h 312"/>
                            <a:gd name="T108" fmla="*/ 3 w 179"/>
                            <a:gd name="T109" fmla="*/ 283 h 312"/>
                            <a:gd name="T110" fmla="*/ 0 w 179"/>
                            <a:gd name="T111" fmla="*/ 263 h 312"/>
                            <a:gd name="T112" fmla="*/ 3 w 179"/>
                            <a:gd name="T113" fmla="*/ 246 h 312"/>
                            <a:gd name="T114" fmla="*/ 10 w 179"/>
                            <a:gd name="T115" fmla="*/ 233 h 312"/>
                            <a:gd name="T116" fmla="*/ 22 w 179"/>
                            <a:gd name="T117" fmla="*/ 221 h 312"/>
                            <a:gd name="T118" fmla="*/ 38 w 179"/>
                            <a:gd name="T119" fmla="*/ 212 h 312"/>
                            <a:gd name="T120" fmla="*/ 57 w 179"/>
                            <a:gd name="T121" fmla="*/ 206 h 312"/>
                            <a:gd name="T122" fmla="*/ 79 w 179"/>
                            <a:gd name="T123" fmla="*/ 201 h 312"/>
                            <a:gd name="T124" fmla="*/ 126 w 179"/>
                            <a:gd name="T125" fmla="*/ 195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9" h="312">
                              <a:moveTo>
                                <a:pt x="121" y="3"/>
                              </a:moveTo>
                              <a:lnTo>
                                <a:pt x="79" y="74"/>
                              </a:lnTo>
                              <a:lnTo>
                                <a:pt x="66" y="74"/>
                              </a:lnTo>
                              <a:lnTo>
                                <a:pt x="105" y="0"/>
                              </a:lnTo>
                              <a:lnTo>
                                <a:pt x="121" y="3"/>
                              </a:lnTo>
                              <a:close/>
                              <a:moveTo>
                                <a:pt x="55" y="300"/>
                              </a:moveTo>
                              <a:lnTo>
                                <a:pt x="65" y="299"/>
                              </a:lnTo>
                              <a:lnTo>
                                <a:pt x="75" y="296"/>
                              </a:lnTo>
                              <a:lnTo>
                                <a:pt x="85" y="292"/>
                              </a:lnTo>
                              <a:lnTo>
                                <a:pt x="95" y="287"/>
                              </a:lnTo>
                              <a:lnTo>
                                <a:pt x="104" y="281"/>
                              </a:lnTo>
                              <a:lnTo>
                                <a:pt x="112" y="275"/>
                              </a:lnTo>
                              <a:lnTo>
                                <a:pt x="120" y="268"/>
                              </a:lnTo>
                              <a:lnTo>
                                <a:pt x="126" y="262"/>
                              </a:lnTo>
                              <a:lnTo>
                                <a:pt x="126" y="204"/>
                              </a:lnTo>
                              <a:lnTo>
                                <a:pt x="103" y="207"/>
                              </a:lnTo>
                              <a:lnTo>
                                <a:pt x="82" y="211"/>
                              </a:lnTo>
                              <a:lnTo>
                                <a:pt x="63" y="216"/>
                              </a:lnTo>
                              <a:lnTo>
                                <a:pt x="46" y="222"/>
                              </a:lnTo>
                              <a:lnTo>
                                <a:pt x="38" y="225"/>
                              </a:lnTo>
                              <a:lnTo>
                                <a:pt x="32" y="229"/>
                              </a:lnTo>
                              <a:lnTo>
                                <a:pt x="27" y="234"/>
                              </a:lnTo>
                              <a:lnTo>
                                <a:pt x="22" y="239"/>
                              </a:lnTo>
                              <a:lnTo>
                                <a:pt x="18" y="244"/>
                              </a:lnTo>
                              <a:lnTo>
                                <a:pt x="16" y="250"/>
                              </a:lnTo>
                              <a:lnTo>
                                <a:pt x="14" y="257"/>
                              </a:lnTo>
                              <a:lnTo>
                                <a:pt x="14" y="263"/>
                              </a:lnTo>
                              <a:lnTo>
                                <a:pt x="14" y="271"/>
                              </a:lnTo>
                              <a:lnTo>
                                <a:pt x="16" y="279"/>
                              </a:lnTo>
                              <a:lnTo>
                                <a:pt x="19" y="285"/>
                              </a:lnTo>
                              <a:lnTo>
                                <a:pt x="24" y="290"/>
                              </a:lnTo>
                              <a:lnTo>
                                <a:pt x="30" y="294"/>
                              </a:lnTo>
                              <a:lnTo>
                                <a:pt x="36" y="297"/>
                              </a:lnTo>
                              <a:lnTo>
                                <a:pt x="45" y="299"/>
                              </a:lnTo>
                              <a:lnTo>
                                <a:pt x="55" y="300"/>
                              </a:lnTo>
                              <a:close/>
                              <a:moveTo>
                                <a:pt x="126" y="195"/>
                              </a:moveTo>
                              <a:lnTo>
                                <a:pt x="126" y="167"/>
                              </a:lnTo>
                              <a:lnTo>
                                <a:pt x="125" y="154"/>
                              </a:lnTo>
                              <a:lnTo>
                                <a:pt x="123" y="142"/>
                              </a:lnTo>
                              <a:lnTo>
                                <a:pt x="121" y="137"/>
                              </a:lnTo>
                              <a:lnTo>
                                <a:pt x="119" y="133"/>
                              </a:lnTo>
                              <a:lnTo>
                                <a:pt x="116" y="128"/>
                              </a:lnTo>
                              <a:lnTo>
                                <a:pt x="113" y="125"/>
                              </a:lnTo>
                              <a:lnTo>
                                <a:pt x="110" y="121"/>
                              </a:lnTo>
                              <a:lnTo>
                                <a:pt x="106" y="119"/>
                              </a:lnTo>
                              <a:lnTo>
                                <a:pt x="103" y="117"/>
                              </a:lnTo>
                              <a:lnTo>
                                <a:pt x="98" y="115"/>
                              </a:lnTo>
                              <a:lnTo>
                                <a:pt x="89" y="113"/>
                              </a:lnTo>
                              <a:lnTo>
                                <a:pt x="79" y="112"/>
                              </a:lnTo>
                              <a:lnTo>
                                <a:pt x="65" y="113"/>
                              </a:lnTo>
                              <a:lnTo>
                                <a:pt x="50" y="116"/>
                              </a:lnTo>
                              <a:lnTo>
                                <a:pt x="33" y="120"/>
                              </a:lnTo>
                              <a:lnTo>
                                <a:pt x="16" y="127"/>
                              </a:lnTo>
                              <a:lnTo>
                                <a:pt x="14" y="115"/>
                              </a:lnTo>
                              <a:lnTo>
                                <a:pt x="29" y="109"/>
                              </a:lnTo>
                              <a:lnTo>
                                <a:pt x="46" y="105"/>
                              </a:lnTo>
                              <a:lnTo>
                                <a:pt x="63" y="102"/>
                              </a:lnTo>
                              <a:lnTo>
                                <a:pt x="79" y="101"/>
                              </a:lnTo>
                              <a:lnTo>
                                <a:pt x="86" y="101"/>
                              </a:lnTo>
                              <a:lnTo>
                                <a:pt x="92" y="101"/>
                              </a:lnTo>
                              <a:lnTo>
                                <a:pt x="98" y="103"/>
                              </a:lnTo>
                              <a:lnTo>
                                <a:pt x="104" y="104"/>
                              </a:lnTo>
                              <a:lnTo>
                                <a:pt x="109" y="106"/>
                              </a:lnTo>
                              <a:lnTo>
                                <a:pt x="114" y="109"/>
                              </a:lnTo>
                              <a:lnTo>
                                <a:pt x="119" y="112"/>
                              </a:lnTo>
                              <a:lnTo>
                                <a:pt x="123" y="116"/>
                              </a:lnTo>
                              <a:lnTo>
                                <a:pt x="127" y="120"/>
                              </a:lnTo>
                              <a:lnTo>
                                <a:pt x="130" y="125"/>
                              </a:lnTo>
                              <a:lnTo>
                                <a:pt x="133" y="131"/>
                              </a:lnTo>
                              <a:lnTo>
                                <a:pt x="135" y="137"/>
                              </a:lnTo>
                              <a:lnTo>
                                <a:pt x="137" y="144"/>
                              </a:lnTo>
                              <a:lnTo>
                                <a:pt x="138" y="151"/>
                              </a:lnTo>
                              <a:lnTo>
                                <a:pt x="139" y="159"/>
                              </a:lnTo>
                              <a:lnTo>
                                <a:pt x="139" y="167"/>
                              </a:lnTo>
                              <a:lnTo>
                                <a:pt x="139" y="265"/>
                              </a:lnTo>
                              <a:lnTo>
                                <a:pt x="140" y="273"/>
                              </a:lnTo>
                              <a:lnTo>
                                <a:pt x="142" y="280"/>
                              </a:lnTo>
                              <a:lnTo>
                                <a:pt x="145" y="286"/>
                              </a:lnTo>
                              <a:lnTo>
                                <a:pt x="150" y="291"/>
                              </a:lnTo>
                              <a:lnTo>
                                <a:pt x="156" y="295"/>
                              </a:lnTo>
                              <a:lnTo>
                                <a:pt x="162" y="298"/>
                              </a:lnTo>
                              <a:lnTo>
                                <a:pt x="170" y="299"/>
                              </a:lnTo>
                              <a:lnTo>
                                <a:pt x="179" y="299"/>
                              </a:lnTo>
                              <a:lnTo>
                                <a:pt x="176" y="311"/>
                              </a:lnTo>
                              <a:lnTo>
                                <a:pt x="166" y="311"/>
                              </a:lnTo>
                              <a:lnTo>
                                <a:pt x="157" y="309"/>
                              </a:lnTo>
                              <a:lnTo>
                                <a:pt x="149" y="307"/>
                              </a:lnTo>
                              <a:lnTo>
                                <a:pt x="142" y="302"/>
                              </a:lnTo>
                              <a:lnTo>
                                <a:pt x="136" y="297"/>
                              </a:lnTo>
                              <a:lnTo>
                                <a:pt x="132" y="290"/>
                              </a:lnTo>
                              <a:lnTo>
                                <a:pt x="129" y="282"/>
                              </a:lnTo>
                              <a:lnTo>
                                <a:pt x="128" y="273"/>
                              </a:lnTo>
                              <a:lnTo>
                                <a:pt x="120" y="280"/>
                              </a:lnTo>
                              <a:lnTo>
                                <a:pt x="112" y="287"/>
                              </a:lnTo>
                              <a:lnTo>
                                <a:pt x="103" y="294"/>
                              </a:lnTo>
                              <a:lnTo>
                                <a:pt x="94" y="300"/>
                              </a:lnTo>
                              <a:lnTo>
                                <a:pt x="84" y="305"/>
                              </a:lnTo>
                              <a:lnTo>
                                <a:pt x="74" y="308"/>
                              </a:lnTo>
                              <a:lnTo>
                                <a:pt x="63" y="311"/>
                              </a:lnTo>
                              <a:lnTo>
                                <a:pt x="53" y="312"/>
                              </a:lnTo>
                              <a:lnTo>
                                <a:pt x="41" y="311"/>
                              </a:lnTo>
                              <a:lnTo>
                                <a:pt x="30" y="308"/>
                              </a:lnTo>
                              <a:lnTo>
                                <a:pt x="25" y="307"/>
                              </a:lnTo>
                              <a:lnTo>
                                <a:pt x="21" y="304"/>
                              </a:lnTo>
                              <a:lnTo>
                                <a:pt x="17" y="302"/>
                              </a:lnTo>
                              <a:lnTo>
                                <a:pt x="14" y="299"/>
                              </a:lnTo>
                              <a:lnTo>
                                <a:pt x="11" y="295"/>
                              </a:lnTo>
                              <a:lnTo>
                                <a:pt x="8" y="292"/>
                              </a:lnTo>
                              <a:lnTo>
                                <a:pt x="5" y="288"/>
                              </a:lnTo>
                              <a:lnTo>
                                <a:pt x="3" y="283"/>
                              </a:lnTo>
                              <a:lnTo>
                                <a:pt x="1" y="274"/>
                              </a:lnTo>
                              <a:lnTo>
                                <a:pt x="0" y="263"/>
                              </a:lnTo>
                              <a:lnTo>
                                <a:pt x="1" y="254"/>
                              </a:lnTo>
                              <a:lnTo>
                                <a:pt x="3" y="246"/>
                              </a:lnTo>
                              <a:lnTo>
                                <a:pt x="6" y="239"/>
                              </a:lnTo>
                              <a:lnTo>
                                <a:pt x="10" y="233"/>
                              </a:lnTo>
                              <a:lnTo>
                                <a:pt x="16" y="226"/>
                              </a:lnTo>
                              <a:lnTo>
                                <a:pt x="22" y="221"/>
                              </a:lnTo>
                              <a:lnTo>
                                <a:pt x="29" y="216"/>
                              </a:lnTo>
                              <a:lnTo>
                                <a:pt x="38" y="212"/>
                              </a:lnTo>
                              <a:lnTo>
                                <a:pt x="48" y="209"/>
                              </a:lnTo>
                              <a:lnTo>
                                <a:pt x="57" y="206"/>
                              </a:lnTo>
                              <a:lnTo>
                                <a:pt x="68" y="203"/>
                              </a:lnTo>
                              <a:lnTo>
                                <a:pt x="79" y="201"/>
                              </a:lnTo>
                              <a:lnTo>
                                <a:pt x="102" y="197"/>
                              </a:lnTo>
                              <a:lnTo>
                                <a:pt x="126" y="195"/>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3"/>
                      <wps:cNvSpPr>
                        <a:spLocks/>
                      </wps:cNvSpPr>
                      <wps:spPr bwMode="auto">
                        <a:xfrm>
                          <a:off x="1230630" y="877570"/>
                          <a:ext cx="76200" cy="170815"/>
                        </a:xfrm>
                        <a:custGeom>
                          <a:avLst/>
                          <a:gdLst>
                            <a:gd name="T0" fmla="*/ 54 w 120"/>
                            <a:gd name="T1" fmla="*/ 0 h 269"/>
                            <a:gd name="T2" fmla="*/ 54 w 120"/>
                            <a:gd name="T3" fmla="*/ 62 h 269"/>
                            <a:gd name="T4" fmla="*/ 112 w 120"/>
                            <a:gd name="T5" fmla="*/ 62 h 269"/>
                            <a:gd name="T6" fmla="*/ 111 w 120"/>
                            <a:gd name="T7" fmla="*/ 74 h 269"/>
                            <a:gd name="T8" fmla="*/ 54 w 120"/>
                            <a:gd name="T9" fmla="*/ 74 h 269"/>
                            <a:gd name="T10" fmla="*/ 54 w 120"/>
                            <a:gd name="T11" fmla="*/ 213 h 269"/>
                            <a:gd name="T12" fmla="*/ 54 w 120"/>
                            <a:gd name="T13" fmla="*/ 226 h 269"/>
                            <a:gd name="T14" fmla="*/ 56 w 120"/>
                            <a:gd name="T15" fmla="*/ 236 h 269"/>
                            <a:gd name="T16" fmla="*/ 59 w 120"/>
                            <a:gd name="T17" fmla="*/ 244 h 269"/>
                            <a:gd name="T18" fmla="*/ 63 w 120"/>
                            <a:gd name="T19" fmla="*/ 250 h 269"/>
                            <a:gd name="T20" fmla="*/ 68 w 120"/>
                            <a:gd name="T21" fmla="*/ 253 h 269"/>
                            <a:gd name="T22" fmla="*/ 73 w 120"/>
                            <a:gd name="T23" fmla="*/ 256 h 269"/>
                            <a:gd name="T24" fmla="*/ 79 w 120"/>
                            <a:gd name="T25" fmla="*/ 257 h 269"/>
                            <a:gd name="T26" fmla="*/ 85 w 120"/>
                            <a:gd name="T27" fmla="*/ 257 h 269"/>
                            <a:gd name="T28" fmla="*/ 92 w 120"/>
                            <a:gd name="T29" fmla="*/ 257 h 269"/>
                            <a:gd name="T30" fmla="*/ 100 w 120"/>
                            <a:gd name="T31" fmla="*/ 255 h 269"/>
                            <a:gd name="T32" fmla="*/ 109 w 120"/>
                            <a:gd name="T33" fmla="*/ 254 h 269"/>
                            <a:gd name="T34" fmla="*/ 118 w 120"/>
                            <a:gd name="T35" fmla="*/ 251 h 269"/>
                            <a:gd name="T36" fmla="*/ 120 w 120"/>
                            <a:gd name="T37" fmla="*/ 262 h 269"/>
                            <a:gd name="T38" fmla="*/ 111 w 120"/>
                            <a:gd name="T39" fmla="*/ 265 h 269"/>
                            <a:gd name="T40" fmla="*/ 101 w 120"/>
                            <a:gd name="T41" fmla="*/ 267 h 269"/>
                            <a:gd name="T42" fmla="*/ 91 w 120"/>
                            <a:gd name="T43" fmla="*/ 268 h 269"/>
                            <a:gd name="T44" fmla="*/ 83 w 120"/>
                            <a:gd name="T45" fmla="*/ 269 h 269"/>
                            <a:gd name="T46" fmla="*/ 75 w 120"/>
                            <a:gd name="T47" fmla="*/ 268 h 269"/>
                            <a:gd name="T48" fmla="*/ 67 w 120"/>
                            <a:gd name="T49" fmla="*/ 267 h 269"/>
                            <a:gd name="T50" fmla="*/ 59 w 120"/>
                            <a:gd name="T51" fmla="*/ 264 h 269"/>
                            <a:gd name="T52" fmla="*/ 53 w 120"/>
                            <a:gd name="T53" fmla="*/ 259 h 269"/>
                            <a:gd name="T54" fmla="*/ 50 w 120"/>
                            <a:gd name="T55" fmla="*/ 256 h 269"/>
                            <a:gd name="T56" fmla="*/ 48 w 120"/>
                            <a:gd name="T57" fmla="*/ 252 h 269"/>
                            <a:gd name="T58" fmla="*/ 46 w 120"/>
                            <a:gd name="T59" fmla="*/ 248 h 269"/>
                            <a:gd name="T60" fmla="*/ 44 w 120"/>
                            <a:gd name="T61" fmla="*/ 243 h 269"/>
                            <a:gd name="T62" fmla="*/ 42 w 120"/>
                            <a:gd name="T63" fmla="*/ 237 h 269"/>
                            <a:gd name="T64" fmla="*/ 41 w 120"/>
                            <a:gd name="T65" fmla="*/ 230 h 269"/>
                            <a:gd name="T66" fmla="*/ 41 w 120"/>
                            <a:gd name="T67" fmla="*/ 223 h 269"/>
                            <a:gd name="T68" fmla="*/ 40 w 120"/>
                            <a:gd name="T69" fmla="*/ 215 h 269"/>
                            <a:gd name="T70" fmla="*/ 40 w 120"/>
                            <a:gd name="T71" fmla="*/ 74 h 269"/>
                            <a:gd name="T72" fmla="*/ 0 w 120"/>
                            <a:gd name="T73" fmla="*/ 74 h 269"/>
                            <a:gd name="T74" fmla="*/ 0 w 120"/>
                            <a:gd name="T75" fmla="*/ 64 h 269"/>
                            <a:gd name="T76" fmla="*/ 40 w 120"/>
                            <a:gd name="T77" fmla="*/ 62 h 269"/>
                            <a:gd name="T78" fmla="*/ 42 w 120"/>
                            <a:gd name="T79" fmla="*/ 3 h 269"/>
                            <a:gd name="T80" fmla="*/ 54 w 120"/>
                            <a:gd name="T81"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0" h="269">
                              <a:moveTo>
                                <a:pt x="54" y="0"/>
                              </a:moveTo>
                              <a:lnTo>
                                <a:pt x="54" y="62"/>
                              </a:lnTo>
                              <a:lnTo>
                                <a:pt x="112" y="62"/>
                              </a:lnTo>
                              <a:lnTo>
                                <a:pt x="111" y="74"/>
                              </a:lnTo>
                              <a:lnTo>
                                <a:pt x="54" y="74"/>
                              </a:lnTo>
                              <a:lnTo>
                                <a:pt x="54" y="213"/>
                              </a:lnTo>
                              <a:lnTo>
                                <a:pt x="54" y="226"/>
                              </a:lnTo>
                              <a:lnTo>
                                <a:pt x="56" y="236"/>
                              </a:lnTo>
                              <a:lnTo>
                                <a:pt x="59" y="244"/>
                              </a:lnTo>
                              <a:lnTo>
                                <a:pt x="63" y="250"/>
                              </a:lnTo>
                              <a:lnTo>
                                <a:pt x="68" y="253"/>
                              </a:lnTo>
                              <a:lnTo>
                                <a:pt x="73" y="256"/>
                              </a:lnTo>
                              <a:lnTo>
                                <a:pt x="79" y="257"/>
                              </a:lnTo>
                              <a:lnTo>
                                <a:pt x="85" y="257"/>
                              </a:lnTo>
                              <a:lnTo>
                                <a:pt x="92" y="257"/>
                              </a:lnTo>
                              <a:lnTo>
                                <a:pt x="100" y="255"/>
                              </a:lnTo>
                              <a:lnTo>
                                <a:pt x="109" y="254"/>
                              </a:lnTo>
                              <a:lnTo>
                                <a:pt x="118" y="251"/>
                              </a:lnTo>
                              <a:lnTo>
                                <a:pt x="120" y="262"/>
                              </a:lnTo>
                              <a:lnTo>
                                <a:pt x="111" y="265"/>
                              </a:lnTo>
                              <a:lnTo>
                                <a:pt x="101" y="267"/>
                              </a:lnTo>
                              <a:lnTo>
                                <a:pt x="91" y="268"/>
                              </a:lnTo>
                              <a:lnTo>
                                <a:pt x="83" y="269"/>
                              </a:lnTo>
                              <a:lnTo>
                                <a:pt x="75" y="268"/>
                              </a:lnTo>
                              <a:lnTo>
                                <a:pt x="67" y="267"/>
                              </a:lnTo>
                              <a:lnTo>
                                <a:pt x="59" y="264"/>
                              </a:lnTo>
                              <a:lnTo>
                                <a:pt x="53" y="259"/>
                              </a:lnTo>
                              <a:lnTo>
                                <a:pt x="50" y="256"/>
                              </a:lnTo>
                              <a:lnTo>
                                <a:pt x="48" y="252"/>
                              </a:lnTo>
                              <a:lnTo>
                                <a:pt x="46" y="248"/>
                              </a:lnTo>
                              <a:lnTo>
                                <a:pt x="44" y="243"/>
                              </a:lnTo>
                              <a:lnTo>
                                <a:pt x="42" y="237"/>
                              </a:lnTo>
                              <a:lnTo>
                                <a:pt x="41" y="230"/>
                              </a:lnTo>
                              <a:lnTo>
                                <a:pt x="41" y="223"/>
                              </a:lnTo>
                              <a:lnTo>
                                <a:pt x="40" y="215"/>
                              </a:lnTo>
                              <a:lnTo>
                                <a:pt x="40" y="74"/>
                              </a:lnTo>
                              <a:lnTo>
                                <a:pt x="0" y="74"/>
                              </a:lnTo>
                              <a:lnTo>
                                <a:pt x="0" y="64"/>
                              </a:lnTo>
                              <a:lnTo>
                                <a:pt x="40" y="62"/>
                              </a:lnTo>
                              <a:lnTo>
                                <a:pt x="42" y="3"/>
                              </a:lnTo>
                              <a:lnTo>
                                <a:pt x="54"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4"/>
                      <wps:cNvSpPr>
                        <a:spLocks noEditPoints="1"/>
                      </wps:cNvSpPr>
                      <wps:spPr bwMode="auto">
                        <a:xfrm>
                          <a:off x="1337310" y="864235"/>
                          <a:ext cx="14605" cy="180975"/>
                        </a:xfrm>
                        <a:custGeom>
                          <a:avLst/>
                          <a:gdLst>
                            <a:gd name="T0" fmla="*/ 6 w 23"/>
                            <a:gd name="T1" fmla="*/ 83 h 285"/>
                            <a:gd name="T2" fmla="*/ 19 w 23"/>
                            <a:gd name="T3" fmla="*/ 81 h 285"/>
                            <a:gd name="T4" fmla="*/ 19 w 23"/>
                            <a:gd name="T5" fmla="*/ 285 h 285"/>
                            <a:gd name="T6" fmla="*/ 6 w 23"/>
                            <a:gd name="T7" fmla="*/ 285 h 285"/>
                            <a:gd name="T8" fmla="*/ 6 w 23"/>
                            <a:gd name="T9" fmla="*/ 83 h 285"/>
                            <a:gd name="T10" fmla="*/ 12 w 23"/>
                            <a:gd name="T11" fmla="*/ 0 h 285"/>
                            <a:gd name="T12" fmla="*/ 16 w 23"/>
                            <a:gd name="T13" fmla="*/ 1 h 285"/>
                            <a:gd name="T14" fmla="*/ 20 w 23"/>
                            <a:gd name="T15" fmla="*/ 3 h 285"/>
                            <a:gd name="T16" fmla="*/ 22 w 23"/>
                            <a:gd name="T17" fmla="*/ 8 h 285"/>
                            <a:gd name="T18" fmla="*/ 23 w 23"/>
                            <a:gd name="T19" fmla="*/ 12 h 285"/>
                            <a:gd name="T20" fmla="*/ 22 w 23"/>
                            <a:gd name="T21" fmla="*/ 16 h 285"/>
                            <a:gd name="T22" fmla="*/ 20 w 23"/>
                            <a:gd name="T23" fmla="*/ 19 h 285"/>
                            <a:gd name="T24" fmla="*/ 16 w 23"/>
                            <a:gd name="T25" fmla="*/ 22 h 285"/>
                            <a:gd name="T26" fmla="*/ 12 w 23"/>
                            <a:gd name="T27" fmla="*/ 22 h 285"/>
                            <a:gd name="T28" fmla="*/ 8 w 23"/>
                            <a:gd name="T29" fmla="*/ 22 h 285"/>
                            <a:gd name="T30" fmla="*/ 4 w 23"/>
                            <a:gd name="T31" fmla="*/ 19 h 285"/>
                            <a:gd name="T32" fmla="*/ 1 w 23"/>
                            <a:gd name="T33" fmla="*/ 16 h 285"/>
                            <a:gd name="T34" fmla="*/ 0 w 23"/>
                            <a:gd name="T35" fmla="*/ 12 h 285"/>
                            <a:gd name="T36" fmla="*/ 1 w 23"/>
                            <a:gd name="T37" fmla="*/ 8 h 285"/>
                            <a:gd name="T38" fmla="*/ 4 w 23"/>
                            <a:gd name="T39" fmla="*/ 3 h 285"/>
                            <a:gd name="T40" fmla="*/ 8 w 23"/>
                            <a:gd name="T41" fmla="*/ 1 h 285"/>
                            <a:gd name="T42" fmla="*/ 12 w 23"/>
                            <a:gd name="T43"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5">
                              <a:moveTo>
                                <a:pt x="6" y="83"/>
                              </a:moveTo>
                              <a:lnTo>
                                <a:pt x="19" y="81"/>
                              </a:lnTo>
                              <a:lnTo>
                                <a:pt x="19" y="285"/>
                              </a:lnTo>
                              <a:lnTo>
                                <a:pt x="6" y="285"/>
                              </a:lnTo>
                              <a:lnTo>
                                <a:pt x="6" y="83"/>
                              </a:lnTo>
                              <a:close/>
                              <a:moveTo>
                                <a:pt x="12" y="0"/>
                              </a:moveTo>
                              <a:lnTo>
                                <a:pt x="16" y="1"/>
                              </a:lnTo>
                              <a:lnTo>
                                <a:pt x="20" y="3"/>
                              </a:lnTo>
                              <a:lnTo>
                                <a:pt x="22" y="8"/>
                              </a:lnTo>
                              <a:lnTo>
                                <a:pt x="23" y="12"/>
                              </a:lnTo>
                              <a:lnTo>
                                <a:pt x="22" y="16"/>
                              </a:lnTo>
                              <a:lnTo>
                                <a:pt x="20" y="19"/>
                              </a:lnTo>
                              <a:lnTo>
                                <a:pt x="16" y="22"/>
                              </a:lnTo>
                              <a:lnTo>
                                <a:pt x="12" y="22"/>
                              </a:lnTo>
                              <a:lnTo>
                                <a:pt x="8" y="22"/>
                              </a:lnTo>
                              <a:lnTo>
                                <a:pt x="4" y="19"/>
                              </a:lnTo>
                              <a:lnTo>
                                <a:pt x="1" y="16"/>
                              </a:lnTo>
                              <a:lnTo>
                                <a:pt x="0" y="12"/>
                              </a:lnTo>
                              <a:lnTo>
                                <a:pt x="1" y="8"/>
                              </a:lnTo>
                              <a:lnTo>
                                <a:pt x="4" y="3"/>
                              </a:lnTo>
                              <a:lnTo>
                                <a:pt x="8" y="1"/>
                              </a:lnTo>
                              <a:lnTo>
                                <a:pt x="12"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5"/>
                      <wps:cNvSpPr>
                        <a:spLocks/>
                      </wps:cNvSpPr>
                      <wps:spPr bwMode="auto">
                        <a:xfrm>
                          <a:off x="421640" y="628650"/>
                          <a:ext cx="129540" cy="183515"/>
                        </a:xfrm>
                        <a:custGeom>
                          <a:avLst/>
                          <a:gdLst>
                            <a:gd name="T0" fmla="*/ 0 w 204"/>
                            <a:gd name="T1" fmla="*/ 0 h 289"/>
                            <a:gd name="T2" fmla="*/ 204 w 204"/>
                            <a:gd name="T3" fmla="*/ 0 h 289"/>
                            <a:gd name="T4" fmla="*/ 201 w 204"/>
                            <a:gd name="T5" fmla="*/ 58 h 289"/>
                            <a:gd name="T6" fmla="*/ 78 w 204"/>
                            <a:gd name="T7" fmla="*/ 58 h 289"/>
                            <a:gd name="T8" fmla="*/ 78 w 204"/>
                            <a:gd name="T9" fmla="*/ 130 h 289"/>
                            <a:gd name="T10" fmla="*/ 182 w 204"/>
                            <a:gd name="T11" fmla="*/ 126 h 289"/>
                            <a:gd name="T12" fmla="*/ 182 w 204"/>
                            <a:gd name="T13" fmla="*/ 189 h 289"/>
                            <a:gd name="T14" fmla="*/ 78 w 204"/>
                            <a:gd name="T15" fmla="*/ 183 h 289"/>
                            <a:gd name="T16" fmla="*/ 78 w 204"/>
                            <a:gd name="T17" fmla="*/ 289 h 289"/>
                            <a:gd name="T18" fmla="*/ 0 w 204"/>
                            <a:gd name="T19" fmla="*/ 289 h 289"/>
                            <a:gd name="T20" fmla="*/ 0 w 204"/>
                            <a:gd name="T21"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4" h="289">
                              <a:moveTo>
                                <a:pt x="0" y="0"/>
                              </a:moveTo>
                              <a:lnTo>
                                <a:pt x="204" y="0"/>
                              </a:lnTo>
                              <a:lnTo>
                                <a:pt x="201" y="58"/>
                              </a:lnTo>
                              <a:lnTo>
                                <a:pt x="78" y="58"/>
                              </a:lnTo>
                              <a:lnTo>
                                <a:pt x="78" y="130"/>
                              </a:lnTo>
                              <a:lnTo>
                                <a:pt x="182" y="126"/>
                              </a:lnTo>
                              <a:lnTo>
                                <a:pt x="182" y="189"/>
                              </a:lnTo>
                              <a:lnTo>
                                <a:pt x="78" y="183"/>
                              </a:lnTo>
                              <a:lnTo>
                                <a:pt x="78" y="289"/>
                              </a:lnTo>
                              <a:lnTo>
                                <a:pt x="0" y="289"/>
                              </a:lnTo>
                              <a:lnTo>
                                <a:pt x="0"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6"/>
                      <wps:cNvSpPr>
                        <a:spLocks/>
                      </wps:cNvSpPr>
                      <wps:spPr bwMode="auto">
                        <a:xfrm>
                          <a:off x="554355" y="673100"/>
                          <a:ext cx="97155" cy="139065"/>
                        </a:xfrm>
                        <a:custGeom>
                          <a:avLst/>
                          <a:gdLst>
                            <a:gd name="T0" fmla="*/ 0 w 153"/>
                            <a:gd name="T1" fmla="*/ 15 h 219"/>
                            <a:gd name="T2" fmla="*/ 72 w 153"/>
                            <a:gd name="T3" fmla="*/ 3 h 219"/>
                            <a:gd name="T4" fmla="*/ 74 w 153"/>
                            <a:gd name="T5" fmla="*/ 60 h 219"/>
                            <a:gd name="T6" fmla="*/ 79 w 153"/>
                            <a:gd name="T7" fmla="*/ 48 h 219"/>
                            <a:gd name="T8" fmla="*/ 84 w 153"/>
                            <a:gd name="T9" fmla="*/ 37 h 219"/>
                            <a:gd name="T10" fmla="*/ 91 w 153"/>
                            <a:gd name="T11" fmla="*/ 28 h 219"/>
                            <a:gd name="T12" fmla="*/ 99 w 153"/>
                            <a:gd name="T13" fmla="*/ 20 h 219"/>
                            <a:gd name="T14" fmla="*/ 108 w 153"/>
                            <a:gd name="T15" fmla="*/ 13 h 219"/>
                            <a:gd name="T16" fmla="*/ 119 w 153"/>
                            <a:gd name="T17" fmla="*/ 7 h 219"/>
                            <a:gd name="T18" fmla="*/ 130 w 153"/>
                            <a:gd name="T19" fmla="*/ 3 h 219"/>
                            <a:gd name="T20" fmla="*/ 142 w 153"/>
                            <a:gd name="T21" fmla="*/ 0 h 219"/>
                            <a:gd name="T22" fmla="*/ 153 w 153"/>
                            <a:gd name="T23" fmla="*/ 75 h 219"/>
                            <a:gd name="T24" fmla="*/ 141 w 153"/>
                            <a:gd name="T25" fmla="*/ 75 h 219"/>
                            <a:gd name="T26" fmla="*/ 130 w 153"/>
                            <a:gd name="T27" fmla="*/ 76 h 219"/>
                            <a:gd name="T28" fmla="*/ 119 w 153"/>
                            <a:gd name="T29" fmla="*/ 78 h 219"/>
                            <a:gd name="T30" fmla="*/ 108 w 153"/>
                            <a:gd name="T31" fmla="*/ 82 h 219"/>
                            <a:gd name="T32" fmla="*/ 98 w 153"/>
                            <a:gd name="T33" fmla="*/ 86 h 219"/>
                            <a:gd name="T34" fmla="*/ 89 w 153"/>
                            <a:gd name="T35" fmla="*/ 92 h 219"/>
                            <a:gd name="T36" fmla="*/ 81 w 153"/>
                            <a:gd name="T37" fmla="*/ 99 h 219"/>
                            <a:gd name="T38" fmla="*/ 74 w 153"/>
                            <a:gd name="T39" fmla="*/ 108 h 219"/>
                            <a:gd name="T40" fmla="*/ 74 w 153"/>
                            <a:gd name="T41" fmla="*/ 219 h 219"/>
                            <a:gd name="T42" fmla="*/ 0 w 153"/>
                            <a:gd name="T43" fmla="*/ 219 h 219"/>
                            <a:gd name="T44" fmla="*/ 0 w 153"/>
                            <a:gd name="T45" fmla="*/ 15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3" h="219">
                              <a:moveTo>
                                <a:pt x="0" y="15"/>
                              </a:moveTo>
                              <a:lnTo>
                                <a:pt x="72" y="3"/>
                              </a:lnTo>
                              <a:lnTo>
                                <a:pt x="74" y="60"/>
                              </a:lnTo>
                              <a:lnTo>
                                <a:pt x="79" y="48"/>
                              </a:lnTo>
                              <a:lnTo>
                                <a:pt x="84" y="37"/>
                              </a:lnTo>
                              <a:lnTo>
                                <a:pt x="91" y="28"/>
                              </a:lnTo>
                              <a:lnTo>
                                <a:pt x="99" y="20"/>
                              </a:lnTo>
                              <a:lnTo>
                                <a:pt x="108" y="13"/>
                              </a:lnTo>
                              <a:lnTo>
                                <a:pt x="119" y="7"/>
                              </a:lnTo>
                              <a:lnTo>
                                <a:pt x="130" y="3"/>
                              </a:lnTo>
                              <a:lnTo>
                                <a:pt x="142" y="0"/>
                              </a:lnTo>
                              <a:lnTo>
                                <a:pt x="153" y="75"/>
                              </a:lnTo>
                              <a:lnTo>
                                <a:pt x="141" y="75"/>
                              </a:lnTo>
                              <a:lnTo>
                                <a:pt x="130" y="76"/>
                              </a:lnTo>
                              <a:lnTo>
                                <a:pt x="119" y="78"/>
                              </a:lnTo>
                              <a:lnTo>
                                <a:pt x="108" y="82"/>
                              </a:lnTo>
                              <a:lnTo>
                                <a:pt x="98" y="86"/>
                              </a:lnTo>
                              <a:lnTo>
                                <a:pt x="89" y="92"/>
                              </a:lnTo>
                              <a:lnTo>
                                <a:pt x="81" y="99"/>
                              </a:lnTo>
                              <a:lnTo>
                                <a:pt x="74" y="108"/>
                              </a:lnTo>
                              <a:lnTo>
                                <a:pt x="74" y="219"/>
                              </a:lnTo>
                              <a:lnTo>
                                <a:pt x="0" y="219"/>
                              </a:lnTo>
                              <a:lnTo>
                                <a:pt x="0" y="15"/>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7"/>
                      <wps:cNvSpPr>
                        <a:spLocks noEditPoints="1"/>
                      </wps:cNvSpPr>
                      <wps:spPr bwMode="auto">
                        <a:xfrm>
                          <a:off x="653415" y="675005"/>
                          <a:ext cx="135255" cy="140335"/>
                        </a:xfrm>
                        <a:custGeom>
                          <a:avLst/>
                          <a:gdLst>
                            <a:gd name="T0" fmla="*/ 96 w 213"/>
                            <a:gd name="T1" fmla="*/ 170 h 221"/>
                            <a:gd name="T2" fmla="*/ 111 w 213"/>
                            <a:gd name="T3" fmla="*/ 163 h 221"/>
                            <a:gd name="T4" fmla="*/ 117 w 213"/>
                            <a:gd name="T5" fmla="*/ 121 h 221"/>
                            <a:gd name="T6" fmla="*/ 96 w 213"/>
                            <a:gd name="T7" fmla="*/ 125 h 221"/>
                            <a:gd name="T8" fmla="*/ 82 w 213"/>
                            <a:gd name="T9" fmla="*/ 132 h 221"/>
                            <a:gd name="T10" fmla="*/ 75 w 213"/>
                            <a:gd name="T11" fmla="*/ 141 h 221"/>
                            <a:gd name="T12" fmla="*/ 72 w 213"/>
                            <a:gd name="T13" fmla="*/ 152 h 221"/>
                            <a:gd name="T14" fmla="*/ 73 w 213"/>
                            <a:gd name="T15" fmla="*/ 160 h 221"/>
                            <a:gd name="T16" fmla="*/ 77 w 213"/>
                            <a:gd name="T17" fmla="*/ 166 h 221"/>
                            <a:gd name="T18" fmla="*/ 82 w 213"/>
                            <a:gd name="T19" fmla="*/ 170 h 221"/>
                            <a:gd name="T20" fmla="*/ 89 w 213"/>
                            <a:gd name="T21" fmla="*/ 171 h 221"/>
                            <a:gd name="T22" fmla="*/ 117 w 213"/>
                            <a:gd name="T23" fmla="*/ 74 h 221"/>
                            <a:gd name="T24" fmla="*/ 116 w 213"/>
                            <a:gd name="T25" fmla="*/ 64 h 221"/>
                            <a:gd name="T26" fmla="*/ 110 w 213"/>
                            <a:gd name="T27" fmla="*/ 57 h 221"/>
                            <a:gd name="T28" fmla="*/ 103 w 213"/>
                            <a:gd name="T29" fmla="*/ 52 h 221"/>
                            <a:gd name="T30" fmla="*/ 93 w 213"/>
                            <a:gd name="T31" fmla="*/ 51 h 221"/>
                            <a:gd name="T32" fmla="*/ 65 w 213"/>
                            <a:gd name="T33" fmla="*/ 54 h 221"/>
                            <a:gd name="T34" fmla="*/ 24 w 213"/>
                            <a:gd name="T35" fmla="*/ 68 h 221"/>
                            <a:gd name="T36" fmla="*/ 41 w 213"/>
                            <a:gd name="T37" fmla="*/ 10 h 221"/>
                            <a:gd name="T38" fmla="*/ 78 w 213"/>
                            <a:gd name="T39" fmla="*/ 3 h 221"/>
                            <a:gd name="T40" fmla="*/ 101 w 213"/>
                            <a:gd name="T41" fmla="*/ 1 h 221"/>
                            <a:gd name="T42" fmla="*/ 123 w 213"/>
                            <a:gd name="T43" fmla="*/ 1 h 221"/>
                            <a:gd name="T44" fmla="*/ 139 w 213"/>
                            <a:gd name="T45" fmla="*/ 3 h 221"/>
                            <a:gd name="T46" fmla="*/ 153 w 213"/>
                            <a:gd name="T47" fmla="*/ 8 h 221"/>
                            <a:gd name="T48" fmla="*/ 165 w 213"/>
                            <a:gd name="T49" fmla="*/ 16 h 221"/>
                            <a:gd name="T50" fmla="*/ 175 w 213"/>
                            <a:gd name="T51" fmla="*/ 26 h 221"/>
                            <a:gd name="T52" fmla="*/ 182 w 213"/>
                            <a:gd name="T53" fmla="*/ 39 h 221"/>
                            <a:gd name="T54" fmla="*/ 187 w 213"/>
                            <a:gd name="T55" fmla="*/ 55 h 221"/>
                            <a:gd name="T56" fmla="*/ 189 w 213"/>
                            <a:gd name="T57" fmla="*/ 73 h 221"/>
                            <a:gd name="T58" fmla="*/ 189 w 213"/>
                            <a:gd name="T59" fmla="*/ 147 h 221"/>
                            <a:gd name="T60" fmla="*/ 191 w 213"/>
                            <a:gd name="T61" fmla="*/ 156 h 221"/>
                            <a:gd name="T62" fmla="*/ 195 w 213"/>
                            <a:gd name="T63" fmla="*/ 162 h 221"/>
                            <a:gd name="T64" fmla="*/ 202 w 213"/>
                            <a:gd name="T65" fmla="*/ 166 h 221"/>
                            <a:gd name="T66" fmla="*/ 213 w 213"/>
                            <a:gd name="T67" fmla="*/ 167 h 221"/>
                            <a:gd name="T68" fmla="*/ 190 w 213"/>
                            <a:gd name="T69" fmla="*/ 220 h 221"/>
                            <a:gd name="T70" fmla="*/ 164 w 213"/>
                            <a:gd name="T71" fmla="*/ 219 h 221"/>
                            <a:gd name="T72" fmla="*/ 146 w 213"/>
                            <a:gd name="T73" fmla="*/ 212 h 221"/>
                            <a:gd name="T74" fmla="*/ 133 w 213"/>
                            <a:gd name="T75" fmla="*/ 201 h 221"/>
                            <a:gd name="T76" fmla="*/ 120 w 213"/>
                            <a:gd name="T77" fmla="*/ 199 h 221"/>
                            <a:gd name="T78" fmla="*/ 103 w 213"/>
                            <a:gd name="T79" fmla="*/ 211 h 221"/>
                            <a:gd name="T80" fmla="*/ 87 w 213"/>
                            <a:gd name="T81" fmla="*/ 217 h 221"/>
                            <a:gd name="T82" fmla="*/ 71 w 213"/>
                            <a:gd name="T83" fmla="*/ 220 h 221"/>
                            <a:gd name="T84" fmla="*/ 57 w 213"/>
                            <a:gd name="T85" fmla="*/ 220 h 221"/>
                            <a:gd name="T86" fmla="*/ 45 w 213"/>
                            <a:gd name="T87" fmla="*/ 218 h 221"/>
                            <a:gd name="T88" fmla="*/ 34 w 213"/>
                            <a:gd name="T89" fmla="*/ 214 h 221"/>
                            <a:gd name="T90" fmla="*/ 24 w 213"/>
                            <a:gd name="T91" fmla="*/ 208 h 221"/>
                            <a:gd name="T92" fmla="*/ 15 w 213"/>
                            <a:gd name="T93" fmla="*/ 201 h 221"/>
                            <a:gd name="T94" fmla="*/ 9 w 213"/>
                            <a:gd name="T95" fmla="*/ 191 h 221"/>
                            <a:gd name="T96" fmla="*/ 3 w 213"/>
                            <a:gd name="T97" fmla="*/ 180 h 221"/>
                            <a:gd name="T98" fmla="*/ 1 w 213"/>
                            <a:gd name="T99" fmla="*/ 167 h 221"/>
                            <a:gd name="T100" fmla="*/ 1 w 213"/>
                            <a:gd name="T101" fmla="*/ 152 h 221"/>
                            <a:gd name="T102" fmla="*/ 4 w 213"/>
                            <a:gd name="T103" fmla="*/ 137 h 221"/>
                            <a:gd name="T104" fmla="*/ 12 w 213"/>
                            <a:gd name="T105" fmla="*/ 124 h 221"/>
                            <a:gd name="T106" fmla="*/ 22 w 213"/>
                            <a:gd name="T107" fmla="*/ 113 h 221"/>
                            <a:gd name="T108" fmla="*/ 37 w 213"/>
                            <a:gd name="T109" fmla="*/ 103 h 221"/>
                            <a:gd name="T110" fmla="*/ 54 w 213"/>
                            <a:gd name="T111" fmla="*/ 95 h 221"/>
                            <a:gd name="T112" fmla="*/ 76 w 213"/>
                            <a:gd name="T113" fmla="*/ 89 h 221"/>
                            <a:gd name="T114" fmla="*/ 102 w 213"/>
                            <a:gd name="T115" fmla="*/ 85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3" h="221">
                              <a:moveTo>
                                <a:pt x="89" y="171"/>
                              </a:moveTo>
                              <a:lnTo>
                                <a:pt x="96" y="170"/>
                              </a:lnTo>
                              <a:lnTo>
                                <a:pt x="104" y="167"/>
                              </a:lnTo>
                              <a:lnTo>
                                <a:pt x="111" y="163"/>
                              </a:lnTo>
                              <a:lnTo>
                                <a:pt x="117" y="159"/>
                              </a:lnTo>
                              <a:lnTo>
                                <a:pt x="117" y="121"/>
                              </a:lnTo>
                              <a:lnTo>
                                <a:pt x="105" y="123"/>
                              </a:lnTo>
                              <a:lnTo>
                                <a:pt x="96" y="125"/>
                              </a:lnTo>
                              <a:lnTo>
                                <a:pt x="88" y="128"/>
                              </a:lnTo>
                              <a:lnTo>
                                <a:pt x="82" y="132"/>
                              </a:lnTo>
                              <a:lnTo>
                                <a:pt x="78" y="136"/>
                              </a:lnTo>
                              <a:lnTo>
                                <a:pt x="75" y="141"/>
                              </a:lnTo>
                              <a:lnTo>
                                <a:pt x="73" y="147"/>
                              </a:lnTo>
                              <a:lnTo>
                                <a:pt x="72" y="152"/>
                              </a:lnTo>
                              <a:lnTo>
                                <a:pt x="73" y="157"/>
                              </a:lnTo>
                              <a:lnTo>
                                <a:pt x="73" y="160"/>
                              </a:lnTo>
                              <a:lnTo>
                                <a:pt x="75" y="163"/>
                              </a:lnTo>
                              <a:lnTo>
                                <a:pt x="77" y="166"/>
                              </a:lnTo>
                              <a:lnTo>
                                <a:pt x="79" y="168"/>
                              </a:lnTo>
                              <a:lnTo>
                                <a:pt x="82" y="170"/>
                              </a:lnTo>
                              <a:lnTo>
                                <a:pt x="85" y="171"/>
                              </a:lnTo>
                              <a:lnTo>
                                <a:pt x="89" y="171"/>
                              </a:lnTo>
                              <a:close/>
                              <a:moveTo>
                                <a:pt x="117" y="84"/>
                              </a:moveTo>
                              <a:lnTo>
                                <a:pt x="117" y="74"/>
                              </a:lnTo>
                              <a:lnTo>
                                <a:pt x="117" y="69"/>
                              </a:lnTo>
                              <a:lnTo>
                                <a:pt x="116" y="64"/>
                              </a:lnTo>
                              <a:lnTo>
                                <a:pt x="113" y="60"/>
                              </a:lnTo>
                              <a:lnTo>
                                <a:pt x="110" y="57"/>
                              </a:lnTo>
                              <a:lnTo>
                                <a:pt x="107" y="54"/>
                              </a:lnTo>
                              <a:lnTo>
                                <a:pt x="103" y="52"/>
                              </a:lnTo>
                              <a:lnTo>
                                <a:pt x="98" y="51"/>
                              </a:lnTo>
                              <a:lnTo>
                                <a:pt x="93" y="51"/>
                              </a:lnTo>
                              <a:lnTo>
                                <a:pt x="80" y="51"/>
                              </a:lnTo>
                              <a:lnTo>
                                <a:pt x="65" y="54"/>
                              </a:lnTo>
                              <a:lnTo>
                                <a:pt x="46" y="59"/>
                              </a:lnTo>
                              <a:lnTo>
                                <a:pt x="24" y="68"/>
                              </a:lnTo>
                              <a:lnTo>
                                <a:pt x="15" y="18"/>
                              </a:lnTo>
                              <a:lnTo>
                                <a:pt x="41" y="10"/>
                              </a:lnTo>
                              <a:lnTo>
                                <a:pt x="66" y="5"/>
                              </a:lnTo>
                              <a:lnTo>
                                <a:pt x="78" y="3"/>
                              </a:lnTo>
                              <a:lnTo>
                                <a:pt x="89" y="1"/>
                              </a:lnTo>
                              <a:lnTo>
                                <a:pt x="101" y="1"/>
                              </a:lnTo>
                              <a:lnTo>
                                <a:pt x="113" y="0"/>
                              </a:lnTo>
                              <a:lnTo>
                                <a:pt x="123" y="1"/>
                              </a:lnTo>
                              <a:lnTo>
                                <a:pt x="131" y="2"/>
                              </a:lnTo>
                              <a:lnTo>
                                <a:pt x="139" y="3"/>
                              </a:lnTo>
                              <a:lnTo>
                                <a:pt x="147" y="5"/>
                              </a:lnTo>
                              <a:lnTo>
                                <a:pt x="153" y="8"/>
                              </a:lnTo>
                              <a:lnTo>
                                <a:pt x="160" y="12"/>
                              </a:lnTo>
                              <a:lnTo>
                                <a:pt x="165" y="16"/>
                              </a:lnTo>
                              <a:lnTo>
                                <a:pt x="170" y="21"/>
                              </a:lnTo>
                              <a:lnTo>
                                <a:pt x="175" y="26"/>
                              </a:lnTo>
                              <a:lnTo>
                                <a:pt x="179" y="32"/>
                              </a:lnTo>
                              <a:lnTo>
                                <a:pt x="182" y="39"/>
                              </a:lnTo>
                              <a:lnTo>
                                <a:pt x="185" y="47"/>
                              </a:lnTo>
                              <a:lnTo>
                                <a:pt x="187" y="55"/>
                              </a:lnTo>
                              <a:lnTo>
                                <a:pt x="188" y="64"/>
                              </a:lnTo>
                              <a:lnTo>
                                <a:pt x="189" y="73"/>
                              </a:lnTo>
                              <a:lnTo>
                                <a:pt x="189" y="84"/>
                              </a:lnTo>
                              <a:lnTo>
                                <a:pt x="189" y="147"/>
                              </a:lnTo>
                              <a:lnTo>
                                <a:pt x="190" y="152"/>
                              </a:lnTo>
                              <a:lnTo>
                                <a:pt x="191" y="156"/>
                              </a:lnTo>
                              <a:lnTo>
                                <a:pt x="192" y="160"/>
                              </a:lnTo>
                              <a:lnTo>
                                <a:pt x="195" y="162"/>
                              </a:lnTo>
                              <a:lnTo>
                                <a:pt x="198" y="164"/>
                              </a:lnTo>
                              <a:lnTo>
                                <a:pt x="202" y="166"/>
                              </a:lnTo>
                              <a:lnTo>
                                <a:pt x="207" y="167"/>
                              </a:lnTo>
                              <a:lnTo>
                                <a:pt x="213" y="167"/>
                              </a:lnTo>
                              <a:lnTo>
                                <a:pt x="206" y="218"/>
                              </a:lnTo>
                              <a:lnTo>
                                <a:pt x="190" y="220"/>
                              </a:lnTo>
                              <a:lnTo>
                                <a:pt x="176" y="220"/>
                              </a:lnTo>
                              <a:lnTo>
                                <a:pt x="164" y="219"/>
                              </a:lnTo>
                              <a:lnTo>
                                <a:pt x="154" y="216"/>
                              </a:lnTo>
                              <a:lnTo>
                                <a:pt x="146" y="212"/>
                              </a:lnTo>
                              <a:lnTo>
                                <a:pt x="138" y="207"/>
                              </a:lnTo>
                              <a:lnTo>
                                <a:pt x="133" y="201"/>
                              </a:lnTo>
                              <a:lnTo>
                                <a:pt x="128" y="193"/>
                              </a:lnTo>
                              <a:lnTo>
                                <a:pt x="120" y="199"/>
                              </a:lnTo>
                              <a:lnTo>
                                <a:pt x="111" y="206"/>
                              </a:lnTo>
                              <a:lnTo>
                                <a:pt x="103" y="211"/>
                              </a:lnTo>
                              <a:lnTo>
                                <a:pt x="95" y="214"/>
                              </a:lnTo>
                              <a:lnTo>
                                <a:pt x="87" y="217"/>
                              </a:lnTo>
                              <a:lnTo>
                                <a:pt x="79" y="219"/>
                              </a:lnTo>
                              <a:lnTo>
                                <a:pt x="71" y="220"/>
                              </a:lnTo>
                              <a:lnTo>
                                <a:pt x="63" y="221"/>
                              </a:lnTo>
                              <a:lnTo>
                                <a:pt x="57" y="220"/>
                              </a:lnTo>
                              <a:lnTo>
                                <a:pt x="51" y="220"/>
                              </a:lnTo>
                              <a:lnTo>
                                <a:pt x="45" y="218"/>
                              </a:lnTo>
                              <a:lnTo>
                                <a:pt x="39" y="217"/>
                              </a:lnTo>
                              <a:lnTo>
                                <a:pt x="34" y="214"/>
                              </a:lnTo>
                              <a:lnTo>
                                <a:pt x="29" y="212"/>
                              </a:lnTo>
                              <a:lnTo>
                                <a:pt x="24" y="208"/>
                              </a:lnTo>
                              <a:lnTo>
                                <a:pt x="19" y="205"/>
                              </a:lnTo>
                              <a:lnTo>
                                <a:pt x="15" y="201"/>
                              </a:lnTo>
                              <a:lnTo>
                                <a:pt x="12" y="195"/>
                              </a:lnTo>
                              <a:lnTo>
                                <a:pt x="9" y="191"/>
                              </a:lnTo>
                              <a:lnTo>
                                <a:pt x="5" y="185"/>
                              </a:lnTo>
                              <a:lnTo>
                                <a:pt x="3" y="180"/>
                              </a:lnTo>
                              <a:lnTo>
                                <a:pt x="1" y="174"/>
                              </a:lnTo>
                              <a:lnTo>
                                <a:pt x="1" y="167"/>
                              </a:lnTo>
                              <a:lnTo>
                                <a:pt x="0" y="160"/>
                              </a:lnTo>
                              <a:lnTo>
                                <a:pt x="1" y="152"/>
                              </a:lnTo>
                              <a:lnTo>
                                <a:pt x="2" y="144"/>
                              </a:lnTo>
                              <a:lnTo>
                                <a:pt x="4" y="137"/>
                              </a:lnTo>
                              <a:lnTo>
                                <a:pt x="8" y="130"/>
                              </a:lnTo>
                              <a:lnTo>
                                <a:pt x="12" y="124"/>
                              </a:lnTo>
                              <a:lnTo>
                                <a:pt x="17" y="118"/>
                              </a:lnTo>
                              <a:lnTo>
                                <a:pt x="22" y="113"/>
                              </a:lnTo>
                              <a:lnTo>
                                <a:pt x="29" y="108"/>
                              </a:lnTo>
                              <a:lnTo>
                                <a:pt x="37" y="103"/>
                              </a:lnTo>
                              <a:lnTo>
                                <a:pt x="45" y="99"/>
                              </a:lnTo>
                              <a:lnTo>
                                <a:pt x="54" y="95"/>
                              </a:lnTo>
                              <a:lnTo>
                                <a:pt x="65" y="92"/>
                              </a:lnTo>
                              <a:lnTo>
                                <a:pt x="76" y="89"/>
                              </a:lnTo>
                              <a:lnTo>
                                <a:pt x="88" y="87"/>
                              </a:lnTo>
                              <a:lnTo>
                                <a:pt x="102" y="85"/>
                              </a:lnTo>
                              <a:lnTo>
                                <a:pt x="117" y="84"/>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8"/>
                      <wps:cNvSpPr>
                        <a:spLocks/>
                      </wps:cNvSpPr>
                      <wps:spPr bwMode="auto">
                        <a:xfrm>
                          <a:off x="802640" y="675005"/>
                          <a:ext cx="132080" cy="137160"/>
                        </a:xfrm>
                        <a:custGeom>
                          <a:avLst/>
                          <a:gdLst>
                            <a:gd name="T0" fmla="*/ 0 w 208"/>
                            <a:gd name="T1" fmla="*/ 12 h 216"/>
                            <a:gd name="T2" fmla="*/ 71 w 208"/>
                            <a:gd name="T3" fmla="*/ 0 h 216"/>
                            <a:gd name="T4" fmla="*/ 73 w 208"/>
                            <a:gd name="T5" fmla="*/ 26 h 216"/>
                            <a:gd name="T6" fmla="*/ 82 w 208"/>
                            <a:gd name="T7" fmla="*/ 21 h 216"/>
                            <a:gd name="T8" fmla="*/ 91 w 208"/>
                            <a:gd name="T9" fmla="*/ 15 h 216"/>
                            <a:gd name="T10" fmla="*/ 101 w 208"/>
                            <a:gd name="T11" fmla="*/ 11 h 216"/>
                            <a:gd name="T12" fmla="*/ 110 w 208"/>
                            <a:gd name="T13" fmla="*/ 7 h 216"/>
                            <a:gd name="T14" fmla="*/ 119 w 208"/>
                            <a:gd name="T15" fmla="*/ 4 h 216"/>
                            <a:gd name="T16" fmla="*/ 128 w 208"/>
                            <a:gd name="T17" fmla="*/ 2 h 216"/>
                            <a:gd name="T18" fmla="*/ 137 w 208"/>
                            <a:gd name="T19" fmla="*/ 1 h 216"/>
                            <a:gd name="T20" fmla="*/ 145 w 208"/>
                            <a:gd name="T21" fmla="*/ 0 h 216"/>
                            <a:gd name="T22" fmla="*/ 152 w 208"/>
                            <a:gd name="T23" fmla="*/ 1 h 216"/>
                            <a:gd name="T24" fmla="*/ 158 w 208"/>
                            <a:gd name="T25" fmla="*/ 1 h 216"/>
                            <a:gd name="T26" fmla="*/ 164 w 208"/>
                            <a:gd name="T27" fmla="*/ 3 h 216"/>
                            <a:gd name="T28" fmla="*/ 170 w 208"/>
                            <a:gd name="T29" fmla="*/ 5 h 216"/>
                            <a:gd name="T30" fmla="*/ 175 w 208"/>
                            <a:gd name="T31" fmla="*/ 7 h 216"/>
                            <a:gd name="T32" fmla="*/ 180 w 208"/>
                            <a:gd name="T33" fmla="*/ 10 h 216"/>
                            <a:gd name="T34" fmla="*/ 185 w 208"/>
                            <a:gd name="T35" fmla="*/ 14 h 216"/>
                            <a:gd name="T36" fmla="*/ 189 w 208"/>
                            <a:gd name="T37" fmla="*/ 18 h 216"/>
                            <a:gd name="T38" fmla="*/ 193 w 208"/>
                            <a:gd name="T39" fmla="*/ 23 h 216"/>
                            <a:gd name="T40" fmla="*/ 197 w 208"/>
                            <a:gd name="T41" fmla="*/ 28 h 216"/>
                            <a:gd name="T42" fmla="*/ 200 w 208"/>
                            <a:gd name="T43" fmla="*/ 34 h 216"/>
                            <a:gd name="T44" fmla="*/ 203 w 208"/>
                            <a:gd name="T45" fmla="*/ 40 h 216"/>
                            <a:gd name="T46" fmla="*/ 205 w 208"/>
                            <a:gd name="T47" fmla="*/ 47 h 216"/>
                            <a:gd name="T48" fmla="*/ 207 w 208"/>
                            <a:gd name="T49" fmla="*/ 54 h 216"/>
                            <a:gd name="T50" fmla="*/ 208 w 208"/>
                            <a:gd name="T51" fmla="*/ 62 h 216"/>
                            <a:gd name="T52" fmla="*/ 208 w 208"/>
                            <a:gd name="T53" fmla="*/ 71 h 216"/>
                            <a:gd name="T54" fmla="*/ 208 w 208"/>
                            <a:gd name="T55" fmla="*/ 216 h 216"/>
                            <a:gd name="T56" fmla="*/ 135 w 208"/>
                            <a:gd name="T57" fmla="*/ 216 h 216"/>
                            <a:gd name="T58" fmla="*/ 135 w 208"/>
                            <a:gd name="T59" fmla="*/ 82 h 216"/>
                            <a:gd name="T60" fmla="*/ 134 w 208"/>
                            <a:gd name="T61" fmla="*/ 75 h 216"/>
                            <a:gd name="T62" fmla="*/ 133 w 208"/>
                            <a:gd name="T63" fmla="*/ 70 h 216"/>
                            <a:gd name="T64" fmla="*/ 131 w 208"/>
                            <a:gd name="T65" fmla="*/ 66 h 216"/>
                            <a:gd name="T66" fmla="*/ 128 w 208"/>
                            <a:gd name="T67" fmla="*/ 62 h 216"/>
                            <a:gd name="T68" fmla="*/ 125 w 208"/>
                            <a:gd name="T69" fmla="*/ 59 h 216"/>
                            <a:gd name="T70" fmla="*/ 121 w 208"/>
                            <a:gd name="T71" fmla="*/ 58 h 216"/>
                            <a:gd name="T72" fmla="*/ 116 w 208"/>
                            <a:gd name="T73" fmla="*/ 57 h 216"/>
                            <a:gd name="T74" fmla="*/ 111 w 208"/>
                            <a:gd name="T75" fmla="*/ 56 h 216"/>
                            <a:gd name="T76" fmla="*/ 102 w 208"/>
                            <a:gd name="T77" fmla="*/ 57 h 216"/>
                            <a:gd name="T78" fmla="*/ 92 w 208"/>
                            <a:gd name="T79" fmla="*/ 60 h 216"/>
                            <a:gd name="T80" fmla="*/ 82 w 208"/>
                            <a:gd name="T81" fmla="*/ 64 h 216"/>
                            <a:gd name="T82" fmla="*/ 73 w 208"/>
                            <a:gd name="T83" fmla="*/ 70 h 216"/>
                            <a:gd name="T84" fmla="*/ 73 w 208"/>
                            <a:gd name="T85" fmla="*/ 216 h 216"/>
                            <a:gd name="T86" fmla="*/ 0 w 208"/>
                            <a:gd name="T87" fmla="*/ 216 h 216"/>
                            <a:gd name="T88" fmla="*/ 0 w 208"/>
                            <a:gd name="T89" fmla="*/ 1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8" h="216">
                              <a:moveTo>
                                <a:pt x="0" y="12"/>
                              </a:moveTo>
                              <a:lnTo>
                                <a:pt x="71" y="0"/>
                              </a:lnTo>
                              <a:lnTo>
                                <a:pt x="73" y="26"/>
                              </a:lnTo>
                              <a:lnTo>
                                <a:pt x="82" y="21"/>
                              </a:lnTo>
                              <a:lnTo>
                                <a:pt x="91" y="15"/>
                              </a:lnTo>
                              <a:lnTo>
                                <a:pt x="101" y="11"/>
                              </a:lnTo>
                              <a:lnTo>
                                <a:pt x="110" y="7"/>
                              </a:lnTo>
                              <a:lnTo>
                                <a:pt x="119" y="4"/>
                              </a:lnTo>
                              <a:lnTo>
                                <a:pt x="128" y="2"/>
                              </a:lnTo>
                              <a:lnTo>
                                <a:pt x="137" y="1"/>
                              </a:lnTo>
                              <a:lnTo>
                                <a:pt x="145" y="0"/>
                              </a:lnTo>
                              <a:lnTo>
                                <a:pt x="152" y="1"/>
                              </a:lnTo>
                              <a:lnTo>
                                <a:pt x="158" y="1"/>
                              </a:lnTo>
                              <a:lnTo>
                                <a:pt x="164" y="3"/>
                              </a:lnTo>
                              <a:lnTo>
                                <a:pt x="170" y="5"/>
                              </a:lnTo>
                              <a:lnTo>
                                <a:pt x="175" y="7"/>
                              </a:lnTo>
                              <a:lnTo>
                                <a:pt x="180" y="10"/>
                              </a:lnTo>
                              <a:lnTo>
                                <a:pt x="185" y="14"/>
                              </a:lnTo>
                              <a:lnTo>
                                <a:pt x="189" y="18"/>
                              </a:lnTo>
                              <a:lnTo>
                                <a:pt x="193" y="23"/>
                              </a:lnTo>
                              <a:lnTo>
                                <a:pt x="197" y="28"/>
                              </a:lnTo>
                              <a:lnTo>
                                <a:pt x="200" y="34"/>
                              </a:lnTo>
                              <a:lnTo>
                                <a:pt x="203" y="40"/>
                              </a:lnTo>
                              <a:lnTo>
                                <a:pt x="205" y="47"/>
                              </a:lnTo>
                              <a:lnTo>
                                <a:pt x="207" y="54"/>
                              </a:lnTo>
                              <a:lnTo>
                                <a:pt x="208" y="62"/>
                              </a:lnTo>
                              <a:lnTo>
                                <a:pt x="208" y="71"/>
                              </a:lnTo>
                              <a:lnTo>
                                <a:pt x="208" y="216"/>
                              </a:lnTo>
                              <a:lnTo>
                                <a:pt x="135" y="216"/>
                              </a:lnTo>
                              <a:lnTo>
                                <a:pt x="135" y="82"/>
                              </a:lnTo>
                              <a:lnTo>
                                <a:pt x="134" y="75"/>
                              </a:lnTo>
                              <a:lnTo>
                                <a:pt x="133" y="70"/>
                              </a:lnTo>
                              <a:lnTo>
                                <a:pt x="131" y="66"/>
                              </a:lnTo>
                              <a:lnTo>
                                <a:pt x="128" y="62"/>
                              </a:lnTo>
                              <a:lnTo>
                                <a:pt x="125" y="59"/>
                              </a:lnTo>
                              <a:lnTo>
                                <a:pt x="121" y="58"/>
                              </a:lnTo>
                              <a:lnTo>
                                <a:pt x="116" y="57"/>
                              </a:lnTo>
                              <a:lnTo>
                                <a:pt x="111" y="56"/>
                              </a:lnTo>
                              <a:lnTo>
                                <a:pt x="102" y="57"/>
                              </a:lnTo>
                              <a:lnTo>
                                <a:pt x="92" y="60"/>
                              </a:lnTo>
                              <a:lnTo>
                                <a:pt x="82" y="64"/>
                              </a:lnTo>
                              <a:lnTo>
                                <a:pt x="73" y="70"/>
                              </a:lnTo>
                              <a:lnTo>
                                <a:pt x="73" y="216"/>
                              </a:lnTo>
                              <a:lnTo>
                                <a:pt x="0" y="216"/>
                              </a:lnTo>
                              <a:lnTo>
                                <a:pt x="0" y="1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9"/>
                      <wps:cNvSpPr>
                        <a:spLocks/>
                      </wps:cNvSpPr>
                      <wps:spPr bwMode="auto">
                        <a:xfrm>
                          <a:off x="960120" y="610235"/>
                          <a:ext cx="145415" cy="201930"/>
                        </a:xfrm>
                        <a:custGeom>
                          <a:avLst/>
                          <a:gdLst>
                            <a:gd name="T0" fmla="*/ 0 w 229"/>
                            <a:gd name="T1" fmla="*/ 12 h 318"/>
                            <a:gd name="T2" fmla="*/ 73 w 229"/>
                            <a:gd name="T3" fmla="*/ 0 h 318"/>
                            <a:gd name="T4" fmla="*/ 73 w 229"/>
                            <a:gd name="T5" fmla="*/ 179 h 318"/>
                            <a:gd name="T6" fmla="*/ 133 w 229"/>
                            <a:gd name="T7" fmla="*/ 107 h 318"/>
                            <a:gd name="T8" fmla="*/ 218 w 229"/>
                            <a:gd name="T9" fmla="*/ 107 h 318"/>
                            <a:gd name="T10" fmla="*/ 141 w 229"/>
                            <a:gd name="T11" fmla="*/ 192 h 318"/>
                            <a:gd name="T12" fmla="*/ 229 w 229"/>
                            <a:gd name="T13" fmla="*/ 318 h 318"/>
                            <a:gd name="T14" fmla="*/ 139 w 229"/>
                            <a:gd name="T15" fmla="*/ 318 h 318"/>
                            <a:gd name="T16" fmla="*/ 94 w 229"/>
                            <a:gd name="T17" fmla="*/ 245 h 318"/>
                            <a:gd name="T18" fmla="*/ 73 w 229"/>
                            <a:gd name="T19" fmla="*/ 258 h 318"/>
                            <a:gd name="T20" fmla="*/ 73 w 229"/>
                            <a:gd name="T21" fmla="*/ 318 h 318"/>
                            <a:gd name="T22" fmla="*/ 0 w 229"/>
                            <a:gd name="T23" fmla="*/ 318 h 318"/>
                            <a:gd name="T24" fmla="*/ 0 w 229"/>
                            <a:gd name="T25" fmla="*/ 12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9" h="318">
                              <a:moveTo>
                                <a:pt x="0" y="12"/>
                              </a:moveTo>
                              <a:lnTo>
                                <a:pt x="73" y="0"/>
                              </a:lnTo>
                              <a:lnTo>
                                <a:pt x="73" y="179"/>
                              </a:lnTo>
                              <a:lnTo>
                                <a:pt x="133" y="107"/>
                              </a:lnTo>
                              <a:lnTo>
                                <a:pt x="218" y="107"/>
                              </a:lnTo>
                              <a:lnTo>
                                <a:pt x="141" y="192"/>
                              </a:lnTo>
                              <a:lnTo>
                                <a:pt x="229" y="318"/>
                              </a:lnTo>
                              <a:lnTo>
                                <a:pt x="139" y="318"/>
                              </a:lnTo>
                              <a:lnTo>
                                <a:pt x="94" y="245"/>
                              </a:lnTo>
                              <a:lnTo>
                                <a:pt x="73" y="258"/>
                              </a:lnTo>
                              <a:lnTo>
                                <a:pt x="73" y="318"/>
                              </a:lnTo>
                              <a:lnTo>
                                <a:pt x="0" y="318"/>
                              </a:lnTo>
                              <a:lnTo>
                                <a:pt x="0" y="1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0"/>
                      <wps:cNvSpPr>
                        <a:spLocks noEditPoints="1"/>
                      </wps:cNvSpPr>
                      <wps:spPr bwMode="auto">
                        <a:xfrm>
                          <a:off x="1173480" y="628650"/>
                          <a:ext cx="152400" cy="183515"/>
                        </a:xfrm>
                        <a:custGeom>
                          <a:avLst/>
                          <a:gdLst>
                            <a:gd name="T0" fmla="*/ 132 w 240"/>
                            <a:gd name="T1" fmla="*/ 235 h 289"/>
                            <a:gd name="T2" fmla="*/ 145 w 240"/>
                            <a:gd name="T3" fmla="*/ 231 h 289"/>
                            <a:gd name="T4" fmla="*/ 156 w 240"/>
                            <a:gd name="T5" fmla="*/ 223 h 289"/>
                            <a:gd name="T6" fmla="*/ 161 w 240"/>
                            <a:gd name="T7" fmla="*/ 211 h 289"/>
                            <a:gd name="T8" fmla="*/ 161 w 240"/>
                            <a:gd name="T9" fmla="*/ 197 h 289"/>
                            <a:gd name="T10" fmla="*/ 156 w 240"/>
                            <a:gd name="T11" fmla="*/ 185 h 289"/>
                            <a:gd name="T12" fmla="*/ 146 w 240"/>
                            <a:gd name="T13" fmla="*/ 177 h 289"/>
                            <a:gd name="T14" fmla="*/ 133 w 240"/>
                            <a:gd name="T15" fmla="*/ 173 h 289"/>
                            <a:gd name="T16" fmla="*/ 75 w 240"/>
                            <a:gd name="T17" fmla="*/ 173 h 289"/>
                            <a:gd name="T18" fmla="*/ 125 w 240"/>
                            <a:gd name="T19" fmla="*/ 235 h 289"/>
                            <a:gd name="T20" fmla="*/ 123 w 240"/>
                            <a:gd name="T21" fmla="*/ 115 h 289"/>
                            <a:gd name="T22" fmla="*/ 135 w 240"/>
                            <a:gd name="T23" fmla="*/ 112 h 289"/>
                            <a:gd name="T24" fmla="*/ 144 w 240"/>
                            <a:gd name="T25" fmla="*/ 104 h 289"/>
                            <a:gd name="T26" fmla="*/ 149 w 240"/>
                            <a:gd name="T27" fmla="*/ 93 h 289"/>
                            <a:gd name="T28" fmla="*/ 149 w 240"/>
                            <a:gd name="T29" fmla="*/ 79 h 289"/>
                            <a:gd name="T30" fmla="*/ 144 w 240"/>
                            <a:gd name="T31" fmla="*/ 67 h 289"/>
                            <a:gd name="T32" fmla="*/ 135 w 240"/>
                            <a:gd name="T33" fmla="*/ 59 h 289"/>
                            <a:gd name="T34" fmla="*/ 123 w 240"/>
                            <a:gd name="T35" fmla="*/ 55 h 289"/>
                            <a:gd name="T36" fmla="*/ 75 w 240"/>
                            <a:gd name="T37" fmla="*/ 55 h 289"/>
                            <a:gd name="T38" fmla="*/ 116 w 240"/>
                            <a:gd name="T39" fmla="*/ 116 h 289"/>
                            <a:gd name="T40" fmla="*/ 140 w 240"/>
                            <a:gd name="T41" fmla="*/ 0 h 289"/>
                            <a:gd name="T42" fmla="*/ 159 w 240"/>
                            <a:gd name="T43" fmla="*/ 1 h 289"/>
                            <a:gd name="T44" fmla="*/ 176 w 240"/>
                            <a:gd name="T45" fmla="*/ 5 h 289"/>
                            <a:gd name="T46" fmla="*/ 191 w 240"/>
                            <a:gd name="T47" fmla="*/ 11 h 289"/>
                            <a:gd name="T48" fmla="*/ 204 w 240"/>
                            <a:gd name="T49" fmla="*/ 19 h 289"/>
                            <a:gd name="T50" fmla="*/ 214 w 240"/>
                            <a:gd name="T51" fmla="*/ 30 h 289"/>
                            <a:gd name="T52" fmla="*/ 222 w 240"/>
                            <a:gd name="T53" fmla="*/ 43 h 289"/>
                            <a:gd name="T54" fmla="*/ 227 w 240"/>
                            <a:gd name="T55" fmla="*/ 57 h 289"/>
                            <a:gd name="T56" fmla="*/ 229 w 240"/>
                            <a:gd name="T57" fmla="*/ 75 h 289"/>
                            <a:gd name="T58" fmla="*/ 225 w 240"/>
                            <a:gd name="T59" fmla="*/ 97 h 289"/>
                            <a:gd name="T60" fmla="*/ 216 w 240"/>
                            <a:gd name="T61" fmla="*/ 116 h 289"/>
                            <a:gd name="T62" fmla="*/ 202 w 240"/>
                            <a:gd name="T63" fmla="*/ 130 h 289"/>
                            <a:gd name="T64" fmla="*/ 185 w 240"/>
                            <a:gd name="T65" fmla="*/ 140 h 289"/>
                            <a:gd name="T66" fmla="*/ 208 w 240"/>
                            <a:gd name="T67" fmla="*/ 151 h 289"/>
                            <a:gd name="T68" fmla="*/ 225 w 240"/>
                            <a:gd name="T69" fmla="*/ 167 h 289"/>
                            <a:gd name="T70" fmla="*/ 236 w 240"/>
                            <a:gd name="T71" fmla="*/ 188 h 289"/>
                            <a:gd name="T72" fmla="*/ 240 w 240"/>
                            <a:gd name="T73" fmla="*/ 212 h 289"/>
                            <a:gd name="T74" fmla="*/ 238 w 240"/>
                            <a:gd name="T75" fmla="*/ 229 h 289"/>
                            <a:gd name="T76" fmla="*/ 233 w 240"/>
                            <a:gd name="T77" fmla="*/ 244 h 289"/>
                            <a:gd name="T78" fmla="*/ 224 w 240"/>
                            <a:gd name="T79" fmla="*/ 257 h 289"/>
                            <a:gd name="T80" fmla="*/ 214 w 240"/>
                            <a:gd name="T81" fmla="*/ 268 h 289"/>
                            <a:gd name="T82" fmla="*/ 200 w 240"/>
                            <a:gd name="T83" fmla="*/ 277 h 289"/>
                            <a:gd name="T84" fmla="*/ 185 w 240"/>
                            <a:gd name="T85" fmla="*/ 284 h 289"/>
                            <a:gd name="T86" fmla="*/ 168 w 240"/>
                            <a:gd name="T87" fmla="*/ 287 h 289"/>
                            <a:gd name="T88" fmla="*/ 148 w 240"/>
                            <a:gd name="T89" fmla="*/ 289 h 289"/>
                            <a:gd name="T90" fmla="*/ 0 w 240"/>
                            <a:gd name="T91"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89">
                              <a:moveTo>
                                <a:pt x="125" y="235"/>
                              </a:moveTo>
                              <a:lnTo>
                                <a:pt x="132" y="235"/>
                              </a:lnTo>
                              <a:lnTo>
                                <a:pt x="139" y="233"/>
                              </a:lnTo>
                              <a:lnTo>
                                <a:pt x="145" y="231"/>
                              </a:lnTo>
                              <a:lnTo>
                                <a:pt x="150" y="227"/>
                              </a:lnTo>
                              <a:lnTo>
                                <a:pt x="156" y="223"/>
                              </a:lnTo>
                              <a:lnTo>
                                <a:pt x="159" y="218"/>
                              </a:lnTo>
                              <a:lnTo>
                                <a:pt x="161" y="211"/>
                              </a:lnTo>
                              <a:lnTo>
                                <a:pt x="162" y="204"/>
                              </a:lnTo>
                              <a:lnTo>
                                <a:pt x="161" y="197"/>
                              </a:lnTo>
                              <a:lnTo>
                                <a:pt x="159" y="190"/>
                              </a:lnTo>
                              <a:lnTo>
                                <a:pt x="156" y="185"/>
                              </a:lnTo>
                              <a:lnTo>
                                <a:pt x="151" y="181"/>
                              </a:lnTo>
                              <a:lnTo>
                                <a:pt x="146" y="177"/>
                              </a:lnTo>
                              <a:lnTo>
                                <a:pt x="140" y="175"/>
                              </a:lnTo>
                              <a:lnTo>
                                <a:pt x="133" y="173"/>
                              </a:lnTo>
                              <a:lnTo>
                                <a:pt x="126" y="173"/>
                              </a:lnTo>
                              <a:lnTo>
                                <a:pt x="75" y="173"/>
                              </a:lnTo>
                              <a:lnTo>
                                <a:pt x="75" y="235"/>
                              </a:lnTo>
                              <a:lnTo>
                                <a:pt x="125" y="235"/>
                              </a:lnTo>
                              <a:close/>
                              <a:moveTo>
                                <a:pt x="116" y="116"/>
                              </a:moveTo>
                              <a:lnTo>
                                <a:pt x="123" y="115"/>
                              </a:lnTo>
                              <a:lnTo>
                                <a:pt x="129" y="114"/>
                              </a:lnTo>
                              <a:lnTo>
                                <a:pt x="135" y="112"/>
                              </a:lnTo>
                              <a:lnTo>
                                <a:pt x="140" y="108"/>
                              </a:lnTo>
                              <a:lnTo>
                                <a:pt x="144" y="104"/>
                              </a:lnTo>
                              <a:lnTo>
                                <a:pt x="147" y="99"/>
                              </a:lnTo>
                              <a:lnTo>
                                <a:pt x="149" y="93"/>
                              </a:lnTo>
                              <a:lnTo>
                                <a:pt x="150" y="86"/>
                              </a:lnTo>
                              <a:lnTo>
                                <a:pt x="149" y="79"/>
                              </a:lnTo>
                              <a:lnTo>
                                <a:pt x="147" y="73"/>
                              </a:lnTo>
                              <a:lnTo>
                                <a:pt x="144" y="67"/>
                              </a:lnTo>
                              <a:lnTo>
                                <a:pt x="140" y="62"/>
                              </a:lnTo>
                              <a:lnTo>
                                <a:pt x="135" y="59"/>
                              </a:lnTo>
                              <a:lnTo>
                                <a:pt x="130" y="57"/>
                              </a:lnTo>
                              <a:lnTo>
                                <a:pt x="123" y="55"/>
                              </a:lnTo>
                              <a:lnTo>
                                <a:pt x="117" y="55"/>
                              </a:lnTo>
                              <a:lnTo>
                                <a:pt x="75" y="55"/>
                              </a:lnTo>
                              <a:lnTo>
                                <a:pt x="75" y="116"/>
                              </a:lnTo>
                              <a:lnTo>
                                <a:pt x="116" y="116"/>
                              </a:lnTo>
                              <a:close/>
                              <a:moveTo>
                                <a:pt x="0" y="0"/>
                              </a:moveTo>
                              <a:lnTo>
                                <a:pt x="140" y="0"/>
                              </a:lnTo>
                              <a:lnTo>
                                <a:pt x="149" y="0"/>
                              </a:lnTo>
                              <a:lnTo>
                                <a:pt x="159" y="1"/>
                              </a:lnTo>
                              <a:lnTo>
                                <a:pt x="168" y="3"/>
                              </a:lnTo>
                              <a:lnTo>
                                <a:pt x="176" y="5"/>
                              </a:lnTo>
                              <a:lnTo>
                                <a:pt x="183" y="8"/>
                              </a:lnTo>
                              <a:lnTo>
                                <a:pt x="191" y="11"/>
                              </a:lnTo>
                              <a:lnTo>
                                <a:pt x="197" y="15"/>
                              </a:lnTo>
                              <a:lnTo>
                                <a:pt x="204" y="19"/>
                              </a:lnTo>
                              <a:lnTo>
                                <a:pt x="209" y="25"/>
                              </a:lnTo>
                              <a:lnTo>
                                <a:pt x="214" y="30"/>
                              </a:lnTo>
                              <a:lnTo>
                                <a:pt x="218" y="36"/>
                              </a:lnTo>
                              <a:lnTo>
                                <a:pt x="222" y="43"/>
                              </a:lnTo>
                              <a:lnTo>
                                <a:pt x="225" y="50"/>
                              </a:lnTo>
                              <a:lnTo>
                                <a:pt x="227" y="57"/>
                              </a:lnTo>
                              <a:lnTo>
                                <a:pt x="228" y="65"/>
                              </a:lnTo>
                              <a:lnTo>
                                <a:pt x="229" y="75"/>
                              </a:lnTo>
                              <a:lnTo>
                                <a:pt x="228" y="86"/>
                              </a:lnTo>
                              <a:lnTo>
                                <a:pt x="225" y="97"/>
                              </a:lnTo>
                              <a:lnTo>
                                <a:pt x="221" y="107"/>
                              </a:lnTo>
                              <a:lnTo>
                                <a:pt x="216" y="116"/>
                              </a:lnTo>
                              <a:lnTo>
                                <a:pt x="210" y="123"/>
                              </a:lnTo>
                              <a:lnTo>
                                <a:pt x="202" y="130"/>
                              </a:lnTo>
                              <a:lnTo>
                                <a:pt x="194" y="136"/>
                              </a:lnTo>
                              <a:lnTo>
                                <a:pt x="185" y="140"/>
                              </a:lnTo>
                              <a:lnTo>
                                <a:pt x="197" y="145"/>
                              </a:lnTo>
                              <a:lnTo>
                                <a:pt x="208" y="151"/>
                              </a:lnTo>
                              <a:lnTo>
                                <a:pt x="217" y="158"/>
                              </a:lnTo>
                              <a:lnTo>
                                <a:pt x="225" y="167"/>
                              </a:lnTo>
                              <a:lnTo>
                                <a:pt x="231" y="177"/>
                              </a:lnTo>
                              <a:lnTo>
                                <a:pt x="236" y="188"/>
                              </a:lnTo>
                              <a:lnTo>
                                <a:pt x="239" y="200"/>
                              </a:lnTo>
                              <a:lnTo>
                                <a:pt x="240" y="212"/>
                              </a:lnTo>
                              <a:lnTo>
                                <a:pt x="239" y="221"/>
                              </a:lnTo>
                              <a:lnTo>
                                <a:pt x="238" y="229"/>
                              </a:lnTo>
                              <a:lnTo>
                                <a:pt x="236" y="237"/>
                              </a:lnTo>
                              <a:lnTo>
                                <a:pt x="233" y="244"/>
                              </a:lnTo>
                              <a:lnTo>
                                <a:pt x="229" y="250"/>
                              </a:lnTo>
                              <a:lnTo>
                                <a:pt x="224" y="257"/>
                              </a:lnTo>
                              <a:lnTo>
                                <a:pt x="219" y="262"/>
                              </a:lnTo>
                              <a:lnTo>
                                <a:pt x="214" y="268"/>
                              </a:lnTo>
                              <a:lnTo>
                                <a:pt x="207" y="272"/>
                              </a:lnTo>
                              <a:lnTo>
                                <a:pt x="200" y="277"/>
                              </a:lnTo>
                              <a:lnTo>
                                <a:pt x="193" y="281"/>
                              </a:lnTo>
                              <a:lnTo>
                                <a:pt x="185" y="284"/>
                              </a:lnTo>
                              <a:lnTo>
                                <a:pt x="177" y="286"/>
                              </a:lnTo>
                              <a:lnTo>
                                <a:pt x="168" y="287"/>
                              </a:lnTo>
                              <a:lnTo>
                                <a:pt x="159" y="288"/>
                              </a:lnTo>
                              <a:lnTo>
                                <a:pt x="148" y="289"/>
                              </a:lnTo>
                              <a:lnTo>
                                <a:pt x="0" y="289"/>
                              </a:lnTo>
                              <a:lnTo>
                                <a:pt x="0"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1"/>
                      <wps:cNvSpPr>
                        <a:spLocks noEditPoints="1"/>
                      </wps:cNvSpPr>
                      <wps:spPr bwMode="auto">
                        <a:xfrm>
                          <a:off x="1335405" y="675005"/>
                          <a:ext cx="143510" cy="140335"/>
                        </a:xfrm>
                        <a:custGeom>
                          <a:avLst/>
                          <a:gdLst>
                            <a:gd name="T0" fmla="*/ 118 w 226"/>
                            <a:gd name="T1" fmla="*/ 169 h 221"/>
                            <a:gd name="T2" fmla="*/ 125 w 226"/>
                            <a:gd name="T3" fmla="*/ 167 h 221"/>
                            <a:gd name="T4" fmla="*/ 135 w 226"/>
                            <a:gd name="T5" fmla="*/ 161 h 221"/>
                            <a:gd name="T6" fmla="*/ 145 w 226"/>
                            <a:gd name="T7" fmla="*/ 145 h 221"/>
                            <a:gd name="T8" fmla="*/ 150 w 226"/>
                            <a:gd name="T9" fmla="*/ 123 h 221"/>
                            <a:gd name="T10" fmla="*/ 150 w 226"/>
                            <a:gd name="T11" fmla="*/ 96 h 221"/>
                            <a:gd name="T12" fmla="*/ 145 w 226"/>
                            <a:gd name="T13" fmla="*/ 74 h 221"/>
                            <a:gd name="T14" fmla="*/ 135 w 226"/>
                            <a:gd name="T15" fmla="*/ 59 h 221"/>
                            <a:gd name="T16" fmla="*/ 125 w 226"/>
                            <a:gd name="T17" fmla="*/ 52 h 221"/>
                            <a:gd name="T18" fmla="*/ 118 w 226"/>
                            <a:gd name="T19" fmla="*/ 50 h 221"/>
                            <a:gd name="T20" fmla="*/ 109 w 226"/>
                            <a:gd name="T21" fmla="*/ 50 h 221"/>
                            <a:gd name="T22" fmla="*/ 101 w 226"/>
                            <a:gd name="T23" fmla="*/ 52 h 221"/>
                            <a:gd name="T24" fmla="*/ 91 w 226"/>
                            <a:gd name="T25" fmla="*/ 59 h 221"/>
                            <a:gd name="T26" fmla="*/ 82 w 226"/>
                            <a:gd name="T27" fmla="*/ 74 h 221"/>
                            <a:gd name="T28" fmla="*/ 77 w 226"/>
                            <a:gd name="T29" fmla="*/ 96 h 221"/>
                            <a:gd name="T30" fmla="*/ 77 w 226"/>
                            <a:gd name="T31" fmla="*/ 123 h 221"/>
                            <a:gd name="T32" fmla="*/ 82 w 226"/>
                            <a:gd name="T33" fmla="*/ 145 h 221"/>
                            <a:gd name="T34" fmla="*/ 91 w 226"/>
                            <a:gd name="T35" fmla="*/ 161 h 221"/>
                            <a:gd name="T36" fmla="*/ 101 w 226"/>
                            <a:gd name="T37" fmla="*/ 167 h 221"/>
                            <a:gd name="T38" fmla="*/ 109 w 226"/>
                            <a:gd name="T39" fmla="*/ 169 h 221"/>
                            <a:gd name="T40" fmla="*/ 114 w 226"/>
                            <a:gd name="T41" fmla="*/ 0 h 221"/>
                            <a:gd name="T42" fmla="*/ 137 w 226"/>
                            <a:gd name="T43" fmla="*/ 2 h 221"/>
                            <a:gd name="T44" fmla="*/ 158 w 226"/>
                            <a:gd name="T45" fmla="*/ 8 h 221"/>
                            <a:gd name="T46" fmla="*/ 177 w 226"/>
                            <a:gd name="T47" fmla="*/ 18 h 221"/>
                            <a:gd name="T48" fmla="*/ 193 w 226"/>
                            <a:gd name="T49" fmla="*/ 30 h 221"/>
                            <a:gd name="T50" fmla="*/ 207 w 226"/>
                            <a:gd name="T51" fmla="*/ 46 h 221"/>
                            <a:gd name="T52" fmla="*/ 217 w 226"/>
                            <a:gd name="T53" fmla="*/ 65 h 221"/>
                            <a:gd name="T54" fmla="*/ 224 w 226"/>
                            <a:gd name="T55" fmla="*/ 86 h 221"/>
                            <a:gd name="T56" fmla="*/ 226 w 226"/>
                            <a:gd name="T57" fmla="*/ 110 h 221"/>
                            <a:gd name="T58" fmla="*/ 224 w 226"/>
                            <a:gd name="T59" fmla="*/ 134 h 221"/>
                            <a:gd name="T60" fmla="*/ 217 w 226"/>
                            <a:gd name="T61" fmla="*/ 155 h 221"/>
                            <a:gd name="T62" fmla="*/ 207 w 226"/>
                            <a:gd name="T63" fmla="*/ 174 h 221"/>
                            <a:gd name="T64" fmla="*/ 193 w 226"/>
                            <a:gd name="T65" fmla="*/ 190 h 221"/>
                            <a:gd name="T66" fmla="*/ 177 w 226"/>
                            <a:gd name="T67" fmla="*/ 203 h 221"/>
                            <a:gd name="T68" fmla="*/ 158 w 226"/>
                            <a:gd name="T69" fmla="*/ 213 h 221"/>
                            <a:gd name="T70" fmla="*/ 137 w 226"/>
                            <a:gd name="T71" fmla="*/ 219 h 221"/>
                            <a:gd name="T72" fmla="*/ 114 w 226"/>
                            <a:gd name="T73" fmla="*/ 221 h 221"/>
                            <a:gd name="T74" fmla="*/ 90 w 226"/>
                            <a:gd name="T75" fmla="*/ 219 h 221"/>
                            <a:gd name="T76" fmla="*/ 68 w 226"/>
                            <a:gd name="T77" fmla="*/ 213 h 221"/>
                            <a:gd name="T78" fmla="*/ 49 w 226"/>
                            <a:gd name="T79" fmla="*/ 203 h 221"/>
                            <a:gd name="T80" fmla="*/ 33 w 226"/>
                            <a:gd name="T81" fmla="*/ 190 h 221"/>
                            <a:gd name="T82" fmla="*/ 20 w 226"/>
                            <a:gd name="T83" fmla="*/ 174 h 221"/>
                            <a:gd name="T84" fmla="*/ 10 w 226"/>
                            <a:gd name="T85" fmla="*/ 155 h 221"/>
                            <a:gd name="T86" fmla="*/ 3 w 226"/>
                            <a:gd name="T87" fmla="*/ 134 h 221"/>
                            <a:gd name="T88" fmla="*/ 0 w 226"/>
                            <a:gd name="T89" fmla="*/ 110 h 221"/>
                            <a:gd name="T90" fmla="*/ 3 w 226"/>
                            <a:gd name="T91" fmla="*/ 86 h 221"/>
                            <a:gd name="T92" fmla="*/ 10 w 226"/>
                            <a:gd name="T93" fmla="*/ 65 h 221"/>
                            <a:gd name="T94" fmla="*/ 20 w 226"/>
                            <a:gd name="T95" fmla="*/ 46 h 221"/>
                            <a:gd name="T96" fmla="*/ 33 w 226"/>
                            <a:gd name="T97" fmla="*/ 30 h 221"/>
                            <a:gd name="T98" fmla="*/ 49 w 226"/>
                            <a:gd name="T99" fmla="*/ 18 h 221"/>
                            <a:gd name="T100" fmla="*/ 68 w 226"/>
                            <a:gd name="T101" fmla="*/ 8 h 221"/>
                            <a:gd name="T102" fmla="*/ 90 w 226"/>
                            <a:gd name="T103" fmla="*/ 2 h 221"/>
                            <a:gd name="T104" fmla="*/ 114 w 226"/>
                            <a:gd name="T105"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6" h="221">
                              <a:moveTo>
                                <a:pt x="114" y="170"/>
                              </a:moveTo>
                              <a:lnTo>
                                <a:pt x="118" y="169"/>
                              </a:lnTo>
                              <a:lnTo>
                                <a:pt x="122" y="169"/>
                              </a:lnTo>
                              <a:lnTo>
                                <a:pt x="125" y="167"/>
                              </a:lnTo>
                              <a:lnTo>
                                <a:pt x="129" y="166"/>
                              </a:lnTo>
                              <a:lnTo>
                                <a:pt x="135" y="161"/>
                              </a:lnTo>
                              <a:lnTo>
                                <a:pt x="140" y="154"/>
                              </a:lnTo>
                              <a:lnTo>
                                <a:pt x="145" y="145"/>
                              </a:lnTo>
                              <a:lnTo>
                                <a:pt x="148" y="135"/>
                              </a:lnTo>
                              <a:lnTo>
                                <a:pt x="150" y="123"/>
                              </a:lnTo>
                              <a:lnTo>
                                <a:pt x="151" y="110"/>
                              </a:lnTo>
                              <a:lnTo>
                                <a:pt x="150" y="96"/>
                              </a:lnTo>
                              <a:lnTo>
                                <a:pt x="148" y="85"/>
                              </a:lnTo>
                              <a:lnTo>
                                <a:pt x="145" y="74"/>
                              </a:lnTo>
                              <a:lnTo>
                                <a:pt x="140" y="66"/>
                              </a:lnTo>
                              <a:lnTo>
                                <a:pt x="135" y="59"/>
                              </a:lnTo>
                              <a:lnTo>
                                <a:pt x="129" y="54"/>
                              </a:lnTo>
                              <a:lnTo>
                                <a:pt x="125" y="52"/>
                              </a:lnTo>
                              <a:lnTo>
                                <a:pt x="122" y="51"/>
                              </a:lnTo>
                              <a:lnTo>
                                <a:pt x="118" y="50"/>
                              </a:lnTo>
                              <a:lnTo>
                                <a:pt x="114" y="50"/>
                              </a:lnTo>
                              <a:lnTo>
                                <a:pt x="109" y="50"/>
                              </a:lnTo>
                              <a:lnTo>
                                <a:pt x="105" y="51"/>
                              </a:lnTo>
                              <a:lnTo>
                                <a:pt x="101" y="52"/>
                              </a:lnTo>
                              <a:lnTo>
                                <a:pt x="98" y="54"/>
                              </a:lnTo>
                              <a:lnTo>
                                <a:pt x="91" y="59"/>
                              </a:lnTo>
                              <a:lnTo>
                                <a:pt x="86" y="66"/>
                              </a:lnTo>
                              <a:lnTo>
                                <a:pt x="82" y="74"/>
                              </a:lnTo>
                              <a:lnTo>
                                <a:pt x="79" y="85"/>
                              </a:lnTo>
                              <a:lnTo>
                                <a:pt x="77" y="96"/>
                              </a:lnTo>
                              <a:lnTo>
                                <a:pt x="76" y="110"/>
                              </a:lnTo>
                              <a:lnTo>
                                <a:pt x="77" y="123"/>
                              </a:lnTo>
                              <a:lnTo>
                                <a:pt x="79" y="135"/>
                              </a:lnTo>
                              <a:lnTo>
                                <a:pt x="82" y="145"/>
                              </a:lnTo>
                              <a:lnTo>
                                <a:pt x="86" y="154"/>
                              </a:lnTo>
                              <a:lnTo>
                                <a:pt x="91" y="161"/>
                              </a:lnTo>
                              <a:lnTo>
                                <a:pt x="98" y="166"/>
                              </a:lnTo>
                              <a:lnTo>
                                <a:pt x="101" y="167"/>
                              </a:lnTo>
                              <a:lnTo>
                                <a:pt x="105" y="169"/>
                              </a:lnTo>
                              <a:lnTo>
                                <a:pt x="109" y="169"/>
                              </a:lnTo>
                              <a:lnTo>
                                <a:pt x="114" y="170"/>
                              </a:lnTo>
                              <a:close/>
                              <a:moveTo>
                                <a:pt x="114" y="0"/>
                              </a:moveTo>
                              <a:lnTo>
                                <a:pt x="126" y="1"/>
                              </a:lnTo>
                              <a:lnTo>
                                <a:pt x="137" y="2"/>
                              </a:lnTo>
                              <a:lnTo>
                                <a:pt x="148" y="5"/>
                              </a:lnTo>
                              <a:lnTo>
                                <a:pt x="158" y="8"/>
                              </a:lnTo>
                              <a:lnTo>
                                <a:pt x="168" y="12"/>
                              </a:lnTo>
                              <a:lnTo>
                                <a:pt x="177" y="18"/>
                              </a:lnTo>
                              <a:lnTo>
                                <a:pt x="186" y="23"/>
                              </a:lnTo>
                              <a:lnTo>
                                <a:pt x="193" y="30"/>
                              </a:lnTo>
                              <a:lnTo>
                                <a:pt x="201" y="38"/>
                              </a:lnTo>
                              <a:lnTo>
                                <a:pt x="207" y="46"/>
                              </a:lnTo>
                              <a:lnTo>
                                <a:pt x="212" y="55"/>
                              </a:lnTo>
                              <a:lnTo>
                                <a:pt x="217" y="65"/>
                              </a:lnTo>
                              <a:lnTo>
                                <a:pt x="221" y="75"/>
                              </a:lnTo>
                              <a:lnTo>
                                <a:pt x="224" y="86"/>
                              </a:lnTo>
                              <a:lnTo>
                                <a:pt x="225" y="97"/>
                              </a:lnTo>
                              <a:lnTo>
                                <a:pt x="226" y="110"/>
                              </a:lnTo>
                              <a:lnTo>
                                <a:pt x="225" y="122"/>
                              </a:lnTo>
                              <a:lnTo>
                                <a:pt x="224" y="134"/>
                              </a:lnTo>
                              <a:lnTo>
                                <a:pt x="221" y="145"/>
                              </a:lnTo>
                              <a:lnTo>
                                <a:pt x="217" y="155"/>
                              </a:lnTo>
                              <a:lnTo>
                                <a:pt x="212" y="165"/>
                              </a:lnTo>
                              <a:lnTo>
                                <a:pt x="207" y="174"/>
                              </a:lnTo>
                              <a:lnTo>
                                <a:pt x="201" y="182"/>
                              </a:lnTo>
                              <a:lnTo>
                                <a:pt x="193" y="190"/>
                              </a:lnTo>
                              <a:lnTo>
                                <a:pt x="186" y="196"/>
                              </a:lnTo>
                              <a:lnTo>
                                <a:pt x="177" y="203"/>
                              </a:lnTo>
                              <a:lnTo>
                                <a:pt x="168" y="208"/>
                              </a:lnTo>
                              <a:lnTo>
                                <a:pt x="158" y="213"/>
                              </a:lnTo>
                              <a:lnTo>
                                <a:pt x="148" y="216"/>
                              </a:lnTo>
                              <a:lnTo>
                                <a:pt x="137" y="219"/>
                              </a:lnTo>
                              <a:lnTo>
                                <a:pt x="126" y="220"/>
                              </a:lnTo>
                              <a:lnTo>
                                <a:pt x="114" y="221"/>
                              </a:lnTo>
                              <a:lnTo>
                                <a:pt x="101" y="220"/>
                              </a:lnTo>
                              <a:lnTo>
                                <a:pt x="90" y="219"/>
                              </a:lnTo>
                              <a:lnTo>
                                <a:pt x="79" y="216"/>
                              </a:lnTo>
                              <a:lnTo>
                                <a:pt x="68" y="213"/>
                              </a:lnTo>
                              <a:lnTo>
                                <a:pt x="58" y="208"/>
                              </a:lnTo>
                              <a:lnTo>
                                <a:pt x="49" y="203"/>
                              </a:lnTo>
                              <a:lnTo>
                                <a:pt x="41" y="196"/>
                              </a:lnTo>
                              <a:lnTo>
                                <a:pt x="33" y="190"/>
                              </a:lnTo>
                              <a:lnTo>
                                <a:pt x="26" y="182"/>
                              </a:lnTo>
                              <a:lnTo>
                                <a:pt x="20" y="174"/>
                              </a:lnTo>
                              <a:lnTo>
                                <a:pt x="14" y="165"/>
                              </a:lnTo>
                              <a:lnTo>
                                <a:pt x="10" y="155"/>
                              </a:lnTo>
                              <a:lnTo>
                                <a:pt x="5" y="145"/>
                              </a:lnTo>
                              <a:lnTo>
                                <a:pt x="3" y="134"/>
                              </a:lnTo>
                              <a:lnTo>
                                <a:pt x="1" y="122"/>
                              </a:lnTo>
                              <a:lnTo>
                                <a:pt x="0" y="110"/>
                              </a:lnTo>
                              <a:lnTo>
                                <a:pt x="1" y="97"/>
                              </a:lnTo>
                              <a:lnTo>
                                <a:pt x="3" y="86"/>
                              </a:lnTo>
                              <a:lnTo>
                                <a:pt x="5" y="75"/>
                              </a:lnTo>
                              <a:lnTo>
                                <a:pt x="10" y="65"/>
                              </a:lnTo>
                              <a:lnTo>
                                <a:pt x="14" y="55"/>
                              </a:lnTo>
                              <a:lnTo>
                                <a:pt x="20" y="46"/>
                              </a:lnTo>
                              <a:lnTo>
                                <a:pt x="26" y="38"/>
                              </a:lnTo>
                              <a:lnTo>
                                <a:pt x="33" y="30"/>
                              </a:lnTo>
                              <a:lnTo>
                                <a:pt x="41" y="23"/>
                              </a:lnTo>
                              <a:lnTo>
                                <a:pt x="49" y="18"/>
                              </a:lnTo>
                              <a:lnTo>
                                <a:pt x="58" y="12"/>
                              </a:lnTo>
                              <a:lnTo>
                                <a:pt x="68" y="8"/>
                              </a:lnTo>
                              <a:lnTo>
                                <a:pt x="79" y="5"/>
                              </a:lnTo>
                              <a:lnTo>
                                <a:pt x="90" y="2"/>
                              </a:lnTo>
                              <a:lnTo>
                                <a:pt x="101" y="1"/>
                              </a:lnTo>
                              <a:lnTo>
                                <a:pt x="114"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2"/>
                      <wps:cNvSpPr>
                        <a:spLocks/>
                      </wps:cNvSpPr>
                      <wps:spPr bwMode="auto">
                        <a:xfrm>
                          <a:off x="1497965" y="610235"/>
                          <a:ext cx="46990" cy="201930"/>
                        </a:xfrm>
                        <a:custGeom>
                          <a:avLst/>
                          <a:gdLst>
                            <a:gd name="T0" fmla="*/ 0 w 74"/>
                            <a:gd name="T1" fmla="*/ 12 h 318"/>
                            <a:gd name="T2" fmla="*/ 74 w 74"/>
                            <a:gd name="T3" fmla="*/ 0 h 318"/>
                            <a:gd name="T4" fmla="*/ 74 w 74"/>
                            <a:gd name="T5" fmla="*/ 318 h 318"/>
                            <a:gd name="T6" fmla="*/ 0 w 74"/>
                            <a:gd name="T7" fmla="*/ 318 h 318"/>
                            <a:gd name="T8" fmla="*/ 0 w 74"/>
                            <a:gd name="T9" fmla="*/ 12 h 318"/>
                          </a:gdLst>
                          <a:ahLst/>
                          <a:cxnLst>
                            <a:cxn ang="0">
                              <a:pos x="T0" y="T1"/>
                            </a:cxn>
                            <a:cxn ang="0">
                              <a:pos x="T2" y="T3"/>
                            </a:cxn>
                            <a:cxn ang="0">
                              <a:pos x="T4" y="T5"/>
                            </a:cxn>
                            <a:cxn ang="0">
                              <a:pos x="T6" y="T7"/>
                            </a:cxn>
                            <a:cxn ang="0">
                              <a:pos x="T8" y="T9"/>
                            </a:cxn>
                          </a:cxnLst>
                          <a:rect l="0" t="0" r="r" b="b"/>
                          <a:pathLst>
                            <a:path w="74" h="318">
                              <a:moveTo>
                                <a:pt x="0" y="12"/>
                              </a:moveTo>
                              <a:lnTo>
                                <a:pt x="74" y="0"/>
                              </a:lnTo>
                              <a:lnTo>
                                <a:pt x="74" y="318"/>
                              </a:lnTo>
                              <a:lnTo>
                                <a:pt x="0" y="318"/>
                              </a:lnTo>
                              <a:lnTo>
                                <a:pt x="0" y="1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3"/>
                      <wps:cNvSpPr>
                        <a:spLocks noEditPoints="1"/>
                      </wps:cNvSpPr>
                      <wps:spPr bwMode="auto">
                        <a:xfrm>
                          <a:off x="1564005" y="610235"/>
                          <a:ext cx="137160" cy="205105"/>
                        </a:xfrm>
                        <a:custGeom>
                          <a:avLst/>
                          <a:gdLst>
                            <a:gd name="T0" fmla="*/ 116 w 216"/>
                            <a:gd name="T1" fmla="*/ 266 h 323"/>
                            <a:gd name="T2" fmla="*/ 133 w 216"/>
                            <a:gd name="T3" fmla="*/ 260 h 323"/>
                            <a:gd name="T4" fmla="*/ 143 w 216"/>
                            <a:gd name="T5" fmla="*/ 161 h 323"/>
                            <a:gd name="T6" fmla="*/ 128 w 216"/>
                            <a:gd name="T7" fmla="*/ 156 h 323"/>
                            <a:gd name="T8" fmla="*/ 115 w 216"/>
                            <a:gd name="T9" fmla="*/ 155 h 323"/>
                            <a:gd name="T10" fmla="*/ 106 w 216"/>
                            <a:gd name="T11" fmla="*/ 156 h 323"/>
                            <a:gd name="T12" fmla="*/ 98 w 216"/>
                            <a:gd name="T13" fmla="*/ 159 h 323"/>
                            <a:gd name="T14" fmla="*/ 91 w 216"/>
                            <a:gd name="T15" fmla="*/ 164 h 323"/>
                            <a:gd name="T16" fmla="*/ 86 w 216"/>
                            <a:gd name="T17" fmla="*/ 171 h 323"/>
                            <a:gd name="T18" fmla="*/ 78 w 216"/>
                            <a:gd name="T19" fmla="*/ 190 h 323"/>
                            <a:gd name="T20" fmla="*/ 76 w 216"/>
                            <a:gd name="T21" fmla="*/ 216 h 323"/>
                            <a:gd name="T22" fmla="*/ 78 w 216"/>
                            <a:gd name="T23" fmla="*/ 236 h 323"/>
                            <a:gd name="T24" fmla="*/ 84 w 216"/>
                            <a:gd name="T25" fmla="*/ 252 h 323"/>
                            <a:gd name="T26" fmla="*/ 94 w 216"/>
                            <a:gd name="T27" fmla="*/ 263 h 323"/>
                            <a:gd name="T28" fmla="*/ 100 w 216"/>
                            <a:gd name="T29" fmla="*/ 266 h 323"/>
                            <a:gd name="T30" fmla="*/ 108 w 216"/>
                            <a:gd name="T31" fmla="*/ 267 h 323"/>
                            <a:gd name="T32" fmla="*/ 108 w 216"/>
                            <a:gd name="T33" fmla="*/ 103 h 323"/>
                            <a:gd name="T34" fmla="*/ 131 w 216"/>
                            <a:gd name="T35" fmla="*/ 107 h 323"/>
                            <a:gd name="T36" fmla="*/ 143 w 216"/>
                            <a:gd name="T37" fmla="*/ 12 h 323"/>
                            <a:gd name="T38" fmla="*/ 216 w 216"/>
                            <a:gd name="T39" fmla="*/ 318 h 323"/>
                            <a:gd name="T40" fmla="*/ 143 w 216"/>
                            <a:gd name="T41" fmla="*/ 295 h 323"/>
                            <a:gd name="T42" fmla="*/ 128 w 216"/>
                            <a:gd name="T43" fmla="*/ 308 h 323"/>
                            <a:gd name="T44" fmla="*/ 113 w 216"/>
                            <a:gd name="T45" fmla="*/ 316 h 323"/>
                            <a:gd name="T46" fmla="*/ 97 w 216"/>
                            <a:gd name="T47" fmla="*/ 321 h 323"/>
                            <a:gd name="T48" fmla="*/ 82 w 216"/>
                            <a:gd name="T49" fmla="*/ 323 h 323"/>
                            <a:gd name="T50" fmla="*/ 65 w 216"/>
                            <a:gd name="T51" fmla="*/ 321 h 323"/>
                            <a:gd name="T52" fmla="*/ 50 w 216"/>
                            <a:gd name="T53" fmla="*/ 316 h 323"/>
                            <a:gd name="T54" fmla="*/ 37 w 216"/>
                            <a:gd name="T55" fmla="*/ 308 h 323"/>
                            <a:gd name="T56" fmla="*/ 25 w 216"/>
                            <a:gd name="T57" fmla="*/ 295 h 323"/>
                            <a:gd name="T58" fmla="*/ 14 w 216"/>
                            <a:gd name="T59" fmla="*/ 281 h 323"/>
                            <a:gd name="T60" fmla="*/ 7 w 216"/>
                            <a:gd name="T61" fmla="*/ 262 h 323"/>
                            <a:gd name="T62" fmla="*/ 2 w 216"/>
                            <a:gd name="T63" fmla="*/ 241 h 323"/>
                            <a:gd name="T64" fmla="*/ 0 w 216"/>
                            <a:gd name="T65" fmla="*/ 216 h 323"/>
                            <a:gd name="T66" fmla="*/ 2 w 216"/>
                            <a:gd name="T67" fmla="*/ 191 h 323"/>
                            <a:gd name="T68" fmla="*/ 7 w 216"/>
                            <a:gd name="T69" fmla="*/ 169 h 323"/>
                            <a:gd name="T70" fmla="*/ 16 w 216"/>
                            <a:gd name="T71" fmla="*/ 149 h 323"/>
                            <a:gd name="T72" fmla="*/ 27 w 216"/>
                            <a:gd name="T73" fmla="*/ 133 h 323"/>
                            <a:gd name="T74" fmla="*/ 41 w 216"/>
                            <a:gd name="T75" fmla="*/ 120 h 323"/>
                            <a:gd name="T76" fmla="*/ 58 w 216"/>
                            <a:gd name="T77" fmla="*/ 110 h 323"/>
                            <a:gd name="T78" fmla="*/ 77 w 216"/>
                            <a:gd name="T79" fmla="*/ 104 h 323"/>
                            <a:gd name="T80" fmla="*/ 98 w 216"/>
                            <a:gd name="T81" fmla="*/ 102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6" h="323">
                              <a:moveTo>
                                <a:pt x="108" y="267"/>
                              </a:moveTo>
                              <a:lnTo>
                                <a:pt x="116" y="266"/>
                              </a:lnTo>
                              <a:lnTo>
                                <a:pt x="124" y="264"/>
                              </a:lnTo>
                              <a:lnTo>
                                <a:pt x="133" y="260"/>
                              </a:lnTo>
                              <a:lnTo>
                                <a:pt x="143" y="255"/>
                              </a:lnTo>
                              <a:lnTo>
                                <a:pt x="143" y="161"/>
                              </a:lnTo>
                              <a:lnTo>
                                <a:pt x="135" y="158"/>
                              </a:lnTo>
                              <a:lnTo>
                                <a:pt x="128" y="156"/>
                              </a:lnTo>
                              <a:lnTo>
                                <a:pt x="122" y="155"/>
                              </a:lnTo>
                              <a:lnTo>
                                <a:pt x="115" y="155"/>
                              </a:lnTo>
                              <a:lnTo>
                                <a:pt x="111" y="155"/>
                              </a:lnTo>
                              <a:lnTo>
                                <a:pt x="106" y="156"/>
                              </a:lnTo>
                              <a:lnTo>
                                <a:pt x="102" y="157"/>
                              </a:lnTo>
                              <a:lnTo>
                                <a:pt x="98" y="159"/>
                              </a:lnTo>
                              <a:lnTo>
                                <a:pt x="95" y="161"/>
                              </a:lnTo>
                              <a:lnTo>
                                <a:pt x="91" y="164"/>
                              </a:lnTo>
                              <a:lnTo>
                                <a:pt x="88" y="168"/>
                              </a:lnTo>
                              <a:lnTo>
                                <a:pt x="86" y="171"/>
                              </a:lnTo>
                              <a:lnTo>
                                <a:pt x="81" y="180"/>
                              </a:lnTo>
                              <a:lnTo>
                                <a:pt x="78" y="190"/>
                              </a:lnTo>
                              <a:lnTo>
                                <a:pt x="76" y="203"/>
                              </a:lnTo>
                              <a:lnTo>
                                <a:pt x="76" y="216"/>
                              </a:lnTo>
                              <a:lnTo>
                                <a:pt x="76" y="227"/>
                              </a:lnTo>
                              <a:lnTo>
                                <a:pt x="78" y="236"/>
                              </a:lnTo>
                              <a:lnTo>
                                <a:pt x="80" y="245"/>
                              </a:lnTo>
                              <a:lnTo>
                                <a:pt x="84" y="252"/>
                              </a:lnTo>
                              <a:lnTo>
                                <a:pt x="88" y="258"/>
                              </a:lnTo>
                              <a:lnTo>
                                <a:pt x="94" y="263"/>
                              </a:lnTo>
                              <a:lnTo>
                                <a:pt x="97" y="265"/>
                              </a:lnTo>
                              <a:lnTo>
                                <a:pt x="100" y="266"/>
                              </a:lnTo>
                              <a:lnTo>
                                <a:pt x="104" y="267"/>
                              </a:lnTo>
                              <a:lnTo>
                                <a:pt x="108" y="267"/>
                              </a:lnTo>
                              <a:close/>
                              <a:moveTo>
                                <a:pt x="98" y="102"/>
                              </a:moveTo>
                              <a:lnTo>
                                <a:pt x="108" y="103"/>
                              </a:lnTo>
                              <a:lnTo>
                                <a:pt x="119" y="104"/>
                              </a:lnTo>
                              <a:lnTo>
                                <a:pt x="131" y="107"/>
                              </a:lnTo>
                              <a:lnTo>
                                <a:pt x="143" y="111"/>
                              </a:lnTo>
                              <a:lnTo>
                                <a:pt x="143" y="12"/>
                              </a:lnTo>
                              <a:lnTo>
                                <a:pt x="216" y="0"/>
                              </a:lnTo>
                              <a:lnTo>
                                <a:pt x="216" y="318"/>
                              </a:lnTo>
                              <a:lnTo>
                                <a:pt x="146" y="318"/>
                              </a:lnTo>
                              <a:lnTo>
                                <a:pt x="143" y="295"/>
                              </a:lnTo>
                              <a:lnTo>
                                <a:pt x="136" y="301"/>
                              </a:lnTo>
                              <a:lnTo>
                                <a:pt x="128" y="308"/>
                              </a:lnTo>
                              <a:lnTo>
                                <a:pt x="121" y="312"/>
                              </a:lnTo>
                              <a:lnTo>
                                <a:pt x="113" y="316"/>
                              </a:lnTo>
                              <a:lnTo>
                                <a:pt x="105" y="319"/>
                              </a:lnTo>
                              <a:lnTo>
                                <a:pt x="97" y="321"/>
                              </a:lnTo>
                              <a:lnTo>
                                <a:pt x="89" y="322"/>
                              </a:lnTo>
                              <a:lnTo>
                                <a:pt x="82" y="323"/>
                              </a:lnTo>
                              <a:lnTo>
                                <a:pt x="73" y="322"/>
                              </a:lnTo>
                              <a:lnTo>
                                <a:pt x="65" y="321"/>
                              </a:lnTo>
                              <a:lnTo>
                                <a:pt x="58" y="319"/>
                              </a:lnTo>
                              <a:lnTo>
                                <a:pt x="50" y="316"/>
                              </a:lnTo>
                              <a:lnTo>
                                <a:pt x="43" y="312"/>
                              </a:lnTo>
                              <a:lnTo>
                                <a:pt x="37" y="308"/>
                              </a:lnTo>
                              <a:lnTo>
                                <a:pt x="30" y="303"/>
                              </a:lnTo>
                              <a:lnTo>
                                <a:pt x="25" y="295"/>
                              </a:lnTo>
                              <a:lnTo>
                                <a:pt x="19" y="288"/>
                              </a:lnTo>
                              <a:lnTo>
                                <a:pt x="14" y="281"/>
                              </a:lnTo>
                              <a:lnTo>
                                <a:pt x="10" y="272"/>
                              </a:lnTo>
                              <a:lnTo>
                                <a:pt x="7" y="262"/>
                              </a:lnTo>
                              <a:lnTo>
                                <a:pt x="4" y="252"/>
                              </a:lnTo>
                              <a:lnTo>
                                <a:pt x="2" y="241"/>
                              </a:lnTo>
                              <a:lnTo>
                                <a:pt x="0" y="229"/>
                              </a:lnTo>
                              <a:lnTo>
                                <a:pt x="0" y="216"/>
                              </a:lnTo>
                              <a:lnTo>
                                <a:pt x="0" y="204"/>
                              </a:lnTo>
                              <a:lnTo>
                                <a:pt x="2" y="191"/>
                              </a:lnTo>
                              <a:lnTo>
                                <a:pt x="4" y="179"/>
                              </a:lnTo>
                              <a:lnTo>
                                <a:pt x="7" y="169"/>
                              </a:lnTo>
                              <a:lnTo>
                                <a:pt x="11" y="159"/>
                              </a:lnTo>
                              <a:lnTo>
                                <a:pt x="16" y="149"/>
                              </a:lnTo>
                              <a:lnTo>
                                <a:pt x="21" y="141"/>
                              </a:lnTo>
                              <a:lnTo>
                                <a:pt x="27" y="133"/>
                              </a:lnTo>
                              <a:lnTo>
                                <a:pt x="34" y="126"/>
                              </a:lnTo>
                              <a:lnTo>
                                <a:pt x="41" y="120"/>
                              </a:lnTo>
                              <a:lnTo>
                                <a:pt x="49" y="115"/>
                              </a:lnTo>
                              <a:lnTo>
                                <a:pt x="58" y="110"/>
                              </a:lnTo>
                              <a:lnTo>
                                <a:pt x="67" y="107"/>
                              </a:lnTo>
                              <a:lnTo>
                                <a:pt x="77" y="104"/>
                              </a:lnTo>
                              <a:lnTo>
                                <a:pt x="87" y="103"/>
                              </a:lnTo>
                              <a:lnTo>
                                <a:pt x="98" y="10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4"/>
                      <wps:cNvSpPr>
                        <a:spLocks noEditPoints="1"/>
                      </wps:cNvSpPr>
                      <wps:spPr bwMode="auto">
                        <a:xfrm>
                          <a:off x="659130" y="458470"/>
                          <a:ext cx="267970" cy="171450"/>
                        </a:xfrm>
                        <a:custGeom>
                          <a:avLst/>
                          <a:gdLst>
                            <a:gd name="T0" fmla="*/ 108 w 422"/>
                            <a:gd name="T1" fmla="*/ 191 h 270"/>
                            <a:gd name="T2" fmla="*/ 93 w 422"/>
                            <a:gd name="T3" fmla="*/ 183 h 270"/>
                            <a:gd name="T4" fmla="*/ 81 w 422"/>
                            <a:gd name="T5" fmla="*/ 172 h 270"/>
                            <a:gd name="T6" fmla="*/ 72 w 422"/>
                            <a:gd name="T7" fmla="*/ 156 h 270"/>
                            <a:gd name="T8" fmla="*/ 66 w 422"/>
                            <a:gd name="T9" fmla="*/ 137 h 270"/>
                            <a:gd name="T10" fmla="*/ 89 w 422"/>
                            <a:gd name="T11" fmla="*/ 144 h 270"/>
                            <a:gd name="T12" fmla="*/ 112 w 422"/>
                            <a:gd name="T13" fmla="*/ 144 h 270"/>
                            <a:gd name="T14" fmla="*/ 141 w 422"/>
                            <a:gd name="T15" fmla="*/ 139 h 270"/>
                            <a:gd name="T16" fmla="*/ 184 w 422"/>
                            <a:gd name="T17" fmla="*/ 119 h 270"/>
                            <a:gd name="T18" fmla="*/ 253 w 422"/>
                            <a:gd name="T19" fmla="*/ 84 h 270"/>
                            <a:gd name="T20" fmla="*/ 291 w 422"/>
                            <a:gd name="T21" fmla="*/ 76 h 270"/>
                            <a:gd name="T22" fmla="*/ 319 w 422"/>
                            <a:gd name="T23" fmla="*/ 82 h 270"/>
                            <a:gd name="T24" fmla="*/ 334 w 422"/>
                            <a:gd name="T25" fmla="*/ 91 h 270"/>
                            <a:gd name="T26" fmla="*/ 345 w 422"/>
                            <a:gd name="T27" fmla="*/ 104 h 270"/>
                            <a:gd name="T28" fmla="*/ 356 w 422"/>
                            <a:gd name="T29" fmla="*/ 134 h 270"/>
                            <a:gd name="T30" fmla="*/ 333 w 422"/>
                            <a:gd name="T31" fmla="*/ 127 h 270"/>
                            <a:gd name="T32" fmla="*/ 310 w 422"/>
                            <a:gd name="T33" fmla="*/ 126 h 270"/>
                            <a:gd name="T34" fmla="*/ 281 w 422"/>
                            <a:gd name="T35" fmla="*/ 133 h 270"/>
                            <a:gd name="T36" fmla="*/ 238 w 422"/>
                            <a:gd name="T37" fmla="*/ 151 h 270"/>
                            <a:gd name="T38" fmla="*/ 169 w 422"/>
                            <a:gd name="T39" fmla="*/ 186 h 270"/>
                            <a:gd name="T40" fmla="*/ 131 w 422"/>
                            <a:gd name="T41" fmla="*/ 195 h 270"/>
                            <a:gd name="T42" fmla="*/ 258 w 422"/>
                            <a:gd name="T43" fmla="*/ 4 h 270"/>
                            <a:gd name="T44" fmla="*/ 199 w 422"/>
                            <a:gd name="T45" fmla="*/ 29 h 270"/>
                            <a:gd name="T46" fmla="*/ 147 w 422"/>
                            <a:gd name="T47" fmla="*/ 60 h 270"/>
                            <a:gd name="T48" fmla="*/ 110 w 422"/>
                            <a:gd name="T49" fmla="*/ 73 h 270"/>
                            <a:gd name="T50" fmla="*/ 84 w 422"/>
                            <a:gd name="T51" fmla="*/ 73 h 270"/>
                            <a:gd name="T52" fmla="*/ 74 w 422"/>
                            <a:gd name="T53" fmla="*/ 60 h 270"/>
                            <a:gd name="T54" fmla="*/ 84 w 422"/>
                            <a:gd name="T55" fmla="*/ 25 h 270"/>
                            <a:gd name="T56" fmla="*/ 11 w 422"/>
                            <a:gd name="T57" fmla="*/ 38 h 270"/>
                            <a:gd name="T58" fmla="*/ 3 w 422"/>
                            <a:gd name="T59" fmla="*/ 78 h 270"/>
                            <a:gd name="T60" fmla="*/ 0 w 422"/>
                            <a:gd name="T61" fmla="*/ 118 h 270"/>
                            <a:gd name="T62" fmla="*/ 5 w 422"/>
                            <a:gd name="T63" fmla="*/ 163 h 270"/>
                            <a:gd name="T64" fmla="*/ 18 w 422"/>
                            <a:gd name="T65" fmla="*/ 202 h 270"/>
                            <a:gd name="T66" fmla="*/ 41 w 422"/>
                            <a:gd name="T67" fmla="*/ 236 h 270"/>
                            <a:gd name="T68" fmla="*/ 73 w 422"/>
                            <a:gd name="T69" fmla="*/ 258 h 270"/>
                            <a:gd name="T70" fmla="*/ 115 w 422"/>
                            <a:gd name="T71" fmla="*/ 270 h 270"/>
                            <a:gd name="T72" fmla="*/ 164 w 422"/>
                            <a:gd name="T73" fmla="*/ 266 h 270"/>
                            <a:gd name="T74" fmla="*/ 223 w 422"/>
                            <a:gd name="T75" fmla="*/ 242 h 270"/>
                            <a:gd name="T76" fmla="*/ 275 w 422"/>
                            <a:gd name="T77" fmla="*/ 211 h 270"/>
                            <a:gd name="T78" fmla="*/ 312 w 422"/>
                            <a:gd name="T79" fmla="*/ 197 h 270"/>
                            <a:gd name="T80" fmla="*/ 338 w 422"/>
                            <a:gd name="T81" fmla="*/ 197 h 270"/>
                            <a:gd name="T82" fmla="*/ 348 w 422"/>
                            <a:gd name="T83" fmla="*/ 211 h 270"/>
                            <a:gd name="T84" fmla="*/ 338 w 422"/>
                            <a:gd name="T85" fmla="*/ 245 h 270"/>
                            <a:gd name="T86" fmla="*/ 410 w 422"/>
                            <a:gd name="T87" fmla="*/ 232 h 270"/>
                            <a:gd name="T88" fmla="*/ 419 w 422"/>
                            <a:gd name="T89" fmla="*/ 193 h 270"/>
                            <a:gd name="T90" fmla="*/ 422 w 422"/>
                            <a:gd name="T91" fmla="*/ 153 h 270"/>
                            <a:gd name="T92" fmla="*/ 417 w 422"/>
                            <a:gd name="T93" fmla="*/ 108 h 270"/>
                            <a:gd name="T94" fmla="*/ 404 w 422"/>
                            <a:gd name="T95" fmla="*/ 68 h 270"/>
                            <a:gd name="T96" fmla="*/ 381 w 422"/>
                            <a:gd name="T97" fmla="*/ 36 h 270"/>
                            <a:gd name="T98" fmla="*/ 350 w 422"/>
                            <a:gd name="T99" fmla="*/ 12 h 270"/>
                            <a:gd name="T100" fmla="*/ 307 w 422"/>
                            <a:gd name="T101" fmla="*/ 1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22" h="270">
                              <a:moveTo>
                                <a:pt x="131" y="195"/>
                              </a:moveTo>
                              <a:lnTo>
                                <a:pt x="119" y="194"/>
                              </a:lnTo>
                              <a:lnTo>
                                <a:pt x="108" y="191"/>
                              </a:lnTo>
                              <a:lnTo>
                                <a:pt x="102" y="189"/>
                              </a:lnTo>
                              <a:lnTo>
                                <a:pt x="97" y="186"/>
                              </a:lnTo>
                              <a:lnTo>
                                <a:pt x="93" y="183"/>
                              </a:lnTo>
                              <a:lnTo>
                                <a:pt x="88" y="180"/>
                              </a:lnTo>
                              <a:lnTo>
                                <a:pt x="84" y="176"/>
                              </a:lnTo>
                              <a:lnTo>
                                <a:pt x="81" y="172"/>
                              </a:lnTo>
                              <a:lnTo>
                                <a:pt x="77" y="167"/>
                              </a:lnTo>
                              <a:lnTo>
                                <a:pt x="74" y="162"/>
                              </a:lnTo>
                              <a:lnTo>
                                <a:pt x="72" y="156"/>
                              </a:lnTo>
                              <a:lnTo>
                                <a:pt x="70" y="150"/>
                              </a:lnTo>
                              <a:lnTo>
                                <a:pt x="68" y="144"/>
                              </a:lnTo>
                              <a:lnTo>
                                <a:pt x="66" y="137"/>
                              </a:lnTo>
                              <a:lnTo>
                                <a:pt x="74" y="140"/>
                              </a:lnTo>
                              <a:lnTo>
                                <a:pt x="81" y="142"/>
                              </a:lnTo>
                              <a:lnTo>
                                <a:pt x="89" y="144"/>
                              </a:lnTo>
                              <a:lnTo>
                                <a:pt x="96" y="144"/>
                              </a:lnTo>
                              <a:lnTo>
                                <a:pt x="104" y="145"/>
                              </a:lnTo>
                              <a:lnTo>
                                <a:pt x="112" y="144"/>
                              </a:lnTo>
                              <a:lnTo>
                                <a:pt x="119" y="144"/>
                              </a:lnTo>
                              <a:lnTo>
                                <a:pt x="127" y="142"/>
                              </a:lnTo>
                              <a:lnTo>
                                <a:pt x="141" y="139"/>
                              </a:lnTo>
                              <a:lnTo>
                                <a:pt x="156" y="133"/>
                              </a:lnTo>
                              <a:lnTo>
                                <a:pt x="170" y="126"/>
                              </a:lnTo>
                              <a:lnTo>
                                <a:pt x="184" y="119"/>
                              </a:lnTo>
                              <a:lnTo>
                                <a:pt x="211" y="104"/>
                              </a:lnTo>
                              <a:lnTo>
                                <a:pt x="239" y="90"/>
                              </a:lnTo>
                              <a:lnTo>
                                <a:pt x="253" y="84"/>
                              </a:lnTo>
                              <a:lnTo>
                                <a:pt x="266" y="80"/>
                              </a:lnTo>
                              <a:lnTo>
                                <a:pt x="278" y="77"/>
                              </a:lnTo>
                              <a:lnTo>
                                <a:pt x="291" y="76"/>
                              </a:lnTo>
                              <a:lnTo>
                                <a:pt x="303" y="77"/>
                              </a:lnTo>
                              <a:lnTo>
                                <a:pt x="314" y="80"/>
                              </a:lnTo>
                              <a:lnTo>
                                <a:pt x="319" y="82"/>
                              </a:lnTo>
                              <a:lnTo>
                                <a:pt x="325" y="84"/>
                              </a:lnTo>
                              <a:lnTo>
                                <a:pt x="329" y="87"/>
                              </a:lnTo>
                              <a:lnTo>
                                <a:pt x="334" y="91"/>
                              </a:lnTo>
                              <a:lnTo>
                                <a:pt x="338" y="95"/>
                              </a:lnTo>
                              <a:lnTo>
                                <a:pt x="341" y="99"/>
                              </a:lnTo>
                              <a:lnTo>
                                <a:pt x="345" y="104"/>
                              </a:lnTo>
                              <a:lnTo>
                                <a:pt x="348" y="109"/>
                              </a:lnTo>
                              <a:lnTo>
                                <a:pt x="352" y="120"/>
                              </a:lnTo>
                              <a:lnTo>
                                <a:pt x="356" y="134"/>
                              </a:lnTo>
                              <a:lnTo>
                                <a:pt x="348" y="131"/>
                              </a:lnTo>
                              <a:lnTo>
                                <a:pt x="341" y="128"/>
                              </a:lnTo>
                              <a:lnTo>
                                <a:pt x="333" y="127"/>
                              </a:lnTo>
                              <a:lnTo>
                                <a:pt x="326" y="126"/>
                              </a:lnTo>
                              <a:lnTo>
                                <a:pt x="317" y="126"/>
                              </a:lnTo>
                              <a:lnTo>
                                <a:pt x="310" y="126"/>
                              </a:lnTo>
                              <a:lnTo>
                                <a:pt x="303" y="127"/>
                              </a:lnTo>
                              <a:lnTo>
                                <a:pt x="295" y="128"/>
                              </a:lnTo>
                              <a:lnTo>
                                <a:pt x="281" y="133"/>
                              </a:lnTo>
                              <a:lnTo>
                                <a:pt x="266" y="138"/>
                              </a:lnTo>
                              <a:lnTo>
                                <a:pt x="252" y="144"/>
                              </a:lnTo>
                              <a:lnTo>
                                <a:pt x="238" y="151"/>
                              </a:lnTo>
                              <a:lnTo>
                                <a:pt x="209" y="166"/>
                              </a:lnTo>
                              <a:lnTo>
                                <a:pt x="182" y="180"/>
                              </a:lnTo>
                              <a:lnTo>
                                <a:pt x="169" y="186"/>
                              </a:lnTo>
                              <a:lnTo>
                                <a:pt x="156" y="191"/>
                              </a:lnTo>
                              <a:lnTo>
                                <a:pt x="144" y="194"/>
                              </a:lnTo>
                              <a:lnTo>
                                <a:pt x="131" y="195"/>
                              </a:lnTo>
                              <a:close/>
                              <a:moveTo>
                                <a:pt x="291" y="0"/>
                              </a:moveTo>
                              <a:lnTo>
                                <a:pt x="274" y="1"/>
                              </a:lnTo>
                              <a:lnTo>
                                <a:pt x="258" y="4"/>
                              </a:lnTo>
                              <a:lnTo>
                                <a:pt x="243" y="9"/>
                              </a:lnTo>
                              <a:lnTo>
                                <a:pt x="228" y="15"/>
                              </a:lnTo>
                              <a:lnTo>
                                <a:pt x="199" y="29"/>
                              </a:lnTo>
                              <a:lnTo>
                                <a:pt x="172" y="45"/>
                              </a:lnTo>
                              <a:lnTo>
                                <a:pt x="160" y="53"/>
                              </a:lnTo>
                              <a:lnTo>
                                <a:pt x="147" y="60"/>
                              </a:lnTo>
                              <a:lnTo>
                                <a:pt x="134" y="66"/>
                              </a:lnTo>
                              <a:lnTo>
                                <a:pt x="122" y="70"/>
                              </a:lnTo>
                              <a:lnTo>
                                <a:pt x="110" y="73"/>
                              </a:lnTo>
                              <a:lnTo>
                                <a:pt x="96" y="74"/>
                              </a:lnTo>
                              <a:lnTo>
                                <a:pt x="90" y="74"/>
                              </a:lnTo>
                              <a:lnTo>
                                <a:pt x="84" y="73"/>
                              </a:lnTo>
                              <a:lnTo>
                                <a:pt x="78" y="72"/>
                              </a:lnTo>
                              <a:lnTo>
                                <a:pt x="71" y="70"/>
                              </a:lnTo>
                              <a:lnTo>
                                <a:pt x="74" y="60"/>
                              </a:lnTo>
                              <a:lnTo>
                                <a:pt x="77" y="49"/>
                              </a:lnTo>
                              <a:lnTo>
                                <a:pt x="80" y="38"/>
                              </a:lnTo>
                              <a:lnTo>
                                <a:pt x="84" y="25"/>
                              </a:lnTo>
                              <a:lnTo>
                                <a:pt x="20" y="11"/>
                              </a:lnTo>
                              <a:lnTo>
                                <a:pt x="15" y="24"/>
                              </a:lnTo>
                              <a:lnTo>
                                <a:pt x="11" y="38"/>
                              </a:lnTo>
                              <a:lnTo>
                                <a:pt x="8" y="51"/>
                              </a:lnTo>
                              <a:lnTo>
                                <a:pt x="5" y="65"/>
                              </a:lnTo>
                              <a:lnTo>
                                <a:pt x="3" y="78"/>
                              </a:lnTo>
                              <a:lnTo>
                                <a:pt x="2" y="91"/>
                              </a:lnTo>
                              <a:lnTo>
                                <a:pt x="1" y="104"/>
                              </a:lnTo>
                              <a:lnTo>
                                <a:pt x="0" y="118"/>
                              </a:lnTo>
                              <a:lnTo>
                                <a:pt x="1" y="134"/>
                              </a:lnTo>
                              <a:lnTo>
                                <a:pt x="2" y="149"/>
                              </a:lnTo>
                              <a:lnTo>
                                <a:pt x="5" y="163"/>
                              </a:lnTo>
                              <a:lnTo>
                                <a:pt x="8" y="177"/>
                              </a:lnTo>
                              <a:lnTo>
                                <a:pt x="13" y="190"/>
                              </a:lnTo>
                              <a:lnTo>
                                <a:pt x="18" y="202"/>
                              </a:lnTo>
                              <a:lnTo>
                                <a:pt x="25" y="214"/>
                              </a:lnTo>
                              <a:lnTo>
                                <a:pt x="32" y="225"/>
                              </a:lnTo>
                              <a:lnTo>
                                <a:pt x="41" y="236"/>
                              </a:lnTo>
                              <a:lnTo>
                                <a:pt x="50" y="244"/>
                              </a:lnTo>
                              <a:lnTo>
                                <a:pt x="61" y="252"/>
                              </a:lnTo>
                              <a:lnTo>
                                <a:pt x="73" y="258"/>
                              </a:lnTo>
                              <a:lnTo>
                                <a:pt x="85" y="264"/>
                              </a:lnTo>
                              <a:lnTo>
                                <a:pt x="99" y="267"/>
                              </a:lnTo>
                              <a:lnTo>
                                <a:pt x="115" y="270"/>
                              </a:lnTo>
                              <a:lnTo>
                                <a:pt x="131" y="270"/>
                              </a:lnTo>
                              <a:lnTo>
                                <a:pt x="148" y="269"/>
                              </a:lnTo>
                              <a:lnTo>
                                <a:pt x="164" y="266"/>
                              </a:lnTo>
                              <a:lnTo>
                                <a:pt x="179" y="262"/>
                              </a:lnTo>
                              <a:lnTo>
                                <a:pt x="194" y="256"/>
                              </a:lnTo>
                              <a:lnTo>
                                <a:pt x="223" y="242"/>
                              </a:lnTo>
                              <a:lnTo>
                                <a:pt x="250" y="225"/>
                              </a:lnTo>
                              <a:lnTo>
                                <a:pt x="262" y="218"/>
                              </a:lnTo>
                              <a:lnTo>
                                <a:pt x="275" y="211"/>
                              </a:lnTo>
                              <a:lnTo>
                                <a:pt x="288" y="205"/>
                              </a:lnTo>
                              <a:lnTo>
                                <a:pt x="300" y="200"/>
                              </a:lnTo>
                              <a:lnTo>
                                <a:pt x="312" y="197"/>
                              </a:lnTo>
                              <a:lnTo>
                                <a:pt x="326" y="196"/>
                              </a:lnTo>
                              <a:lnTo>
                                <a:pt x="332" y="196"/>
                              </a:lnTo>
                              <a:lnTo>
                                <a:pt x="338" y="197"/>
                              </a:lnTo>
                              <a:lnTo>
                                <a:pt x="345" y="198"/>
                              </a:lnTo>
                              <a:lnTo>
                                <a:pt x="351" y="201"/>
                              </a:lnTo>
                              <a:lnTo>
                                <a:pt x="348" y="211"/>
                              </a:lnTo>
                              <a:lnTo>
                                <a:pt x="345" y="222"/>
                              </a:lnTo>
                              <a:lnTo>
                                <a:pt x="342" y="233"/>
                              </a:lnTo>
                              <a:lnTo>
                                <a:pt x="338" y="245"/>
                              </a:lnTo>
                              <a:lnTo>
                                <a:pt x="402" y="259"/>
                              </a:lnTo>
                              <a:lnTo>
                                <a:pt x="406" y="246"/>
                              </a:lnTo>
                              <a:lnTo>
                                <a:pt x="410" y="232"/>
                              </a:lnTo>
                              <a:lnTo>
                                <a:pt x="414" y="219"/>
                              </a:lnTo>
                              <a:lnTo>
                                <a:pt x="417" y="206"/>
                              </a:lnTo>
                              <a:lnTo>
                                <a:pt x="419" y="193"/>
                              </a:lnTo>
                              <a:lnTo>
                                <a:pt x="420" y="180"/>
                              </a:lnTo>
                              <a:lnTo>
                                <a:pt x="421" y="167"/>
                              </a:lnTo>
                              <a:lnTo>
                                <a:pt x="422" y="153"/>
                              </a:lnTo>
                              <a:lnTo>
                                <a:pt x="421" y="138"/>
                              </a:lnTo>
                              <a:lnTo>
                                <a:pt x="420" y="122"/>
                              </a:lnTo>
                              <a:lnTo>
                                <a:pt x="417" y="108"/>
                              </a:lnTo>
                              <a:lnTo>
                                <a:pt x="414" y="94"/>
                              </a:lnTo>
                              <a:lnTo>
                                <a:pt x="409" y="81"/>
                              </a:lnTo>
                              <a:lnTo>
                                <a:pt x="404" y="68"/>
                              </a:lnTo>
                              <a:lnTo>
                                <a:pt x="397" y="57"/>
                              </a:lnTo>
                              <a:lnTo>
                                <a:pt x="390" y="46"/>
                              </a:lnTo>
                              <a:lnTo>
                                <a:pt x="381" y="36"/>
                              </a:lnTo>
                              <a:lnTo>
                                <a:pt x="372" y="26"/>
                              </a:lnTo>
                              <a:lnTo>
                                <a:pt x="361" y="19"/>
                              </a:lnTo>
                              <a:lnTo>
                                <a:pt x="350" y="12"/>
                              </a:lnTo>
                              <a:lnTo>
                                <a:pt x="337" y="7"/>
                              </a:lnTo>
                              <a:lnTo>
                                <a:pt x="323" y="3"/>
                              </a:lnTo>
                              <a:lnTo>
                                <a:pt x="307" y="1"/>
                              </a:lnTo>
                              <a:lnTo>
                                <a:pt x="291"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6DB3642" id="Plátno 52" o:spid="_x0000_s1026" style="position:absolute;margin-left:-76.55pt;margin-top:-27.2pt;width:595.3pt;height:807.85pt;z-index:251659264;mso-width-relative:margin;mso-height-relative:margin" coordsize="75603,10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">
              <v:rect id="Obdélník 2" o:spid="_x0000_s1027" style="position:absolute;width:75603;height:10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 id="Freeform 30" o:spid="_x0000_s1028" style="position:absolute;left:3835;top:101409;width:10408;height:914;visibility:visible;mso-wrap-style:square;v-text-anchor:top" coordsize="1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" path="m1561,142r76,l1639,117r-39,l1616,100r23,-28l1639,48r-76,l1561,72r39,l1584,89r-23,28l1561,142xm1468,95r,6l1469,106r1,6l1472,116r2,5l1476,126r3,3l1482,132r7,5l1497,141r10,2l1516,144r8,l1533,142r9,-2l1552,136r-5,-22l1540,116r-7,2l1527,119r-5,1l1517,119r-4,-1l1510,116r-3,-2l1503,110r-1,-4l1501,101r-1,-6l1501,89r1,-6l1504,79r4,-4l1511,73r4,-2l1519,70r5,l1525,91r23,-5l1550,54r-8,-3l1534,48r-8,-1l1519,46r-10,1l1499,50r-9,4l1483,59r-4,3l1477,66r-3,4l1472,74r-2,5l1469,84r-1,5l1468,95xm1424,125r1,4l1426,133r1,3l1430,138r2,3l1435,142r4,1l1443,144r3,-1l1450,142r3,-1l1456,138r2,-2l1460,133r1,-4l1461,125r,-4l1460,117r-2,-3l1456,111r-3,-2l1450,107r-4,-1l1443,106r-4,l1435,107r-3,2l1430,111r-3,3l1426,117r-1,4l1424,125xm1373,21r,3l1374,28r2,3l1378,33r2,2l1384,37r3,1l1391,38r3,l1399,37r3,-2l1404,33r3,-2l1408,28r1,-4l1410,21r-1,-5l1408,13r-1,-3l1404,8r-2,-2l1399,4r-5,-1l1391,3r-4,l1384,4r-4,2l1378,8r-2,2l1374,13r-1,3l1373,21xm1375,142r33,l1408,46r-33,6l1375,142xm1311,24r-5,24l1291,51r,21l1306,72r,36l1306,115r1,6l1309,128r4,5l1317,138r6,3l1330,143r8,1l1350,143r13,-2l1360,117r-8,1l1346,118r-4,l1340,116r-2,-3l1338,107r,-35l1358,72r1,-24l1338,48r,-29l1311,24xm1227,113r1,-2l1228,108r2,-2l1232,104r2,-2l1238,101r4,-1l1247,99r,17l1241,120r-6,1l1232,121r-3,-2l1228,117r-1,-4xm1196,117r,7l1198,129r3,4l1204,137r4,3l1213,142r5,1l1223,144r7,-1l1237,141r8,-4l1251,132r3,3l1256,138r3,2l1263,142r5,1l1273,144r6,l1286,143r3,-23l1284,119r-3,-1l1279,115r,-4l1279,83r-1,-9l1277,67r-3,-6l1270,55r-4,-4l1260,49r-7,-2l1245,46r-10,1l1224,48r-10,3l1202,54r4,22l1216,72r8,-2l1231,69r5,l1241,69r3,2l1246,75r1,4l1247,83r-13,2l1224,87r-9,3l1208,93r-5,5l1199,103r-2,7l1196,117xm1096,142r32,l1128,115r10,-6l1158,142r40,l1158,86r35,-38l1155,48r-27,32l1128,r-32,6l1096,142xm1016,95r1,-6l1018,84r1,-5l1021,75r2,-3l1026,70r3,-1l1033,68r3,1l1039,70r3,2l1045,75r1,4l1048,84r1,5l1049,95r,5l1048,106r-2,4l1045,114r-3,3l1039,119r-3,1l1033,121r-4,-1l1026,119r-3,-2l1021,114r-2,-4l1018,106r-1,-6l1016,95xm983,95r1,10l987,114r4,10l997,131r8,5l1013,140r9,3l1033,144r10,-1l1052,140r9,-4l1068,131r6,-7l1079,114r3,-9l1083,95r-1,-11l1079,75r-5,-8l1068,60r-7,-6l1052,50r-9,-3l1033,46r-11,1l1013,50r-8,4l997,60r-6,7l987,75r-3,9l983,95xm876,48r34,94l945,142,980,48r-35,l934,89r-6,24l922,89,911,48r-35,xm805,96r,-6l806,85r1,-4l809,77r3,-3l815,71r3,-1l823,69r5,1l835,72r,41l830,116r-4,1l823,118r-4,1l816,118r-3,-1l810,115r-2,-3l807,109r-1,-4l805,101r,-5xm772,96r1,11l775,117r3,9l783,132r5,5l794,141r7,2l807,144r7,-1l821,141r7,-4l835,132r1,10l868,142,868,,835,6r,44l824,47r-9,-1l806,47r-9,3l790,54r-6,6l779,67r-4,9l773,85r-1,11xm704,113r,-2l705,108r1,-2l708,104r3,-2l714,101r4,-1l723,99r,17l718,120r-7,1l708,121r-2,-2l705,117r-1,-4xm673,117r,7l675,129r2,4l681,137r4,3l689,142r6,1l700,144r7,-1l714,141r7,-4l728,132r2,3l733,138r3,2l740,142r4,1l750,144r7,l764,143r3,-23l762,119r-3,-1l757,115r-1,-4l756,83r,-9l753,67r-2,-6l747,55r-5,-4l737,49r-7,-2l722,46r-10,1l701,48r-11,3l679,54r4,22l693,72r8,-2l708,69r5,l718,69r3,2l723,75r,4l723,83r-12,2l701,87r-9,3l685,93r-6,5l676,103r-3,7l673,117xm602,117r,-41l607,73r4,-1l614,71r4,-1l621,71r3,1l627,74r2,3l630,80r1,4l632,88r,5l632,99r-1,5l630,108r-2,4l625,115r-3,3l619,119r-4,1l609,119r-7,-2xm507,142r34,l541,72r16,l559,48r-18,l541,39r,-3l541,33r1,-2l544,29r4,-2l554,26r8,1l570,28r,107l582,139r11,3l603,143r12,1l626,143r10,-2l640,139r4,-3l649,134r4,-3l656,127r2,-3l661,119r2,-5l665,104r1,-11l665,82,663,72r-3,-8l655,58r-5,-5l643,49r-7,-2l630,46r-7,1l616,49r-7,4l602,58r,-53l589,3,577,2,565,1,555,,543,1,532,3r-8,3l518,10r-5,5l510,22r-2,8l507,39r,9l493,51r,21l507,72r,70xm448,125r,4l449,133r2,3l453,138r3,3l459,142r3,1l466,144r4,-1l473,142r3,-1l479,138r2,-2l483,133r1,-4l484,125r,-4l483,117r-2,-3l479,111r-3,-2l473,107r-3,-1l466,106r-4,l459,107r-3,2l453,111r-2,3l449,117r-1,4l448,125xm299,48r28,94l362,142r7,-31l374,86r5,25l387,142r34,l450,48r-33,l409,90r-4,25l400,90,392,48r-34,l350,90r-5,25l341,90,333,48r-34,xm150,48r27,94l212,142r8,-31l225,86r6,25l238,142r35,l300,48r-32,l260,90r-4,25l251,90,243,48r-35,l200,90r-5,25l191,90,183,48r-33,xm,48r29,94l63,142r7,-31l76,86r5,25l88,142r36,l151,48r-32,l112,90r-6,25l102,90,93,48r-33,l51,90r-4,25l42,90,35,48,,48xe" fillcolor="#caac6d" stroked="f">
                <v:path arrowok="t" o:connecttype="custom" o:connectlocs="1016000,45720;937260,80010;985520,86360;954405,69850;964565,44450;951865,31750;932180,60325;918210,90805;925830,72390;906145,72390;878840,23495;895350,13335;878840,2540;873125,33020;831215,81280;854710,74930;832485,15240;791845,73660;762635,84455;796290,85725;813435,74930;795655,29845;784860,43815;763905,62230;735330,54610;647065,50165;664210,50165;657860,76200;624205,60325;668020,88900;678180,38100;626745,47625;585470,56515;519430,44450;516255,74295;494030,80010;530860,90170;497840,38100;451485,64770;447040,71755;448945,90805;480695,91440;476885,38735;433705,48260;451485,53975;385445,46355;401320,55880;386715,75565;343535,22860;376555,90170;417830,78740;408305,31115;358775,635;321945,30480;289560,89535;307340,81915;293370,67310;229870,90170;254000,57150;134620,90170;159385,57150;40005,90170;64770,57150" o:connectangles="0,0,0,0,0,0,0,0,0,0,0,0,0,0,0,0,0,0,0,0,0,0,0,0,0,0,0,0,0,0,0,0,0,0,0,0,0,0,0,0,0,0,0,0,0,0,0,0,0,0,0,0,0,0,0,0,0,0,0,0,0,0,0"/>
                <o:lock v:ext="edit" verticies="t"/>
              </v:shape>
              <v:shape id="Freeform 31" o:spid="_x0000_s1029" style="position:absolute;left:18649;top:101371;width:12275;height:1137;visibility:visible;mso-wrap-style:square;v-text-anchor:top" coordsize="193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" path="m1868,107r,-7l1870,94r2,-5l1875,84r4,-4l1883,78r5,-2l1893,75r6,1l1904,78r4,2l1912,84r3,5l1917,94r1,6l1919,107r-1,7l1917,120r-2,5l1912,131r-4,3l1904,137r-5,2l1893,139r-5,l1883,137r-4,-3l1875,131r-3,-6l1870,120r-2,-6l1868,107xm1854,107r1,9l1857,124r3,8l1865,138r6,5l1878,147r7,2l1893,150r9,-1l1909,147r7,-4l1922,138r4,-6l1930,124r2,-8l1933,107r-1,-9l1930,90r-4,-7l1922,77r-6,-5l1909,68r-7,-2l1893,65r-8,1l1878,68r-7,4l1865,77r-5,6l1857,90r-2,8l1854,107xm1769,148r13,l1782,86r6,-4l1795,79r6,-3l1807,76r3,l1813,77r3,1l1818,80r2,3l1822,86r,4l1823,94r,54l1836,148r,-54l1835,87r-1,-6l1832,76r-3,-4l1825,69r-4,-2l1816,65r-5,l1804,66r-8,2l1789,72r-7,4l1782,65r-13,3l1769,148xm1710,148r13,l1723,96r3,-5l1729,88r3,-3l1736,82r4,-2l1744,79r6,-1l1755,78r-3,-13l1748,65r-6,1l1738,68r-4,2l1731,73r-3,3l1725,80r-2,4l1722,65r-12,3l1710,148xm1624,83r,-38l1651,45r5,1l1660,47r3,1l1666,50r3,2l1671,56r1,4l1672,64r,5l1670,73r-2,3l1666,79r-4,2l1658,82r-4,1l1650,83r-26,xm1624,137r,-42l1655,95r4,l1664,96r4,1l1671,99r3,3l1676,106r1,4l1678,115r-1,5l1676,124r-3,5l1670,132r-3,2l1663,135r-5,1l1653,137r-29,xm1610,148r45,l1662,147r7,-1l1676,144r5,-4l1686,136r3,-5l1692,123r,-7l1692,111r-1,-5l1689,101r-3,-4l1683,94r-4,-3l1675,89r-4,-1l1674,86r3,-2l1680,81r2,-3l1684,75r2,-4l1687,67r,-4l1686,56r-2,-6l1681,45r-4,-4l1672,38r-6,-2l1660,35r-7,-1l1610,34r,114xm1440,92r,-9l1442,74r2,-8l1447,60r4,-6l1456,50r5,-2l1467,47r5,1l1478,50r4,4l1486,60r3,6l1492,74r1,9l1494,92r-1,10l1492,111r-3,8l1486,125r-4,7l1478,135r-6,3l1467,139r-6,-1l1456,135r-5,-3l1447,125r-3,-6l1442,111r-2,-9l1440,92xm1425,92r1,12l1428,115r4,10l1437,134r6,7l1450,146r4,1l1458,149r4,l1467,150r4,-1l1475,149r4,-2l1483,146r7,-5l1497,134r5,-9l1505,115r3,-11l1508,92r,-12l1505,69r-3,-9l1497,52r-7,-7l1483,40r-4,-2l1475,37r-4,-1l1467,36r-5,l1458,37r-4,1l1450,40r-7,5l1437,52r-5,8l1428,69r-2,11l1425,92xm1343,92r1,-9l1346,74r2,-8l1351,60r4,-6l1360,50r5,-2l1371,47r5,1l1381,50r5,4l1390,60r3,6l1396,74r1,9l1398,92r-1,10l1396,111r-3,8l1390,125r-4,7l1381,135r-5,3l1371,139r-6,-1l1360,135r-5,-3l1351,125r-3,-6l1346,111r-2,-9l1343,92xm1329,92r1,12l1332,115r4,10l1341,134r6,7l1354,146r4,1l1362,149r4,l1371,150r4,-1l1379,149r4,-2l1387,146r7,-5l1400,134r5,-9l1409,115r2,-11l1412,92r-1,-12l1409,69r-4,-9l1400,52r-6,-7l1387,40r-4,-2l1379,37r-4,-1l1371,36r-5,l1362,37r-4,1l1354,40r-7,5l1341,52r-5,8l1332,69r-2,11l1329,92xm1203,148r72,l1276,137r-55,l1231,127r10,-9l1250,110r8,-9l1264,92r5,-9l1273,75r1,-8l1273,60r-1,-6l1269,49r-4,-4l1260,41r-5,-3l1248,37r-8,-1l1231,37r-9,2l1214,42r-9,3l1206,76r13,-2l1219,52r10,-4l1239,47r5,1l1248,49r3,2l1254,53r2,3l1258,59r1,4l1259,67r-1,7l1255,82r-5,8l1243,98r-18,18l1203,137r,11xm1123,92r1,-9l1125,74r3,-8l1131,60r4,-6l1140,50r5,-2l1151,47r5,1l1161,50r5,4l1170,60r3,6l1176,74r1,9l1178,92r-1,10l1176,111r-3,8l1170,125r-4,7l1161,135r-5,3l1151,139r-6,-1l1140,135r-5,-3l1131,125r-3,-6l1125,111r-1,-9l1123,92xm1109,92r1,12l1112,115r4,10l1121,134r6,7l1134,146r4,1l1142,149r4,l1151,150r4,-1l1159,149r4,-2l1167,146r7,-5l1180,134r5,-9l1189,115r2,-11l1192,92r-1,-12l1189,69r-4,-9l1180,52r-6,-7l1167,40r-4,-2l1159,37r-4,-1l1151,36r-5,l1142,37r-4,1l1134,40r-7,5l1121,52r-5,8l1112,69r-2,11l1109,92xm1037,102r8,-5l1052,94r6,-1l1062,92r5,1l1071,94r3,2l1077,98r3,3l1081,105r2,4l1083,114r,5l1081,124r-2,5l1076,132r-4,3l1068,137r-4,1l1060,139r-6,-1l1049,136r-4,-3l1042,129r-3,-5l1038,118r-1,-5l1036,107r,-2l1037,102xm1022,107r1,8l1024,123r3,8l1032,137r5,6l1043,146r8,3l1059,150r8,-1l1074,147r7,-3l1086,140r5,-5l1094,129r3,-8l1097,113r,-6l1095,101r-3,-5l1089,91r-5,-4l1079,84r-6,-2l1066,81r-6,1l1053,84r-7,2l1039,91r2,-7l1044,78r4,-7l1053,65r7,-5l1067,55r8,-5l1084,46r-6,-10l1071,39r-6,3l1059,45r-5,4l1044,57r-8,9l1030,76r-4,10l1023,97r-1,10xm895,140r8,4l911,147r9,2l930,150r7,-1l944,148r6,-2l956,142r5,-4l964,133r3,-7l967,118r,-5l966,109r-2,-4l961,101r-3,-3l954,95r-4,-2l946,91r4,-2l953,87r3,-3l959,81r2,-4l962,73r1,-4l964,65r-1,-7l961,52r-3,-4l954,44r-5,-4l944,38r-7,-1l930,36r-8,1l914,38r-8,3l898,45r2,11l908,52r8,-3l923,48r6,-1l934,48r3,1l941,50r3,2l946,55r2,3l949,62r,5l949,71r-1,4l946,78r-3,3l940,83r-4,2l932,86r-4,l919,86r,11l929,97r4,l938,98r4,2l946,102r3,3l951,108r2,5l953,117r,5l951,126r-2,5l946,133r-4,3l938,137r-4,1l929,138r-8,l913,136r-8,-3l898,129r-3,11xm813,140r7,4l829,147r9,2l848,150r7,-1l862,148r6,-2l874,142r4,-4l882,133r2,-7l885,118r,-5l883,109r-2,-4l879,101r-3,-3l872,95r-4,-2l864,91r4,-2l871,87r3,-3l877,81r2,-4l880,73r1,-4l881,65r,-7l879,52r-3,-4l872,44r-5,-4l861,38r-6,-1l848,36r-8,1l832,38r-9,3l815,45r3,11l826,52r8,-3l841,48r6,-1l851,48r4,1l859,50r3,2l864,55r2,3l867,62r,5l867,71r-2,4l864,78r-3,3l858,83r-4,2l850,86r-4,l837,86r,11l846,97r5,l855,98r5,2l863,102r3,3l869,108r1,5l871,117r-1,5l869,126r-2,5l864,133r-4,3l856,137r-4,1l847,138r-8,l831,136r-8,-3l815,129r-2,11xm738,175r11,4l779,96,810,14,799,10,768,93r-30,82xm678,49r-14,l665,76r12,-2l678,49xm664,49r58,l710,76r-30,72l695,148,734,49r,-11l664,38r,11xm594,102r8,-5l609,94r6,-1l620,92r4,1l628,94r3,2l635,98r2,3l639,105r1,4l640,114r,5l639,124r-3,5l633,132r-3,3l626,137r-5,1l617,139r-6,-1l607,136r-4,-3l599,129r-2,-5l595,118r-1,-5l594,107r,-2l594,102xm579,107r1,8l582,123r3,8l589,137r5,6l601,146r7,3l617,150r7,-1l632,147r6,-3l644,140r4,-5l652,129r2,-8l655,113r-1,-6l652,101r-2,-5l646,91r-4,-4l636,84r-6,-2l624,81r-7,1l611,84r-8,2l596,91r2,-7l602,78r4,-7l611,65r6,-5l624,55r8,-5l642,46,635,36r-6,3l622,42r-5,3l611,49r-9,8l594,66r-7,10l583,86r-3,11l579,107xm496,143r7,2l511,148r8,1l527,150r8,-1l542,147r7,-2l555,141r5,-5l563,130r2,-8l567,114r-2,-8l563,98r-2,-3l559,92r-3,-3l553,87r-4,-2l545,83r-4,-1l536,81r-5,l525,81r-6,1l513,84r2,-35l559,49r1,-11l504,38r-3,56l503,96r12,-3l525,92r8,1l540,94r5,4l549,102r2,5l552,114r-1,5l550,124r-2,5l545,132r-4,3l537,137r-5,1l528,138r-8,l513,136r-8,-2l498,131r-2,12xm422,148r13,l435,65r-13,3l422,148xm437,25l422,56r11,l451,27,437,25xm331,148r14,l345,86r6,-4l358,79r6,-3l370,76r4,l377,77r2,1l382,80r1,3l385,86r1,4l386,94r,54l399,148r,-54l399,87r-2,-6l395,76r-3,-4l388,69r-4,-2l379,65r-5,l367,66r-7,2l353,72r-8,4l344,65r-13,3l331,148xm295,148r13,l308,23r-13,2l295,148xm211,107r,-7l213,94r2,-5l218,84r4,-4l226,78r5,-2l237,75r5,1l248,78r4,2l256,84r3,5l261,94r2,6l263,107r,7l261,120r-2,5l256,131r-4,3l248,137r-6,2l237,139r-6,l226,137r-4,-3l218,131r-3,-6l213,120r-2,-6l211,107xm197,107r1,9l200,124r4,8l208,138r6,5l221,147r7,2l237,150r9,-1l253,147r7,-4l266,138r5,-6l274,124r2,-8l277,107r-1,-9l274,90r-3,-7l266,77r-6,-5l253,68r-7,-2l237,65r-9,1l221,68r-7,4l208,77r-4,6l200,90r-2,8l197,107xm120,108r1,-7l122,94r3,-5l128,84r3,-4l136,78r6,-2l148,75r4,1l157,77r4,1l166,80r,49l160,133r-6,4l148,138r-6,1l138,139r-5,-2l129,135r-3,-3l124,126r-2,-5l121,115r-1,-7xm107,108r,10l109,126r3,8l116,140r4,4l125,147r6,2l138,150r7,-1l152,147r7,-4l166,138r1,10l179,148r,-125l166,25r,43l157,66r-9,-1l140,66r-9,2l124,71r-6,5l113,82r-3,8l107,98r,10xm,34r,75l1,119r3,8l8,135r5,6l20,145r7,2l36,149r9,1l54,149r8,-2l70,145r6,-4l82,135r4,-8l88,119r1,-10l89,34r-14,l75,109r-1,7l72,122r-2,5l66,132r-4,3l57,137r-6,1l45,138r-6,l34,137r-6,-2l23,132r-3,-5l17,122r-2,-6l15,109r,-75l,34xm53,l33,24r14,l72,1,53,xe" fillcolor="#202326" stroked="f">
                <v:path arrowok="t" o:connecttype="custom" o:connectlocs="1218565,67945;1177290,67945;1226820,62230;1131570,93980;1165225,55245;1094105,60960;1094105,53340;1059180,48260;1065530,73025;1072515,83185;1071245,42545;921385,34290;938530,85725;920750,92710;953770,38100;904875,58420;887730,58420;843915,58420;892175,79375;859790,25400;808355,47625;780415,30480;713105,58420;747395,64770;704850,66040;755015,73025;715645,28575;687705,69215;657860,67945;694690,81915;665480,45085;568325,88900;608330,62230;599440,24130;601980,36830;600710,64770;568325,88900;558165,64135;550545,25400;548640,34925;546100,63500;517525,81915;431800,93980;406400,69215;377190,67945;414020,81915;384810,45085;314960,90805;353060,56515;333375,58420;320675,85090;227330,50165;248920,45720;133985,67945;167005,72390;125730,73660;173990,57150;77470,59690;84455,86995;92075,94615;67945,62230;52070,85725;17780,85725" o:connectangles="0,0,0,0,0,0,0,0,0,0,0,0,0,0,0,0,0,0,0,0,0,0,0,0,0,0,0,0,0,0,0,0,0,0,0,0,0,0,0,0,0,0,0,0,0,0,0,0,0,0,0,0,0,0,0,0,0,0,0,0,0,0,0"/>
                <o:lock v:ext="edit" verticies="t"/>
              </v:shape>
              <v:shape id="Freeform 32" o:spid="_x0000_s1030" style="position:absolute;left:18649;top:100304;width:11361;height:972;visibility:visible;mso-wrap-style:square;v-text-anchor:top" coordsize="178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" path="m1770,115r1,4l1773,122r3,2l1780,125r4,-1l1787,122r2,-3l1789,115r,-4l1787,108r-3,-2l1780,106r-4,l1773,108r-2,3l1770,115xm1695,83r1,-7l1697,70r2,-6l1702,60r4,-4l1711,53r5,-1l1721,51r5,1l1731,53r5,3l1739,60r3,4l1745,70r2,6l1747,83r,6l1745,96r-3,6l1739,106r-3,4l1731,113r-5,2l1721,115r-5,l1711,113r-5,-3l1702,106r-3,-4l1697,96r-1,-7l1695,83xm1681,83r1,10l1684,101r4,7l1693,114r5,5l1705,122r8,3l1721,125r8,l1737,122r6,-3l1750,114r5,-6l1758,101r3,-8l1761,83r,-9l1758,66r-3,-8l1750,52r-7,-5l1737,44r-8,-2l1721,41r-8,1l1705,44r-7,3l1693,52r-5,6l1684,66r-2,8l1681,83xm1654,115r,4l1656,122r3,2l1663,125r4,-1l1670,122r2,-3l1673,115r-1,-4l1670,108r-3,-2l1663,106r-4,l1656,108r-2,3l1654,115xm1608,124r13,l1621,71r3,-4l1627,64r3,-3l1634,58r4,-2l1643,55r5,-1l1653,54r-3,-13l1646,41r-5,1l1636,44r-4,2l1629,49r-3,3l1623,56r-2,3l1620,41r-12,2l1608,124xm1569,115r1,4l1572,122r3,2l1579,125r3,-1l1585,122r2,-3l1588,115r-1,-4l1585,108r-3,-2l1579,106r-4,l1572,108r-2,3l1569,115xm1496,120r6,2l1508,124r6,1l1521,125r6,l1534,124r5,-2l1544,120r4,-4l1551,112r2,-5l1554,100r-1,-5l1552,89r-3,-3l1545,83r-9,-4l1526,76r-7,-2l1513,71r-2,-2l1510,67r-1,-2l1508,62r,-2l1509,58r1,-2l1512,54r2,-2l1517,51r3,l1523,51r5,l1535,52r6,2l1548,56r2,-10l1544,44r-6,-2l1531,41r-7,l1517,41r-5,2l1507,45r-4,2l1500,50r-3,4l1496,58r,5l1496,68r2,5l1501,77r3,3l1513,84r10,3l1529,89r7,4l1538,94r2,2l1541,98r,3l1541,104r-1,3l1539,109r-2,3l1534,113r-4,2l1527,115r-4,1l1517,115r-6,-1l1505,112r-7,-3l1496,120xm1415,107r5,4l1423,116r3,5l1427,126r,5l1425,136r-5,5l1415,146r5,7l1425,150r4,-3l1432,143r3,-3l1437,136r1,-4l1439,129r1,-4l1439,118r-2,-7l1433,105r-5,-5l1415,107xm1384,16r,4l1386,22r3,2l1393,25r3,-1l1399,22r2,-2l1402,16r-1,-3l1399,10r-3,-2l1393,7r-4,1l1386,10r-2,3l1384,16xm1386,124r13,l1399,41r-13,2l1386,124xm1334,20r-3,23l1316,45r,8l1331,53r,48l1332,107r1,5l1335,116r2,4l1340,122r3,2l1348,125r4,l1360,125r9,-2l1367,112r-6,2l1355,115r-2,-1l1351,114r-2,-1l1347,112r-2,-5l1345,99r,-46l1365,53r1,-10l1345,43r,-25l1334,20xm1278,1r-15,31l1275,32,1293,3,1278,1xm1252,104r,-3l1254,97r2,-3l1260,92r5,-3l1271,87r7,-1l1286,84r,20l1282,107r-6,4l1270,114r-7,1l1258,114r-4,-2l1252,109r,-5xm1238,105r,4l1239,114r2,3l1244,120r3,2l1251,124r4,1l1260,125r7,-1l1275,121r7,-4l1288,112r1,3l1291,118r2,3l1295,122r3,2l1302,125r4,l1310,124r2,-10l1307,114r-5,-2l1301,110r-1,-2l1299,105r,-3l1299,69r,-6l1297,57r-2,-5l1292,48r-4,-3l1284,43r-6,-2l1272,41r-7,l1257,43r-7,2l1243,47r2,11l1253,55r6,-2l1265,51r6,l1274,51r3,1l1280,54r2,1l1284,58r1,3l1286,64r,4l1286,76r-10,1l1267,79r-9,2l1251,84r-5,3l1241,93r-2,5l1238,105xm1163,124r13,l1176,98r13,-12l1217,124r17,l1198,76r32,-33l1214,43r-38,41l1176,r-13,2l1163,124xm1079,83r1,-7l1081,70r2,-6l1086,60r4,-4l1094,53r5,-1l1106,51r5,1l1116,53r4,3l1124,60r3,4l1129,70r2,6l1131,83r,6l1129,96r-2,6l1124,106r-4,4l1116,113r-5,2l1106,115r-7,l1094,113r-4,-3l1086,106r-3,-4l1081,96r-1,-7l1079,83xm1065,83r1,10l1068,101r4,7l1076,114r6,5l1089,122r8,3l1106,125r8,l1122,122r6,-3l1134,114r5,-6l1142,101r2,-8l1145,83r-1,-9l1142,66r-3,-8l1134,52r-6,-5l1122,44r-8,-2l1106,41r-9,1l1089,44r-7,3l1076,52r-4,6l1068,66r-2,8l1065,83xm980,43r32,81l1027,124r31,-81l1044,43r-14,39l1020,112,1010,82,994,43r-14,xm909,84r,-7l911,70r2,-5l916,60r4,-4l924,53r5,-1l935,51r4,l944,52r5,2l954,56r,49l947,109r-6,3l935,114r-6,1l925,114r-4,-1l917,111r-3,-4l912,103r-2,-5l909,92r,-8xm895,84r1,11l897,103r3,7l904,115r5,5l914,123r5,2l926,125r7,l940,123r7,-4l954,114r,10l967,124,967,,954,2r,42l944,42r-9,-1l927,41r-8,3l912,47r-6,5l902,58r-4,7l896,74r-1,10xm826,53l836,23r10,30l856,78r-40,l826,53xm784,124r15,l812,90r48,l873,124r16,l844,10r-16,l784,124xm668,84r,-7l670,70r2,-5l676,60r4,-4l684,53r6,-1l695,51r5,l704,52r5,2l714,56r,49l707,109r-6,3l695,114r-5,1l685,114r-4,-1l678,111r-3,-4l671,103r-2,-5l668,92r,-8xm654,84r1,11l656,103r3,7l663,115r5,5l673,123r7,2l686,125r7,l700,123r7,-4l714,114r,10l727,124,727,,714,2r,42l704,42r-9,-1l687,41r-8,3l672,47r-6,5l661,58r-4,7l655,74r-1,10xm623,124r13,l636,,623,2r,122xm539,83r1,-7l541,70r2,-6l547,60r3,-4l555,53r5,-1l565,51r6,1l576,53r5,3l584,60r3,4l590,70r1,6l592,83r-1,6l590,96r-3,6l584,106r-3,4l576,113r-5,2l565,115r-5,l555,113r-5,-3l547,106r-4,-4l541,96r-1,-7l539,83xm526,83r,10l528,101r4,7l537,114r5,5l549,122r8,3l565,125r9,l582,122r6,-3l594,114r5,-6l602,101r3,-8l605,83r,-9l602,66r-3,-8l594,52r-6,-5l582,44r-8,-2l565,41r-8,1l549,44r-7,3l537,52r-5,6l528,66r-2,8l526,83xm446,59r,-38l473,21r4,1l481,22r4,2l488,26r2,2l492,31r2,4l494,40r,5l492,49r-2,3l487,54r-3,2l480,58r-4,1l472,59r-26,xm446,112r,-42l476,70r5,1l485,72r4,1l493,75r2,3l498,81r1,5l499,92r,5l497,101r-2,4l492,107r-4,3l484,111r-4,1l475,112r-29,xm432,124r45,l484,123r7,-1l497,119r6,-3l508,112r3,-5l513,100r1,-7l514,86r-2,-5l511,77r-3,-4l505,70r-4,-3l497,65r-5,-2l496,62r3,-2l502,57r2,-3l506,51r1,-4l508,43r1,-5l508,32r-2,-6l503,21r-4,-4l494,14r-6,-2l482,10r-7,l432,10r,114xm308,124r13,l321,98,334,86r28,38l379,124,343,76,375,43r-16,l321,84,321,,308,2r,122xm217,124r13,l230,62r6,-4l243,54r7,-2l256,52r3,l262,53r3,1l267,56r2,2l270,62r1,4l272,70r,54l285,124r,-55l284,62r-1,-6l281,52r-3,-4l274,45r-4,-3l265,41r-5,l253,42r-8,2l237,47r-7,5l230,41r-13,2l217,124xm143,104r1,-3l145,97r3,-3l152,92r4,-3l162,87r7,-1l177,84r,20l174,107r-6,4l161,114r-6,1l150,114r-4,-2l144,109r-1,-5xm129,105r,4l130,114r2,3l135,120r4,2l142,124r5,1l151,125r8,-1l166,121r7,-4l179,112r2,3l182,118r2,3l187,122r3,2l194,125r4,l202,124r2,-10l198,114r-4,-2l193,110r-1,-2l191,105r,-3l191,69r-1,-6l189,57r-2,-5l184,48r-4,-3l176,43r-6,-2l164,41r-8,l149,43r-7,2l134,47r2,11l144,55r7,-2l157,51r5,l166,51r3,1l172,54r2,1l175,58r1,3l177,64r,4l177,76r-10,1l158,79r-8,2l143,84r-7,3l132,93r-3,5l129,105xm78,124r13,l91,71r3,-4l97,64r3,-3l104,58r4,-2l112,55r5,-1l122,54,120,41r-5,l110,42r-4,2l102,46r-3,3l96,52r-3,4l91,59r,-18l78,43r,81xm,124r15,l15,74r47,1l62,63,15,64r,-42l70,22,71,10,,10,,124xe" fillcolor="#202326" stroked="f">
                <v:path arrowok="t" o:connecttype="custom" o:connectlocs="1125855,68580;1104265,38100;1083310,69850;1097915,79375;1092835,26035;1060450,77470;1033145,40640;1029335,37465;1004570,67310;982980,73660;957580,39370;976630,26670;960755,53340;967105,73660;901700,97155;878840,12700;878840,10160;848995,76200;854075,62865;797560,59690;786130,66675;821055,76835;823595,36195;807085,32385;788035,59055;738505,78740;716915,44450;687705,64770;716280,75565;691515,27940;631190,27305;605790,66675;568960,60325;605790,1270;537210,33655;425450,44450;438150,73025;424180,76200;436245,26035;342900,48260;375920,52705;342900,56515;380365,68580;340995,33020;313690,25400;310515,46355;274320,78740;318135,42545;313690,8890;203835,53340;170815,36830;160655,26670;112395,53340;88265,77470;128270,78740;107950,26035;111125,36830;57785,45085;60960,33020;0,6350" o:connectangles="0,0,0,0,0,0,0,0,0,0,0,0,0,0,0,0,0,0,0,0,0,0,0,0,0,0,0,0,0,0,0,0,0,0,0,0,0,0,0,0,0,0,0,0,0,0,0,0,0,0,0,0,0,0,0,0,0,0,0,0"/>
                <o:lock v:ext="edit" verticies="t"/>
              </v:shape>
              <v:shape id="Freeform 33" o:spid="_x0000_s1031" style="position:absolute;left:34829;top:101587;width:8503;height:736;visibility:visible;mso-wrap-style:square;v-text-anchor:top" coordsize="133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" path="m1269,109r7,2l1284,114r8,1l1300,116r8,-1l1315,113r7,-2l1328,107r4,-5l1336,96r2,-8l1339,80r-1,-8l1336,64r-2,-3l1332,58r-3,-3l1326,53r-4,-2l1318,49r-4,-1l1309,47r-5,l1298,47r-6,1l1285,50r3,-35l1332,15r1,-11l1277,4r-3,56l1276,62r12,-3l1298,58r8,1l1313,60r5,4l1322,68r2,5l1325,80r-1,5l1323,90r-2,5l1318,98r-4,3l1310,103r-5,1l1300,104r-7,l1285,102r-7,-2l1271,97r-2,12xm1201,15r-13,l1189,42r11,-2l1201,15xm1188,15r58,l1233,42r-30,72l1218,114r41,-99l1259,4r-71,l1188,15xm1115,37r1,-5l1117,27r2,-4l1122,19r4,-2l1131,15r4,-2l1140,13r5,1l1150,16r4,3l1157,23r3,4l1162,32r1,6l1163,44r,2l1163,49r-9,5l1147,57r-5,1l1137,59r-4,-1l1128,57r-4,-2l1121,53r-2,-4l1117,46r-1,-4l1115,37xm1101,37r1,7l1103,50r3,5l1110,60r4,4l1119,67r6,2l1133,69r6,l1146,67r7,-3l1160,60r-2,7l1155,73r-4,6l1146,85r-6,6l1133,97r-10,5l1114,106r6,10l1127,113r7,-3l1140,107r6,-4l1155,95r8,-11l1169,75r5,-11l1176,54r1,-10l1177,35r-2,-7l1172,21r-4,-7l1162,9r-6,-4l1148,3r-8,-1l1132,3r-8,2l1118,8r-6,4l1107,17r-3,6l1102,30r-1,7xm975,106r8,4l991,113r10,2l1011,116r7,-1l1026,114r6,-2l1038,108r4,-4l1046,99r2,-7l1049,84r-1,-5l1047,75r-2,-4l1043,67r-3,-3l1036,61r-4,-2l1028,57r3,-2l1035,53r3,-3l1040,47r2,-4l1044,39r1,-4l1045,31r,-7l1043,18r-3,-4l1036,10r-5,-4l1025,4r-7,-1l1011,2r-8,1l995,4r-9,3l978,11r3,11l989,18r7,-3l1003,14r7,-1l1014,14r4,1l1021,16r4,2l1028,21r2,3l1031,28r,5l1031,37r-2,4l1027,44r-2,3l1021,49r-4,2l1013,52r-5,l1000,52r,11l1009,63r5,l1018,64r5,2l1027,68r3,3l1033,74r1,5l1035,83r-1,5l1033,92r-3,5l1027,99r-3,3l1019,103r-4,1l1010,104r-8,l993,102r-7,-3l978,95r-3,11xm944,114r13,l957,4r-13,l911,22r4,12l944,17r,97xm833,114r72,l906,103r-55,l861,93r9,-9l879,76r8,-9l894,58r5,-9l902,41r2,-8l903,26r-2,-6l899,15r-4,-4l890,7,884,4,878,3,870,2r-9,1l852,5r-8,3l836,11r1,31l848,40r1,-22l859,14r10,-1l874,14r4,1l881,17r3,2l886,22r2,3l889,29r,4l888,40r-3,8l880,56r-7,8l855,82r-22,21l833,114xm710,109r7,2l725,114r7,1l741,116r8,-1l756,113r7,-2l769,107r4,-5l777,96r2,-8l780,80r-1,-8l777,64r-2,-3l772,58r-2,-3l767,53r-4,-2l759,49r-4,-1l750,47r-5,l739,47r-6,1l726,50r2,-35l773,15,774,4r-56,l714,60r3,2l728,59r10,-1l747,59r6,1l759,64r3,4l765,73r,7l765,85r-1,5l761,95r-3,3l755,101r-4,2l746,104r-5,l734,104r-8,-2l719,100r-7,-3l710,109xm617,86r47,l664,114r14,l678,86r19,l698,75r-20,l678,48r-12,2l664,75r-34,l665,4r-15,l617,75r,11xm537,109r7,2l552,114r8,1l568,116r8,-1l583,113r7,-2l597,107r4,-5l605,96r2,-8l608,80r-1,-8l605,64r-2,-3l600,58r-2,-3l595,53r-5,-2l586,49r-4,-1l577,47r-5,l566,47r-6,1l553,50r3,-35l601,15,602,4r-57,l542,60r2,2l556,59r9,-1l574,59r7,1l586,64r4,4l592,73r2,7l592,85r-1,5l588,95r-2,3l582,101r-4,2l573,104r-5,l561,104r-8,-2l546,100r-7,-3l537,109xm413,58r1,-9l415,40r3,-8l421,26r4,-6l430,16r5,-2l441,13r5,1l451,16r5,4l460,26r3,6l466,40r1,9l468,58r-1,10l466,77r-3,8l460,91r-4,7l451,101r-5,3l441,105r-6,-1l430,101r-5,-3l421,91r-3,-6l415,77r-1,-9l413,58xm399,58r1,12l402,81r4,10l411,100r6,7l424,112r4,1l432,115r4,l441,116r4,-1l449,115r4,-2l457,112r7,-5l470,100r5,-9l479,81r2,-11l482,58,481,46,479,35r-4,-9l470,18r-6,-7l457,6,453,4,449,3,445,2r-4,l436,2r-4,1l428,4r-4,2l417,11r-6,7l406,26r-4,9l400,46r-1,12xm315,114r73,l388,103r-55,l343,93r9,-9l361,76r8,-9l376,58r6,-9l385,41r1,-8l386,26r-2,-6l382,15r-5,-4l372,7,366,4,360,3,352,2r-9,1l334,5r-8,3l317,11r2,31l330,40r1,-22l341,14r10,-1l356,14r4,1l363,17r3,2l368,22r2,3l371,29r,4l370,40r-3,8l361,56r-6,8l337,82r-22,21l315,114xm224,86r48,l272,114r14,l286,86r19,l306,75r-20,l286,48r-12,2l272,75r-35,l273,4r-16,l224,75r,11xm140,64r31,l171,96r12,l183,64r31,l214,53r-31,l183,22r-12,l171,53r-31,l140,64xm,12r37,l37,114r14,l51,12r37,l89,,1,,,12xe" fillcolor="#202326" stroked="f">
                <v:path arrowok="t" o:connecttype="custom" o:connectlocs="843280,67945;843915,34925;815975,31750;829310,37465;836930,62230;805815,69215;763905,72390;710565,14605;734695,14605;725170,36830;708025,23495;719455,43815;723900,57785;733425,60325;741680,8890;702945,10795;646430,73025;664845,47625;659130,31750;657860,6350;622935,13970;652780,13335;645795,32385;652145,43180;650240,64770;599440,72390;574675,72390;572770,26035;552450,1270;551815,8255;563880,25400;460375,72390;494665,55880;481965,31115;491490,2540;483870,43180;473710,66040;421640,72390;400050,47625;360680,73660;385445,45720;366395,29845;344170,38100;377190,50800;356235,66040;267335,16510;294005,20320;286385,64135;262890,43180;271780,71755;298450,63500;294640,6985;269240,3810;246380,65405;245110,20955;217805,1905;226060,8890;233045,30480;181610,72390;173355,2540;135890,40640;23495,7620" o:connectangles="0,0,0,0,0,0,0,0,0,0,0,0,0,0,0,0,0,0,0,0,0,0,0,0,0,0,0,0,0,0,0,0,0,0,0,0,0,0,0,0,0,0,0,0,0,0,0,0,0,0,0,0,0,0,0,0,0,0,0,0,0,0"/>
                <o:lock v:ext="edit" verticies="t"/>
              </v:shape>
              <v:shape id="Freeform 34" o:spid="_x0000_s1032" style="position:absolute;left:34880;top:100304;width:8630;height:1016;visibility:visible;mso-wrap-style:square;v-text-anchor:top" coordsize="13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" path="m1296,124r62,l1359,113r-47,l1331,89r28,-36l1359,43r-62,l1296,53r47,l1323,76r-27,37l1296,124xm1218,84r1,11l1221,103r4,7l1231,115r6,5l1243,123r7,2l1258,125r7,l1271,124r7,-2l1285,119r-2,-10l1276,111r-6,2l1264,114r-6,1l1253,114r-5,-1l1244,111r-4,-3l1237,104r-2,-5l1234,92r-1,-8l1234,75r2,-8l1240,61r4,-4l1250,54r7,-2l1264,52r8,1l1272,72r11,-2l1284,46r-6,-3l1273,42r-6,-1l1261,41r-9,1l1244,44r-7,3l1231,52r-6,6l1221,66r-2,8l1218,84xm1190,115r1,4l1193,122r3,2l1200,125r4,-1l1207,122r2,-3l1210,115r-1,-4l1207,108r-3,-2l1200,106r-4,l1193,108r-2,3l1190,115xm1155,16r1,4l1158,22r3,2l1164,25r4,-1l1170,22r2,-2l1173,16r-1,-3l1170,10r-2,-2l1164,7r-3,1l1158,10r-2,3l1155,16xm1158,124r13,l1171,41r-13,2l1158,124xm1104,20r-2,23l1087,45r,8l1102,53r,48l1102,107r1,5l1105,116r3,4l1110,122r4,2l1118,125r6,l1132,125r9,-2l1139,112r-7,2l1126,115r-2,-1l1122,114r-3,-1l1118,112r-2,-5l1115,99r,-46l1137,53r1,-10l1115,43r,-25l1104,20xm1023,104r1,-3l1025,97r3,-3l1032,92r4,-3l1042,87r7,-1l1057,84r,20l1053,107r-5,4l1041,114r-6,1l1030,114r-4,-2l1024,109r-1,-5xm1008,105r1,4l1010,114r2,3l1016,120r3,2l1022,124r5,1l1031,125r8,-1l1046,121r7,-4l1059,112r2,3l1062,118r2,3l1067,122r3,2l1074,125r4,l1082,124r2,-10l1078,114r-4,-2l1073,110r-2,-2l1071,105r,-3l1071,69r-1,-6l1069,57r-2,-5l1064,48r-4,-3l1055,43r-5,-2l1044,41r-8,l1029,43r-7,2l1015,47r2,11l1024,55r7,-2l1037,51r5,l1046,51r3,1l1051,54r3,1l1055,58r1,3l1057,64r,4l1057,76r-10,1l1038,79r-8,2l1023,84r-6,3l1012,93r-3,5l1008,105xm934,124r14,l948,98,961,86r27,38l1005,124,970,76r31,-33l985,43,948,84,948,,934,2r,122xm851,83r,-7l853,70r2,-6l858,60r4,-4l866,53r5,-1l876,51r6,1l887,53r4,3l895,60r3,4l900,70r1,6l902,83r-1,6l900,96r-2,6l895,106r-4,4l887,113r-5,2l876,115r-5,l866,113r-4,-3l858,106r-3,-4l853,96r-2,-7l851,83xm837,83r1,10l840,101r3,7l848,114r6,5l861,122r7,3l876,125r9,l892,122r7,-3l905,114r5,-6l914,101r2,-8l917,83r-1,-9l914,66r-4,-8l905,52r-6,-5l892,44r-7,-2l876,41r-8,1l861,44r-7,3l848,52r-5,6l840,66r-2,8l837,83xm751,43r32,81l797,124,830,43r-14,l802,82r-12,30l780,82,766,43r-15,xm679,84r1,-7l681,70r2,-5l687,60r3,-4l696,53r5,-1l707,51r4,l716,52r4,2l725,56r,49l719,109r-6,3l707,114r-6,1l697,114r-4,-1l688,111r-3,-4l683,103r-2,-5l680,92r-1,-8xm665,84r1,11l668,103r3,7l675,115r4,5l684,123r6,2l697,125r7,l711,123r7,-4l725,114r1,10l738,124,738,,725,2r,42l716,42r-9,-1l698,41r-8,3l683,47r-6,5l672,58r-3,7l666,74r-1,10xm597,104r1,-3l600,97r2,-3l606,92r5,-3l617,87r7,-1l632,84r,20l628,107r-6,4l616,114r-7,1l604,114r-4,-2l598,109r-1,-5xm583,105r,4l584,114r3,3l590,120r3,2l597,124r4,1l606,125r7,-1l621,121r7,-4l634,112r1,3l637,118r2,3l641,122r3,2l648,125r4,l656,124r2,-10l652,114r-4,-2l647,110r-1,-2l645,105r,-3l645,69r,-6l643,57r-2,-5l638,48r-4,-3l630,43r-6,-2l618,41r-7,l603,43r-7,2l589,47r2,11l599,55r6,-2l611,51r6,l620,51r3,1l626,54r2,1l630,58r1,3l631,64r1,4l632,76r-10,1l613,79r-9,2l597,84r-5,3l587,93r-3,5l583,105xm514,111r,-50l521,57r6,-3l533,52r5,-1l543,52r4,1l550,56r3,3l556,63r2,5l559,74r,7l559,89r-2,7l555,102r-3,4l548,110r-5,3l538,115r-5,l528,115r-4,-1l519,113r-5,-2xm451,124r13,l464,53r21,l486,43r-22,l464,30r,-5l465,21r1,-4l468,15r3,-2l474,12r5,-1l483,11r8,l501,12r,107l508,122r8,2l523,125r8,l540,125r8,-2l555,119r6,-4l566,108r4,-7l572,92r1,-11l572,72r-2,-9l568,56r-4,-5l559,46r-5,-3l548,41r-6,l535,41r-7,3l521,47r-7,5l514,3,499,,486,,476,r-7,2l463,5r-5,3l455,13r-3,5l451,25r,7l451,43r-15,2l436,53r15,l451,124xm324,92r1,-9l326,75r3,-7l332,62r4,-4l341,54r5,-2l352,51r8,1l368,55r-5,44l357,105r-7,5l344,114r-5,1l336,115r-3,-1l330,112r-2,-3l326,106r-1,-4l324,98r,-6xm310,93r1,8l312,108r3,5l318,118r3,3l325,124r5,1l334,125r7,l348,122r8,-5l363,109r,5l365,117r2,3l369,122r3,2l375,125r4,l382,125r8,-1l398,121r7,-4l412,110r5,-7l422,94r2,-10l425,73r,-8l424,57r-2,-7l419,44r-3,-6l413,32r-5,-4l404,23r-5,-3l393,17r-6,-3l381,12,367,9,353,8r-6,l341,9r-7,2l327,13r-7,2l313,18r-6,4l300,27r-5,5l289,38r-5,7l280,52r-3,8l274,69r-2,10l272,89r,10l273,107r2,7l277,121r3,7l284,133r4,5l293,143r5,4l303,151r6,3l315,156r7,2l329,159r7,1l344,160r13,-1l369,157r12,-4l391,148r-2,-9l379,143r-12,4l356,150r-12,1l337,150r-6,l326,148r-6,-1l315,145r-5,-3l305,139r-4,-4l297,131r-3,-4l291,122r-3,-6l287,110r-2,-6l284,97r,-8l284,79r2,-8l288,63r3,-7l294,49r4,-5l303,38r5,-4l313,30r6,-3l324,24r6,-2l342,19r11,-1l364,19r12,2l381,23r5,2l391,28r4,3l399,35r4,4l406,43r3,5l411,54r2,6l414,66r,7l413,82r-2,8l408,98r-3,6l400,108r-5,4l390,114r-5,1l381,114r-3,-2l377,108r,-6l383,48r-7,-3l368,43r-7,-1l354,41r-5,l345,42r-5,1l336,45r-7,5l322,56r-5,7l314,72r-3,10l310,93xm192,83r1,-7l194,70r3,-6l200,60r3,-4l208,53r5,-1l218,51r5,1l228,53r5,3l236,60r3,4l242,70r1,6l244,83r-1,6l242,96r-3,6l236,106r-3,4l228,113r-5,2l218,115r-5,l208,113r-5,-3l200,106r-3,-4l194,96r-1,-7l192,83xm179,83r,10l182,101r3,7l190,114r6,5l202,122r8,3l218,125r8,l234,122r7,-3l246,114r5,-6l255,101r2,-8l258,83r-1,-9l255,66r-4,-8l246,52r-5,-5l234,44r-8,-2l218,41r-8,1l202,44r-6,3l190,52r-5,6l182,66r-3,8l179,83xm136,124r14,l150,53r21,l172,43r-22,l150,30r,-8l152,16r2,-2l157,12r3,-1l164,11r4,l173,12,175,1,169,r-5,l158,r-6,2l148,4r-4,4l141,12r-3,6l137,24r-1,7l136,43r-14,2l122,53r14,l136,124xm39,124r15,l54,62r5,-4l66,54r6,-2l78,52r3,l84,53r3,1l89,56r2,2l93,62r,4l94,70r,54l107,124r,-55l107,62r-2,-6l103,52r-3,-4l96,45,92,42,87,41r-5,l75,42r-7,2l60,47r-6,5l53,41,39,43r,81xm,16r1,4l3,22r3,2l9,25r4,-1l15,22r2,-2l18,16,17,13,15,10,13,8,9,7,6,8,3,10,1,13,,16xm2,124r14,l16,41,2,43r,81xe" fillcolor="#202326" stroked="f">
                <v:path arrowok="t" o:connecttype="custom" o:connectlocs="773430,53340;810260,70485;787400,38735;789940,27940;767715,75565;739140,15875;743585,78740;704850,77470;708025,62865;666115,54610;642620,74295;679450,78740;677545,33020;661670,32385;645795,55245;601980,0;565785,35560;553085,73025;546735,77470;574675,33020;497205,78740;438150,35560;440055,71755;434340,78105;443230,26035;387985,56515;370205,69215;405765,76835;409575,40005;384175,33655;383540,51435;349250,35560;335280,73025;295910,10795;347980,78105;344170,26035;286385,15875;219710,33020;206375,64770;226060,74295;264795,65405;245745,8890;180340,28575;189230,93345;233045,93345;182880,73660;202565,17145;259715,30480;240030,71120;201295,40005;144780,33655;138430,73025;124460,75565;159385,36830;86360,78740;109855,7620;77470,33655;57785,36830;52070,26035;9525,13970;1270,27305" o:connectangles="0,0,0,0,0,0,0,0,0,0,0,0,0,0,0,0,0,0,0,0,0,0,0,0,0,0,0,0,0,0,0,0,0,0,0,0,0,0,0,0,0,0,0,0,0,0,0,0,0,0,0,0,0,0,0,0,0,0,0,0,0"/>
                <o:lock v:ext="edit" verticies="t"/>
              </v:shape>
              <v:shape id="Freeform 35" o:spid="_x0000_s1033" style="position:absolute;left:48425;top:101517;width:15544;height:978;visibility:visible;mso-wrap-style:square;v-text-anchor:top" coordsize="244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" path="m2434,125r14,l2448,15r-13,l2402,33r2,12l2434,28r,97xm2322,117r8,4l2338,124r10,2l2358,127r7,-1l2372,125r6,-2l2383,119r5,-4l2392,110r2,-7l2395,95r-1,-5l2393,86r-2,-4l2389,78r-4,-3l2382,72r-4,-2l2374,68r3,-2l2381,64r3,-3l2386,58r2,-4l2390,50r1,-4l2391,42r-1,-7l2389,29r-3,-4l2382,21r-5,-4l2371,15r-6,-1l2358,13r-8,1l2342,15r-9,3l2325,22r3,11l2336,29r7,-3l2350,25r7,-1l2361,25r4,1l2368,27r3,2l2374,32r1,3l2376,39r1,5l2376,48r-1,4l2373,55r-2,3l2368,60r-4,2l2360,63r-5,l2347,63r,11l2356,74r5,l2365,75r4,2l2373,79r3,3l2378,85r2,5l2380,94r,5l2379,103r-3,5l2373,110r-3,3l2366,114r-5,1l2357,115r-9,l2340,113r-7,-3l2325,106r-3,11xm2242,120r7,2l2257,125r8,1l2273,127r8,-1l2289,124r6,-2l2301,118r5,-5l2309,107r2,-8l2312,91r-1,-8l2309,75r-2,-3l2305,69r-3,-3l2299,64r-4,-2l2291,60r-4,-1l2282,58r-5,l2271,58r-6,1l2259,61r2,-35l2305,26r1,-11l2250,15r-3,56l2249,73r12,-3l2271,69r8,1l2286,71r5,4l2295,79r2,5l2298,91r-1,5l2296,101r-2,5l2291,109r-4,3l2283,114r-4,1l2274,115r-8,l2259,113r-8,-2l2244,108r-2,12xm2157,117r7,4l2173,124r9,2l2192,127r7,-1l2207,125r6,-2l2219,119r4,-4l2227,110r2,-7l2230,95r,-5l2228,86r-2,-4l2224,78r-3,-3l2217,72r-4,-2l2209,68r4,-2l2216,64r3,-3l2222,58r2,-4l2225,50r1,-4l2226,42r,-7l2224,29r-3,-4l2217,21r-5,-4l2205,15r-6,-1l2192,13r-8,1l2176,15r-9,3l2159,22r3,11l2170,29r8,-3l2185,25r6,-1l2195,25r4,1l2203,27r4,2l2209,32r2,3l2212,39r,5l2212,48r-2,4l2209,55r-4,3l2202,60r-4,2l2194,63r-4,l2181,63r,11l2190,74r5,l2199,75r5,2l2208,79r3,3l2214,85r1,5l2216,94r-1,5l2214,103r-2,5l2209,110r-5,3l2200,114r-4,1l2191,115r-8,l2175,113r-8,-3l2159,106r-2,11xm2087,79r8,-5l2103,71r6,-1l2114,69r4,1l2122,71r4,2l2129,75r2,3l2133,82r1,4l2135,91r-1,5l2133,101r-3,5l2128,109r-4,3l2120,114r-4,1l2111,116r-5,-1l2101,113r-5,-3l2093,106r-3,-5l2088,95r-1,-5l2087,84r,-2l2087,79xm2073,84r,8l2075,100r3,8l2082,114r6,6l2094,123r8,3l2111,127r8,-1l2126,124r6,-3l2138,117r4,-5l2146,106r2,-8l2149,90r-1,-6l2147,78r-3,-5l2140,68r-4,-4l2131,61r-7,-2l2118,58r-7,1l2105,61r-8,2l2089,68r3,-7l2095,55r5,-7l2105,42r6,-5l2118,32r9,-5l2136,23r-6,-10l2123,16r-6,3l2111,22r-6,4l2095,34r-8,9l2081,53r-5,10l2074,74r-1,10xm1962,106r,-5l1964,98r2,-3l1970,92r5,-2l1981,88r7,-1l1997,86r,18l1993,108r-7,4l1980,115r-7,1l1968,115r-4,-2l1962,110r,-4xm1948,106r,5l1950,115r2,3l1954,121r3,3l1961,125r4,1l1970,127r7,-1l1985,123r8,-5l1999,113r1,4l2002,119r2,3l2007,124r3,1l2013,126r4,l2022,126r2,-11l2018,115r-4,-2l2012,111r-1,-2l2010,106r,-4l2010,71r,-7l2008,58r-2,-5l2003,49r-3,-3l1995,44r-6,-2l1982,42r-7,1l1967,44r-7,2l1953,48r2,11l1963,56r6,-2l1975,53r6,-1l1984,53r3,l1990,55r3,2l1995,59r1,3l1997,66r,4l1997,77r-11,1l1977,80r-8,2l1962,85r-6,4l1952,93r-3,6l1948,106xm1873,125r14,l1887,98r13,-11l1928,125r17,l1909,78r31,-34l1925,44r-38,41l1887,r-14,2l1873,125xm1793,125r61,l1855,114r-46,l1828,90r27,-35l1855,44r-61,l1793,55r46,l1821,78r-28,36l1793,125xm1817,33r14,l1849,4,1838,2r-13,21l1811,2r-11,2l1817,33xm1715,84r1,-7l1717,71r2,-5l1722,61r4,-4l1731,55r5,-2l1741,52r5,1l1751,55r5,2l1759,61r3,5l1765,71r1,6l1766,84r,7l1765,97r-3,5l1759,108r-3,3l1751,114r-5,2l1741,116r-5,l1731,114r-5,-3l1722,108r-3,-6l1717,97r-1,-6l1715,84xm1701,84r1,9l1704,101r4,8l1713,115r5,5l1725,124r8,2l1741,127r8,-1l1757,124r6,-4l1769,115r5,-6l1778,101r3,-8l1781,84r,-9l1778,67r-4,-7l1769,54r-6,-5l1757,45r-8,-2l1741,42r-8,1l1725,45r-7,4l1713,54r-5,6l1704,67r-2,8l1701,84xm1671,125r13,l1684,r-13,2l1671,125xm1579,44r32,81l1625,125r32,-81l1643,44r-15,39l1618,113,1608,83,1594,44r-15,xm1505,108r4,4l1513,117r2,5l1516,127r-1,5l1513,138r-3,5l1504,147r5,7l1514,151r4,-3l1521,145r3,-4l1526,137r1,-3l1528,130r,-4l1528,119r-3,-7l1522,106r-5,-6l1505,108xm1409,68r1,7l1411,82r1,6l1414,94r2,5l1419,104r3,5l1426,113r4,3l1434,119r5,2l1443,123r10,3l1465,127r9,-1l1483,124r8,-2l1497,119r-2,-11l1487,111r-7,2l1473,114r-8,1l1458,114r-9,-2l1442,109r-5,-6l1432,97r-4,-8l1425,79r,-11l1425,56r3,-9l1431,39r5,-7l1442,27r7,-3l1457,21r8,l1473,21r9,3l1482,50r12,-2l1496,16r-7,-2l1482,11r-9,-1l1465,9r-12,1l1443,13r-4,2l1434,17r-4,3l1426,24r-4,3l1419,32r-3,4l1414,42r-2,5l1411,54r-1,6l1409,68xm1336,125r14,l1350,r-14,2l1336,125xm1299,125r13,l1312,42r-13,3l1299,125xm1314,2r-15,31l1310,33,1328,4,1314,2xm1216,85r1,-7l1218,71r3,-5l1224,61r4,-4l1232,55r5,-2l1244,52r4,1l1253,54r4,1l1262,57r,49l1256,110r-6,4l1244,115r-7,1l1233,116r-4,-2l1225,112r-3,-3l1220,103r-2,-5l1217,92r-1,-7xm1203,85r,10l1205,103r3,8l1212,117r4,4l1222,124r5,2l1233,127r8,-1l1248,124r8,-4l1262,115r1,10l1276,125,1276,r-14,2l1262,45r-9,-2l1244,42r-9,1l1227,45r-7,3l1214,53r-5,6l1206,67r-3,8l1203,85xm1126,85r,-7l1128,71r2,-5l1134,61r4,-4l1143,55r5,-2l1153,52r5,1l1162,54r5,1l1172,57r,49l1165,110r-6,4l1153,115r-5,1l1143,116r-4,-2l1136,112r-4,-3l1129,103r-2,-5l1126,92r,-7xm1112,85r1,10l1115,103r2,8l1121,117r5,4l1131,124r7,2l1144,127r7,-1l1158,124r7,-4l1172,115r,10l1185,125,1185,r-13,2l1172,45r-10,-2l1153,42r-8,1l1138,45r-8,3l1124,53r-5,6l1115,67r-2,8l1112,85xm1035,84r1,-7l1037,71r2,-5l1042,61r4,-4l1051,55r5,-2l1061,52r5,1l1071,55r5,2l1079,61r3,5l1085,71r1,6l1086,84r,7l1085,97r-3,5l1079,108r-3,3l1071,114r-5,2l1061,116r-5,l1051,114r-5,-3l1042,108r-3,-6l1037,97r-1,-6l1035,84xm1020,84r1,9l1023,101r5,8l1033,115r5,5l1045,124r8,2l1061,127r8,-1l1077,124r6,-4l1089,115r5,-6l1097,101r3,-8l1100,84r,-9l1097,67r-3,-7l1089,54r-6,-5l1077,45r-8,-2l1061,42r-8,1l1045,45r-7,4l1033,54r-5,6l1023,67r-2,8l1020,84xm943,108r4,4l951,117r2,5l954,127r-1,5l951,138r-4,5l942,147r5,7l951,151r4,-3l959,145r2,-4l963,137r2,-3l966,130r,-4l965,119r-2,-7l959,106r-5,-6l943,108xm905,51r4,1l912,53r4,2l918,58r3,3l923,65r1,5l924,76r-43,2l883,71r1,-5l887,62r3,-4l893,55r4,-2l901,52r4,-1xm867,85r1,10l870,103r4,8l879,117r6,4l891,124r8,2l907,127r6,-1l921,125r7,-2l935,120r-3,-10l923,113r-10,2l904,116r-7,-2l893,113r-3,-2l887,109r-2,-5l883,101r-1,-5l881,91r,-5l937,86r,-10l936,67r-2,-7l931,54r-5,-5l920,45r-7,-2l905,42r-7,1l891,45r-6,3l879,53r-5,6l871,66r-3,9l867,85xm898,33r14,l930,4,920,2,905,23,891,2,880,4r18,29xm782,125r14,l796,63r6,-4l808,56r7,-2l821,53r4,l828,54r2,1l833,57r1,3l836,63r1,4l837,71r,54l850,125r,-54l850,64r-2,-6l846,53r-3,-4l839,46r-4,-2l830,42r-5,l818,43r-8,2l803,49r-7,4l795,42r-13,3l782,125xm724,125r13,l737,73r3,-5l743,65r4,-3l750,59r4,-2l759,56r4,-1l768,55,766,42r-5,l757,43r-5,2l749,47r-4,3l742,53r-2,4l737,61r,-19l724,45r,80xm639,60r,-38l665,22r4,1l673,24r3,1l679,27r3,2l684,33r1,4l686,41r-1,5l684,50r-2,3l679,56r-3,2l672,59r-4,1l663,60r-24,xm639,114r,-42l668,72r5,l677,73r4,1l684,76r3,3l689,83r1,4l691,92r-1,5l689,101r-2,5l684,109r-4,2l676,112r-5,1l666,114r-27,xm625,125r43,l676,124r7,-1l689,121r5,-4l699,113r4,-5l706,100r1,-7l706,88r-1,-5l702,78r-2,-4l696,71r-3,-3l689,66r-5,-1l687,63r4,-2l693,58r3,-3l698,52r1,-4l700,44r,-4l700,33r-2,-6l694,22r-4,-4l685,15r-5,-2l673,12r-7,-1l625,11r,114xm491,44r32,81l537,125,569,44r-14,l541,83r-10,30l520,83,506,44r-15,xm364,119r8,3l380,125r9,1l397,127r9,-1l414,125r8,-3l428,118r5,-5l437,107r3,-8l440,91r,-4l439,83r-1,-3l437,77r-5,-5l427,68,414,62,400,58r-8,-3l385,51r-4,-2l379,46r-1,-3l378,39r,-3l379,32r2,-3l384,26r3,-2l391,22r5,-1l402,21r7,l416,23r8,2l432,28r3,-12l427,13r-8,-2l410,10,402,9r-9,1l385,12r-8,3l372,19r-4,4l365,29r-1,5l363,40r1,7l366,53r4,5l375,62r12,5l398,71r11,3l418,78r3,3l424,84r2,3l426,92r,4l424,100r-2,4l419,109r-4,2l411,113r-6,2l399,115r-7,l384,113r-9,-2l367,107r-3,12xm265,125r15,l280,81,294,70r43,55l355,125,304,60,351,11r-17,l280,66r,-55l265,11r,114xm140,67r,-44l161,23r5,l171,24r4,2l179,28r3,3l184,35r2,4l186,45r,5l184,55r-2,4l178,62r-4,2l170,66r-6,1l159,67r-19,xm194,125r18,l178,76r5,-2l187,71r4,-3l194,65r3,-4l199,56r2,-6l201,44r-1,-8l198,29r-3,-5l190,19r-6,-3l178,13r-7,-1l162,11r-37,l125,125r15,l140,79r20,-1l161,78r2,l194,125xm15,68r,-10l18,48r3,-7l26,34r5,-6l38,24r7,-2l53,21r9,1l70,24r6,4l82,34r5,7l90,48r2,10l93,68r-1,9l90,87r-3,7l82,101r-6,7l70,112r-8,2l53,115r-8,-1l38,112r-7,-4l26,101,21,94,18,87,15,77r,-9xm,68r,6l1,80r1,6l4,91r2,5l8,101r3,6l15,111r4,3l23,117r4,3l32,122r5,2l42,126r6,l53,127r6,-1l65,126r6,-2l76,122r4,-2l85,117r4,-3l93,111r3,-4l99,101r3,-5l104,91r2,-5l107,80r1,-6l108,68r,-7l107,55r-1,-6l104,44r-2,-5l99,34,96,29,93,25,89,22,85,19,80,16,76,14,71,12,65,10r-6,l53,9r-5,1l42,10r-5,2l32,14r-5,2l23,19r-4,3l15,25r-4,4l8,34,6,39,4,44,2,49,1,55,,61r,7xe" fillcolor="#202326" stroked="f">
                <v:path arrowok="t" o:connecttype="custom" o:connectlocs="1520190,65405;1515110,15875;1508125,22225;1511300,57150;1448435,80010;1438275,37465;1452245,71120;1415415,65405;1410335,15875;1403985,22225;1406525,57150;1344930,44450;1327150,64135;1362710,67310;1344930,20320;1257935,55880;1250950,80645;1276350,45085;1263650,34925;1235075,79375;1138555,79375;1115060,36195;1089660,57785;1129030,42545;1002665,27940;961390,95885;902970,69215;912495,65405;935355,6350;848360,79375;792480,33655;765175,65405;774700,30480;744220,67310;718185,78740;706755,47625;689610,57785;655955,73025;673735,26670;606425,93980;586740,48260;584835,79375;591185,34290;570230,20955;538480,36830;476250,37465;424815,14605;427355,45720;433705,78105;443865,30480;330200,52705;274320,45720;269240,15875;252730,45085;168275,79375;115570,19685;125095,38735;9525,43180;52070,64135;6985,67945;64770,60960;37465,6350" o:connectangles="0,0,0,0,0,0,0,0,0,0,0,0,0,0,0,0,0,0,0,0,0,0,0,0,0,0,0,0,0,0,0,0,0,0,0,0,0,0,0,0,0,0,0,0,0,0,0,0,0,0,0,0,0,0,0,0,0,0,0,0,0,0"/>
                <o:lock v:ext="edit" verticies="t"/>
              </v:shape>
              <v:shape id="Freeform 36" o:spid="_x0000_s1034" style="position:absolute;left:48463;top:100152;width:14713;height:1124;visibility:visible;mso-wrap-style:square;v-text-anchor:top" coordsize="231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" path="m2247,92r1,-9l2249,74r3,-8l2255,59r4,-5l2264,50r5,-2l2274,47r6,1l2285,50r5,4l2294,59r3,7l2300,74r1,9l2302,92r-1,10l2300,111r-3,8l2294,126r-4,5l2285,135r-5,3l2274,139r-5,-1l2264,135r-5,-4l2255,126r-3,-7l2249,111r-1,-9l2247,92xm2233,92r1,12l2236,116r4,10l2245,134r6,7l2258,145r4,2l2266,148r4,1l2274,149r5,l2283,148r4,-1l2291,145r7,-4l2304,134r6,-8l2314,116r2,-12l2317,92r-1,-12l2314,69r-4,-9l2304,51r-6,-6l2291,40r-4,-2l2283,37r-4,-1l2274,36r-4,l2266,37r-4,1l2258,40r-7,5l2245,51r-5,9l2236,69r-2,11l2233,92xm2140,121r47,l2187,148r15,l2202,121r19,l2222,109r-20,l2202,82r-12,2l2187,109r-34,l2188,38r-14,l2140,109r,12xm2071,102r8,-5l2086,94r7,-2l2098,92r4,l2106,94r4,1l2113,98r2,3l2117,105r1,4l2119,113r-1,7l2117,125r-3,4l2111,132r-3,3l2104,137r-4,1l2095,139r-7,-1l2084,136r-4,-3l2076,129r-2,-5l2072,119r-1,-6l2071,107r,-3l2071,102xm2057,107r,9l2059,124r3,7l2066,137r5,5l2078,146r7,3l2095,149r8,l2110,147r6,-3l2122,140r4,-5l2130,129r2,-7l2133,113r-1,-6l2131,101r-3,-6l2124,91r-4,-4l2114,84r-6,-2l2102,81r-7,1l2088,83r-7,3l2073,90r2,-6l2079,77r4,-6l2088,65r7,-5l2102,55r8,-5l2120,46r-7,-10l2107,39r-6,3l2095,45r-7,4l2079,57r-8,9l2065,76r-5,10l2057,97r,10xm1982,71r1,-5l1984,61r3,-4l1990,53r4,-3l1998,48r4,-1l2007,47r5,1l2017,49r4,3l2024,56r3,5l2028,66r2,6l2030,77r,3l2030,83r-9,5l2014,91r-6,1l2004,92r-5,l1996,91r-4,-2l1989,86r-2,-3l1984,80r-1,-5l1982,71xm1968,71r,7l1970,84r3,5l1976,94r5,4l1987,101r6,2l2000,103r6,l2013,101r7,-3l2027,94r-2,7l2022,107r-4,6l2013,120r-6,6l1999,131r-8,5l1981,140r7,9l1995,147r6,-3l2007,140r5,-3l2022,128r8,-9l2036,108r5,-10l2043,88r1,-11l2044,69r-2,-8l2039,54r-4,-6l2029,43r-6,-4l2015,37r-8,-1l1999,37r-7,1l1986,41r-7,4l1974,51r-3,6l1969,63r-1,8xm1887,142r7,3l1902,147r8,2l1918,149r8,l1933,147r7,-3l1946,140r5,-4l1954,130r2,-7l1957,114r-1,-9l1954,98r-2,-4l1950,91r-3,-2l1944,86r-4,-2l1936,83r-4,-1l1927,81r-5,l1916,81r-6,1l1904,83r2,-34l1950,49r1,-11l1895,38r-3,56l1894,96r12,-3l1916,92r8,l1931,94r5,3l1940,102r2,5l1943,114r-1,6l1941,125r-2,4l1936,132r-4,3l1928,137r-5,1l1919,138r-8,l1904,136r-8,-2l1889,131r-2,11xm1802,140r7,4l1818,147r9,2l1837,149r7,l1851,148r6,-3l1863,142r4,-4l1871,133r2,-7l1874,119r,-6l1872,108r-2,-4l1868,101r-3,-4l1861,95r-4,-2l1853,91r4,-2l1860,86r3,-2l1866,80r2,-3l1869,73r1,-4l1870,64r,-6l1868,52r-3,-5l1861,43r-5,-3l1850,38r-6,-2l1837,36r-8,l1821,38r-9,3l1804,45r3,11l1815,52r8,-3l1830,48r6,-1l1840,47r4,1l1848,50r2,2l1853,55r2,3l1856,62r,4l1856,71r-2,4l1852,78r-2,3l1847,83r-4,1l1839,85r-4,1l1826,86r,11l1835,97r5,l1844,98r5,2l1852,102r3,3l1858,108r1,4l1860,118r-1,5l1858,127r-2,3l1853,133r-4,2l1845,137r-4,1l1836,138r-8,l1820,136r-8,-4l1804,129r-2,11xm1732,63r,-4l1734,55r2,-2l1739,50r7,-2l1753,47r4,l1762,48r3,1l1768,51r4,3l1773,56r1,3l1775,63r,3l1774,68r-1,3l1770,74r-6,5l1756,85r-9,-4l1739,76r-3,-3l1734,70r-2,-3l1732,63xm1778,119r,4l1776,126r-2,4l1770,133r-4,2l1762,137r-4,1l1753,139r-5,-1l1743,137r-4,-2l1735,133r-3,-3l1730,127r-1,-4l1728,120r,-4l1729,111r2,-3l1733,104r6,-5l1747,93r11,5l1767,104r5,3l1775,110r2,4l1778,119xm1714,120r,6l1716,131r3,5l1724,140r5,4l1736,147r8,2l1753,149r7,l1767,147r8,-2l1781,141r5,-4l1789,131r3,-6l1792,119r,-6l1790,108r-2,-4l1785,100r-8,-6l1766,89r10,-6l1783,77r2,-3l1787,70r1,-4l1789,62r-1,-5l1786,52r-3,-4l1779,44r-5,-4l1767,38r-7,-2l1753,36r-7,l1739,38r-6,2l1728,44r-4,4l1721,52r-2,5l1718,63r,5l1719,72r2,3l1723,78r6,6l1736,89r-8,5l1720,101r-2,4l1716,109r-2,5l1714,120xm1630,148r72,l1703,136r-55,l1657,128r11,-9l1677,109r8,-9l1692,91r5,-8l1700,74r1,-8l1701,60r-2,-6l1696,49r-4,-5l1688,41r-6,-3l1675,37r-7,-1l1658,37r-9,1l1640,41r-8,4l1634,76r11,-3l1645,51r10,-3l1667,47r4,1l1675,49r4,1l1682,53r2,3l1685,59r1,4l1687,67r-2,7l1682,82r-5,8l1670,98r-18,19l1630,136r,12xm1538,148r80,l1619,136r-64,l1574,111r45,-65l1619,34r-80,l1538,46r64,l1585,70r-47,66l1538,148xm1441,90r,8l1442,104r2,7l1446,118r2,5l1452,128r3,4l1459,136r4,3l1467,142r4,2l1476,146r10,3l1496,149r9,l1514,147r8,-2l1529,142r-3,-11l1519,134r-7,2l1504,137r-7,1l1489,137r-7,-2l1475,132r-6,-5l1464,120r-4,-9l1458,102r-1,-12l1458,79r2,-10l1464,61r5,-6l1475,50r7,-4l1489,44r8,l1505,44r8,2l1514,73r12,-3l1527,39r-6,-3l1513,34r-8,-1l1496,32r-10,1l1476,36r-5,2l1467,40r-5,3l1458,46r-3,4l1452,54r-4,5l1446,64r-2,6l1442,76r-1,7l1441,90xm1348,25r13,l1383,1,1370,r-16,15l1338,r-13,1l1348,25xm1302,90r1,8l1303,104r2,7l1307,118r2,5l1312,128r3,4l1319,136r4,3l1327,142r4,2l1336,146r11,3l1358,149r9,l1375,147r8,-2l1390,142r-3,-11l1380,134r-7,2l1366,137r-8,1l1350,137r-7,-2l1335,132r-6,-5l1324,120r-3,-9l1318,102r-1,-12l1318,79r3,-10l1324,61r5,-6l1335,50r8,-4l1350,44r8,l1366,44r8,2l1375,73r12,-3l1389,39r-7,-3l1374,34r-8,-1l1358,32r-11,1l1336,36r-5,2l1327,40r-4,3l1319,46r-4,4l1312,54r-3,5l1307,64r-2,6l1303,76r,7l1302,90xm1270,148r15,l1285,34r-15,l1270,148xm1170,136r,-90l1198,46r8,l1213,49r7,4l1226,58r4,6l1235,72r2,9l1238,90r-1,10l1235,109r-5,8l1226,124r-6,5l1213,133r-7,2l1198,136r-28,xm1155,148r43,l1204,147r5,l1214,145r6,-2l1224,141r5,-2l1233,136r5,-4l1241,128r3,-4l1247,119r2,-6l1250,108r2,-6l1252,96r1,-6l1252,84r,-6l1250,73r-1,-6l1247,62r-3,-4l1241,53r-3,-3l1233,46r-4,-3l1224,40r-4,-2l1214,36r-5,-1l1204,34r-6,l1155,34r,114xm1071,131r4,4l1079,140r2,5l1082,150r-1,5l1079,160r-4,5l1070,170r5,7l1079,174r4,-3l1087,167r2,-3l1091,160r2,-4l1094,153r,-4l1093,142r-2,-7l1087,129r-5,-5l1071,131xm991,92r,-9l993,74r2,-8l998,59r4,-5l1007,50r5,-2l1018,47r6,1l1030,50r4,4l1038,59r3,7l1044,74r1,9l1046,92r-1,10l1044,111r-3,8l1038,126r-4,5l1030,135r-6,3l1018,139r-6,-1l1007,135r-5,-4l998,126r-3,-7l993,111r-2,-9l991,92xm976,92r1,12l979,116r4,10l988,134r6,7l1001,145r4,2l1009,148r4,1l1018,149r5,l1028,148r4,-1l1035,145r8,-4l1049,134r5,-8l1057,116r3,-12l1060,92r,-12l1057,69r-3,-9l1049,51r-6,-6l1035,40r-3,-2l1028,37r-5,-1l1018,36r-5,l1009,37r-4,1l1001,40r-7,5l988,51r-5,9l979,69r-2,11l976,92xm884,121r48,l932,148r13,l945,121r20,l966,109r-21,l945,82r-11,2l932,109r-35,l933,38r-15,l884,109r,12xm773,102r8,-5l788,94r6,-2l799,92r4,l808,94r3,1l814,98r3,3l819,105r1,4l820,113r,7l818,125r-2,4l813,132r-4,3l806,137r-6,1l796,139r-6,-1l785,136r-4,-3l778,129r-2,-5l774,119r-1,-6l772,107r1,-3l773,102xm758,107r1,9l761,124r3,7l768,137r5,5l779,146r8,3l796,149r7,l811,147r7,-3l823,140r5,-5l831,129r3,-7l834,113r,-6l832,101r-2,-6l826,91r-5,-4l816,84r-6,-2l802,81r-6,1l789,83r-7,3l775,90r2,-6l780,77r5,-6l790,65r6,-5l803,55r9,-5l822,46,815,36r-7,3l801,42r-6,3l790,49r-10,8l772,66r-6,10l762,86r-3,11l758,107xm684,71r,-5l686,61r2,-4l691,53r4,-3l700,48r4,-1l708,47r6,1l719,49r4,3l726,56r2,5l730,66r1,6l732,77r-1,3l731,83r-8,5l716,91r-6,1l705,92r-4,l696,91r-3,-2l690,86r-3,-3l685,80r-1,-5l684,71xm670,71r,7l672,84r2,5l678,94r5,4l688,101r6,2l702,103r6,l715,101r7,-3l729,94r-2,7l723,107r-4,6l714,120r-6,6l701,131r-9,5l683,140r6,9l696,147r7,-3l709,140r5,-3l724,128r8,-9l738,108r4,-10l745,88r1,-11l745,69r-2,-8l740,54r-4,-6l731,43r-6,-4l717,37r-9,-1l701,37r-8,1l686,41r-5,4l676,51r-3,6l670,63r,8xm588,142r8,3l603,147r8,2l620,149r8,l635,147r7,-3l648,140r4,-4l656,130r2,-7l659,114r-1,-9l655,98r-1,-4l651,91r-2,-2l645,86r-3,-2l638,83r-4,-1l629,81r-6,l618,81r-6,1l605,83r2,-34l651,49r1,-11l596,38r-3,56l596,96r11,-3l617,92r9,l632,94r6,3l641,102r3,5l644,114r,6l642,125r-2,4l637,132r-3,3l630,137r-5,1l620,138r-7,l605,136r-7,-2l590,131r-2,11xm461,140r7,4l477,147r10,2l497,149r7,l511,148r6,-3l523,142r4,-4l531,133r2,-7l534,119r,-6l532,108r-2,-4l528,101r-3,-4l521,95r-4,-2l513,91r4,-2l520,86r3,-2l526,80r2,-3l529,73r1,-4l530,64r,-6l528,52r-3,-5l521,43r-5,-3l510,38r-6,-2l497,36r-8,l480,38r-9,3l463,45r3,11l474,52r8,-3l490,48r6,-1l500,47r4,1l508,50r3,2l513,55r2,3l516,62r,4l516,71r-2,4l513,78r-3,3l507,83r-4,1l499,85r-4,1l486,86r,11l495,97r5,l504,98r5,2l512,102r3,3l518,108r1,4l520,118r-1,5l518,127r-2,3l513,133r-4,2l505,137r-4,1l496,138r-8,l479,136r-8,-4l463,129r-2,11xm392,63r,-4l394,55r2,-2l399,50r7,-2l413,47r4,l422,48r3,1l428,51r3,3l432,56r1,3l434,63r,3l433,68r-1,3l430,74r-6,5l416,85r-9,-4l399,76r-3,-3l394,70r-2,-3l392,63xm437,119r,4l435,126r-2,4l430,133r-4,2l422,137r-4,1l413,139r-5,-1l403,137r-4,-2l395,133r-3,-3l390,127r-1,-4l388,120r,-4l389,111r2,-3l393,104r6,-5l406,93r12,5l427,104r4,3l434,110r2,4l437,119xm373,120r,6l375,131r4,5l384,140r5,4l396,147r8,2l413,149r7,l427,147r7,-2l440,141r5,-4l448,131r3,-6l451,119r,-6l449,108r-2,-4l444,100r-8,-6l426,89r9,-6l442,77r2,-3l446,70r1,-4l448,62r-1,-5l445,52r-3,-4l438,44r-5,-4l427,38r-7,-2l413,36r-7,l399,38r-6,2l388,44r-4,4l381,52r-2,5l378,63r,5l379,72r2,3l383,78r6,6l396,89r-8,5l380,101r-2,4l375,109r-2,5l373,120xm290,148r71,l362,136r-55,l317,128r10,-9l336,109r8,-9l351,91r5,-8l359,74r1,-8l360,60r-2,-6l355,49r-4,-5l347,41r-6,-3l334,37r-7,-1l318,37r-9,1l300,41r-8,4l294,76r11,-3l305,51r10,-3l326,47r4,1l334,49r4,1l341,53r2,3l344,59r1,4l346,67r-2,7l341,82r-5,8l329,98r-17,19l290,136r,12xm144,90r,-10l147,71r3,-8l155,57r5,-6l168,47r7,-2l183,44r8,1l199,47r6,4l211,57r5,6l219,71r2,9l222,90r-1,10l219,109r-3,9l211,125r-6,5l199,135r-8,2l183,138r-8,-1l168,135r-8,-5l155,125r-5,-7l147,109r-3,-9l144,90xm129,90r,7l130,103r1,6l133,114r2,6l137,125r3,4l144,133r3,4l152,140r4,3l161,145r6,2l172,148r5,1l183,149r6,l194,148r6,-1l205,145r4,-2l214,140r4,-3l222,133r3,-4l228,125r3,-5l233,114r1,-5l236,103r,-6l237,90r-1,-6l236,78r-2,-6l233,67r-2,-6l228,57r-3,-5l222,48r-4,-3l214,41r-5,-2l205,36r-5,-1l194,33r-5,-1l183,32r-6,l172,33r-5,2l161,36r-5,3l152,41r-5,4l144,48r-4,4l137,57r-2,4l133,67r-2,5l130,78r-1,6l129,90xm77,25r14,l112,1,99,,84,15,68,,55,1,77,25xm32,90r,8l33,104r1,7l36,118r2,5l41,128r4,4l48,136r4,3l57,142r5,2l66,146r10,3l87,149r9,l105,147r8,-2l119,142r-2,-11l109,134r-7,2l95,137r-8,1l80,137r-8,-2l66,132r-6,-5l55,120r-5,-9l47,102r,-12l47,79,50,69r5,-8l59,55r6,-5l72,46r7,-2l87,44r8,l104,46r,27l116,70r2,-31l111,36r-7,-2l96,33,87,32,76,33,66,36r-4,2l57,40r-5,3l48,46r-4,4l41,54r-3,5l36,64r-2,6l33,76r-1,7l32,90xm,148r14,l14,34,,34,,148xe" fillcolor="#202326" stroked="f">
                <v:path arrowok="t" o:connecttype="custom" o:connectlocs="1447800,87630;1454785,92075;1419860,43815;1334770,58420;1315085,66040;1342390,53340;1306195,61595;1272540,58420;1281430,71755;1274445,22860;1239520,59690;1233170,67945;1185545,87630;1178560,25400;1174750,51435;1160780,87630;1120140,50165;1097280,76200;1127125,92075;1117600,22860;1081405,86360;1044575,32385;1028065,21590;966470,92075;960755,29210;878205,635;882650,90170;873125,46355;806450,21590;764540,93345;782955,29210;692785,101600;663575,52705;635635,92075;646430,22860;582930,24130;501650,87630;527685,81915;513080,24765;463550,41910;440690,65405;473710,48895;407670,91440;376555,59690;297180,91440;335280,48895;324485,33020;329565,78105;273685,34290;262255,88265;240665,86360;283845,41910;246380,59690;212090,23495;184150,86360;126365,85725;106045,93345;146685,38735;83185,45720;41910,92710;41275,31750;20955,48260" o:connectangles="0,0,0,0,0,0,0,0,0,0,0,0,0,0,0,0,0,0,0,0,0,0,0,0,0,0,0,0,0,0,0,0,0,0,0,0,0,0,0,0,0,0,0,0,0,0,0,0,0,0,0,0,0,0,0,0,0,0,0,0,0,0"/>
                <o:lock v:ext="edit" verticies="t"/>
              </v:shape>
              <v:shape id="Freeform 37" o:spid="_x0000_s1035" style="position:absolute;left:4051;top:8616;width:1606;height:1836;visibility:visible;mso-wrap-style:square;v-text-anchor:top" coordsize="2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" path="m61,177r131,l158,98,126,16,94,98,61,177xm119,r15,l253,289r-15,l196,189r-140,l15,289,,289,119,xe" fillcolor="#caac6d" stroked="f">
                <v:path arrowok="t" o:connecttype="custom" o:connectlocs="38735,112395;121920,112395;100330,62230;80010,10160;59690,62230;38735,112395;75565,0;85090,0;160655,183515;151130,183515;124460,120015;35560,120015;9525,183515;0,183515;75565,0" o:connectangles="0,0,0,0,0,0,0,0,0,0,0,0,0,0,0"/>
                <o:lock v:ext="edit" verticies="t"/>
              </v:shape>
              <v:shape id="Freeform 38" o:spid="_x0000_s1036" style="position:absolute;left:5791;top:8458;width:1067;height:2025;visibility:visible;mso-wrap-style:square;v-text-anchor:top" coordsize="16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" path="m79,308r8,-1l96,306r10,-3l115,300r10,-5l135,290r10,-6l154,276r,-146l141,125r-13,-4l114,119r-13,-1l92,119r-8,1l75,122r-8,3l60,128r-8,4l46,138r-6,6l34,151r-5,7l25,166r-4,8l18,184r-3,10l14,205r-1,11l14,227r,12l16,248r3,9l22,265r3,8l29,279r4,6l37,291r5,4l47,299r6,3l59,304r6,2l72,307r7,1xm103,108r13,l129,110r13,2l154,116,154,2,168,r,314l155,314r-1,-26l145,295r-10,6l125,307r-10,4l105,314r-10,3l85,318r-9,1l68,318r-7,-1l53,315r-7,-2l40,309r-6,-4l28,300r-6,-6l18,287r-6,-7l9,271,5,262,3,252,1,241,,229,,216,,203,2,191,4,180,8,169r4,-9l18,151r6,-8l31,135r7,-7l46,123r8,-5l63,114r10,-3l83,109r10,-1l103,108xe" fillcolor="#caac6d" stroked="f">
                <v:path arrowok="t" o:connecttype="custom" o:connectlocs="55245,194945;67310,192405;79375,187325;92075,180340;97790,82550;81280,76835;64135,74930;53340,76200;42545,79375;33020,83820;25400,91440;18415,100330;13335,110490;9525,123190;8255,137160;8890,151765;12065,163195;15875,173355;20955,180975;26670,187325;33655,191770;41275,194310;50165,195580;73660,68580;90170,71120;97790,1270;106680,199390;97790,182880;85725,191135;73025,197485;60325,201295;48260,202565;38735,201295;29210,198755;21590,193675;13970,186690;7620,177800;3175,166370;635,153035;0,137160;1270,121285;5080,107315;11430,95885;19685,85725;29210,78105;40005,72390;52705,69215;65405,68580" o:connectangles="0,0,0,0,0,0,0,0,0,0,0,0,0,0,0,0,0,0,0,0,0,0,0,0,0,0,0,0,0,0,0,0,0,0,0,0,0,0,0,0,0,0,0,0,0,0,0,0"/>
                <o:lock v:ext="edit" verticies="t"/>
              </v:shape>
              <v:shape id="Freeform 39" o:spid="_x0000_s1037" style="position:absolute;left:7124;top:9169;width:1143;height:1283;visibility:visible;mso-wrap-style:square;v-text-anchor:top" coordsize="18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" path="m15,l59,108r31,82l122,108,165,r15,l97,202r-14,l,,15,xe" fillcolor="#caac6d" stroked="f">
                <v:path arrowok="t" o:connecttype="custom" o:connectlocs="9525,0;37465,68580;57150,120650;77470,68580;104775,0;114300,0;61595,128270;52705,128270;0,0;9525,0" o:connectangles="0,0,0,0,0,0,0,0,0,0"/>
              </v:shape>
              <v:shape id="Freeform 40" o:spid="_x0000_s1038" style="position:absolute;left:8432;top:9144;width:1213;height:1339;visibility:visible;mso-wrap-style:square;v-text-anchor:top" coordsize="19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" path="m95,200r9,-1l112,198r8,-2l128,193r7,-4l142,185r6,-6l154,173r5,-6l164,160r3,-8l171,144r2,-9l175,125r1,-10l177,105,176,95,175,85r-2,-9l171,67r-4,-8l164,51r-5,-7l154,38r-6,-6l142,26r-7,-5l128,18r-8,-3l112,13r-8,-2l95,11r-8,l79,13r-8,2l63,18r-7,3l49,26r-6,6l38,38r-6,6l27,51r-4,8l20,67r-3,9l15,85,14,95r,10l14,115r1,10l17,135r3,9l23,152r4,8l32,167r6,6l43,179r6,6l56,189r7,4l71,196r8,2l87,199r8,1xm95,r10,l115,1r9,3l133,7r9,4l150,16r7,6l164,29r6,8l175,45r5,8l184,62r3,10l189,83r1,11l191,105r-1,11l189,127r-2,12l184,149r-4,9l175,166r-5,8l164,182r-7,6l150,194r-8,5l133,203r-9,3l115,209r-10,1l95,211,85,210r-9,-1l67,206r-9,-3l49,199r-7,-5l34,188r-7,-6l21,174r-5,-8l11,158,7,149,4,139,2,127,1,116,,105,1,94,2,83,4,72,7,62r4,-9l16,45r5,-8l27,29r7,-7l42,16r7,-5l58,7,67,4,76,1,85,,95,xe" fillcolor="#caac6d" stroked="f">
                <v:path arrowok="t" o:connecttype="custom" o:connectlocs="71120,125730;85725,120015;97790,109855;106045,96520;111125,79375;111760,60325;108585,42545;100965,27940;90170,16510;76200,9525;60325,6985;45085,9525;31115,16510;20320,27940;12700,42545;8890,60325;9525,79375;14605,96520;24130,109855;35560,120015;50165,125730;60325,0;78740,2540;95250,10160;107950,23495;116840,39370;120650,59690;120015,80645;114300,100330;104140,115570;90170,126365;73025,132715;53975,133350;36830,128905;21590,119380;10160,105410;2540,88265;0,66675;2540,45720;10160,28575;21590,13970;36830,4445;53975,0" o:connectangles="0,0,0,0,0,0,0,0,0,0,0,0,0,0,0,0,0,0,0,0,0,0,0,0,0,0,0,0,0,0,0,0,0,0,0,0,0,0,0,0,0,0,0"/>
                <o:lock v:ext="edit" verticies="t"/>
              </v:shape>
              <v:shape id="Freeform 41" o:spid="_x0000_s1039" style="position:absolute;left:9994;top:8458;width:985;height:1994;visibility:visible;mso-wrap-style:square;v-text-anchor:top" coordsize="15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" path="m,2l14,r,235l128,112r17,l63,199r92,115l138,314,54,209,14,249r,65l,314,,2xe" fillcolor="#caac6d" stroked="f">
                <v:path arrowok="t" o:connecttype="custom" o:connectlocs="0,1270;8890,0;8890,149225;81280,71120;92075,71120;40005,126365;98425,199390;87630,199390;34290,132715;8890,158115;8890,199390;0,199390;0,1270" o:connectangles="0,0,0,0,0,0,0,0,0,0,0,0,0"/>
              </v:shape>
              <v:shape id="Freeform 42" o:spid="_x0000_s1040" style="position:absolute;left:11099;top:8502;width:1137;height:1981;visibility:visible;mso-wrap-style:square;v-text-anchor:top" coordsize="17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" path="m121,3l79,74r-13,l105,r16,3xm55,300r10,-1l75,296r10,-4l95,287r9,-6l112,275r8,-7l126,262r,-58l103,207r-21,4l63,216r-17,6l38,225r-6,4l27,234r-5,5l18,244r-2,6l14,257r,6l14,271r2,8l19,285r5,5l30,294r6,3l45,299r10,1xm126,195r,-28l125,154r-2,-12l121,137r-2,-4l116,128r-3,-3l110,121r-4,-2l103,117r-5,-2l89,113,79,112r-14,1l50,116r-17,4l16,127,14,115r15,-6l46,105r17,-3l79,101r7,l92,101r6,2l104,104r5,2l114,109r5,3l123,116r4,4l130,125r3,6l135,137r2,7l138,151r1,8l139,167r,98l140,273r2,7l145,286r5,5l156,295r6,3l170,299r9,l176,311r-10,l157,309r-8,-2l142,302r-6,-5l132,290r-3,-8l128,273r-8,7l112,287r-9,7l94,300r-10,5l74,308r-11,3l53,312,41,311,30,308r-5,-1l21,304r-4,-2l14,299r-3,-4l8,292,5,288,3,283,1,274,,263r1,-9l3,246r3,-7l10,233r6,-7l22,221r7,-5l38,212r10,-3l57,206r11,-3l79,201r23,-4l126,195xe" fillcolor="#caac6d" stroked="f">
                <v:path arrowok="t" o:connecttype="custom" o:connectlocs="50165,46990;66675,0;34925,190500;47625,187960;60325,182245;71120,174625;80010,166370;65405,131445;40005,137160;24130,142875;17145,148590;11430,154940;8890,163195;8890,172085;12065,180975;19050,186690;28575,189865;80010,123825;79375,97790;76835,86995;73660,81280;69850,76835;65405,74295;56515,71755;41275,71755;20955,76200;8890,73025;29210,66675;50165,64135;58420,64135;66040,66040;72390,69215;78105,73660;82550,79375;85725,86995;87630,95885;88265,106045;88900,173355;92075,181610;99060,187325;107950,189865;111760,197485;99695,196215;90170,191770;83820,184150;81280,173355;71120,182245;59690,190500;46990,195580;33655,198120;19050,195580;13335,193040;8890,189865;5080,185420;1905,179705;0,167005;1905,156210;6350,147955;13970,140335;24130,134620;36195,130810;50165,127635;80010,123825" o:connectangles="0,0,0,0,0,0,0,0,0,0,0,0,0,0,0,0,0,0,0,0,0,0,0,0,0,0,0,0,0,0,0,0,0,0,0,0,0,0,0,0,0,0,0,0,0,0,0,0,0,0,0,0,0,0,0,0,0,0,0,0,0,0,0"/>
                <o:lock v:ext="edit" verticies="t"/>
              </v:shape>
              <v:shape id="Freeform 43" o:spid="_x0000_s1041" style="position:absolute;left:12306;top:8775;width:762;height:1708;visibility:visible;mso-wrap-style:square;v-text-anchor:top"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" path="m54,r,62l112,62r-1,12l54,74r,139l54,226r2,10l59,244r4,6l68,253r5,3l79,257r6,l92,257r8,-2l109,254r9,-3l120,262r-9,3l101,267r-10,1l83,269r-8,-1l67,267r-8,-3l53,259r-3,-3l48,252r-2,-4l44,243r-2,-6l41,230r,-7l40,215,40,74,,74,,64,40,62,42,3,54,xe" fillcolor="#caac6d" stroked="f">
                <v:path arrowok="t" o:connecttype="custom" o:connectlocs="34290,0;34290,39370;71120,39370;70485,46990;34290,46990;34290,135255;34290,143510;35560,149860;37465,154940;40005,158750;43180,160655;46355,162560;50165,163195;53975,163195;58420,163195;63500,161925;69215,161290;74930,159385;76200,166370;70485,168275;64135,169545;57785,170180;52705,170815;47625,170180;42545,169545;37465,167640;33655,164465;31750,162560;30480,160020;29210,157480;27940,154305;26670,150495;26035,146050;26035,141605;25400,136525;25400,46990;0,46990;0,40640;25400,39370;26670,1905;34290,0" o:connectangles="0,0,0,0,0,0,0,0,0,0,0,0,0,0,0,0,0,0,0,0,0,0,0,0,0,0,0,0,0,0,0,0,0,0,0,0,0,0,0,0,0"/>
              </v:shape>
              <v:shape id="Freeform 44" o:spid="_x0000_s1042" style="position:absolute;left:13373;top:8642;width:146;height:1810;visibility:visible;mso-wrap-style:square;v-text-anchor:top" coordsize="2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" path="m6,83l19,81r,204l6,285,6,83xm12,r4,1l20,3r2,5l23,12r-1,4l20,19r-4,3l12,22r-4,l4,19,1,16,,12,1,8,4,3,8,1,12,xe" fillcolor="#caac6d" stroked="f">
                <v:path arrowok="t" o:connecttype="custom" o:connectlocs="3810,52705;12065,51435;12065,180975;3810,180975;3810,52705;7620,0;10160,635;12700,1905;13970,5080;14605,7620;13970,10160;12700,12065;10160,13970;7620,13970;5080,13970;2540,12065;635,10160;0,7620;635,5080;2540,1905;5080,635;7620,0" o:connectangles="0,0,0,0,0,0,0,0,0,0,0,0,0,0,0,0,0,0,0,0,0,0"/>
                <o:lock v:ext="edit" verticies="t"/>
              </v:shape>
              <v:shape id="Freeform 45" o:spid="_x0000_s1043" style="position:absolute;left:4216;top:6286;width:1295;height:1835;visibility:visible;mso-wrap-style:square;v-text-anchor:top" coordsize="20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" path="m,l204,r-3,58l78,58r,72l182,126r,63l78,183r,106l,289,,xe" fillcolor="#caac6d" stroked="f">
                <v:path arrowok="t" o:connecttype="custom" o:connectlocs="0,0;129540,0;127635,36830;49530,36830;49530,82550;115570,80010;115570,120015;49530,116205;49530,183515;0,183515;0,0" o:connectangles="0,0,0,0,0,0,0,0,0,0,0"/>
              </v:shape>
              <v:shape id="Freeform 46" o:spid="_x0000_s1044" style="position:absolute;left:5543;top:6731;width:972;height:1390;visibility:visible;mso-wrap-style:square;v-text-anchor:top" coordsize="15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" path="m,15l72,3r2,57l79,48,84,37r7,-9l99,20r9,-7l119,7,130,3,142,r11,75l141,75r-11,1l119,78r-11,4l98,86r-9,6l81,99r-7,9l74,219,,219,,15xe" fillcolor="#caac6d" stroked="f">
                <v:path arrowok="t" o:connecttype="custom" o:connectlocs="0,9525;45720,1905;46990,38100;50165,30480;53340,23495;57785,17780;62865,12700;68580,8255;75565,4445;82550,1905;90170,0;97155,47625;89535,47625;82550,48260;75565,49530;68580,52070;62230,54610;56515,58420;51435,62865;46990,68580;46990,139065;0,139065;0,9525" o:connectangles="0,0,0,0,0,0,0,0,0,0,0,0,0,0,0,0,0,0,0,0,0,0,0"/>
              </v:shape>
              <v:shape id="Freeform 47" o:spid="_x0000_s1045" style="position:absolute;left:6534;top:6750;width:1352;height:1403;visibility:visible;mso-wrap-style:square;v-text-anchor:top" coordsize="2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" path="m89,171r7,-1l104,167r7,-4l117,159r,-38l105,123r-9,2l88,128r-6,4l78,136r-3,5l73,147r-1,5l73,157r,3l75,163r2,3l79,168r3,2l85,171r4,xm117,84r,-10l117,69r-1,-5l113,60r-3,-3l107,54r-4,-2l98,51r-5,l80,51,65,54,46,59,24,68,15,18,41,10,66,5,78,3,89,1r12,l113,r10,1l131,2r8,1l147,5r6,3l160,12r5,4l170,21r5,5l179,32r3,7l185,47r2,8l188,64r1,9l189,84r,63l190,152r1,4l192,160r3,2l198,164r4,2l207,167r6,l206,218r-16,2l176,220r-12,-1l154,216r-8,-4l138,207r-5,-6l128,193r-8,6l111,206r-8,5l95,214r-8,3l79,219r-8,1l63,221r-6,-1l51,220r-6,-2l39,217r-5,-3l29,212r-5,-4l19,205r-4,-4l12,195,9,191,5,185,3,180,1,174r,-7l,160r1,-8l2,144r2,-7l8,130r4,-6l17,118r5,-5l29,108r8,-5l45,99r9,-4l65,92,76,89,88,87r14,-2l117,84xe" fillcolor="#caac6d" stroked="f">
                <v:path arrowok="t" o:connecttype="custom" o:connectlocs="60960,107950;70485,103505;74295,76835;60960,79375;52070,83820;47625,89535;45720,96520;46355,101600;48895,105410;52070,107950;56515,108585;74295,46990;73660,40640;69850,36195;65405,33020;59055,32385;41275,34290;15240,43180;26035,6350;49530,1905;64135,635;78105,635;88265,1905;97155,5080;104775,10160;111125,16510;115570,24765;118745,34925;120015,46355;120015,93345;121285,99060;123825,102870;128270,105410;135255,106045;120650,139700;104140,139065;92710,134620;84455,127635;76200,126365;65405,133985;55245,137795;45085,139700;36195,139700;28575,138430;21590,135890;15240,132080;9525,127635;5715,121285;1905,114300;635,106045;635,96520;2540,86995;7620,78740;13970,71755;23495,65405;34290,60325;48260,56515;64770,53975" o:connectangles="0,0,0,0,0,0,0,0,0,0,0,0,0,0,0,0,0,0,0,0,0,0,0,0,0,0,0,0,0,0,0,0,0,0,0,0,0,0,0,0,0,0,0,0,0,0,0,0,0,0,0,0,0,0,0,0,0,0"/>
                <o:lock v:ext="edit" verticies="t"/>
              </v:shape>
              <v:shape id="Freeform 48" o:spid="_x0000_s1046" style="position:absolute;left:8026;top:6750;width:1321;height:1371;visibility:visible;mso-wrap-style:square;v-text-anchor:top" coordsize="2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" path="m,12l71,r2,26l82,21r9,-6l101,11r9,-4l119,4r9,-2l137,1,145,r7,1l158,1r6,2l170,5r5,2l180,10r5,4l189,18r4,5l197,28r3,6l203,40r2,7l207,54r1,8l208,71r,145l135,216r,-134l134,75r-1,-5l131,66r-3,-4l125,59r-4,-1l116,57r-5,-1l102,57,92,60,82,64r-9,6l73,216,,216,,12xe" fillcolor="#caac6d" stroked="f">
                <v:path arrowok="t" o:connecttype="custom" o:connectlocs="0,7620;45085,0;46355,16510;52070,13335;57785,9525;64135,6985;69850,4445;75565,2540;81280,1270;86995,635;92075,0;96520,635;100330,635;104140,1905;107950,3175;111125,4445;114300,6350;117475,8890;120015,11430;122555,14605;125095,17780;127000,21590;128905,25400;130175,29845;131445,34290;132080,39370;132080,45085;132080,137160;85725,137160;85725,52070;85090,47625;84455,44450;83185,41910;81280,39370;79375,37465;76835,36830;73660,36195;70485,35560;64770,36195;58420,38100;52070,40640;46355,44450;46355,137160;0,137160;0,7620" o:connectangles="0,0,0,0,0,0,0,0,0,0,0,0,0,0,0,0,0,0,0,0,0,0,0,0,0,0,0,0,0,0,0,0,0,0,0,0,0,0,0,0,0,0,0,0,0"/>
              </v:shape>
              <v:shape id="Freeform 49" o:spid="_x0000_s1047" style="position:absolute;left:9601;top:6102;width:1454;height:2019;visibility:visible;mso-wrap-style:square;v-text-anchor:top" coordsize="22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" path="m,12l73,r,179l133,107r85,l141,192r88,126l139,318,94,245,73,258r,60l,318,,12xe" fillcolor="#caac6d" stroked="f">
                <v:path arrowok="t" o:connecttype="custom" o:connectlocs="0,7620;46355,0;46355,113665;84455,67945;138430,67945;89535,121920;145415,201930;88265,201930;59690,155575;46355,163830;46355,201930;0,201930;0,7620" o:connectangles="0,0,0,0,0,0,0,0,0,0,0,0,0"/>
              </v:shape>
              <v:shape id="Freeform 50" o:spid="_x0000_s1048" style="position:absolute;left:11734;top:6286;width:1524;height:1835;visibility:visible;mso-wrap-style:square;v-text-anchor:top" coordsize="24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" path="m125,235r7,l139,233r6,-2l150,227r6,-4l159,218r2,-7l162,204r-1,-7l159,190r-3,-5l151,181r-5,-4l140,175r-7,-2l126,173r-51,l75,235r50,xm116,116r7,-1l129,114r6,-2l140,108r4,-4l147,99r2,-6l150,86r-1,-7l147,73r-3,-6l140,62r-5,-3l130,57r-7,-2l117,55r-42,l75,116r41,xm,l140,r9,l159,1r9,2l176,5r7,3l191,11r6,4l204,19r5,6l214,30r4,6l222,43r3,7l227,57r1,8l229,75r-1,11l225,97r-4,10l216,116r-6,7l202,130r-8,6l185,140r12,5l208,151r9,7l225,167r6,10l236,188r3,12l240,212r-1,9l238,229r-2,8l233,244r-4,6l224,257r-5,5l214,268r-7,4l200,277r-7,4l185,284r-8,2l168,287r-9,1l148,289,,289,,xe" fillcolor="#caac6d" stroked="f">
                <v:path arrowok="t" o:connecttype="custom" o:connectlocs="83820,149225;92075,146685;99060,141605;102235,133985;102235,125095;99060,117475;92710,112395;84455,109855;47625,109855;79375,149225;78105,73025;85725,71120;91440,66040;94615,59055;94615,50165;91440,42545;85725,37465;78105,34925;47625,34925;73660,73660;88900,0;100965,635;111760,3175;121285,6985;129540,12065;135890,19050;140970,27305;144145,36195;145415,47625;142875,61595;137160,73660;128270,82550;117475,88900;132080,95885;142875,106045;149860,119380;152400,134620;151130,145415;147955,154940;142240,163195;135890,170180;127000,175895;117475,180340;106680,182245;93980,183515;0,0" o:connectangles="0,0,0,0,0,0,0,0,0,0,0,0,0,0,0,0,0,0,0,0,0,0,0,0,0,0,0,0,0,0,0,0,0,0,0,0,0,0,0,0,0,0,0,0,0,0"/>
                <o:lock v:ext="edit" verticies="t"/>
              </v:shape>
              <v:shape id="Freeform 51" o:spid="_x0000_s1049" style="position:absolute;left:13354;top:6750;width:1435;height:1403;visibility:visible;mso-wrap-style:square;v-text-anchor:top" coordsize="22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" path="m114,170r4,-1l122,169r3,-2l129,166r6,-5l140,154r5,-9l148,135r2,-12l151,110,150,96,148,85,145,74r-5,-8l135,59r-6,-5l125,52r-3,-1l118,50r-4,l109,50r-4,1l101,52r-3,2l91,59r-5,7l82,74,79,85,77,96r-1,14l77,123r2,12l82,145r4,9l91,161r7,5l101,167r4,2l109,169r5,1xm114,r12,1l137,2r11,3l158,8r10,4l177,18r9,5l193,30r8,8l207,46r5,9l217,65r4,10l224,86r1,11l226,110r-1,12l224,134r-3,11l217,155r-5,10l207,174r-6,8l193,190r-7,6l177,203r-9,5l158,213r-10,3l137,219r-11,1l114,221r-13,-1l90,219,79,216,68,213,58,208r-9,-5l41,196r-8,-6l26,182r-6,-8l14,165,10,155,5,145,3,134,1,122,,110,1,97,3,86,5,75,10,65,14,55r6,-9l26,38r7,-8l41,23r8,-5l58,12,68,8,79,5,90,2,101,1,114,xe" fillcolor="#caac6d" stroked="f">
                <v:path arrowok="t" o:connecttype="custom" o:connectlocs="74930,107315;79375,106045;85725,102235;92075,92075;95250,78105;95250,60960;92075,46990;85725,37465;79375,33020;74930,31750;69215,31750;64135,33020;57785,37465;52070,46990;48895,60960;48895,78105;52070,92075;57785,102235;64135,106045;69215,107315;72390,0;86995,1270;100330,5080;112395,11430;122555,19050;131445,29210;137795,41275;142240,54610;143510,69850;142240,85090;137795,98425;131445,110490;122555,120650;112395,128905;100330,135255;86995,139065;72390,140335;57150,139065;43180,135255;31115,128905;20955,120650;12700,110490;6350,98425;1905,85090;0,69850;1905,54610;6350,41275;12700,29210;20955,19050;31115,11430;43180,5080;57150,1270;72390,0" o:connectangles="0,0,0,0,0,0,0,0,0,0,0,0,0,0,0,0,0,0,0,0,0,0,0,0,0,0,0,0,0,0,0,0,0,0,0,0,0,0,0,0,0,0,0,0,0,0,0,0,0,0,0,0,0"/>
                <o:lock v:ext="edit" verticies="t"/>
              </v:shape>
              <v:shape id="Freeform 52" o:spid="_x0000_s1050" style="position:absolute;left:14979;top:6102;width:470;height:2019;visibility:visible;mso-wrap-style:square;v-text-anchor:top" coordsize="7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" path="m,12l74,r,318l,318,,12xe" fillcolor="#caac6d" stroked="f">
                <v:path arrowok="t" o:connecttype="custom" o:connectlocs="0,7620;46990,0;46990,201930;0,201930;0,7620" o:connectangles="0,0,0,0,0"/>
              </v:shape>
              <v:shape id="Freeform 53" o:spid="_x0000_s1051" style="position:absolute;left:15640;top:6102;width:1371;height:2051;visibility:visible;mso-wrap-style:square;v-text-anchor:top" coordsize="21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" path="m108,267r8,-1l124,264r9,-4l143,255r,-94l135,158r-7,-2l122,155r-7,l111,155r-5,1l102,157r-4,2l95,161r-4,3l88,168r-2,3l81,180r-3,10l76,203r,13l76,227r2,9l80,245r4,7l88,258r6,5l97,265r3,1l104,267r4,xm98,102r10,1l119,104r12,3l143,111r,-99l216,r,318l146,318r-3,-23l136,301r-8,7l121,312r-8,4l105,319r-8,2l89,322r-7,1l73,322r-8,-1l58,319r-8,-3l43,312r-6,-4l30,303r-5,-8l19,288r-5,-7l10,272,7,262,4,252,2,241,,229,,216,,204,2,191,4,179,7,169r4,-10l16,149r5,-8l27,133r7,-7l41,120r8,-5l58,110r9,-3l77,104r10,-1l98,102xe" fillcolor="#caac6d" stroked="f">
                <v:path arrowok="t" o:connecttype="custom" o:connectlocs="73660,168910;84455,165100;90805,102235;81280,99060;73025,98425;67310,99060;62230,100965;57785,104140;54610,108585;49530,120650;48260,137160;49530,149860;53340,160020;59690,167005;63500,168910;68580,169545;68580,65405;83185,67945;90805,7620;137160,201930;90805,187325;81280,195580;71755,200660;61595,203835;52070,205105;41275,203835;31750,200660;23495,195580;15875,187325;8890,178435;4445,166370;1270,153035;0,137160;1270,121285;4445,107315;10160,94615;17145,84455;26035,76200;36830,69850;48895,66040;62230,64770" o:connectangles="0,0,0,0,0,0,0,0,0,0,0,0,0,0,0,0,0,0,0,0,0,0,0,0,0,0,0,0,0,0,0,0,0,0,0,0,0,0,0,0,0"/>
                <o:lock v:ext="edit" verticies="t"/>
              </v:shape>
              <v:shape id="Freeform 54" o:spid="_x0000_s1052" style="position:absolute;left:6591;top:4584;width:2680;height:1715;visibility:visible;mso-wrap-style:square;v-text-anchor:top" coordsize="42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" path="m131,195r-12,-1l108,191r-6,-2l97,186r-4,-3l88,180r-4,-4l81,172r-4,-5l74,162r-2,-6l70,150r-2,-6l66,137r8,3l81,142r8,2l96,144r8,1l112,144r7,l127,142r14,-3l156,133r14,-7l184,119r27,-15l239,90r14,-6l266,80r12,-3l291,76r12,1l314,80r5,2l325,84r4,3l334,91r4,4l341,99r4,5l348,109r4,11l356,134r-8,-3l341,128r-8,-1l326,126r-9,l310,126r-7,1l295,128r-14,5l266,138r-14,6l238,151r-29,15l182,180r-13,6l156,191r-12,3l131,195xm291,l274,1,258,4,243,9r-15,6l199,29,172,45r-12,8l147,60r-13,6l122,70r-12,3l96,74r-6,l84,73,78,72,71,70,74,60,77,49,80,38,84,25,20,11,15,24,11,38,8,51,5,65,3,78,2,91,1,104,,118r1,16l2,149r3,14l8,177r5,13l18,202r7,12l32,225r9,11l50,244r11,8l73,258r12,6l99,267r16,3l131,270r17,-1l164,266r15,-4l194,256r29,-14l250,225r12,-7l275,211r13,-6l300,200r12,-3l326,196r6,l338,197r7,1l351,201r-3,10l345,222r-3,11l338,245r64,14l406,246r4,-14l414,219r3,-13l419,193r1,-13l421,167r1,-14l421,138r-1,-16l417,108,414,94,409,81,404,68,397,57,390,46,381,36,372,26,361,19,350,12,337,7,323,3,307,1,291,xe" fillcolor="#caac6d" stroked="f">
                <v:path arrowok="t" o:connecttype="custom" o:connectlocs="68580,121285;59055,116205;51435,109220;45720,99060;41910,86995;56515,91440;71120,91440;89535,88265;116840,75565;160655,53340;184785,48260;202565,52070;212090,57785;219075,66040;226060,85090;211455,80645;196850,80010;178435,84455;151130,95885;107315,118110;83185,123825;163830,2540;126365,18415;93345,38100;69850,46355;53340,46355;46990,38100;53340,15875;6985,24130;1905,49530;0,74930;3175,103505;11430,128270;26035,149860;46355,163830;73025,171450;104140,168910;141605,153670;174625,133985;198120,125095;214630,125095;220980,133985;214630,155575;260350,147320;266065,122555;267970,97155;264795,68580;256540,43180;241935,22860;222250,7620;194945,635" o:connectangles="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608BF"/>
    <w:multiLevelType w:val="hybridMultilevel"/>
    <w:tmpl w:val="83A24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D51909"/>
    <w:multiLevelType w:val="multilevel"/>
    <w:tmpl w:val="9D6012B0"/>
    <w:lvl w:ilvl="0">
      <w:start w:val="1"/>
      <w:numFmt w:val="upperRoman"/>
      <w:lvlText w:val="%1."/>
      <w:lvlJc w:val="left"/>
      <w:pPr>
        <w:ind w:left="360" w:hanging="360"/>
      </w:pPr>
      <w:rPr>
        <w:rFonts w:hint="default"/>
      </w:rPr>
    </w:lvl>
    <w:lvl w:ilvl="1">
      <w:start w:val="1"/>
      <w:numFmt w:val="decimal"/>
      <w:lvlText w:val="%1.%2."/>
      <w:lvlJc w:val="left"/>
      <w:pPr>
        <w:ind w:left="567" w:hanging="567"/>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972599"/>
    <w:multiLevelType w:val="multilevel"/>
    <w:tmpl w:val="9D6012B0"/>
    <w:lvl w:ilvl="0">
      <w:start w:val="1"/>
      <w:numFmt w:val="upperRoman"/>
      <w:lvlText w:val="%1."/>
      <w:lvlJc w:val="left"/>
      <w:pPr>
        <w:ind w:left="360" w:hanging="360"/>
      </w:pPr>
      <w:rPr>
        <w:rFonts w:hint="default"/>
      </w:rPr>
    </w:lvl>
    <w:lvl w:ilvl="1">
      <w:start w:val="1"/>
      <w:numFmt w:val="decimal"/>
      <w:lvlText w:val="%1.%2."/>
      <w:lvlJc w:val="left"/>
      <w:pPr>
        <w:ind w:left="567" w:hanging="567"/>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90214A"/>
    <w:multiLevelType w:val="hybridMultilevel"/>
    <w:tmpl w:val="50E85EC2"/>
    <w:lvl w:ilvl="0" w:tplc="30521F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940629"/>
    <w:multiLevelType w:val="hybridMultilevel"/>
    <w:tmpl w:val="05FA834C"/>
    <w:lvl w:ilvl="0" w:tplc="769CA25E">
      <w:start w:val="1"/>
      <w:numFmt w:val="upperRoman"/>
      <w:pStyle w:val="Nadpis2"/>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6145">
      <o:colormru v:ext="edit" colors="#c2b07c,#ceaf76,#c9ab6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15"/>
    <w:rsid w:val="000122EB"/>
    <w:rsid w:val="00045EDA"/>
    <w:rsid w:val="000475F7"/>
    <w:rsid w:val="0005394D"/>
    <w:rsid w:val="00055D80"/>
    <w:rsid w:val="00056785"/>
    <w:rsid w:val="000577FF"/>
    <w:rsid w:val="00060D90"/>
    <w:rsid w:val="000807B2"/>
    <w:rsid w:val="00094A4F"/>
    <w:rsid w:val="000A1BB9"/>
    <w:rsid w:val="000B1939"/>
    <w:rsid w:val="000B34DF"/>
    <w:rsid w:val="000B4526"/>
    <w:rsid w:val="000B69E1"/>
    <w:rsid w:val="000C4997"/>
    <w:rsid w:val="000D63C3"/>
    <w:rsid w:val="000E5A10"/>
    <w:rsid w:val="00116FC3"/>
    <w:rsid w:val="0014651F"/>
    <w:rsid w:val="001574DB"/>
    <w:rsid w:val="001605C6"/>
    <w:rsid w:val="00160D7A"/>
    <w:rsid w:val="001778FE"/>
    <w:rsid w:val="00183FFA"/>
    <w:rsid w:val="00186D8B"/>
    <w:rsid w:val="00193046"/>
    <w:rsid w:val="00195015"/>
    <w:rsid w:val="00196BC8"/>
    <w:rsid w:val="001A5507"/>
    <w:rsid w:val="001C4241"/>
    <w:rsid w:val="001C7EBE"/>
    <w:rsid w:val="001D54BD"/>
    <w:rsid w:val="001E30E1"/>
    <w:rsid w:val="001E4716"/>
    <w:rsid w:val="001E537B"/>
    <w:rsid w:val="001F331C"/>
    <w:rsid w:val="001F3BFE"/>
    <w:rsid w:val="002023EC"/>
    <w:rsid w:val="00247F07"/>
    <w:rsid w:val="002841A5"/>
    <w:rsid w:val="00285F62"/>
    <w:rsid w:val="0029684A"/>
    <w:rsid w:val="002B2608"/>
    <w:rsid w:val="002B45FB"/>
    <w:rsid w:val="002B6F13"/>
    <w:rsid w:val="002C2963"/>
    <w:rsid w:val="002D28F3"/>
    <w:rsid w:val="00306B70"/>
    <w:rsid w:val="00346B72"/>
    <w:rsid w:val="00347606"/>
    <w:rsid w:val="00355048"/>
    <w:rsid w:val="00366D5C"/>
    <w:rsid w:val="003832FC"/>
    <w:rsid w:val="003A3D9C"/>
    <w:rsid w:val="003A62FF"/>
    <w:rsid w:val="003C0EA9"/>
    <w:rsid w:val="003F3ACF"/>
    <w:rsid w:val="003F3BFB"/>
    <w:rsid w:val="00407525"/>
    <w:rsid w:val="00407EBC"/>
    <w:rsid w:val="00410CAC"/>
    <w:rsid w:val="00420FFB"/>
    <w:rsid w:val="00426A14"/>
    <w:rsid w:val="00432006"/>
    <w:rsid w:val="004502FE"/>
    <w:rsid w:val="0045236C"/>
    <w:rsid w:val="00494F88"/>
    <w:rsid w:val="0049728A"/>
    <w:rsid w:val="00497C18"/>
    <w:rsid w:val="004A6CEF"/>
    <w:rsid w:val="004D0F84"/>
    <w:rsid w:val="004D7551"/>
    <w:rsid w:val="004F0D7C"/>
    <w:rsid w:val="004F172C"/>
    <w:rsid w:val="004F3D2B"/>
    <w:rsid w:val="00503159"/>
    <w:rsid w:val="0050589D"/>
    <w:rsid w:val="00505A6D"/>
    <w:rsid w:val="00515F3B"/>
    <w:rsid w:val="00534204"/>
    <w:rsid w:val="00534E2E"/>
    <w:rsid w:val="005428BC"/>
    <w:rsid w:val="00543E16"/>
    <w:rsid w:val="00545CC7"/>
    <w:rsid w:val="005464E3"/>
    <w:rsid w:val="00556048"/>
    <w:rsid w:val="00556540"/>
    <w:rsid w:val="00570948"/>
    <w:rsid w:val="00576BF2"/>
    <w:rsid w:val="005B682F"/>
    <w:rsid w:val="005C43F1"/>
    <w:rsid w:val="005C4EC1"/>
    <w:rsid w:val="005C75B6"/>
    <w:rsid w:val="005D2CEB"/>
    <w:rsid w:val="005D6B60"/>
    <w:rsid w:val="005F03A8"/>
    <w:rsid w:val="005F3F6C"/>
    <w:rsid w:val="005F7637"/>
    <w:rsid w:val="0060555E"/>
    <w:rsid w:val="00605B11"/>
    <w:rsid w:val="00614130"/>
    <w:rsid w:val="00623EEB"/>
    <w:rsid w:val="006339E9"/>
    <w:rsid w:val="00636760"/>
    <w:rsid w:val="00650C8B"/>
    <w:rsid w:val="00657EB8"/>
    <w:rsid w:val="006711A3"/>
    <w:rsid w:val="00676D65"/>
    <w:rsid w:val="006D2A5D"/>
    <w:rsid w:val="006D51A6"/>
    <w:rsid w:val="006D6D6A"/>
    <w:rsid w:val="006D7075"/>
    <w:rsid w:val="006F1234"/>
    <w:rsid w:val="007118CE"/>
    <w:rsid w:val="0072065B"/>
    <w:rsid w:val="007233C7"/>
    <w:rsid w:val="007266DC"/>
    <w:rsid w:val="007273FD"/>
    <w:rsid w:val="00727E16"/>
    <w:rsid w:val="00746ACF"/>
    <w:rsid w:val="00751068"/>
    <w:rsid w:val="0076355C"/>
    <w:rsid w:val="00766D5A"/>
    <w:rsid w:val="0077069D"/>
    <w:rsid w:val="007818C0"/>
    <w:rsid w:val="007C6BE4"/>
    <w:rsid w:val="007D739D"/>
    <w:rsid w:val="007E4609"/>
    <w:rsid w:val="007F4975"/>
    <w:rsid w:val="0081729C"/>
    <w:rsid w:val="008414CF"/>
    <w:rsid w:val="0084294E"/>
    <w:rsid w:val="00846E56"/>
    <w:rsid w:val="008578FF"/>
    <w:rsid w:val="008626C4"/>
    <w:rsid w:val="0086693D"/>
    <w:rsid w:val="0087104C"/>
    <w:rsid w:val="00883F66"/>
    <w:rsid w:val="008A01D7"/>
    <w:rsid w:val="008B10E7"/>
    <w:rsid w:val="008B6EF2"/>
    <w:rsid w:val="008D47DA"/>
    <w:rsid w:val="008D4C32"/>
    <w:rsid w:val="008D71C6"/>
    <w:rsid w:val="008D7C5F"/>
    <w:rsid w:val="008F3C33"/>
    <w:rsid w:val="00915F10"/>
    <w:rsid w:val="00924421"/>
    <w:rsid w:val="009246B0"/>
    <w:rsid w:val="009A4890"/>
    <w:rsid w:val="009A4FEE"/>
    <w:rsid w:val="009A7BE1"/>
    <w:rsid w:val="009B45AA"/>
    <w:rsid w:val="009B596E"/>
    <w:rsid w:val="009C0C28"/>
    <w:rsid w:val="009E5369"/>
    <w:rsid w:val="009F35B4"/>
    <w:rsid w:val="009F56B7"/>
    <w:rsid w:val="009F6D6F"/>
    <w:rsid w:val="00A05344"/>
    <w:rsid w:val="00A24840"/>
    <w:rsid w:val="00A46760"/>
    <w:rsid w:val="00A54315"/>
    <w:rsid w:val="00A63AA3"/>
    <w:rsid w:val="00A65B9A"/>
    <w:rsid w:val="00A67C8E"/>
    <w:rsid w:val="00A91707"/>
    <w:rsid w:val="00AA2D34"/>
    <w:rsid w:val="00AD1F19"/>
    <w:rsid w:val="00B11AB4"/>
    <w:rsid w:val="00B2166F"/>
    <w:rsid w:val="00B33B71"/>
    <w:rsid w:val="00B44BD9"/>
    <w:rsid w:val="00B54D69"/>
    <w:rsid w:val="00B56D0B"/>
    <w:rsid w:val="00B70123"/>
    <w:rsid w:val="00B71B64"/>
    <w:rsid w:val="00B8104F"/>
    <w:rsid w:val="00BA6E15"/>
    <w:rsid w:val="00BE0E05"/>
    <w:rsid w:val="00C01593"/>
    <w:rsid w:val="00C1426E"/>
    <w:rsid w:val="00C1427D"/>
    <w:rsid w:val="00C212D7"/>
    <w:rsid w:val="00C45713"/>
    <w:rsid w:val="00C46520"/>
    <w:rsid w:val="00C525E9"/>
    <w:rsid w:val="00C55A7D"/>
    <w:rsid w:val="00C56B31"/>
    <w:rsid w:val="00C636AC"/>
    <w:rsid w:val="00C77151"/>
    <w:rsid w:val="00C81ED1"/>
    <w:rsid w:val="00C90854"/>
    <w:rsid w:val="00C9566C"/>
    <w:rsid w:val="00CA3113"/>
    <w:rsid w:val="00CB4F25"/>
    <w:rsid w:val="00CC074C"/>
    <w:rsid w:val="00CE5122"/>
    <w:rsid w:val="00CF1CF3"/>
    <w:rsid w:val="00D00626"/>
    <w:rsid w:val="00D0376F"/>
    <w:rsid w:val="00D14E07"/>
    <w:rsid w:val="00D22847"/>
    <w:rsid w:val="00D4428A"/>
    <w:rsid w:val="00D47C3F"/>
    <w:rsid w:val="00D50382"/>
    <w:rsid w:val="00D53B54"/>
    <w:rsid w:val="00D57E9C"/>
    <w:rsid w:val="00D62B54"/>
    <w:rsid w:val="00D642E0"/>
    <w:rsid w:val="00D90B4D"/>
    <w:rsid w:val="00D92BB0"/>
    <w:rsid w:val="00DB1FC4"/>
    <w:rsid w:val="00DB6885"/>
    <w:rsid w:val="00DE46D7"/>
    <w:rsid w:val="00DF7722"/>
    <w:rsid w:val="00E0227F"/>
    <w:rsid w:val="00E16B2E"/>
    <w:rsid w:val="00E2282C"/>
    <w:rsid w:val="00E90AFD"/>
    <w:rsid w:val="00EA5632"/>
    <w:rsid w:val="00EA6116"/>
    <w:rsid w:val="00ED58C2"/>
    <w:rsid w:val="00ED5FCC"/>
    <w:rsid w:val="00ED6601"/>
    <w:rsid w:val="00F03E10"/>
    <w:rsid w:val="00F10D58"/>
    <w:rsid w:val="00F24F61"/>
    <w:rsid w:val="00F27DC4"/>
    <w:rsid w:val="00F415B4"/>
    <w:rsid w:val="00F638F0"/>
    <w:rsid w:val="00F663DC"/>
    <w:rsid w:val="00F66F48"/>
    <w:rsid w:val="00F81E86"/>
    <w:rsid w:val="00F906B4"/>
    <w:rsid w:val="00F927BA"/>
    <w:rsid w:val="00FA0BCE"/>
    <w:rsid w:val="00FA2D56"/>
    <w:rsid w:val="00FC2E8C"/>
    <w:rsid w:val="00FD1381"/>
    <w:rsid w:val="00FE2C53"/>
    <w:rsid w:val="00FE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colormru v:ext="edit" colors="#c2b07c,#ceaf76,#c9ab6f"/>
    </o:shapedefaults>
    <o:shapelayout v:ext="edit">
      <o:idmap v:ext="edit" data="1"/>
    </o:shapelayout>
  </w:shapeDefaults>
  <w:decimalSymbol w:val=","/>
  <w:listSeparator w:val=";"/>
  <w14:docId w14:val="67A0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526"/>
    <w:pPr>
      <w:suppressAutoHyphens/>
      <w:spacing w:before="120" w:after="120" w:line="280" w:lineRule="exact"/>
    </w:pPr>
    <w:rPr>
      <w:rFonts w:ascii="Open Sans" w:eastAsia="Calibri" w:hAnsi="Open Sans"/>
      <w:lang w:eastAsia="ar-SA"/>
    </w:rPr>
  </w:style>
  <w:style w:type="paragraph" w:styleId="Nadpis1">
    <w:name w:val="heading 1"/>
    <w:basedOn w:val="Normln"/>
    <w:next w:val="Normln"/>
    <w:link w:val="Nadpis1Char"/>
    <w:qFormat/>
    <w:rsid w:val="000B4526"/>
    <w:pPr>
      <w:keepNext/>
      <w:tabs>
        <w:tab w:val="num" w:pos="0"/>
      </w:tabs>
      <w:spacing w:after="100" w:line="480" w:lineRule="exact"/>
      <w:outlineLvl w:val="0"/>
    </w:pPr>
    <w:rPr>
      <w:rFonts w:cs="Arial"/>
      <w:bCs/>
      <w:kern w:val="48"/>
      <w:sz w:val="48"/>
      <w:szCs w:val="32"/>
    </w:rPr>
  </w:style>
  <w:style w:type="paragraph" w:styleId="Nadpis2">
    <w:name w:val="heading 2"/>
    <w:basedOn w:val="Normln"/>
    <w:next w:val="Normln"/>
    <w:qFormat/>
    <w:rsid w:val="00FE2C53"/>
    <w:pPr>
      <w:keepNext/>
      <w:numPr>
        <w:numId w:val="7"/>
      </w:numPr>
      <w:tabs>
        <w:tab w:val="num" w:pos="0"/>
      </w:tabs>
      <w:spacing w:before="340" w:after="340" w:line="360" w:lineRule="exact"/>
      <w:jc w:val="center"/>
      <w:outlineLvl w:val="1"/>
    </w:pPr>
    <w:rPr>
      <w:rFonts w:cs="Arial"/>
      <w:bCs/>
      <w:iCs/>
      <w:color w:val="BAA979"/>
      <w:sz w:val="28"/>
      <w:szCs w:val="28"/>
    </w:rPr>
  </w:style>
  <w:style w:type="paragraph" w:styleId="Nadpis3">
    <w:name w:val="heading 3"/>
    <w:basedOn w:val="Normln"/>
    <w:next w:val="Normln"/>
    <w:qFormat/>
    <w:rsid w:val="000B4526"/>
    <w:pPr>
      <w:keepNext/>
      <w:tabs>
        <w:tab w:val="num" w:pos="0"/>
      </w:tabs>
      <w:spacing w:before="240" w:after="60"/>
      <w:outlineLvl w:val="2"/>
    </w:pPr>
    <w:rPr>
      <w:rFonts w:cs="Arial"/>
      <w:b/>
      <w:bCs/>
      <w:color w:val="00000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rsid w:val="00C77151"/>
    <w:rPr>
      <w:rFonts w:ascii="Arial" w:hAnsi="Arial"/>
      <w:b/>
      <w:color w:val="BAA979"/>
      <w:sz w:val="20"/>
    </w:rPr>
  </w:style>
  <w:style w:type="paragraph" w:styleId="Seznam">
    <w:name w:val="List"/>
    <w:basedOn w:val="Normln"/>
    <w:rsid w:val="00CF1CF3"/>
    <w:pPr>
      <w:numPr>
        <w:numId w:val="2"/>
      </w:numPr>
    </w:pPr>
    <w:rPr>
      <w:rFonts w:cs="Tahoma"/>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C77151"/>
    <w:pPr>
      <w:tabs>
        <w:tab w:val="center" w:pos="4536"/>
        <w:tab w:val="right" w:pos="9072"/>
      </w:tabs>
    </w:pPr>
    <w:rPr>
      <w:sz w:val="16"/>
    </w:rPr>
  </w:style>
  <w:style w:type="paragraph" w:customStyle="1" w:styleId="Adresa">
    <w:name w:val="Adresa"/>
    <w:basedOn w:val="Normln"/>
    <w:rsid w:val="00727E16"/>
    <w:pPr>
      <w:spacing w:line="240" w:lineRule="auto"/>
    </w:pPr>
    <w:rPr>
      <w:sz w:val="22"/>
    </w:rPr>
  </w:style>
  <w:style w:type="paragraph" w:customStyle="1" w:styleId="Bezodstavcovhostylu">
    <w:name w:val="[Bez odstavcového stylu]"/>
    <w:rsid w:val="005B682F"/>
    <w:pPr>
      <w:autoSpaceDE w:val="0"/>
      <w:autoSpaceDN w:val="0"/>
      <w:adjustRightInd w:val="0"/>
      <w:spacing w:line="288" w:lineRule="auto"/>
      <w:textAlignment w:val="center"/>
    </w:pPr>
    <w:rPr>
      <w:rFonts w:ascii="Minion Pro" w:eastAsia="SimSun" w:hAnsi="Minion Pro" w:cs="Minion Pro"/>
      <w:color w:val="000000"/>
      <w:sz w:val="24"/>
      <w:szCs w:val="24"/>
      <w:lang w:eastAsia="zh-CN"/>
    </w:rPr>
  </w:style>
  <w:style w:type="character" w:styleId="Hypertextovodkaz">
    <w:name w:val="Hyperlink"/>
    <w:basedOn w:val="Standardnpsmoodstavce"/>
    <w:uiPriority w:val="99"/>
    <w:unhideWhenUsed/>
    <w:rsid w:val="00195015"/>
    <w:rPr>
      <w:color w:val="0000FF" w:themeColor="hyperlink"/>
      <w:u w:val="single"/>
    </w:rPr>
  </w:style>
  <w:style w:type="character" w:styleId="Siln">
    <w:name w:val="Strong"/>
    <w:uiPriority w:val="22"/>
    <w:qFormat/>
    <w:rsid w:val="00195015"/>
    <w:rPr>
      <w:b/>
      <w:bCs/>
    </w:rPr>
  </w:style>
  <w:style w:type="character" w:styleId="Zstupntext">
    <w:name w:val="Placeholder Text"/>
    <w:basedOn w:val="Standardnpsmoodstavce"/>
    <w:uiPriority w:val="99"/>
    <w:semiHidden/>
    <w:rsid w:val="005F7637"/>
    <w:rPr>
      <w:color w:val="808080"/>
    </w:rPr>
  </w:style>
  <w:style w:type="paragraph" w:styleId="Textbubliny">
    <w:name w:val="Balloon Text"/>
    <w:basedOn w:val="Normln"/>
    <w:link w:val="TextbublinyChar"/>
    <w:uiPriority w:val="99"/>
    <w:semiHidden/>
    <w:unhideWhenUsed/>
    <w:rsid w:val="005F763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637"/>
    <w:rPr>
      <w:rFonts w:ascii="Tahoma" w:eastAsia="Calibri" w:hAnsi="Tahoma" w:cs="Tahoma"/>
      <w:sz w:val="16"/>
      <w:szCs w:val="16"/>
      <w:lang w:eastAsia="ar-SA"/>
    </w:rPr>
  </w:style>
  <w:style w:type="character" w:customStyle="1" w:styleId="ZpatChar">
    <w:name w:val="Zápatí Char"/>
    <w:basedOn w:val="Standardnpsmoodstavce"/>
    <w:link w:val="Zpat"/>
    <w:uiPriority w:val="99"/>
    <w:rsid w:val="000B69E1"/>
    <w:rPr>
      <w:rFonts w:ascii="Open Sans" w:eastAsia="Calibri" w:hAnsi="Open Sans"/>
      <w:sz w:val="16"/>
      <w:lang w:eastAsia="ar-SA"/>
    </w:rPr>
  </w:style>
  <w:style w:type="paragraph" w:customStyle="1" w:styleId="ObsahII">
    <w:name w:val="Obsah II"/>
    <w:basedOn w:val="Normln"/>
    <w:link w:val="ObsahIIChar"/>
    <w:qFormat/>
    <w:rsid w:val="000B4526"/>
    <w:pPr>
      <w:keepNext/>
      <w:tabs>
        <w:tab w:val="num" w:pos="0"/>
      </w:tabs>
      <w:spacing w:after="100" w:line="480" w:lineRule="auto"/>
      <w:outlineLvl w:val="0"/>
    </w:pPr>
    <w:rPr>
      <w:rFonts w:eastAsia="Times New Roman" w:cs="Arial"/>
      <w:bCs/>
      <w:kern w:val="48"/>
      <w:sz w:val="48"/>
      <w:szCs w:val="32"/>
      <w:lang w:val="en-GB"/>
    </w:rPr>
  </w:style>
  <w:style w:type="character" w:customStyle="1" w:styleId="ObsahIIChar">
    <w:name w:val="Obsah II Char"/>
    <w:basedOn w:val="Standardnpsmoodstavce"/>
    <w:link w:val="ObsahII"/>
    <w:rsid w:val="000B4526"/>
    <w:rPr>
      <w:rFonts w:ascii="Open Sans" w:hAnsi="Open Sans" w:cs="Arial"/>
      <w:bCs/>
      <w:kern w:val="48"/>
      <w:sz w:val="48"/>
      <w:szCs w:val="32"/>
      <w:lang w:val="en-GB" w:eastAsia="ar-SA"/>
    </w:rPr>
  </w:style>
  <w:style w:type="character" w:customStyle="1" w:styleId="Nadpis1Char">
    <w:name w:val="Nadpis 1 Char"/>
    <w:link w:val="Nadpis1"/>
    <w:rsid w:val="000B4526"/>
    <w:rPr>
      <w:rFonts w:ascii="Open Sans" w:eastAsia="Calibri" w:hAnsi="Open Sans" w:cs="Arial"/>
      <w:bCs/>
      <w:kern w:val="48"/>
      <w:sz w:val="48"/>
      <w:szCs w:val="32"/>
      <w:lang w:eastAsia="ar-SA"/>
    </w:rPr>
  </w:style>
  <w:style w:type="paragraph" w:styleId="Obsah1">
    <w:name w:val="toc 1"/>
    <w:basedOn w:val="Normln"/>
    <w:next w:val="Normln"/>
    <w:autoRedefine/>
    <w:uiPriority w:val="39"/>
    <w:semiHidden/>
    <w:unhideWhenUsed/>
    <w:qFormat/>
    <w:rsid w:val="000B4526"/>
    <w:pPr>
      <w:suppressAutoHyphens w:val="0"/>
      <w:spacing w:before="0" w:after="100" w:line="276" w:lineRule="auto"/>
    </w:pPr>
    <w:rPr>
      <w:rFonts w:ascii="Calibri" w:eastAsia="Times New Roman" w:hAnsi="Calibri"/>
      <w:sz w:val="22"/>
      <w:szCs w:val="22"/>
      <w:lang w:eastAsia="cs-CZ"/>
    </w:rPr>
  </w:style>
  <w:style w:type="paragraph" w:styleId="Obsah2">
    <w:name w:val="toc 2"/>
    <w:basedOn w:val="Normln"/>
    <w:next w:val="Normln"/>
    <w:autoRedefine/>
    <w:uiPriority w:val="39"/>
    <w:semiHidden/>
    <w:unhideWhenUsed/>
    <w:qFormat/>
    <w:rsid w:val="000B4526"/>
    <w:pPr>
      <w:tabs>
        <w:tab w:val="right" w:leader="dot" w:pos="9400"/>
      </w:tabs>
      <w:suppressAutoHyphens w:val="0"/>
      <w:spacing w:before="0" w:after="100" w:line="276" w:lineRule="auto"/>
      <w:ind w:left="454"/>
    </w:pPr>
    <w:rPr>
      <w:rFonts w:ascii="Calibri" w:eastAsia="Times New Roman" w:hAnsi="Calibri"/>
      <w:sz w:val="22"/>
      <w:szCs w:val="22"/>
      <w:lang w:eastAsia="cs-CZ"/>
    </w:rPr>
  </w:style>
  <w:style w:type="paragraph" w:styleId="Obsah3">
    <w:name w:val="toc 3"/>
    <w:basedOn w:val="Normln"/>
    <w:next w:val="Normln"/>
    <w:autoRedefine/>
    <w:uiPriority w:val="39"/>
    <w:semiHidden/>
    <w:unhideWhenUsed/>
    <w:qFormat/>
    <w:rsid w:val="000B4526"/>
    <w:pPr>
      <w:suppressAutoHyphens w:val="0"/>
      <w:spacing w:before="0" w:after="100" w:line="276" w:lineRule="auto"/>
      <w:ind w:left="440"/>
    </w:pPr>
    <w:rPr>
      <w:rFonts w:ascii="Calibri" w:eastAsia="Times New Roman" w:hAnsi="Calibri"/>
      <w:sz w:val="22"/>
      <w:szCs w:val="22"/>
      <w:lang w:eastAsia="cs-CZ"/>
    </w:rPr>
  </w:style>
  <w:style w:type="character" w:styleId="Zdraznn">
    <w:name w:val="Emphasis"/>
    <w:qFormat/>
    <w:rsid w:val="000B4526"/>
    <w:rPr>
      <w:i/>
      <w:iCs/>
    </w:rPr>
  </w:style>
  <w:style w:type="paragraph" w:styleId="Bezmezer">
    <w:name w:val="No Spacing"/>
    <w:uiPriority w:val="1"/>
    <w:qFormat/>
    <w:rsid w:val="000B4526"/>
    <w:pPr>
      <w:suppressAutoHyphens/>
    </w:pPr>
    <w:rPr>
      <w:rFonts w:ascii="Open Sans" w:hAnsi="Open Sans"/>
      <w:lang w:eastAsia="ar-SA"/>
    </w:rPr>
  </w:style>
  <w:style w:type="paragraph" w:styleId="Odstavecseseznamem">
    <w:name w:val="List Paragraph"/>
    <w:basedOn w:val="Normln"/>
    <w:qFormat/>
    <w:rsid w:val="000B4526"/>
    <w:pPr>
      <w:ind w:left="708"/>
    </w:pPr>
    <w:rPr>
      <w:rFonts w:eastAsia="Times New Roman"/>
    </w:rPr>
  </w:style>
  <w:style w:type="paragraph" w:styleId="Nadpisobsahu">
    <w:name w:val="TOC Heading"/>
    <w:basedOn w:val="Nadpis1"/>
    <w:next w:val="Normln"/>
    <w:uiPriority w:val="39"/>
    <w:semiHidden/>
    <w:unhideWhenUsed/>
    <w:qFormat/>
    <w:rsid w:val="000B4526"/>
    <w:pPr>
      <w:keepLines/>
      <w:tabs>
        <w:tab w:val="clear" w:pos="0"/>
      </w:tabs>
      <w:suppressAutoHyphens w:val="0"/>
      <w:spacing w:before="480" w:after="0" w:line="276" w:lineRule="auto"/>
      <w:outlineLvl w:val="9"/>
    </w:pPr>
    <w:rPr>
      <w:rFonts w:ascii="Cambria" w:eastAsia="Times New Roman" w:hAnsi="Cambria" w:cs="Times New Roman"/>
      <w:b/>
      <w:color w:val="365F91"/>
      <w:kern w:val="0"/>
      <w:sz w:val="28"/>
      <w:szCs w:val="28"/>
      <w:lang w:eastAsia="cs-CZ"/>
    </w:rPr>
  </w:style>
  <w:style w:type="character" w:styleId="Odkaznakoment">
    <w:name w:val="annotation reference"/>
    <w:uiPriority w:val="99"/>
    <w:semiHidden/>
    <w:rsid w:val="00C01593"/>
    <w:rPr>
      <w:sz w:val="16"/>
      <w:szCs w:val="16"/>
    </w:rPr>
  </w:style>
  <w:style w:type="paragraph" w:styleId="Textkomente">
    <w:name w:val="annotation text"/>
    <w:basedOn w:val="Normln"/>
    <w:link w:val="TextkomenteChar"/>
    <w:uiPriority w:val="99"/>
    <w:rsid w:val="00C01593"/>
    <w:pPr>
      <w:widowControl w:val="0"/>
      <w:spacing w:line="240" w:lineRule="auto"/>
    </w:pPr>
    <w:rPr>
      <w:rFonts w:ascii="Times New Roman" w:eastAsia="Times New Roman" w:hAnsi="Times New Roman"/>
    </w:rPr>
  </w:style>
  <w:style w:type="character" w:customStyle="1" w:styleId="TextkomenteChar">
    <w:name w:val="Text komentáře Char"/>
    <w:basedOn w:val="Standardnpsmoodstavce"/>
    <w:link w:val="Textkomente"/>
    <w:uiPriority w:val="99"/>
    <w:rsid w:val="00C01593"/>
    <w:rPr>
      <w:lang w:eastAsia="ar-SA"/>
    </w:rPr>
  </w:style>
  <w:style w:type="paragraph" w:styleId="Pedmtkomente">
    <w:name w:val="annotation subject"/>
    <w:basedOn w:val="Textkomente"/>
    <w:next w:val="Textkomente"/>
    <w:link w:val="PedmtkomenteChar"/>
    <w:uiPriority w:val="99"/>
    <w:semiHidden/>
    <w:unhideWhenUsed/>
    <w:rsid w:val="00A54315"/>
    <w:pPr>
      <w:widowControl/>
    </w:pPr>
    <w:rPr>
      <w:rFonts w:ascii="Open Sans" w:eastAsia="Calibri" w:hAnsi="Open Sans"/>
      <w:b/>
      <w:bCs/>
    </w:rPr>
  </w:style>
  <w:style w:type="character" w:customStyle="1" w:styleId="PedmtkomenteChar">
    <w:name w:val="Předmět komentáře Char"/>
    <w:basedOn w:val="TextkomenteChar"/>
    <w:link w:val="Pedmtkomente"/>
    <w:uiPriority w:val="99"/>
    <w:semiHidden/>
    <w:rsid w:val="00A54315"/>
    <w:rPr>
      <w:rFonts w:ascii="Open Sans" w:eastAsia="Calibri" w:hAnsi="Open Sans"/>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0020">
      <w:bodyDiv w:val="1"/>
      <w:marLeft w:val="0"/>
      <w:marRight w:val="0"/>
      <w:marTop w:val="0"/>
      <w:marBottom w:val="0"/>
      <w:divBdr>
        <w:top w:val="none" w:sz="0" w:space="0" w:color="auto"/>
        <w:left w:val="none" w:sz="0" w:space="0" w:color="auto"/>
        <w:bottom w:val="none" w:sz="0" w:space="0" w:color="auto"/>
        <w:right w:val="none" w:sz="0" w:space="0" w:color="auto"/>
      </w:divBdr>
    </w:div>
    <w:div w:id="123158198">
      <w:bodyDiv w:val="1"/>
      <w:marLeft w:val="0"/>
      <w:marRight w:val="0"/>
      <w:marTop w:val="0"/>
      <w:marBottom w:val="0"/>
      <w:divBdr>
        <w:top w:val="none" w:sz="0" w:space="0" w:color="auto"/>
        <w:left w:val="none" w:sz="0" w:space="0" w:color="auto"/>
        <w:bottom w:val="none" w:sz="0" w:space="0" w:color="auto"/>
        <w:right w:val="none" w:sz="0" w:space="0" w:color="auto"/>
      </w:divBdr>
    </w:div>
    <w:div w:id="398553037">
      <w:bodyDiv w:val="1"/>
      <w:marLeft w:val="0"/>
      <w:marRight w:val="0"/>
      <w:marTop w:val="0"/>
      <w:marBottom w:val="0"/>
      <w:divBdr>
        <w:top w:val="none" w:sz="0" w:space="0" w:color="auto"/>
        <w:left w:val="none" w:sz="0" w:space="0" w:color="auto"/>
        <w:bottom w:val="none" w:sz="0" w:space="0" w:color="auto"/>
        <w:right w:val="none" w:sz="0" w:space="0" w:color="auto"/>
      </w:divBdr>
    </w:div>
    <w:div w:id="651519220">
      <w:bodyDiv w:val="1"/>
      <w:marLeft w:val="0"/>
      <w:marRight w:val="0"/>
      <w:marTop w:val="0"/>
      <w:marBottom w:val="0"/>
      <w:divBdr>
        <w:top w:val="none" w:sz="0" w:space="0" w:color="auto"/>
        <w:left w:val="none" w:sz="0" w:space="0" w:color="auto"/>
        <w:bottom w:val="none" w:sz="0" w:space="0" w:color="auto"/>
        <w:right w:val="none" w:sz="0" w:space="0" w:color="auto"/>
      </w:divBdr>
    </w:div>
    <w:div w:id="689572725">
      <w:bodyDiv w:val="1"/>
      <w:marLeft w:val="0"/>
      <w:marRight w:val="0"/>
      <w:marTop w:val="0"/>
      <w:marBottom w:val="0"/>
      <w:divBdr>
        <w:top w:val="none" w:sz="0" w:space="0" w:color="auto"/>
        <w:left w:val="none" w:sz="0" w:space="0" w:color="auto"/>
        <w:bottom w:val="none" w:sz="0" w:space="0" w:color="auto"/>
        <w:right w:val="none" w:sz="0" w:space="0" w:color="auto"/>
      </w:divBdr>
    </w:div>
    <w:div w:id="1097024336">
      <w:bodyDiv w:val="1"/>
      <w:marLeft w:val="0"/>
      <w:marRight w:val="0"/>
      <w:marTop w:val="0"/>
      <w:marBottom w:val="0"/>
      <w:divBdr>
        <w:top w:val="none" w:sz="0" w:space="0" w:color="auto"/>
        <w:left w:val="none" w:sz="0" w:space="0" w:color="auto"/>
        <w:bottom w:val="none" w:sz="0" w:space="0" w:color="auto"/>
        <w:right w:val="none" w:sz="0" w:space="0" w:color="auto"/>
      </w:divBdr>
    </w:div>
    <w:div w:id="1372607032">
      <w:bodyDiv w:val="1"/>
      <w:marLeft w:val="0"/>
      <w:marRight w:val="0"/>
      <w:marTop w:val="0"/>
      <w:marBottom w:val="0"/>
      <w:divBdr>
        <w:top w:val="none" w:sz="0" w:space="0" w:color="auto"/>
        <w:left w:val="none" w:sz="0" w:space="0" w:color="auto"/>
        <w:bottom w:val="none" w:sz="0" w:space="0" w:color="auto"/>
        <w:right w:val="none" w:sz="0" w:space="0" w:color="auto"/>
      </w:divBdr>
    </w:div>
    <w:div w:id="1527406264">
      <w:bodyDiv w:val="1"/>
      <w:marLeft w:val="0"/>
      <w:marRight w:val="0"/>
      <w:marTop w:val="0"/>
      <w:marBottom w:val="0"/>
      <w:divBdr>
        <w:top w:val="none" w:sz="0" w:space="0" w:color="auto"/>
        <w:left w:val="none" w:sz="0" w:space="0" w:color="auto"/>
        <w:bottom w:val="none" w:sz="0" w:space="0" w:color="auto"/>
        <w:right w:val="none" w:sz="0" w:space="0" w:color="auto"/>
      </w:divBdr>
    </w:div>
    <w:div w:id="1568957551">
      <w:bodyDiv w:val="1"/>
      <w:marLeft w:val="0"/>
      <w:marRight w:val="0"/>
      <w:marTop w:val="0"/>
      <w:marBottom w:val="0"/>
      <w:divBdr>
        <w:top w:val="none" w:sz="0" w:space="0" w:color="auto"/>
        <w:left w:val="none" w:sz="0" w:space="0" w:color="auto"/>
        <w:bottom w:val="none" w:sz="0" w:space="0" w:color="auto"/>
        <w:right w:val="none" w:sz="0" w:space="0" w:color="auto"/>
      </w:divBdr>
    </w:div>
    <w:div w:id="18881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2613</Words>
  <Characters>15423</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2020-12-04T08:02:00Z</dcterms:created>
  <dcterms:modified xsi:type="dcterms:W3CDTF">2020-12-04T10:51:00Z</dcterms:modified>
</cp:coreProperties>
</file>