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CA27D" w14:textId="030A2530" w:rsidR="002E76A7" w:rsidRDefault="002E76A7" w:rsidP="00287BE8">
      <w:pPr>
        <w:pStyle w:val="Nadpis3"/>
        <w:numPr>
          <w:ilvl w:val="0"/>
          <w:numId w:val="0"/>
        </w:numPr>
        <w:spacing w:before="0" w:after="120" w:line="240" w:lineRule="auto"/>
        <w:ind w:hanging="11"/>
        <w:rPr>
          <w:rFonts w:ascii="Times New Roman" w:hAnsi="Times New Roman" w:cs="Times New Roman"/>
          <w:b w:val="0"/>
          <w:sz w:val="22"/>
          <w:szCs w:val="22"/>
          <w:u w:val="single"/>
        </w:rPr>
      </w:pPr>
      <w:bookmarkStart w:id="0" w:name="_GoBack"/>
      <w:bookmarkEnd w:id="0"/>
      <w:r w:rsidRPr="004055A2">
        <w:rPr>
          <w:rFonts w:ascii="Times New Roman" w:hAnsi="Times New Roman" w:cs="Times New Roman"/>
          <w:sz w:val="22"/>
          <w:szCs w:val="22"/>
        </w:rPr>
        <w:t xml:space="preserve">Příloha č. 1 </w:t>
      </w:r>
      <w:r w:rsidR="00265CA5">
        <w:rPr>
          <w:rFonts w:ascii="Times New Roman" w:hAnsi="Times New Roman" w:cs="Times New Roman"/>
          <w:sz w:val="22"/>
          <w:szCs w:val="22"/>
        </w:rPr>
        <w:t xml:space="preserve">– </w:t>
      </w:r>
      <w:r w:rsidR="00265CA5" w:rsidRPr="00265CA5">
        <w:rPr>
          <w:rFonts w:ascii="Times New Roman" w:hAnsi="Times New Roman" w:cs="Times New Roman"/>
          <w:sz w:val="22"/>
          <w:szCs w:val="22"/>
        </w:rPr>
        <w:t xml:space="preserve">Specifikace </w:t>
      </w:r>
      <w:r w:rsidR="0027326E">
        <w:rPr>
          <w:rFonts w:ascii="Times New Roman" w:hAnsi="Times New Roman" w:cs="Times New Roman"/>
          <w:sz w:val="22"/>
          <w:szCs w:val="22"/>
        </w:rPr>
        <w:t>Zboží</w:t>
      </w:r>
      <w:r w:rsidR="00C33E7C">
        <w:rPr>
          <w:rFonts w:ascii="Times New Roman" w:hAnsi="Times New Roman" w:cs="Times New Roman"/>
          <w:sz w:val="22"/>
          <w:szCs w:val="22"/>
        </w:rPr>
        <w:t xml:space="preserve"> </w:t>
      </w:r>
      <w:r w:rsidR="00C33E7C" w:rsidRPr="00C33E7C">
        <w:rPr>
          <w:rFonts w:ascii="Times New Roman" w:hAnsi="Times New Roman" w:cs="Times New Roman"/>
          <w:sz w:val="22"/>
          <w:szCs w:val="22"/>
        </w:rPr>
        <w:t>(aktualizované znění Přílohy č. 1 Smlouvy)</w:t>
      </w:r>
    </w:p>
    <w:p w14:paraId="59E28C05" w14:textId="6646B2DF" w:rsidR="00CA5264" w:rsidRDefault="00CA5264" w:rsidP="00CA5264">
      <w:pPr>
        <w:spacing w:line="240" w:lineRule="auto"/>
        <w:rPr>
          <w:rFonts w:asciiTheme="minorHAnsi" w:hAnsiTheme="minorHAnsi" w:cstheme="minorHAnsi"/>
          <w:sz w:val="22"/>
          <w:szCs w:val="22"/>
        </w:rPr>
      </w:pPr>
      <w:r w:rsidRPr="008E743C">
        <w:rPr>
          <w:rFonts w:asciiTheme="minorHAnsi" w:hAnsiTheme="minorHAnsi" w:cstheme="minorHAnsi"/>
          <w:sz w:val="22"/>
          <w:szCs w:val="22"/>
        </w:rPr>
        <w:t xml:space="preserve">Centrální datový sklad (dále jen </w:t>
      </w:r>
      <w:r w:rsidR="00E476AA">
        <w:rPr>
          <w:rFonts w:asciiTheme="minorHAnsi" w:hAnsiTheme="minorHAnsi" w:cstheme="minorHAnsi"/>
          <w:sz w:val="22"/>
          <w:szCs w:val="22"/>
        </w:rPr>
        <w:t>„</w:t>
      </w:r>
      <w:r w:rsidRPr="008E743C">
        <w:rPr>
          <w:rFonts w:asciiTheme="minorHAnsi" w:hAnsiTheme="minorHAnsi" w:cstheme="minorHAnsi"/>
          <w:sz w:val="22"/>
          <w:szCs w:val="22"/>
        </w:rPr>
        <w:t>CDS</w:t>
      </w:r>
      <w:r w:rsidR="00E476AA">
        <w:rPr>
          <w:rFonts w:asciiTheme="minorHAnsi" w:hAnsiTheme="minorHAnsi" w:cstheme="minorHAnsi"/>
          <w:sz w:val="22"/>
          <w:szCs w:val="22"/>
        </w:rPr>
        <w:t>“</w:t>
      </w:r>
      <w:r w:rsidRPr="008E743C">
        <w:rPr>
          <w:rFonts w:asciiTheme="minorHAnsi" w:hAnsiTheme="minorHAnsi" w:cstheme="minorHAnsi"/>
          <w:sz w:val="22"/>
          <w:szCs w:val="22"/>
        </w:rPr>
        <w:t>) je vyvinut a p</w:t>
      </w:r>
      <w:r>
        <w:rPr>
          <w:rFonts w:asciiTheme="minorHAnsi" w:hAnsiTheme="minorHAnsi" w:cstheme="minorHAnsi"/>
          <w:sz w:val="22"/>
          <w:szCs w:val="22"/>
        </w:rPr>
        <w:t>r</w:t>
      </w:r>
      <w:r w:rsidRPr="008E743C">
        <w:rPr>
          <w:rFonts w:asciiTheme="minorHAnsi" w:hAnsiTheme="minorHAnsi" w:cstheme="minorHAnsi"/>
          <w:sz w:val="22"/>
          <w:szCs w:val="22"/>
        </w:rPr>
        <w:t>o</w:t>
      </w:r>
      <w:r>
        <w:rPr>
          <w:rFonts w:asciiTheme="minorHAnsi" w:hAnsiTheme="minorHAnsi" w:cstheme="minorHAnsi"/>
          <w:sz w:val="22"/>
          <w:szCs w:val="22"/>
        </w:rPr>
        <w:t>v</w:t>
      </w:r>
      <w:r w:rsidRPr="008E743C">
        <w:rPr>
          <w:rFonts w:asciiTheme="minorHAnsi" w:hAnsiTheme="minorHAnsi" w:cstheme="minorHAnsi"/>
          <w:sz w:val="22"/>
          <w:szCs w:val="22"/>
        </w:rPr>
        <w:t>o</w:t>
      </w:r>
      <w:r>
        <w:rPr>
          <w:rFonts w:asciiTheme="minorHAnsi" w:hAnsiTheme="minorHAnsi" w:cstheme="minorHAnsi"/>
          <w:sz w:val="22"/>
          <w:szCs w:val="22"/>
        </w:rPr>
        <w:t>zov</w:t>
      </w:r>
      <w:r w:rsidRPr="008E743C">
        <w:rPr>
          <w:rFonts w:asciiTheme="minorHAnsi" w:hAnsiTheme="minorHAnsi" w:cstheme="minorHAnsi"/>
          <w:sz w:val="22"/>
          <w:szCs w:val="22"/>
        </w:rPr>
        <w:t xml:space="preserve">án v prostředí Teradata, </w:t>
      </w:r>
      <w:r w:rsidR="00D942B7">
        <w:rPr>
          <w:rFonts w:asciiTheme="minorHAnsi" w:hAnsiTheme="minorHAnsi" w:cstheme="minorHAnsi"/>
          <w:sz w:val="22"/>
          <w:szCs w:val="22"/>
        </w:rPr>
        <w:t>součástí CDS je i řešení pro Kontaktní management (CIM). L</w:t>
      </w:r>
      <w:r w:rsidR="00D942B7" w:rsidRPr="008E743C">
        <w:rPr>
          <w:rFonts w:asciiTheme="minorHAnsi" w:hAnsiTheme="minorHAnsi" w:cstheme="minorHAnsi"/>
          <w:sz w:val="22"/>
          <w:szCs w:val="22"/>
        </w:rPr>
        <w:t xml:space="preserve">oad </w:t>
      </w:r>
      <w:r w:rsidRPr="008E743C">
        <w:rPr>
          <w:rFonts w:asciiTheme="minorHAnsi" w:hAnsiTheme="minorHAnsi" w:cstheme="minorHAnsi"/>
          <w:sz w:val="22"/>
          <w:szCs w:val="22"/>
        </w:rPr>
        <w:t>dat a transformace (ETL) probíhají pomocí nástroje Informatica verze 10.x, reporting nad datovým skladem je vyvinut a provozován v prostředí IBM Cognos 12.x</w:t>
      </w:r>
      <w:r w:rsidR="00D942B7">
        <w:rPr>
          <w:rFonts w:asciiTheme="minorHAnsi" w:hAnsiTheme="minorHAnsi" w:cstheme="minorHAnsi"/>
          <w:sz w:val="22"/>
          <w:szCs w:val="22"/>
        </w:rPr>
        <w:t>. Nad CDS je v prostředí SAS Data Quality implementován</w:t>
      </w:r>
      <w:r w:rsidR="007D0296">
        <w:rPr>
          <w:rFonts w:asciiTheme="minorHAnsi" w:hAnsiTheme="minorHAnsi" w:cstheme="minorHAnsi"/>
          <w:sz w:val="22"/>
          <w:szCs w:val="22"/>
        </w:rPr>
        <w:t xml:space="preserve"> Master data management</w:t>
      </w:r>
      <w:r w:rsidRPr="008E743C">
        <w:rPr>
          <w:rFonts w:asciiTheme="minorHAnsi" w:hAnsiTheme="minorHAnsi" w:cstheme="minorHAnsi"/>
          <w:sz w:val="22"/>
          <w:szCs w:val="22"/>
        </w:rPr>
        <w:t>. Pro práci s datovým skladem jsou využívány různé utility Teradata</w:t>
      </w:r>
      <w:r>
        <w:rPr>
          <w:rFonts w:asciiTheme="minorHAnsi" w:hAnsiTheme="minorHAnsi" w:cstheme="minorHAnsi"/>
          <w:sz w:val="22"/>
          <w:szCs w:val="22"/>
        </w:rPr>
        <w:t xml:space="preserve"> (např. </w:t>
      </w:r>
      <w:r w:rsidRPr="008E743C">
        <w:rPr>
          <w:rFonts w:asciiTheme="minorHAnsi" w:hAnsiTheme="minorHAnsi" w:cstheme="minorHAnsi"/>
          <w:sz w:val="22"/>
          <w:szCs w:val="22"/>
        </w:rPr>
        <w:t>Viewpoint</w:t>
      </w:r>
      <w:r>
        <w:rPr>
          <w:rFonts w:asciiTheme="minorHAnsi" w:hAnsiTheme="minorHAnsi" w:cstheme="minorHAnsi"/>
          <w:sz w:val="22"/>
          <w:szCs w:val="22"/>
        </w:rPr>
        <w:t xml:space="preserve">, </w:t>
      </w:r>
      <w:r w:rsidRPr="008E743C">
        <w:rPr>
          <w:rFonts w:asciiTheme="minorHAnsi" w:hAnsiTheme="minorHAnsi" w:cstheme="minorHAnsi"/>
          <w:sz w:val="22"/>
          <w:szCs w:val="22"/>
        </w:rPr>
        <w:t>Unity</w:t>
      </w:r>
      <w:r>
        <w:rPr>
          <w:rFonts w:asciiTheme="minorHAnsi" w:hAnsiTheme="minorHAnsi" w:cstheme="minorHAnsi"/>
          <w:sz w:val="22"/>
          <w:szCs w:val="22"/>
        </w:rPr>
        <w:t>,</w:t>
      </w:r>
      <w:r w:rsidR="00D942B7">
        <w:rPr>
          <w:rFonts w:asciiTheme="minorHAnsi" w:hAnsiTheme="minorHAnsi" w:cstheme="minorHAnsi"/>
          <w:sz w:val="22"/>
          <w:szCs w:val="22"/>
        </w:rPr>
        <w:t xml:space="preserve"> Tivas</w:t>
      </w:r>
      <w:r>
        <w:rPr>
          <w:rFonts w:asciiTheme="minorHAnsi" w:hAnsiTheme="minorHAnsi" w:cstheme="minorHAnsi"/>
          <w:sz w:val="22"/>
          <w:szCs w:val="22"/>
        </w:rPr>
        <w:t xml:space="preserve"> atp.)</w:t>
      </w:r>
      <w:r w:rsidRPr="008E743C">
        <w:rPr>
          <w:rFonts w:asciiTheme="minorHAnsi" w:hAnsiTheme="minorHAnsi" w:cstheme="minorHAnsi"/>
          <w:sz w:val="22"/>
          <w:szCs w:val="22"/>
        </w:rPr>
        <w:t xml:space="preserve">. Z důvodu </w:t>
      </w:r>
      <w:r>
        <w:rPr>
          <w:rFonts w:asciiTheme="minorHAnsi" w:hAnsiTheme="minorHAnsi" w:cstheme="minorHAnsi"/>
          <w:sz w:val="22"/>
          <w:szCs w:val="22"/>
        </w:rPr>
        <w:t xml:space="preserve">kapacitní nedostatečnosti stávajícího </w:t>
      </w:r>
      <w:r w:rsidR="00EE7589">
        <w:rPr>
          <w:rFonts w:asciiTheme="minorHAnsi" w:hAnsiTheme="minorHAnsi" w:cstheme="minorHAnsi"/>
          <w:sz w:val="22"/>
          <w:szCs w:val="22"/>
        </w:rPr>
        <w:t>hardware</w:t>
      </w:r>
      <w:r>
        <w:rPr>
          <w:rFonts w:asciiTheme="minorHAnsi" w:hAnsiTheme="minorHAnsi" w:cstheme="minorHAnsi"/>
          <w:sz w:val="22"/>
          <w:szCs w:val="22"/>
        </w:rPr>
        <w:t xml:space="preserve"> je třeba provést </w:t>
      </w:r>
      <w:r w:rsidR="00D942B7">
        <w:rPr>
          <w:rFonts w:asciiTheme="minorHAnsi" w:hAnsiTheme="minorHAnsi" w:cstheme="minorHAnsi"/>
          <w:sz w:val="22"/>
          <w:szCs w:val="22"/>
        </w:rPr>
        <w:t>u</w:t>
      </w:r>
      <w:r>
        <w:rPr>
          <w:rFonts w:asciiTheme="minorHAnsi" w:hAnsiTheme="minorHAnsi" w:cstheme="minorHAnsi"/>
          <w:sz w:val="22"/>
          <w:szCs w:val="22"/>
        </w:rPr>
        <w:t xml:space="preserve">pgrade </w:t>
      </w:r>
      <w:r w:rsidRPr="008E743C">
        <w:rPr>
          <w:rFonts w:asciiTheme="minorHAnsi" w:hAnsiTheme="minorHAnsi" w:cstheme="minorHAnsi"/>
          <w:sz w:val="22"/>
          <w:szCs w:val="22"/>
        </w:rPr>
        <w:t>HW</w:t>
      </w:r>
      <w:r>
        <w:rPr>
          <w:rFonts w:asciiTheme="minorHAnsi" w:hAnsiTheme="minorHAnsi" w:cstheme="minorHAnsi"/>
          <w:sz w:val="22"/>
          <w:szCs w:val="22"/>
        </w:rPr>
        <w:t>, který bude splňovat následující minimální požadavky:</w:t>
      </w:r>
    </w:p>
    <w:p w14:paraId="63228A42" w14:textId="77777777" w:rsidR="00CA5264" w:rsidRPr="00323455" w:rsidRDefault="00CA5264" w:rsidP="00CA5264">
      <w:pPr>
        <w:spacing w:after="0" w:line="240" w:lineRule="auto"/>
        <w:jc w:val="left"/>
        <w:rPr>
          <w:rFonts w:asciiTheme="minorHAnsi" w:hAnsiTheme="minorHAnsi" w:cstheme="minorHAnsi"/>
          <w:color w:val="000000"/>
          <w:sz w:val="22"/>
          <w:szCs w:val="22"/>
        </w:rPr>
      </w:pPr>
    </w:p>
    <w:p w14:paraId="3F1EFC24" w14:textId="77777777" w:rsidR="00CA5264" w:rsidRPr="00D8482F" w:rsidRDefault="00CA5264" w:rsidP="00CA5264">
      <w:pPr>
        <w:pStyle w:val="Odstavecseseznamem"/>
        <w:numPr>
          <w:ilvl w:val="0"/>
          <w:numId w:val="18"/>
        </w:numPr>
        <w:spacing w:after="0" w:line="240" w:lineRule="auto"/>
        <w:jc w:val="left"/>
        <w:rPr>
          <w:rFonts w:asciiTheme="minorHAnsi" w:hAnsiTheme="minorHAnsi" w:cstheme="minorHAnsi"/>
          <w:b/>
          <w:color w:val="000000"/>
          <w:sz w:val="22"/>
          <w:szCs w:val="22"/>
        </w:rPr>
      </w:pPr>
      <w:r w:rsidRPr="00D8482F">
        <w:rPr>
          <w:rFonts w:asciiTheme="minorHAnsi" w:hAnsiTheme="minorHAnsi" w:cstheme="minorHAnsi"/>
          <w:b/>
          <w:color w:val="000000"/>
          <w:sz w:val="22"/>
          <w:szCs w:val="22"/>
        </w:rPr>
        <w:t>Produkční systém (umístění Datové Centrum Praha – Olšanská)</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402"/>
        <w:gridCol w:w="2127"/>
      </w:tblGrid>
      <w:tr w:rsidR="00CA5264" w:rsidRPr="00323455" w14:paraId="58B420CE" w14:textId="77777777" w:rsidTr="00C33E7C">
        <w:trPr>
          <w:trHeight w:val="678"/>
        </w:trPr>
        <w:tc>
          <w:tcPr>
            <w:tcW w:w="3397" w:type="dxa"/>
            <w:vAlign w:val="center"/>
          </w:tcPr>
          <w:p w14:paraId="22BBB5B7" w14:textId="77777777" w:rsidR="00CA5264" w:rsidRPr="00323455" w:rsidRDefault="00CA5264" w:rsidP="006D0D67">
            <w:pPr>
              <w:spacing w:after="0" w:line="240" w:lineRule="auto"/>
              <w:jc w:val="center"/>
              <w:rPr>
                <w:rFonts w:asciiTheme="minorHAnsi" w:hAnsiTheme="minorHAnsi" w:cstheme="minorHAnsi"/>
                <w:b/>
                <w:color w:val="000000"/>
                <w:sz w:val="22"/>
                <w:szCs w:val="22"/>
              </w:rPr>
            </w:pPr>
            <w:r w:rsidRPr="00323455">
              <w:rPr>
                <w:rFonts w:asciiTheme="minorHAnsi" w:hAnsiTheme="minorHAnsi" w:cstheme="minorHAnsi"/>
                <w:b/>
                <w:sz w:val="22"/>
                <w:szCs w:val="22"/>
              </w:rPr>
              <w:t>Požadovaná vlastnost</w:t>
            </w:r>
          </w:p>
        </w:tc>
        <w:tc>
          <w:tcPr>
            <w:tcW w:w="3402" w:type="dxa"/>
            <w:vAlign w:val="center"/>
          </w:tcPr>
          <w:p w14:paraId="1636EFA5" w14:textId="77777777" w:rsidR="00CA5264" w:rsidRPr="00323455" w:rsidRDefault="00CA5264" w:rsidP="006D0D67">
            <w:pPr>
              <w:spacing w:after="0" w:line="240" w:lineRule="auto"/>
              <w:jc w:val="center"/>
              <w:rPr>
                <w:rFonts w:asciiTheme="minorHAnsi" w:hAnsiTheme="minorHAnsi" w:cstheme="minorHAnsi"/>
                <w:b/>
                <w:color w:val="000000"/>
                <w:sz w:val="22"/>
                <w:szCs w:val="22"/>
              </w:rPr>
            </w:pPr>
            <w:r>
              <w:rPr>
                <w:rFonts w:asciiTheme="minorHAnsi" w:hAnsiTheme="minorHAnsi" w:cstheme="minorHAnsi"/>
                <w:b/>
                <w:sz w:val="22"/>
                <w:szCs w:val="22"/>
              </w:rPr>
              <w:t>Minimální p</w:t>
            </w:r>
            <w:r w:rsidRPr="00323455">
              <w:rPr>
                <w:rFonts w:asciiTheme="minorHAnsi" w:hAnsiTheme="minorHAnsi" w:cstheme="minorHAnsi"/>
                <w:b/>
                <w:sz w:val="22"/>
                <w:szCs w:val="22"/>
              </w:rPr>
              <w:t>ožadované parametry</w:t>
            </w:r>
          </w:p>
        </w:tc>
        <w:tc>
          <w:tcPr>
            <w:tcW w:w="2127" w:type="dxa"/>
            <w:vAlign w:val="center"/>
          </w:tcPr>
          <w:p w14:paraId="54944F54" w14:textId="77777777" w:rsidR="00CA5264" w:rsidRPr="009D56B2" w:rsidRDefault="00CA5264" w:rsidP="006D0D67">
            <w:pPr>
              <w:spacing w:after="0" w:line="240" w:lineRule="auto"/>
              <w:jc w:val="center"/>
              <w:rPr>
                <w:rFonts w:asciiTheme="minorHAnsi" w:hAnsiTheme="minorHAnsi" w:cstheme="minorHAnsi"/>
                <w:b/>
                <w:sz w:val="22"/>
                <w:szCs w:val="22"/>
              </w:rPr>
            </w:pPr>
            <w:r w:rsidRPr="009D56B2">
              <w:rPr>
                <w:rFonts w:asciiTheme="minorHAnsi" w:hAnsiTheme="minorHAnsi" w:cstheme="minorHAnsi"/>
                <w:b/>
                <w:sz w:val="22"/>
                <w:szCs w:val="22"/>
              </w:rPr>
              <w:t>Popis nabízeného řešení</w:t>
            </w:r>
          </w:p>
        </w:tc>
      </w:tr>
      <w:tr w:rsidR="00897302" w:rsidRPr="00323455" w14:paraId="344646FD" w14:textId="77777777" w:rsidTr="00C33E7C">
        <w:trPr>
          <w:trHeight w:val="340"/>
        </w:trPr>
        <w:tc>
          <w:tcPr>
            <w:tcW w:w="3397" w:type="dxa"/>
          </w:tcPr>
          <w:p w14:paraId="33156571" w14:textId="6FEC1220" w:rsidR="00897302" w:rsidRDefault="00897302" w:rsidP="006D0D67">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Počet node</w:t>
            </w:r>
          </w:p>
        </w:tc>
        <w:tc>
          <w:tcPr>
            <w:tcW w:w="3402" w:type="dxa"/>
          </w:tcPr>
          <w:p w14:paraId="56E166A2" w14:textId="61AE28C0" w:rsidR="00897302" w:rsidRPr="00897302" w:rsidRDefault="00897302" w:rsidP="00897302">
            <w:pPr>
              <w:spacing w:after="0" w:line="240" w:lineRule="auto"/>
              <w:jc w:val="left"/>
              <w:rPr>
                <w:rFonts w:asciiTheme="minorHAnsi" w:hAnsiTheme="minorHAnsi" w:cstheme="minorHAnsi"/>
                <w:szCs w:val="20"/>
              </w:rPr>
            </w:pPr>
            <w:r w:rsidRPr="00A95562">
              <w:rPr>
                <w:rFonts w:asciiTheme="minorHAnsi" w:hAnsiTheme="minorHAnsi" w:cstheme="minorHAnsi"/>
                <w:szCs w:val="20"/>
              </w:rPr>
              <w:t>6x aktivní node, 1x node hot stanby</w:t>
            </w:r>
          </w:p>
        </w:tc>
        <w:tc>
          <w:tcPr>
            <w:tcW w:w="2127" w:type="dxa"/>
          </w:tcPr>
          <w:p w14:paraId="202B32BD" w14:textId="66F0C9B3" w:rsidR="00F81366" w:rsidRPr="00E36E91" w:rsidRDefault="00F81366" w:rsidP="00F81366">
            <w:pPr>
              <w:spacing w:after="0" w:line="240" w:lineRule="auto"/>
              <w:jc w:val="left"/>
              <w:rPr>
                <w:rFonts w:asciiTheme="minorHAnsi" w:hAnsiTheme="minorHAnsi" w:cstheme="minorHAnsi"/>
                <w:szCs w:val="20"/>
                <w:highlight w:val="yellow"/>
              </w:rPr>
            </w:pPr>
            <w:r w:rsidRPr="009D56B2">
              <w:rPr>
                <w:rFonts w:asciiTheme="minorHAnsi" w:hAnsiTheme="minorHAnsi" w:cstheme="minorHAnsi"/>
                <w:szCs w:val="20"/>
              </w:rPr>
              <w:t>Model Teradata Intelliflex 2.1, 6x aktivní node</w:t>
            </w:r>
            <w:r w:rsidRPr="00E36E91">
              <w:rPr>
                <w:rFonts w:asciiTheme="minorHAnsi" w:hAnsiTheme="minorHAnsi" w:cstheme="minorHAnsi"/>
                <w:szCs w:val="20"/>
              </w:rPr>
              <w:t>, 1x hot stanby node</w:t>
            </w:r>
          </w:p>
        </w:tc>
      </w:tr>
      <w:tr w:rsidR="009E5D2A" w:rsidRPr="00323455" w14:paraId="1BF089FD" w14:textId="77777777" w:rsidTr="00C33E7C">
        <w:trPr>
          <w:trHeight w:val="340"/>
        </w:trPr>
        <w:tc>
          <w:tcPr>
            <w:tcW w:w="3397" w:type="dxa"/>
          </w:tcPr>
          <w:p w14:paraId="796EC6BA" w14:textId="6A0C9526" w:rsidR="009E5D2A" w:rsidRPr="00323455" w:rsidRDefault="009E5D2A" w:rsidP="006D0D67">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Procesor</w:t>
            </w:r>
          </w:p>
        </w:tc>
        <w:tc>
          <w:tcPr>
            <w:tcW w:w="3402" w:type="dxa"/>
          </w:tcPr>
          <w:p w14:paraId="29CAB739" w14:textId="7CF402EE" w:rsidR="009E5D2A" w:rsidRPr="00BE2E99" w:rsidRDefault="009E5D2A" w:rsidP="00BE2E99">
            <w:pPr>
              <w:spacing w:after="0" w:line="240" w:lineRule="auto"/>
              <w:jc w:val="left"/>
              <w:rPr>
                <w:rFonts w:asciiTheme="minorHAnsi" w:hAnsiTheme="minorHAnsi" w:cstheme="minorHAnsi"/>
              </w:rPr>
            </w:pPr>
            <w:r w:rsidRPr="00BE2E99">
              <w:rPr>
                <w:rFonts w:asciiTheme="minorHAnsi" w:hAnsiTheme="minorHAnsi" w:cstheme="minorHAnsi"/>
              </w:rPr>
              <w:t>Architektura X86 (64 bit instrukce)</w:t>
            </w:r>
          </w:p>
        </w:tc>
        <w:tc>
          <w:tcPr>
            <w:tcW w:w="2127" w:type="dxa"/>
          </w:tcPr>
          <w:p w14:paraId="60E3BDAD" w14:textId="0E660595" w:rsidR="00F81366" w:rsidRPr="009D56B2" w:rsidRDefault="00F81366"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Intelliflex 2.1 je osazen procesory Intel 6140 Skylake</w:t>
            </w:r>
          </w:p>
        </w:tc>
      </w:tr>
      <w:tr w:rsidR="009E5D2A" w:rsidRPr="00323455" w14:paraId="499EBEDA" w14:textId="77777777" w:rsidTr="00C33E7C">
        <w:trPr>
          <w:trHeight w:val="340"/>
        </w:trPr>
        <w:tc>
          <w:tcPr>
            <w:tcW w:w="3397" w:type="dxa"/>
          </w:tcPr>
          <w:p w14:paraId="111697E8" w14:textId="382170A7" w:rsidR="009E5D2A" w:rsidRPr="00323455" w:rsidRDefault="009E5D2A" w:rsidP="006D0D67">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Počet CPU</w:t>
            </w:r>
          </w:p>
        </w:tc>
        <w:tc>
          <w:tcPr>
            <w:tcW w:w="3402" w:type="dxa"/>
          </w:tcPr>
          <w:p w14:paraId="2ACE571B" w14:textId="48676681" w:rsidR="009E5D2A" w:rsidRPr="00BE2E99" w:rsidRDefault="009E5D2A" w:rsidP="00897302">
            <w:pPr>
              <w:spacing w:after="0" w:line="240" w:lineRule="auto"/>
              <w:jc w:val="left"/>
              <w:rPr>
                <w:rFonts w:asciiTheme="minorHAnsi" w:hAnsiTheme="minorHAnsi" w:cstheme="minorHAnsi"/>
              </w:rPr>
            </w:pPr>
            <w:r w:rsidRPr="00BE2E99">
              <w:rPr>
                <w:rFonts w:asciiTheme="minorHAnsi" w:hAnsiTheme="minorHAnsi" w:cstheme="minorHAnsi"/>
              </w:rPr>
              <w:t>2x CPU</w:t>
            </w:r>
            <w:r w:rsidR="00317A7C">
              <w:rPr>
                <w:rFonts w:asciiTheme="minorHAnsi" w:hAnsiTheme="minorHAnsi" w:cstheme="minorHAnsi"/>
              </w:rPr>
              <w:t xml:space="preserve"> </w:t>
            </w:r>
            <w:r w:rsidR="00897302">
              <w:rPr>
                <w:rFonts w:asciiTheme="minorHAnsi" w:hAnsiTheme="minorHAnsi" w:cstheme="minorHAnsi"/>
              </w:rPr>
              <w:t>na node</w:t>
            </w:r>
          </w:p>
        </w:tc>
        <w:tc>
          <w:tcPr>
            <w:tcW w:w="2127" w:type="dxa"/>
          </w:tcPr>
          <w:p w14:paraId="48F066A6" w14:textId="0E9651A0" w:rsidR="009E5D2A" w:rsidRPr="009D56B2" w:rsidRDefault="00F81366"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 xml:space="preserve"> 2 CPU na node</w:t>
            </w:r>
          </w:p>
        </w:tc>
      </w:tr>
      <w:tr w:rsidR="00CA5264" w:rsidRPr="00323455" w14:paraId="4B62612C" w14:textId="77777777" w:rsidTr="00C33E7C">
        <w:trPr>
          <w:trHeight w:val="340"/>
        </w:trPr>
        <w:tc>
          <w:tcPr>
            <w:tcW w:w="3397" w:type="dxa"/>
          </w:tcPr>
          <w:p w14:paraId="115B7021" w14:textId="4BA9107B" w:rsidR="00CA5264" w:rsidRPr="00323455" w:rsidRDefault="009E5D2A" w:rsidP="006D0D67">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Počet core CPU</w:t>
            </w:r>
          </w:p>
        </w:tc>
        <w:tc>
          <w:tcPr>
            <w:tcW w:w="3402" w:type="dxa"/>
          </w:tcPr>
          <w:p w14:paraId="452F5D7C" w14:textId="2BC77553" w:rsidR="009E5D2A" w:rsidRPr="00BE2E99" w:rsidRDefault="009E5D2A" w:rsidP="00897302">
            <w:pPr>
              <w:spacing w:after="0" w:line="240" w:lineRule="auto"/>
              <w:jc w:val="left"/>
              <w:rPr>
                <w:rFonts w:asciiTheme="minorHAnsi" w:hAnsiTheme="minorHAnsi" w:cstheme="minorHAnsi"/>
                <w:bCs/>
                <w:color w:val="000000"/>
              </w:rPr>
            </w:pPr>
            <w:r w:rsidRPr="00BE2E99">
              <w:rPr>
                <w:rFonts w:asciiTheme="minorHAnsi" w:hAnsiTheme="minorHAnsi" w:cstheme="minorHAnsi"/>
              </w:rPr>
              <w:t>18 core</w:t>
            </w:r>
          </w:p>
        </w:tc>
        <w:tc>
          <w:tcPr>
            <w:tcW w:w="2127" w:type="dxa"/>
          </w:tcPr>
          <w:p w14:paraId="45222E98" w14:textId="44EE4560" w:rsidR="00CA5264" w:rsidRPr="009D56B2" w:rsidRDefault="00F81366"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18 core, 2,3 GHz Intel 6140 Skylake</w:t>
            </w:r>
          </w:p>
        </w:tc>
      </w:tr>
      <w:tr w:rsidR="009E5D2A" w:rsidRPr="00323455" w14:paraId="5FAC0AD3" w14:textId="77777777" w:rsidTr="00C33E7C">
        <w:trPr>
          <w:trHeight w:val="340"/>
        </w:trPr>
        <w:tc>
          <w:tcPr>
            <w:tcW w:w="3397" w:type="dxa"/>
          </w:tcPr>
          <w:p w14:paraId="1C274C99" w14:textId="2978741E" w:rsidR="009E5D2A" w:rsidRPr="00323455" w:rsidRDefault="009E5D2A" w:rsidP="006D0D67">
            <w:pPr>
              <w:spacing w:after="0" w:line="240" w:lineRule="auto"/>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Velikost RAM</w:t>
            </w:r>
          </w:p>
        </w:tc>
        <w:tc>
          <w:tcPr>
            <w:tcW w:w="3402" w:type="dxa"/>
          </w:tcPr>
          <w:p w14:paraId="2AB23FAF" w14:textId="666B30BE" w:rsidR="009E5D2A" w:rsidRPr="00323455" w:rsidRDefault="00BE2E99" w:rsidP="00BE2E99">
            <w:pPr>
              <w:spacing w:after="0" w:line="240" w:lineRule="auto"/>
              <w:jc w:val="left"/>
              <w:rPr>
                <w:rFonts w:asciiTheme="minorHAnsi" w:hAnsiTheme="minorHAnsi" w:cstheme="minorHAnsi"/>
              </w:rPr>
            </w:pPr>
            <w:r>
              <w:rPr>
                <w:rFonts w:asciiTheme="minorHAnsi" w:hAnsiTheme="minorHAnsi" w:cstheme="minorHAnsi"/>
              </w:rPr>
              <w:t>k</w:t>
            </w:r>
            <w:r w:rsidR="009E5D2A" w:rsidRPr="00BE2E99">
              <w:rPr>
                <w:rFonts w:asciiTheme="minorHAnsi" w:hAnsiTheme="minorHAnsi" w:cstheme="minorHAnsi"/>
              </w:rPr>
              <w:t>aždý node min. 512 GB RAM</w:t>
            </w:r>
          </w:p>
        </w:tc>
        <w:tc>
          <w:tcPr>
            <w:tcW w:w="2127" w:type="dxa"/>
          </w:tcPr>
          <w:p w14:paraId="1341D599" w14:textId="4981E5E5" w:rsidR="009E5D2A" w:rsidRPr="009D56B2" w:rsidRDefault="00F81366"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512 GB na node, osazeno 64GB DIMMs, 2666 MHz DDR4</w:t>
            </w:r>
          </w:p>
        </w:tc>
      </w:tr>
      <w:tr w:rsidR="00CA5264" w:rsidRPr="00323455" w14:paraId="05E60D91" w14:textId="77777777" w:rsidTr="00C33E7C">
        <w:trPr>
          <w:trHeight w:val="920"/>
        </w:trPr>
        <w:tc>
          <w:tcPr>
            <w:tcW w:w="3397" w:type="dxa"/>
          </w:tcPr>
          <w:p w14:paraId="1836BAAA" w14:textId="41490E79" w:rsidR="00CA5264" w:rsidRPr="00323455" w:rsidRDefault="00CA5264" w:rsidP="00897302">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 xml:space="preserve">All flash diskové pole s fyzickou efektivní kapacitou min </w:t>
            </w:r>
            <w:r w:rsidR="00897302" w:rsidRPr="00323455">
              <w:rPr>
                <w:rFonts w:asciiTheme="minorHAnsi" w:hAnsiTheme="minorHAnsi" w:cstheme="minorHAnsi"/>
                <w:bCs/>
                <w:color w:val="000000"/>
                <w:sz w:val="22"/>
                <w:szCs w:val="22"/>
              </w:rPr>
              <w:t>1</w:t>
            </w:r>
            <w:r w:rsidR="00897302">
              <w:rPr>
                <w:rFonts w:asciiTheme="minorHAnsi" w:hAnsiTheme="minorHAnsi" w:cstheme="minorHAnsi"/>
                <w:bCs/>
                <w:color w:val="000000"/>
                <w:sz w:val="22"/>
                <w:szCs w:val="22"/>
              </w:rPr>
              <w:t>8</w:t>
            </w:r>
            <w:r w:rsidR="00897302" w:rsidRPr="00323455">
              <w:rPr>
                <w:rFonts w:asciiTheme="minorHAnsi" w:hAnsiTheme="minorHAnsi" w:cstheme="minorHAnsi"/>
                <w:bCs/>
                <w:color w:val="000000"/>
                <w:sz w:val="22"/>
                <w:szCs w:val="22"/>
              </w:rPr>
              <w:t xml:space="preserve">0 </w:t>
            </w:r>
            <w:r w:rsidRPr="00323455">
              <w:rPr>
                <w:rFonts w:asciiTheme="minorHAnsi" w:hAnsiTheme="minorHAnsi" w:cstheme="minorHAnsi"/>
                <w:bCs/>
                <w:color w:val="000000"/>
                <w:sz w:val="22"/>
                <w:szCs w:val="22"/>
              </w:rPr>
              <w:t>TB</w:t>
            </w:r>
          </w:p>
        </w:tc>
        <w:tc>
          <w:tcPr>
            <w:tcW w:w="3402" w:type="dxa"/>
          </w:tcPr>
          <w:p w14:paraId="06A3D1E5" w14:textId="2ABCFC4B"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 xml:space="preserve">min </w:t>
            </w:r>
            <w:r w:rsidR="00317A7C">
              <w:rPr>
                <w:rFonts w:asciiTheme="minorHAnsi" w:hAnsiTheme="minorHAnsi" w:cstheme="minorHAnsi"/>
              </w:rPr>
              <w:t>24</w:t>
            </w:r>
            <w:r w:rsidR="00317A7C" w:rsidRPr="00323455">
              <w:rPr>
                <w:rFonts w:asciiTheme="minorHAnsi" w:hAnsiTheme="minorHAnsi" w:cstheme="minorHAnsi"/>
              </w:rPr>
              <w:t xml:space="preserve"> </w:t>
            </w:r>
            <w:r w:rsidRPr="00323455">
              <w:rPr>
                <w:rFonts w:asciiTheme="minorHAnsi" w:hAnsiTheme="minorHAnsi" w:cstheme="minorHAnsi"/>
              </w:rPr>
              <w:t>x 1.6 TB SAS SSD RAID 1</w:t>
            </w:r>
          </w:p>
          <w:p w14:paraId="55B7F244" w14:textId="2F2795E6"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7F05EE">
              <w:rPr>
                <w:rFonts w:asciiTheme="minorHAnsi" w:hAnsiTheme="minorHAnsi" w:cstheme="minorHAnsi"/>
              </w:rPr>
              <w:t xml:space="preserve">min </w:t>
            </w:r>
            <w:r w:rsidR="00317A7C" w:rsidRPr="007F05EE">
              <w:rPr>
                <w:rFonts w:asciiTheme="minorHAnsi" w:hAnsiTheme="minorHAnsi" w:cstheme="minorHAnsi"/>
              </w:rPr>
              <w:t>2</w:t>
            </w:r>
            <w:r w:rsidR="00317A7C">
              <w:rPr>
                <w:rFonts w:asciiTheme="minorHAnsi" w:hAnsiTheme="minorHAnsi" w:cstheme="minorHAnsi"/>
              </w:rPr>
              <w:t>4</w:t>
            </w:r>
            <w:r w:rsidR="00317A7C" w:rsidRPr="007F05EE">
              <w:rPr>
                <w:rFonts w:asciiTheme="minorHAnsi" w:hAnsiTheme="minorHAnsi" w:cstheme="minorHAnsi"/>
              </w:rPr>
              <w:t xml:space="preserve"> </w:t>
            </w:r>
            <w:r w:rsidRPr="007F05EE">
              <w:rPr>
                <w:rFonts w:asciiTheme="minorHAnsi" w:hAnsiTheme="minorHAnsi" w:cstheme="minorHAnsi"/>
              </w:rPr>
              <w:t>x 6.4 TB SAS</w:t>
            </w:r>
            <w:r w:rsidRPr="00323455">
              <w:rPr>
                <w:rFonts w:asciiTheme="minorHAnsi" w:hAnsiTheme="minorHAnsi" w:cstheme="minorHAnsi"/>
              </w:rPr>
              <w:t xml:space="preserve"> </w:t>
            </w:r>
            <w:r>
              <w:rPr>
                <w:rFonts w:asciiTheme="minorHAnsi" w:hAnsiTheme="minorHAnsi" w:cstheme="minorHAnsi"/>
              </w:rPr>
              <w:t>SSD</w:t>
            </w:r>
            <w:r w:rsidRPr="00323455">
              <w:rPr>
                <w:rFonts w:asciiTheme="minorHAnsi" w:hAnsiTheme="minorHAnsi" w:cstheme="minorHAnsi"/>
              </w:rPr>
              <w:t xml:space="preserve"> RAID 6</w:t>
            </w:r>
          </w:p>
          <w:p w14:paraId="0CD5FDC3" w14:textId="1CAE6B6E" w:rsidR="00CA5264" w:rsidRPr="00323455" w:rsidRDefault="00CA5264" w:rsidP="00317A7C">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 xml:space="preserve">min </w:t>
            </w:r>
            <w:r w:rsidR="00317A7C">
              <w:rPr>
                <w:rFonts w:asciiTheme="minorHAnsi" w:hAnsiTheme="minorHAnsi" w:cstheme="minorHAnsi"/>
              </w:rPr>
              <w:t>4</w:t>
            </w:r>
            <w:r w:rsidR="00317A7C" w:rsidRPr="00323455">
              <w:rPr>
                <w:rFonts w:asciiTheme="minorHAnsi" w:hAnsiTheme="minorHAnsi" w:cstheme="minorHAnsi"/>
              </w:rPr>
              <w:t xml:space="preserve">x </w:t>
            </w:r>
            <w:r w:rsidRPr="00323455">
              <w:rPr>
                <w:rFonts w:asciiTheme="minorHAnsi" w:hAnsiTheme="minorHAnsi" w:cstheme="minorHAnsi"/>
              </w:rPr>
              <w:t>diskový řadič pro diskové pole</w:t>
            </w:r>
          </w:p>
        </w:tc>
        <w:tc>
          <w:tcPr>
            <w:tcW w:w="2127" w:type="dxa"/>
          </w:tcPr>
          <w:p w14:paraId="0874DA44" w14:textId="5E6DBEB0" w:rsidR="00F81366" w:rsidRPr="009D56B2" w:rsidRDefault="005126AD"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bCs/>
                <w:color w:val="000000"/>
                <w:szCs w:val="20"/>
              </w:rPr>
              <w:t>24x 1,6TB SAS SSD v RAID 1, 24x 6,4 TB SSD v RAID 6, 2x řadič NetApp pro 1,6 TB disky, 2x řadič NetApp 6,4 TB disky</w:t>
            </w:r>
          </w:p>
        </w:tc>
      </w:tr>
      <w:tr w:rsidR="00CA5264" w:rsidRPr="00323455" w14:paraId="36982CD2" w14:textId="77777777" w:rsidTr="00C33E7C">
        <w:trPr>
          <w:trHeight w:val="383"/>
        </w:trPr>
        <w:tc>
          <w:tcPr>
            <w:tcW w:w="3397" w:type="dxa"/>
          </w:tcPr>
          <w:p w14:paraId="65A32341"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sz w:val="22"/>
                <w:szCs w:val="22"/>
              </w:rPr>
              <w:t>Operační systém</w:t>
            </w:r>
          </w:p>
        </w:tc>
        <w:tc>
          <w:tcPr>
            <w:tcW w:w="3402" w:type="dxa"/>
          </w:tcPr>
          <w:p w14:paraId="3E8C5B91"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BE2E99">
              <w:rPr>
                <w:rFonts w:asciiTheme="minorHAnsi" w:hAnsiTheme="minorHAnsi" w:cstheme="minorHAnsi"/>
              </w:rPr>
              <w:t>Suse Linux ve verzi 11 a vyšší</w:t>
            </w:r>
          </w:p>
        </w:tc>
        <w:tc>
          <w:tcPr>
            <w:tcW w:w="2127" w:type="dxa"/>
          </w:tcPr>
          <w:p w14:paraId="29A1932F" w14:textId="553A9BF7" w:rsidR="00CA5264" w:rsidRPr="009D56B2" w:rsidRDefault="005126AD"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Suse Linux SLES 11 SP 3</w:t>
            </w:r>
            <w:r w:rsidR="00440DB5" w:rsidRPr="009D56B2">
              <w:rPr>
                <w:rFonts w:asciiTheme="minorHAnsi" w:hAnsiTheme="minorHAnsi" w:cstheme="minorHAnsi"/>
                <w:szCs w:val="20"/>
              </w:rPr>
              <w:t xml:space="preserve"> na databázových nodech, SLES 12 SP2 pro server management</w:t>
            </w:r>
          </w:p>
        </w:tc>
      </w:tr>
      <w:tr w:rsidR="00CA5264" w:rsidRPr="00323455" w14:paraId="655F9E76" w14:textId="77777777" w:rsidTr="00C33E7C">
        <w:trPr>
          <w:trHeight w:val="591"/>
        </w:trPr>
        <w:tc>
          <w:tcPr>
            <w:tcW w:w="3397" w:type="dxa"/>
          </w:tcPr>
          <w:p w14:paraId="06FC375B" w14:textId="77777777" w:rsidR="00CA5264" w:rsidRPr="00323455" w:rsidRDefault="00CA5264" w:rsidP="006D0D67">
            <w:pPr>
              <w:spacing w:after="0" w:line="240" w:lineRule="auto"/>
              <w:rPr>
                <w:rFonts w:asciiTheme="minorHAnsi" w:hAnsiTheme="minorHAnsi" w:cstheme="minorHAnsi"/>
                <w:sz w:val="22"/>
                <w:szCs w:val="22"/>
              </w:rPr>
            </w:pPr>
            <w:r w:rsidRPr="00323455">
              <w:rPr>
                <w:rFonts w:asciiTheme="minorHAnsi" w:hAnsiTheme="minorHAnsi" w:cstheme="minorHAnsi"/>
                <w:sz w:val="22"/>
                <w:szCs w:val="22"/>
              </w:rPr>
              <w:t>Připojení serverů</w:t>
            </w:r>
          </w:p>
        </w:tc>
        <w:tc>
          <w:tcPr>
            <w:tcW w:w="3402" w:type="dxa"/>
          </w:tcPr>
          <w:p w14:paraId="14E440FA" w14:textId="77777777" w:rsidR="00CA5264" w:rsidRPr="00323455" w:rsidRDefault="00CA5264" w:rsidP="00CA5264">
            <w:pPr>
              <w:pStyle w:val="Odstavecseseznamem"/>
              <w:numPr>
                <w:ilvl w:val="1"/>
                <w:numId w:val="17"/>
              </w:numPr>
              <w:spacing w:after="0" w:line="240" w:lineRule="auto"/>
              <w:ind w:left="317" w:hanging="218"/>
              <w:rPr>
                <w:rFonts w:asciiTheme="minorHAnsi" w:hAnsiTheme="minorHAnsi" w:cstheme="minorHAnsi"/>
              </w:rPr>
            </w:pPr>
            <w:r w:rsidRPr="00323455">
              <w:rPr>
                <w:rFonts w:asciiTheme="minorHAnsi" w:hAnsiTheme="minorHAnsi" w:cstheme="minorHAnsi"/>
              </w:rPr>
              <w:t>min. 4x 1GBit/s Ethernet</w:t>
            </w:r>
          </w:p>
          <w:p w14:paraId="139D8307" w14:textId="77777777" w:rsidR="00CA5264" w:rsidRPr="00323455" w:rsidRDefault="00CA5264" w:rsidP="00CA5264">
            <w:pPr>
              <w:pStyle w:val="Odstavecseseznamem"/>
              <w:numPr>
                <w:ilvl w:val="1"/>
                <w:numId w:val="17"/>
              </w:numPr>
              <w:spacing w:after="0" w:line="240" w:lineRule="auto"/>
              <w:ind w:left="317" w:hanging="218"/>
              <w:rPr>
                <w:rFonts w:asciiTheme="minorHAnsi" w:hAnsiTheme="minorHAnsi" w:cstheme="minorHAnsi"/>
              </w:rPr>
            </w:pPr>
            <w:r w:rsidRPr="00323455">
              <w:rPr>
                <w:rFonts w:asciiTheme="minorHAnsi" w:hAnsiTheme="minorHAnsi" w:cstheme="minorHAnsi"/>
              </w:rPr>
              <w:t>min. 2x</w:t>
            </w:r>
            <w:r>
              <w:rPr>
                <w:rFonts w:asciiTheme="minorHAnsi" w:hAnsiTheme="minorHAnsi" w:cstheme="minorHAnsi"/>
              </w:rPr>
              <w:t>10Gbit</w:t>
            </w:r>
            <w:r w:rsidRPr="00323455">
              <w:rPr>
                <w:rFonts w:asciiTheme="minorHAnsi" w:hAnsiTheme="minorHAnsi" w:cstheme="minorHAnsi"/>
              </w:rPr>
              <w:t xml:space="preserve"> Fiber Optic</w:t>
            </w:r>
          </w:p>
        </w:tc>
        <w:tc>
          <w:tcPr>
            <w:tcW w:w="2127" w:type="dxa"/>
          </w:tcPr>
          <w:p w14:paraId="1CB84C9B" w14:textId="68BF3FFD" w:rsidR="005126AD" w:rsidRPr="009D56B2" w:rsidRDefault="00504998"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bCs/>
                <w:color w:val="000000"/>
                <w:szCs w:val="20"/>
              </w:rPr>
              <w:t>A</w:t>
            </w:r>
            <w:r w:rsidR="00532AD1" w:rsidRPr="009D56B2">
              <w:rPr>
                <w:rFonts w:asciiTheme="minorHAnsi" w:hAnsiTheme="minorHAnsi" w:cstheme="minorHAnsi"/>
                <w:bCs/>
                <w:color w:val="000000"/>
                <w:szCs w:val="20"/>
              </w:rPr>
              <w:t>no</w:t>
            </w:r>
          </w:p>
        </w:tc>
      </w:tr>
      <w:tr w:rsidR="00CA5264" w:rsidRPr="00323455" w14:paraId="16FB3A6F" w14:textId="77777777" w:rsidTr="00C33E7C">
        <w:trPr>
          <w:trHeight w:val="920"/>
        </w:trPr>
        <w:tc>
          <w:tcPr>
            <w:tcW w:w="3397" w:type="dxa"/>
          </w:tcPr>
          <w:p w14:paraId="204F1200"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Podpora připojení externích systémů</w:t>
            </w:r>
          </w:p>
        </w:tc>
        <w:tc>
          <w:tcPr>
            <w:tcW w:w="3402" w:type="dxa"/>
          </w:tcPr>
          <w:p w14:paraId="14724A84"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bCs/>
                <w:color w:val="000000"/>
              </w:rPr>
              <w:t>min. Info</w:t>
            </w:r>
            <w:r>
              <w:rPr>
                <w:rFonts w:asciiTheme="minorHAnsi" w:hAnsiTheme="minorHAnsi" w:cstheme="minorHAnsi"/>
                <w:bCs/>
                <w:color w:val="000000"/>
              </w:rPr>
              <w:t>r</w:t>
            </w:r>
            <w:r w:rsidRPr="00323455">
              <w:rPr>
                <w:rFonts w:asciiTheme="minorHAnsi" w:hAnsiTheme="minorHAnsi" w:cstheme="minorHAnsi"/>
                <w:bCs/>
                <w:color w:val="000000"/>
              </w:rPr>
              <w:t>matica verze 10.x</w:t>
            </w:r>
          </w:p>
          <w:p w14:paraId="7FA16C7C"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bCs/>
                <w:color w:val="000000"/>
              </w:rPr>
              <w:t>min IBM Cognos 11.x</w:t>
            </w:r>
          </w:p>
          <w:p w14:paraId="6ECBDCA3"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bCs/>
                <w:color w:val="000000"/>
              </w:rPr>
              <w:t>min Sybase 15.7</w:t>
            </w:r>
          </w:p>
          <w:p w14:paraId="1DDC4257"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bCs/>
                <w:color w:val="000000"/>
              </w:rPr>
              <w:t xml:space="preserve">min Java 1.7.x </w:t>
            </w:r>
          </w:p>
        </w:tc>
        <w:tc>
          <w:tcPr>
            <w:tcW w:w="2127" w:type="dxa"/>
          </w:tcPr>
          <w:p w14:paraId="25E9D774" w14:textId="4F53CB05" w:rsidR="00532AD1" w:rsidRPr="009D56B2" w:rsidRDefault="00504998"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A</w:t>
            </w:r>
            <w:r w:rsidR="00532AD1" w:rsidRPr="009D56B2">
              <w:rPr>
                <w:rFonts w:asciiTheme="minorHAnsi" w:hAnsiTheme="minorHAnsi" w:cstheme="minorHAnsi"/>
                <w:szCs w:val="20"/>
              </w:rPr>
              <w:t>no</w:t>
            </w:r>
          </w:p>
        </w:tc>
      </w:tr>
      <w:tr w:rsidR="00CA5264" w:rsidRPr="00323455" w14:paraId="0B04C708" w14:textId="77777777" w:rsidTr="00C33E7C">
        <w:trPr>
          <w:trHeight w:val="480"/>
        </w:trPr>
        <w:tc>
          <w:tcPr>
            <w:tcW w:w="3397" w:type="dxa"/>
          </w:tcPr>
          <w:p w14:paraId="3EFD7E21"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Provoz/správa řešení</w:t>
            </w:r>
          </w:p>
        </w:tc>
        <w:tc>
          <w:tcPr>
            <w:tcW w:w="3402" w:type="dxa"/>
          </w:tcPr>
          <w:p w14:paraId="1DDC8E9C" w14:textId="181E4318" w:rsidR="00CA5264" w:rsidRPr="00323455" w:rsidRDefault="00CA5264" w:rsidP="006D0D67">
            <w:pPr>
              <w:spacing w:after="0" w:line="240" w:lineRule="auto"/>
              <w:jc w:val="left"/>
              <w:rPr>
                <w:rFonts w:asciiTheme="minorHAnsi" w:hAnsiTheme="minorHAnsi" w:cstheme="minorHAnsi"/>
                <w:sz w:val="22"/>
                <w:szCs w:val="22"/>
              </w:rPr>
            </w:pPr>
            <w:r w:rsidRPr="00BE2E99">
              <w:rPr>
                <w:rFonts w:asciiTheme="minorHAnsi" w:hAnsiTheme="minorHAnsi" w:cstheme="minorHAnsi"/>
                <w:bCs/>
                <w:color w:val="000000"/>
              </w:rPr>
              <w:t>Soustava</w:t>
            </w:r>
            <w:r w:rsidR="00897302">
              <w:rPr>
                <w:rFonts w:asciiTheme="minorHAnsi" w:hAnsiTheme="minorHAnsi" w:cstheme="minorHAnsi"/>
                <w:bCs/>
                <w:color w:val="000000"/>
              </w:rPr>
              <w:t xml:space="preserve"> produkčního a záložního</w:t>
            </w:r>
            <w:r w:rsidRPr="00BE2E99">
              <w:rPr>
                <w:rFonts w:asciiTheme="minorHAnsi" w:hAnsiTheme="minorHAnsi" w:cstheme="minorHAnsi"/>
                <w:bCs/>
                <w:color w:val="000000"/>
              </w:rPr>
              <w:t xml:space="preserve"> zařízení musí umožňovat provádění servisu, upgrade firmware komponent, či implementaci opravných patchů za provozu</w:t>
            </w:r>
          </w:p>
        </w:tc>
        <w:tc>
          <w:tcPr>
            <w:tcW w:w="2127" w:type="dxa"/>
          </w:tcPr>
          <w:p w14:paraId="3157A940" w14:textId="317BB26E" w:rsidR="00CA5264" w:rsidRPr="007F3D06" w:rsidRDefault="00504998"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S</w:t>
            </w:r>
            <w:r w:rsidR="0052756E" w:rsidRPr="009D56B2">
              <w:rPr>
                <w:rFonts w:asciiTheme="minorHAnsi" w:hAnsiTheme="minorHAnsi" w:cstheme="minorHAnsi"/>
                <w:szCs w:val="20"/>
              </w:rPr>
              <w:t>estava je schopná tento požadavek naplnit prostřednictvím záložního systému, na který se přesměru</w:t>
            </w:r>
            <w:r w:rsidR="0052756E" w:rsidRPr="00E36E91">
              <w:rPr>
                <w:rFonts w:asciiTheme="minorHAnsi" w:hAnsiTheme="minorHAnsi" w:cstheme="minorHAnsi"/>
                <w:szCs w:val="20"/>
              </w:rPr>
              <w:t>je zátěž v případě nedostupnosti produkčního</w:t>
            </w:r>
            <w:r w:rsidR="00B53109" w:rsidRPr="00E36E91">
              <w:rPr>
                <w:rFonts w:asciiTheme="minorHAnsi" w:hAnsiTheme="minorHAnsi" w:cstheme="minorHAnsi"/>
                <w:szCs w:val="20"/>
              </w:rPr>
              <w:t xml:space="preserve"> </w:t>
            </w:r>
            <w:r w:rsidR="0052756E" w:rsidRPr="00E36E91">
              <w:rPr>
                <w:rFonts w:asciiTheme="minorHAnsi" w:hAnsiTheme="minorHAnsi" w:cstheme="minorHAnsi"/>
                <w:szCs w:val="20"/>
              </w:rPr>
              <w:t>prostředí.</w:t>
            </w:r>
          </w:p>
        </w:tc>
      </w:tr>
      <w:tr w:rsidR="00CA5264" w:rsidRPr="00323455" w14:paraId="2066841B" w14:textId="77777777" w:rsidTr="00C33E7C">
        <w:trPr>
          <w:trHeight w:val="480"/>
        </w:trPr>
        <w:tc>
          <w:tcPr>
            <w:tcW w:w="3397" w:type="dxa"/>
          </w:tcPr>
          <w:p w14:paraId="51543C05"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Další požadované technologické vlastnosti</w:t>
            </w:r>
          </w:p>
        </w:tc>
        <w:tc>
          <w:tcPr>
            <w:tcW w:w="3402" w:type="dxa"/>
          </w:tcPr>
          <w:p w14:paraId="278F7BE9"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komprese dat a deduplikace</w:t>
            </w:r>
          </w:p>
          <w:p w14:paraId="4691694B"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max. počet RU: 48</w:t>
            </w:r>
          </w:p>
        </w:tc>
        <w:tc>
          <w:tcPr>
            <w:tcW w:w="2127" w:type="dxa"/>
          </w:tcPr>
          <w:p w14:paraId="53813F4E" w14:textId="29BD9A16" w:rsidR="00007ADF" w:rsidRPr="007F3D06" w:rsidRDefault="00DD1628" w:rsidP="006D0D67">
            <w:pPr>
              <w:spacing w:after="0" w:line="240" w:lineRule="auto"/>
              <w:jc w:val="left"/>
              <w:rPr>
                <w:rFonts w:asciiTheme="minorHAnsi" w:hAnsiTheme="minorHAnsi" w:cstheme="minorHAnsi"/>
                <w:bCs/>
                <w:color w:val="000000"/>
                <w:szCs w:val="20"/>
              </w:rPr>
            </w:pPr>
            <w:r w:rsidRPr="007F3D06">
              <w:rPr>
                <w:rFonts w:asciiTheme="minorHAnsi" w:hAnsiTheme="minorHAnsi" w:cstheme="minorHAnsi"/>
                <w:bCs/>
                <w:color w:val="000000"/>
                <w:szCs w:val="20"/>
              </w:rPr>
              <w:t xml:space="preserve">Nabízené řešení BAR založené na architektuře DSA je již </w:t>
            </w:r>
            <w:r w:rsidRPr="007F3D06">
              <w:rPr>
                <w:rFonts w:asciiTheme="minorHAnsi" w:hAnsiTheme="minorHAnsi" w:cstheme="minorHAnsi"/>
                <w:bCs/>
                <w:color w:val="000000"/>
                <w:szCs w:val="20"/>
              </w:rPr>
              <w:lastRenderedPageBreak/>
              <w:t xml:space="preserve">obsahuje inkrementální zálohování, funkce deduplikace tedy není potřebná. </w:t>
            </w:r>
            <w:r w:rsidR="002C352A" w:rsidRPr="007F3D06">
              <w:rPr>
                <w:rFonts w:asciiTheme="minorHAnsi" w:hAnsiTheme="minorHAnsi" w:cstheme="minorHAnsi"/>
                <w:bCs/>
                <w:color w:val="000000"/>
                <w:szCs w:val="20"/>
              </w:rPr>
              <w:t>Toto řešení rovněž podporuje kompresní metody implementované v databázi Teradata.</w:t>
            </w:r>
            <w:r w:rsidR="00D82306" w:rsidRPr="007F3D06">
              <w:rPr>
                <w:rFonts w:asciiTheme="minorHAnsi" w:hAnsiTheme="minorHAnsi" w:cstheme="minorHAnsi"/>
                <w:bCs/>
                <w:color w:val="000000"/>
                <w:szCs w:val="20"/>
              </w:rPr>
              <w:t xml:space="preserve"> Intelliflex 2.1 </w:t>
            </w:r>
            <w:r w:rsidR="00110E33" w:rsidRPr="007F3D06">
              <w:rPr>
                <w:rFonts w:asciiTheme="minorHAnsi" w:hAnsiTheme="minorHAnsi" w:cstheme="minorHAnsi"/>
                <w:bCs/>
                <w:color w:val="000000"/>
                <w:szCs w:val="20"/>
              </w:rPr>
              <w:t xml:space="preserve">je dodáván v </w:t>
            </w:r>
            <w:r w:rsidR="00D82306" w:rsidRPr="007F3D06">
              <w:rPr>
                <w:rFonts w:asciiTheme="minorHAnsi" w:hAnsiTheme="minorHAnsi" w:cstheme="minorHAnsi"/>
                <w:bCs/>
                <w:color w:val="000000"/>
                <w:szCs w:val="20"/>
              </w:rPr>
              <w:t>kabinet</w:t>
            </w:r>
            <w:r w:rsidR="00110E33" w:rsidRPr="007F3D06">
              <w:rPr>
                <w:rFonts w:asciiTheme="minorHAnsi" w:hAnsiTheme="minorHAnsi" w:cstheme="minorHAnsi"/>
                <w:bCs/>
                <w:color w:val="000000"/>
                <w:szCs w:val="20"/>
              </w:rPr>
              <w:t>u</w:t>
            </w:r>
            <w:r w:rsidR="00D82306" w:rsidRPr="007F3D06">
              <w:rPr>
                <w:rFonts w:asciiTheme="minorHAnsi" w:hAnsiTheme="minorHAnsi" w:cstheme="minorHAnsi"/>
                <w:bCs/>
                <w:color w:val="000000"/>
                <w:szCs w:val="20"/>
              </w:rPr>
              <w:t xml:space="preserve"> 42U.</w:t>
            </w:r>
          </w:p>
        </w:tc>
      </w:tr>
      <w:tr w:rsidR="00CA5264" w:rsidRPr="00323455" w14:paraId="39602D2C" w14:textId="77777777" w:rsidTr="00C33E7C">
        <w:trPr>
          <w:trHeight w:val="480"/>
        </w:trPr>
        <w:tc>
          <w:tcPr>
            <w:tcW w:w="3397" w:type="dxa"/>
          </w:tcPr>
          <w:p w14:paraId="17E6C173"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lastRenderedPageBreak/>
              <w:t>Dodání odpovídajícího počtu licencí SW</w:t>
            </w:r>
          </w:p>
        </w:tc>
        <w:tc>
          <w:tcPr>
            <w:tcW w:w="3402" w:type="dxa"/>
          </w:tcPr>
          <w:p w14:paraId="0A9810C1"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databáze</w:t>
            </w:r>
          </w:p>
          <w:p w14:paraId="06C76388"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zálohování (Net</w:t>
            </w:r>
            <w:r>
              <w:rPr>
                <w:rFonts w:asciiTheme="minorHAnsi" w:hAnsiTheme="minorHAnsi" w:cstheme="minorHAnsi"/>
              </w:rPr>
              <w:t>worker</w:t>
            </w:r>
            <w:r w:rsidRPr="00323455">
              <w:rPr>
                <w:rFonts w:asciiTheme="minorHAnsi" w:hAnsiTheme="minorHAnsi" w:cstheme="minorHAnsi"/>
              </w:rPr>
              <w:t>)</w:t>
            </w:r>
          </w:p>
          <w:p w14:paraId="2A41FA5A"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operační systém</w:t>
            </w:r>
          </w:p>
          <w:p w14:paraId="402E0D09"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pro řízení storage</w:t>
            </w:r>
          </w:p>
          <w:p w14:paraId="41B6F0E7"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pro monitoring</w:t>
            </w:r>
          </w:p>
          <w:p w14:paraId="2244B792"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pro databázový systém DWH</w:t>
            </w:r>
          </w:p>
          <w:p w14:paraId="414313DC"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atd.</w:t>
            </w:r>
          </w:p>
        </w:tc>
        <w:tc>
          <w:tcPr>
            <w:tcW w:w="2127" w:type="dxa"/>
          </w:tcPr>
          <w:p w14:paraId="455DC520" w14:textId="6DA37BE7" w:rsidR="00C331EA" w:rsidRPr="007F3D06" w:rsidRDefault="00C331EA"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 xml:space="preserve">Systém </w:t>
            </w:r>
            <w:r w:rsidR="0052756E" w:rsidRPr="009D56B2">
              <w:rPr>
                <w:rFonts w:asciiTheme="minorHAnsi" w:hAnsiTheme="minorHAnsi" w:cstheme="minorHAnsi"/>
                <w:szCs w:val="20"/>
              </w:rPr>
              <w:t xml:space="preserve">je dodán s databází Teradata ve verzi </w:t>
            </w:r>
            <w:r w:rsidRPr="00E36E91">
              <w:rPr>
                <w:rFonts w:asciiTheme="minorHAnsi" w:hAnsiTheme="minorHAnsi" w:cstheme="minorHAnsi"/>
                <w:szCs w:val="20"/>
              </w:rPr>
              <w:t>16.20</w:t>
            </w:r>
            <w:r w:rsidR="0052756E" w:rsidRPr="00E36E91">
              <w:rPr>
                <w:rFonts w:asciiTheme="minorHAnsi" w:hAnsiTheme="minorHAnsi" w:cstheme="minorHAnsi"/>
                <w:szCs w:val="20"/>
              </w:rPr>
              <w:t xml:space="preserve"> a dalším software potřebným pro provoz sestavy.</w:t>
            </w:r>
          </w:p>
        </w:tc>
      </w:tr>
      <w:tr w:rsidR="00CA5264" w:rsidRPr="00323455" w14:paraId="2A425519" w14:textId="77777777" w:rsidTr="00C33E7C">
        <w:trPr>
          <w:trHeight w:val="480"/>
        </w:trPr>
        <w:tc>
          <w:tcPr>
            <w:tcW w:w="3397" w:type="dxa"/>
          </w:tcPr>
          <w:p w14:paraId="39B1D4F0" w14:textId="77777777" w:rsidR="00CA5264" w:rsidRPr="00323455" w:rsidRDefault="00D8482F" w:rsidP="00D8482F">
            <w:pPr>
              <w:spacing w:after="0" w:line="240" w:lineRule="auto"/>
              <w:jc w:val="left"/>
              <w:rPr>
                <w:rFonts w:asciiTheme="minorHAnsi" w:hAnsiTheme="minorHAnsi" w:cstheme="minorHAnsi"/>
                <w:bCs/>
                <w:color w:val="000000"/>
                <w:sz w:val="22"/>
                <w:szCs w:val="22"/>
              </w:rPr>
            </w:pPr>
            <w:r>
              <w:rPr>
                <w:rFonts w:asciiTheme="minorHAnsi" w:hAnsiTheme="minorHAnsi" w:cstheme="minorHAnsi"/>
                <w:sz w:val="22"/>
                <w:szCs w:val="22"/>
              </w:rPr>
              <w:t>Způsob i</w:t>
            </w:r>
            <w:r w:rsidR="00CA5264">
              <w:rPr>
                <w:rFonts w:asciiTheme="minorHAnsi" w:hAnsiTheme="minorHAnsi" w:cstheme="minorHAnsi"/>
                <w:sz w:val="22"/>
                <w:szCs w:val="22"/>
              </w:rPr>
              <w:t>nstalace SW Teradata DB</w:t>
            </w:r>
          </w:p>
        </w:tc>
        <w:tc>
          <w:tcPr>
            <w:tcW w:w="3402" w:type="dxa"/>
          </w:tcPr>
          <w:p w14:paraId="7642E0DD" w14:textId="77777777" w:rsidR="00CA5264" w:rsidRPr="00071B3F" w:rsidRDefault="00CA5264" w:rsidP="006D0D67">
            <w:pPr>
              <w:spacing w:after="0" w:line="240" w:lineRule="auto"/>
              <w:jc w:val="left"/>
              <w:rPr>
                <w:rFonts w:asciiTheme="minorHAnsi" w:hAnsiTheme="minorHAnsi" w:cstheme="minorHAnsi"/>
              </w:rPr>
            </w:pPr>
            <w:r w:rsidRPr="00BE2E99">
              <w:rPr>
                <w:rFonts w:asciiTheme="minorHAnsi" w:hAnsiTheme="minorHAnsi" w:cstheme="minorHAnsi"/>
              </w:rPr>
              <w:t>Umožnění přímé instalace SW Teradata DB bez využití virtualizační vrstvy</w:t>
            </w:r>
          </w:p>
        </w:tc>
        <w:tc>
          <w:tcPr>
            <w:tcW w:w="2127" w:type="dxa"/>
          </w:tcPr>
          <w:p w14:paraId="7EB96AC7" w14:textId="65AADC09" w:rsidR="0052756E" w:rsidRPr="007F3D06" w:rsidRDefault="0052756E"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Ano, databáze je instalována přímo v prostředí OS.</w:t>
            </w:r>
          </w:p>
        </w:tc>
      </w:tr>
      <w:tr w:rsidR="00CA5264" w:rsidRPr="00323455" w14:paraId="29F94112" w14:textId="77777777" w:rsidTr="00C33E7C">
        <w:trPr>
          <w:trHeight w:val="480"/>
        </w:trPr>
        <w:tc>
          <w:tcPr>
            <w:tcW w:w="3397" w:type="dxa"/>
          </w:tcPr>
          <w:p w14:paraId="4DC75CD9"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Implementace</w:t>
            </w:r>
          </w:p>
        </w:tc>
        <w:tc>
          <w:tcPr>
            <w:tcW w:w="3402" w:type="dxa"/>
          </w:tcPr>
          <w:p w14:paraId="7441D695"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návrh integrace do prostředí ČP</w:t>
            </w:r>
          </w:p>
          <w:p w14:paraId="1CD20599"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implementace HA řešení mezi produkčním a záložním systémem (max. propustnost mezi DC 2x 4 Gb/s L2)</w:t>
            </w:r>
          </w:p>
        </w:tc>
        <w:tc>
          <w:tcPr>
            <w:tcW w:w="2127" w:type="dxa"/>
          </w:tcPr>
          <w:p w14:paraId="402D6E9D" w14:textId="585D35BE" w:rsidR="0052756E" w:rsidRPr="007F3D06" w:rsidRDefault="0052756E"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Sestava je navržená tak, aby umožnila realizaci této vlastnosti a je dodávána s potřebnými komponenty.</w:t>
            </w:r>
            <w:r w:rsidR="00572BD5" w:rsidRPr="009D56B2">
              <w:rPr>
                <w:rFonts w:asciiTheme="minorHAnsi" w:hAnsiTheme="minorHAnsi" w:cstheme="minorHAnsi"/>
                <w:szCs w:val="20"/>
              </w:rPr>
              <w:t xml:space="preserve"> Bude dodána včetně</w:t>
            </w:r>
            <w:r w:rsidR="009F7A92" w:rsidRPr="00E36E91">
              <w:rPr>
                <w:rFonts w:asciiTheme="minorHAnsi" w:hAnsiTheme="minorHAnsi" w:cstheme="minorHAnsi"/>
                <w:szCs w:val="20"/>
              </w:rPr>
              <w:t xml:space="preserve"> technického zprovoznění v datových centrech a připravena pro migraci </w:t>
            </w:r>
            <w:r w:rsidR="00BE00EC" w:rsidRPr="007F3D06">
              <w:rPr>
                <w:rFonts w:asciiTheme="minorHAnsi" w:hAnsiTheme="minorHAnsi" w:cstheme="minorHAnsi"/>
                <w:szCs w:val="20"/>
              </w:rPr>
              <w:t xml:space="preserve">současného </w:t>
            </w:r>
            <w:r w:rsidR="009F7A92" w:rsidRPr="007F3D06">
              <w:rPr>
                <w:rFonts w:asciiTheme="minorHAnsi" w:hAnsiTheme="minorHAnsi" w:cstheme="minorHAnsi"/>
                <w:szCs w:val="20"/>
              </w:rPr>
              <w:t>řešení na novou infrastrukturu.</w:t>
            </w:r>
          </w:p>
        </w:tc>
      </w:tr>
    </w:tbl>
    <w:p w14:paraId="5A4226AE" w14:textId="77777777" w:rsidR="00CA5264" w:rsidRDefault="00CA5264" w:rsidP="00CA5264">
      <w:pPr>
        <w:spacing w:after="0" w:line="240" w:lineRule="auto"/>
        <w:ind w:left="540"/>
        <w:jc w:val="left"/>
        <w:rPr>
          <w:rFonts w:asciiTheme="minorHAnsi" w:hAnsiTheme="minorHAnsi" w:cstheme="minorHAnsi"/>
          <w:color w:val="000000"/>
          <w:sz w:val="22"/>
          <w:szCs w:val="22"/>
        </w:rPr>
      </w:pPr>
    </w:p>
    <w:p w14:paraId="4ECBC2F8" w14:textId="77777777" w:rsidR="00D8482F" w:rsidRPr="00323455" w:rsidRDefault="00D8482F" w:rsidP="00CA5264">
      <w:pPr>
        <w:spacing w:after="0" w:line="240" w:lineRule="auto"/>
        <w:ind w:left="540"/>
        <w:jc w:val="left"/>
        <w:rPr>
          <w:rFonts w:asciiTheme="minorHAnsi" w:hAnsiTheme="minorHAnsi" w:cstheme="minorHAnsi"/>
          <w:color w:val="000000"/>
          <w:sz w:val="22"/>
          <w:szCs w:val="22"/>
        </w:rPr>
      </w:pPr>
    </w:p>
    <w:p w14:paraId="7A038B31" w14:textId="77777777" w:rsidR="00CA5264" w:rsidRPr="00D8482F" w:rsidRDefault="00CA5264" w:rsidP="00CA5264">
      <w:pPr>
        <w:pStyle w:val="Odstavecseseznamem"/>
        <w:numPr>
          <w:ilvl w:val="0"/>
          <w:numId w:val="18"/>
        </w:numPr>
        <w:spacing w:after="0" w:line="240" w:lineRule="auto"/>
        <w:jc w:val="left"/>
        <w:rPr>
          <w:rFonts w:asciiTheme="minorHAnsi" w:hAnsiTheme="minorHAnsi" w:cstheme="minorHAnsi"/>
          <w:b/>
          <w:color w:val="000000"/>
          <w:sz w:val="22"/>
          <w:szCs w:val="22"/>
        </w:rPr>
      </w:pPr>
      <w:r w:rsidRPr="00D8482F">
        <w:rPr>
          <w:rFonts w:asciiTheme="minorHAnsi" w:hAnsiTheme="minorHAnsi" w:cstheme="minorHAnsi"/>
          <w:b/>
          <w:color w:val="000000"/>
          <w:sz w:val="22"/>
          <w:szCs w:val="22"/>
        </w:rPr>
        <w:t>Záložní systém (umístění Datové centrum Praha – Malešice)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402"/>
        <w:gridCol w:w="2127"/>
      </w:tblGrid>
      <w:tr w:rsidR="00CA5264" w:rsidRPr="00323455" w14:paraId="45B779E4" w14:textId="77777777" w:rsidTr="00C33E7C">
        <w:trPr>
          <w:trHeight w:val="678"/>
        </w:trPr>
        <w:tc>
          <w:tcPr>
            <w:tcW w:w="3397" w:type="dxa"/>
            <w:vAlign w:val="center"/>
          </w:tcPr>
          <w:p w14:paraId="74FFD49A" w14:textId="77777777" w:rsidR="00CA5264" w:rsidRPr="00323455" w:rsidRDefault="00CA5264" w:rsidP="006D0D67">
            <w:pPr>
              <w:spacing w:after="0" w:line="240" w:lineRule="auto"/>
              <w:jc w:val="center"/>
              <w:rPr>
                <w:rFonts w:asciiTheme="minorHAnsi" w:hAnsiTheme="minorHAnsi" w:cstheme="minorHAnsi"/>
                <w:b/>
                <w:color w:val="000000"/>
                <w:sz w:val="22"/>
                <w:szCs w:val="22"/>
              </w:rPr>
            </w:pPr>
            <w:r w:rsidRPr="00323455">
              <w:rPr>
                <w:rFonts w:asciiTheme="minorHAnsi" w:hAnsiTheme="minorHAnsi" w:cstheme="minorHAnsi"/>
                <w:b/>
                <w:sz w:val="22"/>
                <w:szCs w:val="22"/>
              </w:rPr>
              <w:t>Požadovaná vlastnost</w:t>
            </w:r>
          </w:p>
        </w:tc>
        <w:tc>
          <w:tcPr>
            <w:tcW w:w="3402" w:type="dxa"/>
            <w:vAlign w:val="center"/>
          </w:tcPr>
          <w:p w14:paraId="158C1740" w14:textId="77777777" w:rsidR="00CA5264" w:rsidRPr="00323455" w:rsidRDefault="00CA5264" w:rsidP="006D0D67">
            <w:pPr>
              <w:spacing w:after="0" w:line="240" w:lineRule="auto"/>
              <w:jc w:val="center"/>
              <w:rPr>
                <w:rFonts w:asciiTheme="minorHAnsi" w:hAnsiTheme="minorHAnsi" w:cstheme="minorHAnsi"/>
                <w:b/>
                <w:color w:val="000000"/>
                <w:sz w:val="22"/>
                <w:szCs w:val="22"/>
              </w:rPr>
            </w:pPr>
            <w:r>
              <w:rPr>
                <w:rFonts w:asciiTheme="minorHAnsi" w:hAnsiTheme="minorHAnsi" w:cstheme="minorHAnsi"/>
                <w:b/>
                <w:sz w:val="22"/>
                <w:szCs w:val="22"/>
              </w:rPr>
              <w:t>Minimální p</w:t>
            </w:r>
            <w:r w:rsidRPr="00323455">
              <w:rPr>
                <w:rFonts w:asciiTheme="minorHAnsi" w:hAnsiTheme="minorHAnsi" w:cstheme="minorHAnsi"/>
                <w:b/>
                <w:sz w:val="22"/>
                <w:szCs w:val="22"/>
              </w:rPr>
              <w:t>ožadované parametry</w:t>
            </w:r>
          </w:p>
        </w:tc>
        <w:tc>
          <w:tcPr>
            <w:tcW w:w="2127" w:type="dxa"/>
            <w:vAlign w:val="center"/>
          </w:tcPr>
          <w:p w14:paraId="3A64BD1B" w14:textId="77777777" w:rsidR="00CA5264" w:rsidRPr="009D56B2" w:rsidRDefault="00CA5264" w:rsidP="006D0D67">
            <w:pPr>
              <w:spacing w:after="0" w:line="240" w:lineRule="auto"/>
              <w:jc w:val="center"/>
              <w:rPr>
                <w:rFonts w:asciiTheme="minorHAnsi" w:hAnsiTheme="minorHAnsi" w:cstheme="minorHAnsi"/>
                <w:b/>
                <w:sz w:val="22"/>
                <w:szCs w:val="22"/>
              </w:rPr>
            </w:pPr>
            <w:r w:rsidRPr="009D56B2">
              <w:rPr>
                <w:rFonts w:asciiTheme="minorHAnsi" w:hAnsiTheme="minorHAnsi" w:cstheme="minorHAnsi"/>
                <w:b/>
                <w:sz w:val="22"/>
                <w:szCs w:val="22"/>
              </w:rPr>
              <w:t>Popis nabízeného řešení</w:t>
            </w:r>
          </w:p>
        </w:tc>
      </w:tr>
      <w:tr w:rsidR="00897302" w:rsidRPr="00323455" w14:paraId="6AA69B49" w14:textId="77777777" w:rsidTr="00C33E7C">
        <w:trPr>
          <w:trHeight w:val="340"/>
        </w:trPr>
        <w:tc>
          <w:tcPr>
            <w:tcW w:w="3397" w:type="dxa"/>
          </w:tcPr>
          <w:p w14:paraId="7D8A5BDE" w14:textId="4B5BF752" w:rsidR="00897302" w:rsidRDefault="00897302" w:rsidP="00897302">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Počet node</w:t>
            </w:r>
          </w:p>
        </w:tc>
        <w:tc>
          <w:tcPr>
            <w:tcW w:w="3402" w:type="dxa"/>
          </w:tcPr>
          <w:p w14:paraId="3FF35A72" w14:textId="72472D68" w:rsidR="00897302" w:rsidRPr="00BE2E99" w:rsidRDefault="00897302" w:rsidP="00897302">
            <w:pPr>
              <w:pStyle w:val="Odstavecseseznamem"/>
              <w:spacing w:after="0" w:line="240" w:lineRule="auto"/>
              <w:ind w:left="317"/>
              <w:jc w:val="left"/>
              <w:rPr>
                <w:rFonts w:asciiTheme="minorHAnsi" w:hAnsiTheme="minorHAnsi" w:cstheme="minorHAnsi"/>
              </w:rPr>
            </w:pPr>
            <w:r w:rsidRPr="00F50A60">
              <w:rPr>
                <w:rFonts w:asciiTheme="minorHAnsi" w:hAnsiTheme="minorHAnsi" w:cstheme="minorHAnsi"/>
                <w:szCs w:val="20"/>
              </w:rPr>
              <w:t>6x aktivní node, 1x node hot stanby</w:t>
            </w:r>
          </w:p>
        </w:tc>
        <w:tc>
          <w:tcPr>
            <w:tcW w:w="2127" w:type="dxa"/>
          </w:tcPr>
          <w:p w14:paraId="75E1988F" w14:textId="7E1DF0C5" w:rsidR="00897302" w:rsidRPr="009D56B2" w:rsidRDefault="00504998" w:rsidP="00897302">
            <w:pPr>
              <w:spacing w:after="0" w:line="240" w:lineRule="auto"/>
              <w:jc w:val="left"/>
              <w:rPr>
                <w:rFonts w:asciiTheme="minorHAnsi" w:hAnsiTheme="minorHAnsi" w:cstheme="minorHAnsi"/>
                <w:szCs w:val="20"/>
                <w:highlight w:val="yellow"/>
              </w:rPr>
            </w:pPr>
            <w:r w:rsidRPr="009D56B2">
              <w:rPr>
                <w:rFonts w:asciiTheme="minorHAnsi" w:hAnsiTheme="minorHAnsi" w:cstheme="minorHAnsi"/>
                <w:szCs w:val="20"/>
              </w:rPr>
              <w:t>Model Teradata Intelliflex 2.1, 6x aktivní node, 1x hot stanby node</w:t>
            </w:r>
          </w:p>
        </w:tc>
      </w:tr>
      <w:tr w:rsidR="0052756E" w:rsidRPr="00323455" w14:paraId="5CED57F1" w14:textId="77777777" w:rsidTr="00C33E7C">
        <w:trPr>
          <w:trHeight w:val="340"/>
        </w:trPr>
        <w:tc>
          <w:tcPr>
            <w:tcW w:w="3397" w:type="dxa"/>
          </w:tcPr>
          <w:p w14:paraId="5E45842C" w14:textId="48184037" w:rsidR="0052756E" w:rsidRPr="00323455" w:rsidRDefault="0052756E" w:rsidP="0052756E">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Procesor</w:t>
            </w:r>
          </w:p>
        </w:tc>
        <w:tc>
          <w:tcPr>
            <w:tcW w:w="3402" w:type="dxa"/>
          </w:tcPr>
          <w:p w14:paraId="2BEC76AF" w14:textId="65644FF3" w:rsidR="0052756E" w:rsidRPr="00323455" w:rsidRDefault="0052756E" w:rsidP="0052756E">
            <w:pPr>
              <w:pStyle w:val="Odstavecseseznamem"/>
              <w:spacing w:after="0" w:line="240" w:lineRule="auto"/>
              <w:ind w:left="317"/>
              <w:jc w:val="left"/>
              <w:rPr>
                <w:rFonts w:asciiTheme="minorHAnsi" w:hAnsiTheme="minorHAnsi" w:cstheme="minorHAnsi"/>
                <w:bCs/>
                <w:color w:val="000000"/>
              </w:rPr>
            </w:pPr>
            <w:r w:rsidRPr="00BE2E99">
              <w:rPr>
                <w:rFonts w:asciiTheme="minorHAnsi" w:hAnsiTheme="minorHAnsi" w:cstheme="minorHAnsi"/>
              </w:rPr>
              <w:t>Architektura X86 (64 bit instrukce)</w:t>
            </w:r>
          </w:p>
        </w:tc>
        <w:tc>
          <w:tcPr>
            <w:tcW w:w="2127" w:type="dxa"/>
          </w:tcPr>
          <w:p w14:paraId="2991E43A" w14:textId="58B9B378" w:rsidR="0052756E" w:rsidRPr="009D56B2" w:rsidRDefault="00504998"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Intelliflex 2.1 je osazen procesory Intel 6140 Skylake</w:t>
            </w:r>
          </w:p>
        </w:tc>
      </w:tr>
      <w:tr w:rsidR="0052756E" w:rsidRPr="00323455" w14:paraId="0C512D2E" w14:textId="77777777" w:rsidTr="00C33E7C">
        <w:trPr>
          <w:trHeight w:val="340"/>
        </w:trPr>
        <w:tc>
          <w:tcPr>
            <w:tcW w:w="3397" w:type="dxa"/>
          </w:tcPr>
          <w:p w14:paraId="6A07D079" w14:textId="545C128A" w:rsidR="0052756E" w:rsidRPr="00323455" w:rsidRDefault="0052756E" w:rsidP="0052756E">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Počet CPU</w:t>
            </w:r>
          </w:p>
        </w:tc>
        <w:tc>
          <w:tcPr>
            <w:tcW w:w="3402" w:type="dxa"/>
          </w:tcPr>
          <w:p w14:paraId="48D595FC" w14:textId="4E009F9B" w:rsidR="0052756E" w:rsidRPr="00323455" w:rsidRDefault="0052756E" w:rsidP="0052756E">
            <w:pPr>
              <w:pStyle w:val="Odstavecseseznamem"/>
              <w:spacing w:after="0" w:line="240" w:lineRule="auto"/>
              <w:ind w:left="317"/>
              <w:jc w:val="left"/>
              <w:rPr>
                <w:rFonts w:asciiTheme="minorHAnsi" w:hAnsiTheme="minorHAnsi" w:cstheme="minorHAnsi"/>
                <w:bCs/>
                <w:color w:val="000000"/>
              </w:rPr>
            </w:pPr>
            <w:r w:rsidRPr="00BE2E99">
              <w:rPr>
                <w:rFonts w:asciiTheme="minorHAnsi" w:hAnsiTheme="minorHAnsi" w:cstheme="minorHAnsi"/>
              </w:rPr>
              <w:t>2x CPU</w:t>
            </w:r>
            <w:r>
              <w:rPr>
                <w:rFonts w:asciiTheme="minorHAnsi" w:hAnsiTheme="minorHAnsi" w:cstheme="minorHAnsi"/>
              </w:rPr>
              <w:t xml:space="preserve"> na node</w:t>
            </w:r>
          </w:p>
        </w:tc>
        <w:tc>
          <w:tcPr>
            <w:tcW w:w="2127" w:type="dxa"/>
          </w:tcPr>
          <w:p w14:paraId="33C4E639" w14:textId="77777777" w:rsidR="0052756E" w:rsidRPr="009D56B2" w:rsidRDefault="0052756E" w:rsidP="0052756E">
            <w:pPr>
              <w:spacing w:after="0" w:line="240" w:lineRule="auto"/>
              <w:jc w:val="left"/>
              <w:rPr>
                <w:rFonts w:asciiTheme="minorHAnsi" w:hAnsiTheme="minorHAnsi" w:cstheme="minorHAnsi"/>
                <w:szCs w:val="20"/>
              </w:rPr>
            </w:pPr>
          </w:p>
          <w:p w14:paraId="44E7D131" w14:textId="02C27D47" w:rsidR="0052756E" w:rsidRPr="009D56B2" w:rsidRDefault="00504998"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2 CPU na node</w:t>
            </w:r>
          </w:p>
        </w:tc>
      </w:tr>
      <w:tr w:rsidR="0052756E" w:rsidRPr="00323455" w14:paraId="3FE0114D" w14:textId="77777777" w:rsidTr="00C33E7C">
        <w:trPr>
          <w:trHeight w:val="340"/>
        </w:trPr>
        <w:tc>
          <w:tcPr>
            <w:tcW w:w="3397" w:type="dxa"/>
          </w:tcPr>
          <w:p w14:paraId="1AEFB542" w14:textId="15881D6A" w:rsidR="0052756E" w:rsidRPr="00323455" w:rsidRDefault="0052756E" w:rsidP="0052756E">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Počet core CPU</w:t>
            </w:r>
          </w:p>
        </w:tc>
        <w:tc>
          <w:tcPr>
            <w:tcW w:w="3402" w:type="dxa"/>
          </w:tcPr>
          <w:p w14:paraId="7909627D" w14:textId="21DD297A" w:rsidR="0052756E" w:rsidRPr="00323455" w:rsidRDefault="0052756E" w:rsidP="0052756E">
            <w:pPr>
              <w:pStyle w:val="Odstavecseseznamem"/>
              <w:spacing w:after="0" w:line="240" w:lineRule="auto"/>
              <w:ind w:left="317"/>
              <w:jc w:val="left"/>
              <w:rPr>
                <w:rFonts w:asciiTheme="minorHAnsi" w:hAnsiTheme="minorHAnsi" w:cstheme="minorHAnsi"/>
                <w:bCs/>
                <w:color w:val="000000"/>
              </w:rPr>
            </w:pPr>
            <w:r w:rsidRPr="00BE2E99">
              <w:rPr>
                <w:rFonts w:asciiTheme="minorHAnsi" w:hAnsiTheme="minorHAnsi" w:cstheme="minorHAnsi"/>
              </w:rPr>
              <w:t>18 core</w:t>
            </w:r>
          </w:p>
        </w:tc>
        <w:tc>
          <w:tcPr>
            <w:tcW w:w="2127" w:type="dxa"/>
          </w:tcPr>
          <w:p w14:paraId="78145A7B" w14:textId="04D2295B" w:rsidR="0052756E" w:rsidRPr="009D56B2" w:rsidRDefault="00504998"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18 core, 2,3 GHz Intel 6140 Skylake</w:t>
            </w:r>
            <w:r w:rsidR="0052756E" w:rsidRPr="009D56B2">
              <w:rPr>
                <w:rFonts w:asciiTheme="minorHAnsi" w:hAnsiTheme="minorHAnsi" w:cstheme="minorHAnsi"/>
                <w:szCs w:val="20"/>
              </w:rPr>
              <w:t xml:space="preserve"> </w:t>
            </w:r>
          </w:p>
        </w:tc>
      </w:tr>
      <w:tr w:rsidR="0052756E" w:rsidRPr="00323455" w14:paraId="793D6778" w14:textId="77777777" w:rsidTr="00C33E7C">
        <w:trPr>
          <w:trHeight w:val="340"/>
        </w:trPr>
        <w:tc>
          <w:tcPr>
            <w:tcW w:w="3397" w:type="dxa"/>
          </w:tcPr>
          <w:p w14:paraId="2ACC0BCD" w14:textId="3C8CE91D" w:rsidR="0052756E" w:rsidRPr="00323455" w:rsidRDefault="0052756E" w:rsidP="0052756E">
            <w:pPr>
              <w:spacing w:after="0" w:line="240" w:lineRule="auto"/>
              <w:jc w:val="left"/>
              <w:rPr>
                <w:rFonts w:asciiTheme="minorHAnsi" w:hAnsiTheme="minorHAnsi" w:cstheme="minorHAnsi"/>
                <w:sz w:val="22"/>
                <w:szCs w:val="22"/>
              </w:rPr>
            </w:pPr>
            <w:r>
              <w:rPr>
                <w:rFonts w:asciiTheme="minorHAnsi" w:hAnsiTheme="minorHAnsi" w:cstheme="minorHAnsi"/>
                <w:bCs/>
                <w:color w:val="000000"/>
                <w:sz w:val="22"/>
                <w:szCs w:val="22"/>
              </w:rPr>
              <w:t>Velikost RAM</w:t>
            </w:r>
          </w:p>
        </w:tc>
        <w:tc>
          <w:tcPr>
            <w:tcW w:w="3402" w:type="dxa"/>
          </w:tcPr>
          <w:p w14:paraId="6373ECAD" w14:textId="04D7D56E" w:rsidR="0052756E" w:rsidRPr="00323455" w:rsidRDefault="0052756E" w:rsidP="0052756E">
            <w:pPr>
              <w:pStyle w:val="Odstavecseseznamem"/>
              <w:spacing w:after="0" w:line="240" w:lineRule="auto"/>
              <w:ind w:left="317"/>
              <w:jc w:val="left"/>
              <w:rPr>
                <w:rFonts w:asciiTheme="minorHAnsi" w:hAnsiTheme="minorHAnsi" w:cstheme="minorHAnsi"/>
                <w:bCs/>
                <w:color w:val="000000"/>
              </w:rPr>
            </w:pPr>
            <w:r>
              <w:rPr>
                <w:rFonts w:asciiTheme="minorHAnsi" w:hAnsiTheme="minorHAnsi" w:cstheme="minorHAnsi"/>
              </w:rPr>
              <w:t>k</w:t>
            </w:r>
            <w:r w:rsidRPr="00BE2E99">
              <w:rPr>
                <w:rFonts w:asciiTheme="minorHAnsi" w:hAnsiTheme="minorHAnsi" w:cstheme="minorHAnsi"/>
              </w:rPr>
              <w:t>aždý node min. 512 GB RAM</w:t>
            </w:r>
          </w:p>
        </w:tc>
        <w:tc>
          <w:tcPr>
            <w:tcW w:w="2127" w:type="dxa"/>
          </w:tcPr>
          <w:p w14:paraId="714B8515" w14:textId="0B9DFB1F" w:rsidR="0052756E" w:rsidRPr="009D56B2" w:rsidRDefault="00504998"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512 GB na node, osazeno 64GB DIMMs, 2666 MHz DDR4</w:t>
            </w:r>
          </w:p>
        </w:tc>
      </w:tr>
      <w:tr w:rsidR="0052756E" w:rsidRPr="00323455" w14:paraId="2EFD8F0F" w14:textId="77777777" w:rsidTr="00C33E7C">
        <w:trPr>
          <w:trHeight w:val="920"/>
        </w:trPr>
        <w:tc>
          <w:tcPr>
            <w:tcW w:w="3397" w:type="dxa"/>
          </w:tcPr>
          <w:p w14:paraId="43B755B6" w14:textId="6A5C0A63" w:rsidR="0052756E" w:rsidRPr="00323455" w:rsidRDefault="0052756E" w:rsidP="0052756E">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lastRenderedPageBreak/>
              <w:t>All flash diskové pole s fyzickou efektivní kapacitou min 1</w:t>
            </w:r>
            <w:r>
              <w:rPr>
                <w:rFonts w:asciiTheme="minorHAnsi" w:hAnsiTheme="minorHAnsi" w:cstheme="minorHAnsi"/>
                <w:bCs/>
                <w:color w:val="000000"/>
                <w:sz w:val="22"/>
                <w:szCs w:val="22"/>
              </w:rPr>
              <w:t>8</w:t>
            </w:r>
            <w:r w:rsidRPr="00323455">
              <w:rPr>
                <w:rFonts w:asciiTheme="minorHAnsi" w:hAnsiTheme="minorHAnsi" w:cstheme="minorHAnsi"/>
                <w:bCs/>
                <w:color w:val="000000"/>
                <w:sz w:val="22"/>
                <w:szCs w:val="22"/>
              </w:rPr>
              <w:t>0 TB</w:t>
            </w:r>
          </w:p>
        </w:tc>
        <w:tc>
          <w:tcPr>
            <w:tcW w:w="3402" w:type="dxa"/>
          </w:tcPr>
          <w:p w14:paraId="29CE7E68" w14:textId="77777777" w:rsidR="0052756E" w:rsidRPr="00AB57DE"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AB57DE">
              <w:rPr>
                <w:rFonts w:asciiTheme="minorHAnsi" w:hAnsiTheme="minorHAnsi" w:cstheme="minorHAnsi"/>
              </w:rPr>
              <w:t>min 24 x 1.6 TB SAS SSD RAID 1</w:t>
            </w:r>
          </w:p>
          <w:p w14:paraId="6B600F57" w14:textId="6807775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min 2</w:t>
            </w:r>
            <w:r>
              <w:rPr>
                <w:rFonts w:asciiTheme="minorHAnsi" w:hAnsiTheme="minorHAnsi" w:cstheme="minorHAnsi"/>
              </w:rPr>
              <w:t>4</w:t>
            </w:r>
            <w:r w:rsidRPr="00323455">
              <w:rPr>
                <w:rFonts w:asciiTheme="minorHAnsi" w:hAnsiTheme="minorHAnsi" w:cstheme="minorHAnsi"/>
              </w:rPr>
              <w:t xml:space="preserve"> x 6.4 TB SAS </w:t>
            </w:r>
            <w:r>
              <w:rPr>
                <w:rFonts w:asciiTheme="minorHAnsi" w:hAnsiTheme="minorHAnsi" w:cstheme="minorHAnsi"/>
              </w:rPr>
              <w:t>SS</w:t>
            </w:r>
            <w:r w:rsidRPr="00323455">
              <w:rPr>
                <w:rFonts w:asciiTheme="minorHAnsi" w:hAnsiTheme="minorHAnsi" w:cstheme="minorHAnsi"/>
              </w:rPr>
              <w:t>D RAID 6</w:t>
            </w:r>
          </w:p>
          <w:p w14:paraId="5F396FD8"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min 2x diskový řadič pro diskové pole</w:t>
            </w:r>
          </w:p>
        </w:tc>
        <w:tc>
          <w:tcPr>
            <w:tcW w:w="2127" w:type="dxa"/>
          </w:tcPr>
          <w:p w14:paraId="39849965" w14:textId="237E58F4" w:rsidR="0052756E" w:rsidRPr="009D56B2" w:rsidRDefault="00504998"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bCs/>
                <w:color w:val="000000"/>
                <w:szCs w:val="20"/>
              </w:rPr>
              <w:t>24x 1,6TB SAS SSD v RAID 1, 24x 6,4 TB SSD v RAID 6, 2x řadič NetApp pro 1,6 TB disky, 2x řadič NetApp 6,4 TB disky</w:t>
            </w:r>
          </w:p>
        </w:tc>
      </w:tr>
      <w:tr w:rsidR="0052756E" w:rsidRPr="00323455" w14:paraId="5D2A13A0" w14:textId="77777777" w:rsidTr="00C33E7C">
        <w:trPr>
          <w:trHeight w:val="383"/>
        </w:trPr>
        <w:tc>
          <w:tcPr>
            <w:tcW w:w="3397" w:type="dxa"/>
          </w:tcPr>
          <w:p w14:paraId="50660458" w14:textId="77777777" w:rsidR="0052756E" w:rsidRPr="00323455" w:rsidRDefault="0052756E" w:rsidP="0052756E">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sz w:val="22"/>
                <w:szCs w:val="22"/>
              </w:rPr>
              <w:t>Operační systém</w:t>
            </w:r>
          </w:p>
        </w:tc>
        <w:tc>
          <w:tcPr>
            <w:tcW w:w="3402" w:type="dxa"/>
          </w:tcPr>
          <w:p w14:paraId="74C19243" w14:textId="4B83E848" w:rsidR="0052756E" w:rsidRPr="00BE2E99" w:rsidRDefault="0052756E" w:rsidP="0052756E">
            <w:pPr>
              <w:pStyle w:val="Odstavecseseznamem"/>
              <w:spacing w:after="0" w:line="240" w:lineRule="auto"/>
              <w:ind w:left="317"/>
              <w:jc w:val="left"/>
              <w:rPr>
                <w:rFonts w:asciiTheme="minorHAnsi" w:hAnsiTheme="minorHAnsi" w:cstheme="minorHAnsi"/>
              </w:rPr>
            </w:pPr>
            <w:r>
              <w:rPr>
                <w:rFonts w:asciiTheme="minorHAnsi" w:hAnsiTheme="minorHAnsi" w:cstheme="minorHAnsi"/>
              </w:rPr>
              <w:t>min.</w:t>
            </w:r>
            <w:r w:rsidRPr="00BE2E99">
              <w:rPr>
                <w:rFonts w:asciiTheme="minorHAnsi" w:hAnsiTheme="minorHAnsi" w:cstheme="minorHAnsi"/>
              </w:rPr>
              <w:t xml:space="preserve"> Suse Linux 11</w:t>
            </w:r>
          </w:p>
        </w:tc>
        <w:tc>
          <w:tcPr>
            <w:tcW w:w="2127" w:type="dxa"/>
          </w:tcPr>
          <w:p w14:paraId="22D2808A" w14:textId="77777777" w:rsidR="0052756E" w:rsidRPr="009D56B2" w:rsidRDefault="0052756E" w:rsidP="0052756E">
            <w:pPr>
              <w:spacing w:after="0" w:line="240" w:lineRule="auto"/>
              <w:jc w:val="left"/>
              <w:rPr>
                <w:rFonts w:asciiTheme="minorHAnsi" w:hAnsiTheme="minorHAnsi" w:cstheme="minorHAnsi"/>
                <w:szCs w:val="20"/>
              </w:rPr>
            </w:pPr>
          </w:p>
          <w:p w14:paraId="4114FC91" w14:textId="542BB021" w:rsidR="0052756E" w:rsidRPr="009D56B2" w:rsidRDefault="00504998"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Suse Linux SLES 11 SP 3</w:t>
            </w:r>
            <w:r w:rsidR="009D56B2" w:rsidRPr="009D56B2">
              <w:rPr>
                <w:rFonts w:asciiTheme="minorHAnsi" w:hAnsiTheme="minorHAnsi" w:cstheme="minorHAnsi"/>
                <w:szCs w:val="20"/>
              </w:rPr>
              <w:t>, SLES 12 SP2 pro server management</w:t>
            </w:r>
          </w:p>
        </w:tc>
      </w:tr>
      <w:tr w:rsidR="0052756E" w:rsidRPr="00323455" w14:paraId="06400B4E" w14:textId="77777777" w:rsidTr="00C33E7C">
        <w:trPr>
          <w:trHeight w:val="595"/>
        </w:trPr>
        <w:tc>
          <w:tcPr>
            <w:tcW w:w="3397" w:type="dxa"/>
          </w:tcPr>
          <w:p w14:paraId="323FCFDF" w14:textId="77777777" w:rsidR="0052756E" w:rsidRPr="00323455" w:rsidRDefault="0052756E" w:rsidP="0052756E">
            <w:pPr>
              <w:spacing w:after="0" w:line="240" w:lineRule="auto"/>
              <w:rPr>
                <w:rFonts w:asciiTheme="minorHAnsi" w:hAnsiTheme="minorHAnsi" w:cstheme="minorHAnsi"/>
                <w:sz w:val="22"/>
                <w:szCs w:val="22"/>
              </w:rPr>
            </w:pPr>
            <w:r w:rsidRPr="00323455">
              <w:rPr>
                <w:rFonts w:asciiTheme="minorHAnsi" w:hAnsiTheme="minorHAnsi" w:cstheme="minorHAnsi"/>
                <w:sz w:val="22"/>
                <w:szCs w:val="22"/>
              </w:rPr>
              <w:t>Připojení serverů</w:t>
            </w:r>
          </w:p>
        </w:tc>
        <w:tc>
          <w:tcPr>
            <w:tcW w:w="3402" w:type="dxa"/>
          </w:tcPr>
          <w:p w14:paraId="55166352" w14:textId="497818D7" w:rsidR="0052756E" w:rsidRPr="00323455" w:rsidRDefault="0052756E" w:rsidP="0052756E">
            <w:pPr>
              <w:pStyle w:val="Odstavecseseznamem"/>
              <w:numPr>
                <w:ilvl w:val="1"/>
                <w:numId w:val="17"/>
              </w:numPr>
              <w:spacing w:after="0" w:line="240" w:lineRule="auto"/>
              <w:ind w:left="317" w:hanging="218"/>
              <w:rPr>
                <w:rFonts w:asciiTheme="minorHAnsi" w:hAnsiTheme="minorHAnsi" w:cstheme="minorHAnsi"/>
              </w:rPr>
            </w:pPr>
            <w:r w:rsidRPr="00323455">
              <w:rPr>
                <w:rFonts w:asciiTheme="minorHAnsi" w:hAnsiTheme="minorHAnsi" w:cstheme="minorHAnsi"/>
              </w:rPr>
              <w:t xml:space="preserve">min. </w:t>
            </w:r>
            <w:r>
              <w:rPr>
                <w:rFonts w:asciiTheme="minorHAnsi" w:hAnsiTheme="minorHAnsi" w:cstheme="minorHAnsi"/>
              </w:rPr>
              <w:t>4</w:t>
            </w:r>
            <w:r w:rsidRPr="00323455">
              <w:rPr>
                <w:rFonts w:asciiTheme="minorHAnsi" w:hAnsiTheme="minorHAnsi" w:cstheme="minorHAnsi"/>
              </w:rPr>
              <w:t>x 1GBit/s Ethernet</w:t>
            </w:r>
          </w:p>
          <w:p w14:paraId="56ED1B4D" w14:textId="77777777" w:rsidR="0052756E" w:rsidRPr="00323455" w:rsidRDefault="0052756E" w:rsidP="0052756E">
            <w:pPr>
              <w:pStyle w:val="Odstavecseseznamem"/>
              <w:numPr>
                <w:ilvl w:val="1"/>
                <w:numId w:val="17"/>
              </w:numPr>
              <w:spacing w:after="0" w:line="240" w:lineRule="auto"/>
              <w:ind w:left="317" w:hanging="218"/>
              <w:rPr>
                <w:rFonts w:asciiTheme="minorHAnsi" w:hAnsiTheme="minorHAnsi" w:cstheme="minorHAnsi"/>
              </w:rPr>
            </w:pPr>
            <w:r w:rsidRPr="00323455">
              <w:rPr>
                <w:rFonts w:asciiTheme="minorHAnsi" w:hAnsiTheme="minorHAnsi" w:cstheme="minorHAnsi"/>
              </w:rPr>
              <w:t>min. 2x</w:t>
            </w:r>
            <w:r>
              <w:rPr>
                <w:rFonts w:asciiTheme="minorHAnsi" w:hAnsiTheme="minorHAnsi" w:cstheme="minorHAnsi"/>
              </w:rPr>
              <w:t>10GBit</w:t>
            </w:r>
            <w:r w:rsidRPr="00323455">
              <w:rPr>
                <w:rFonts w:asciiTheme="minorHAnsi" w:hAnsiTheme="minorHAnsi" w:cstheme="minorHAnsi"/>
              </w:rPr>
              <w:t xml:space="preserve"> Fiber Optic</w:t>
            </w:r>
          </w:p>
        </w:tc>
        <w:tc>
          <w:tcPr>
            <w:tcW w:w="2127" w:type="dxa"/>
          </w:tcPr>
          <w:p w14:paraId="613D42FF" w14:textId="3864C3EB" w:rsidR="0052756E" w:rsidRPr="009D56B2" w:rsidRDefault="00504998"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Ano</w:t>
            </w:r>
          </w:p>
        </w:tc>
      </w:tr>
      <w:tr w:rsidR="0052756E" w:rsidRPr="00323455" w14:paraId="12ABD7AA" w14:textId="77777777" w:rsidTr="00C33E7C">
        <w:trPr>
          <w:trHeight w:val="920"/>
        </w:trPr>
        <w:tc>
          <w:tcPr>
            <w:tcW w:w="3397" w:type="dxa"/>
          </w:tcPr>
          <w:p w14:paraId="61FE5A91" w14:textId="77777777" w:rsidR="0052756E" w:rsidRPr="00323455" w:rsidRDefault="0052756E" w:rsidP="0052756E">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Podpora připojení externích systémů</w:t>
            </w:r>
          </w:p>
        </w:tc>
        <w:tc>
          <w:tcPr>
            <w:tcW w:w="3402" w:type="dxa"/>
          </w:tcPr>
          <w:p w14:paraId="75E56575"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bCs/>
                <w:color w:val="000000"/>
              </w:rPr>
              <w:t>min. Infromatica verze 10.x</w:t>
            </w:r>
          </w:p>
          <w:p w14:paraId="7C723236"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bCs/>
                <w:color w:val="000000"/>
              </w:rPr>
              <w:t>min IBM Cognos 11.x</w:t>
            </w:r>
          </w:p>
          <w:p w14:paraId="43FD336F"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bCs/>
                <w:color w:val="000000"/>
              </w:rPr>
              <w:t>min Sybase 15.7</w:t>
            </w:r>
          </w:p>
          <w:p w14:paraId="63AAFFDD"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bCs/>
                <w:color w:val="000000"/>
              </w:rPr>
              <w:t xml:space="preserve">min Java 1.7.x </w:t>
            </w:r>
          </w:p>
        </w:tc>
        <w:tc>
          <w:tcPr>
            <w:tcW w:w="2127" w:type="dxa"/>
          </w:tcPr>
          <w:p w14:paraId="0691D94D" w14:textId="77777777" w:rsidR="0052756E" w:rsidRPr="009D56B2" w:rsidRDefault="0052756E" w:rsidP="0052756E">
            <w:pPr>
              <w:spacing w:after="0" w:line="240" w:lineRule="auto"/>
              <w:jc w:val="left"/>
              <w:rPr>
                <w:rFonts w:asciiTheme="minorHAnsi" w:hAnsiTheme="minorHAnsi" w:cstheme="minorHAnsi"/>
                <w:szCs w:val="20"/>
              </w:rPr>
            </w:pPr>
          </w:p>
          <w:p w14:paraId="3226B99F" w14:textId="0BA8D663" w:rsidR="0052756E" w:rsidRPr="009D56B2" w:rsidRDefault="00504998"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bCs/>
                <w:color w:val="000000"/>
                <w:szCs w:val="20"/>
              </w:rPr>
              <w:t>A</w:t>
            </w:r>
            <w:r w:rsidR="0052756E" w:rsidRPr="009D56B2">
              <w:rPr>
                <w:rFonts w:asciiTheme="minorHAnsi" w:hAnsiTheme="minorHAnsi" w:cstheme="minorHAnsi"/>
                <w:bCs/>
                <w:color w:val="000000"/>
                <w:szCs w:val="20"/>
              </w:rPr>
              <w:t>no</w:t>
            </w:r>
          </w:p>
        </w:tc>
      </w:tr>
      <w:tr w:rsidR="0052756E" w:rsidRPr="00323455" w14:paraId="4F59708D" w14:textId="77777777" w:rsidTr="00C33E7C">
        <w:trPr>
          <w:trHeight w:val="480"/>
        </w:trPr>
        <w:tc>
          <w:tcPr>
            <w:tcW w:w="3397" w:type="dxa"/>
          </w:tcPr>
          <w:p w14:paraId="657D527F" w14:textId="77777777" w:rsidR="0052756E" w:rsidRPr="00323455" w:rsidRDefault="0052756E" w:rsidP="0052756E">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Provoz/správa řešení</w:t>
            </w:r>
          </w:p>
        </w:tc>
        <w:tc>
          <w:tcPr>
            <w:tcW w:w="3402" w:type="dxa"/>
          </w:tcPr>
          <w:p w14:paraId="13D2C5C1" w14:textId="2ADE9E51" w:rsidR="0052756E" w:rsidRPr="00323455" w:rsidRDefault="0052756E" w:rsidP="0052756E">
            <w:pPr>
              <w:spacing w:after="0" w:line="240" w:lineRule="auto"/>
              <w:jc w:val="left"/>
              <w:rPr>
                <w:rFonts w:asciiTheme="minorHAnsi" w:hAnsiTheme="minorHAnsi" w:cstheme="minorHAnsi"/>
                <w:sz w:val="22"/>
                <w:szCs w:val="22"/>
              </w:rPr>
            </w:pPr>
            <w:r w:rsidRPr="00BE2E99">
              <w:rPr>
                <w:rFonts w:asciiTheme="minorHAnsi" w:hAnsiTheme="minorHAnsi" w:cstheme="minorHAnsi"/>
              </w:rPr>
              <w:t>Soustava</w:t>
            </w:r>
            <w:r>
              <w:rPr>
                <w:rFonts w:asciiTheme="minorHAnsi" w:hAnsiTheme="minorHAnsi" w:cstheme="minorHAnsi"/>
              </w:rPr>
              <w:t xml:space="preserve"> produkčního a záložního</w:t>
            </w:r>
            <w:r w:rsidRPr="00BE2E99">
              <w:rPr>
                <w:rFonts w:asciiTheme="minorHAnsi" w:hAnsiTheme="minorHAnsi" w:cstheme="minorHAnsi"/>
              </w:rPr>
              <w:t xml:space="preserve"> zařízení musí umožňovat provádění servisu, upgrade firmware komponent, či implementaci opravných patchů za provozu</w:t>
            </w:r>
          </w:p>
        </w:tc>
        <w:tc>
          <w:tcPr>
            <w:tcW w:w="2127" w:type="dxa"/>
          </w:tcPr>
          <w:p w14:paraId="17F93B02" w14:textId="1AA44F5C" w:rsidR="0052756E" w:rsidRPr="009D56B2" w:rsidRDefault="0052756E"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Sestava je schopná tento požadavek naplnit prostřednictvím záložního systému, na který se přesměruje zátěž v případě nedostupnosti produkčního prostředí.</w:t>
            </w:r>
          </w:p>
        </w:tc>
      </w:tr>
      <w:tr w:rsidR="0052756E" w:rsidRPr="00323455" w14:paraId="615ACC76" w14:textId="77777777" w:rsidTr="00C33E7C">
        <w:trPr>
          <w:trHeight w:val="480"/>
        </w:trPr>
        <w:tc>
          <w:tcPr>
            <w:tcW w:w="3397" w:type="dxa"/>
          </w:tcPr>
          <w:p w14:paraId="353FAD3C" w14:textId="77777777" w:rsidR="0052756E" w:rsidRPr="00323455" w:rsidRDefault="0052756E" w:rsidP="0052756E">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Další požadované technologické vlastnosti</w:t>
            </w:r>
          </w:p>
        </w:tc>
        <w:tc>
          <w:tcPr>
            <w:tcW w:w="3402" w:type="dxa"/>
          </w:tcPr>
          <w:p w14:paraId="66E5B2BB"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komprese dat a deduplikace</w:t>
            </w:r>
          </w:p>
          <w:p w14:paraId="1506AB45"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max. počet RU: 48</w:t>
            </w:r>
          </w:p>
        </w:tc>
        <w:tc>
          <w:tcPr>
            <w:tcW w:w="2127" w:type="dxa"/>
          </w:tcPr>
          <w:p w14:paraId="3BE528CB" w14:textId="30178590" w:rsidR="0052756E" w:rsidRPr="009D56B2" w:rsidRDefault="0052756E"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bCs/>
                <w:color w:val="000000"/>
                <w:szCs w:val="20"/>
              </w:rPr>
              <w:t>Nabízené řešení BAR založené na architektuře DSA je již obsahuje inkrementální zálohování, funkce deduplikace tedy není potřebná. Toto řešení rovněž podporuje kompresní metody implementované v databázi Teradata. Intelliflex 2.1 je dodáván v kabinetu 42U.</w:t>
            </w:r>
          </w:p>
        </w:tc>
      </w:tr>
      <w:tr w:rsidR="0052756E" w:rsidRPr="00323455" w14:paraId="7701FAD5" w14:textId="77777777" w:rsidTr="00C33E7C">
        <w:trPr>
          <w:trHeight w:val="480"/>
        </w:trPr>
        <w:tc>
          <w:tcPr>
            <w:tcW w:w="3397" w:type="dxa"/>
          </w:tcPr>
          <w:p w14:paraId="7362A71A" w14:textId="77777777" w:rsidR="0052756E" w:rsidRPr="00323455" w:rsidRDefault="0052756E" w:rsidP="0052756E">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Dodání odpovídajícího počtu licencí SW</w:t>
            </w:r>
          </w:p>
        </w:tc>
        <w:tc>
          <w:tcPr>
            <w:tcW w:w="3402" w:type="dxa"/>
          </w:tcPr>
          <w:p w14:paraId="2AB1814A"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databáze</w:t>
            </w:r>
          </w:p>
          <w:p w14:paraId="76B9BCA3"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operační systém</w:t>
            </w:r>
          </w:p>
          <w:p w14:paraId="4E86A15D"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pro řízení storage</w:t>
            </w:r>
          </w:p>
          <w:p w14:paraId="1DE95935"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pro monitoring</w:t>
            </w:r>
          </w:p>
          <w:p w14:paraId="1C1019BA"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pro databázový systém DWH</w:t>
            </w:r>
          </w:p>
          <w:p w14:paraId="30B7B562" w14:textId="77777777" w:rsidR="0052756E" w:rsidRPr="00323455" w:rsidRDefault="0052756E" w:rsidP="0052756E">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atd.</w:t>
            </w:r>
          </w:p>
        </w:tc>
        <w:tc>
          <w:tcPr>
            <w:tcW w:w="2127" w:type="dxa"/>
          </w:tcPr>
          <w:p w14:paraId="12B64F04" w14:textId="7D986D4A" w:rsidR="0052756E" w:rsidRPr="009D56B2" w:rsidRDefault="0052756E" w:rsidP="0052756E">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Systém je dodán s databází Teradata ve verzi 16.20 a dalším software potřebným pro provoz sestavy.</w:t>
            </w:r>
          </w:p>
        </w:tc>
      </w:tr>
      <w:tr w:rsidR="00897302" w:rsidRPr="00323455" w14:paraId="7582A0B0" w14:textId="77777777" w:rsidTr="00C33E7C">
        <w:trPr>
          <w:trHeight w:val="480"/>
        </w:trPr>
        <w:tc>
          <w:tcPr>
            <w:tcW w:w="3397" w:type="dxa"/>
          </w:tcPr>
          <w:p w14:paraId="2200A7EE" w14:textId="77777777" w:rsidR="00897302" w:rsidRPr="00071B3F" w:rsidRDefault="00897302" w:rsidP="00897302">
            <w:pPr>
              <w:spacing w:after="0" w:line="240" w:lineRule="auto"/>
              <w:jc w:val="left"/>
              <w:rPr>
                <w:rFonts w:asciiTheme="minorHAnsi" w:hAnsiTheme="minorHAnsi" w:cstheme="minorHAnsi"/>
                <w:bCs/>
                <w:color w:val="000000"/>
                <w:sz w:val="22"/>
                <w:szCs w:val="22"/>
              </w:rPr>
            </w:pPr>
            <w:r>
              <w:rPr>
                <w:rFonts w:asciiTheme="minorHAnsi" w:hAnsiTheme="minorHAnsi" w:cstheme="minorHAnsi"/>
                <w:sz w:val="22"/>
                <w:szCs w:val="22"/>
              </w:rPr>
              <w:t>Způsob i</w:t>
            </w:r>
            <w:r w:rsidRPr="00071B3F">
              <w:rPr>
                <w:rFonts w:asciiTheme="minorHAnsi" w:hAnsiTheme="minorHAnsi" w:cstheme="minorHAnsi"/>
                <w:sz w:val="22"/>
                <w:szCs w:val="22"/>
              </w:rPr>
              <w:t>nstalace SW Teradata DB</w:t>
            </w:r>
          </w:p>
        </w:tc>
        <w:tc>
          <w:tcPr>
            <w:tcW w:w="3402" w:type="dxa"/>
          </w:tcPr>
          <w:p w14:paraId="0E371454" w14:textId="77777777" w:rsidR="00897302" w:rsidRPr="00071B3F" w:rsidRDefault="00897302" w:rsidP="00897302">
            <w:pPr>
              <w:spacing w:after="0" w:line="240" w:lineRule="auto"/>
              <w:jc w:val="left"/>
              <w:rPr>
                <w:rFonts w:asciiTheme="minorHAnsi" w:hAnsiTheme="minorHAnsi" w:cstheme="minorHAnsi"/>
                <w:sz w:val="22"/>
                <w:szCs w:val="22"/>
              </w:rPr>
            </w:pPr>
            <w:r w:rsidRPr="00BE2E99">
              <w:rPr>
                <w:rFonts w:asciiTheme="minorHAnsi" w:hAnsiTheme="minorHAnsi" w:cstheme="minorHAnsi"/>
              </w:rPr>
              <w:t>Umožnění přímé instalace SW Teradata DB bez využití virtualizační vrstvy</w:t>
            </w:r>
          </w:p>
        </w:tc>
        <w:tc>
          <w:tcPr>
            <w:tcW w:w="2127" w:type="dxa"/>
          </w:tcPr>
          <w:p w14:paraId="72139D33" w14:textId="376CDF32" w:rsidR="00356E5B" w:rsidRPr="009D56B2" w:rsidRDefault="000C480E" w:rsidP="00897302">
            <w:pPr>
              <w:spacing w:after="0" w:line="240" w:lineRule="auto"/>
              <w:jc w:val="left"/>
              <w:rPr>
                <w:rFonts w:asciiTheme="minorHAnsi" w:hAnsiTheme="minorHAnsi" w:cstheme="minorHAnsi"/>
                <w:bCs/>
                <w:color w:val="000000"/>
                <w:szCs w:val="20"/>
              </w:rPr>
            </w:pPr>
            <w:r w:rsidRPr="009D56B2">
              <w:rPr>
                <w:rFonts w:asciiTheme="minorHAnsi" w:hAnsiTheme="minorHAnsi" w:cstheme="minorHAnsi"/>
                <w:szCs w:val="20"/>
              </w:rPr>
              <w:t>A</w:t>
            </w:r>
            <w:r w:rsidR="00356E5B" w:rsidRPr="009D56B2">
              <w:rPr>
                <w:rFonts w:asciiTheme="minorHAnsi" w:hAnsiTheme="minorHAnsi" w:cstheme="minorHAnsi"/>
                <w:szCs w:val="20"/>
              </w:rPr>
              <w:t>no</w:t>
            </w:r>
          </w:p>
        </w:tc>
      </w:tr>
    </w:tbl>
    <w:p w14:paraId="2F5B872F" w14:textId="77777777" w:rsidR="00CA5264" w:rsidRDefault="00CA5264" w:rsidP="00CA5264">
      <w:pPr>
        <w:spacing w:after="0" w:line="240" w:lineRule="auto"/>
        <w:rPr>
          <w:rFonts w:asciiTheme="minorHAnsi" w:hAnsiTheme="minorHAnsi" w:cstheme="minorHAnsi"/>
          <w:sz w:val="22"/>
          <w:szCs w:val="22"/>
        </w:rPr>
      </w:pPr>
    </w:p>
    <w:p w14:paraId="71A74961" w14:textId="44EA80BD" w:rsidR="002C054A" w:rsidRPr="002C054A" w:rsidRDefault="002C054A" w:rsidP="002C054A">
      <w:pPr>
        <w:spacing w:after="0" w:line="240" w:lineRule="auto"/>
        <w:rPr>
          <w:ins w:id="1" w:author="Škeříková Dana Mgr." w:date="2020-06-24T10:06:00Z"/>
          <w:rFonts w:asciiTheme="minorHAnsi" w:hAnsiTheme="minorHAnsi" w:cstheme="minorHAnsi"/>
          <w:sz w:val="22"/>
          <w:szCs w:val="22"/>
        </w:rPr>
      </w:pPr>
      <w:ins w:id="2" w:author="Škeříková Dana Mgr." w:date="2020-06-24T10:06:00Z">
        <w:r w:rsidRPr="002C054A">
          <w:rPr>
            <w:rFonts w:asciiTheme="minorHAnsi" w:hAnsiTheme="minorHAnsi" w:cstheme="minorHAnsi"/>
            <w:sz w:val="22"/>
            <w:szCs w:val="22"/>
          </w:rPr>
          <w:t>Záložní systém zajišťuje konzistentní poskytování služeb datového skladu v případech nedostupnosti produkčního systému. Za nedostupnost produkčního systému se pro účely této smlouvy pokládají následující situace:</w:t>
        </w:r>
      </w:ins>
    </w:p>
    <w:p w14:paraId="39B71509" w14:textId="77777777" w:rsidR="002C054A" w:rsidRPr="002C054A" w:rsidRDefault="002C054A" w:rsidP="002C054A">
      <w:pPr>
        <w:numPr>
          <w:ilvl w:val="1"/>
          <w:numId w:val="29"/>
        </w:numPr>
        <w:spacing w:after="0" w:line="240" w:lineRule="auto"/>
        <w:rPr>
          <w:ins w:id="3" w:author="Škeříková Dana Mgr." w:date="2020-06-24T10:06:00Z"/>
          <w:rFonts w:asciiTheme="minorHAnsi" w:hAnsiTheme="minorHAnsi" w:cstheme="minorHAnsi"/>
          <w:sz w:val="22"/>
          <w:szCs w:val="22"/>
        </w:rPr>
      </w:pPr>
      <w:ins w:id="4" w:author="Škeříková Dana Mgr." w:date="2020-06-24T10:06:00Z">
        <w:r w:rsidRPr="002C054A">
          <w:rPr>
            <w:rFonts w:asciiTheme="minorHAnsi" w:hAnsiTheme="minorHAnsi" w:cstheme="minorHAnsi"/>
            <w:sz w:val="22"/>
            <w:szCs w:val="22"/>
          </w:rPr>
          <w:t xml:space="preserve"> výpadek produkčního systému,</w:t>
        </w:r>
      </w:ins>
    </w:p>
    <w:p w14:paraId="3FAECB6B" w14:textId="77777777" w:rsidR="002C054A" w:rsidRPr="002C054A" w:rsidRDefault="002C054A" w:rsidP="002C054A">
      <w:pPr>
        <w:numPr>
          <w:ilvl w:val="1"/>
          <w:numId w:val="29"/>
        </w:numPr>
        <w:spacing w:after="0" w:line="240" w:lineRule="auto"/>
        <w:rPr>
          <w:ins w:id="5" w:author="Škeříková Dana Mgr." w:date="2020-06-24T10:06:00Z"/>
          <w:rFonts w:asciiTheme="minorHAnsi" w:hAnsiTheme="minorHAnsi" w:cstheme="minorHAnsi"/>
          <w:sz w:val="22"/>
          <w:szCs w:val="22"/>
        </w:rPr>
      </w:pPr>
      <w:ins w:id="6" w:author="Škeříková Dana Mgr." w:date="2020-06-24T10:06:00Z">
        <w:r w:rsidRPr="002C054A">
          <w:rPr>
            <w:rFonts w:asciiTheme="minorHAnsi" w:hAnsiTheme="minorHAnsi" w:cstheme="minorHAnsi"/>
            <w:sz w:val="22"/>
            <w:szCs w:val="22"/>
          </w:rPr>
          <w:tab/>
          <w:t>výskyt závažných technických problémů produkčního systému, které ohrozí nebo mohou ohrozit naplňování SLA taktických dotazů (technickým problémem se rozumí situace, kdy produkt - hardware nebo software - nefunguje v souladu s dokumentací anebo v souladu s navrženou specifikací),</w:t>
        </w:r>
      </w:ins>
    </w:p>
    <w:p w14:paraId="2FBE96D9" w14:textId="77777777" w:rsidR="002C054A" w:rsidRPr="002C054A" w:rsidRDefault="002C054A" w:rsidP="002C054A">
      <w:pPr>
        <w:numPr>
          <w:ilvl w:val="1"/>
          <w:numId w:val="29"/>
        </w:numPr>
        <w:spacing w:after="0" w:line="240" w:lineRule="auto"/>
        <w:rPr>
          <w:ins w:id="7" w:author="Škeříková Dana Mgr." w:date="2020-06-24T10:06:00Z"/>
          <w:rFonts w:asciiTheme="minorHAnsi" w:hAnsiTheme="minorHAnsi" w:cstheme="minorHAnsi"/>
          <w:sz w:val="22"/>
          <w:szCs w:val="22"/>
        </w:rPr>
      </w:pPr>
      <w:ins w:id="8" w:author="Škeříková Dana Mgr." w:date="2020-06-24T10:06:00Z">
        <w:r w:rsidRPr="002C054A">
          <w:rPr>
            <w:rFonts w:asciiTheme="minorHAnsi" w:hAnsiTheme="minorHAnsi" w:cstheme="minorHAnsi"/>
            <w:sz w:val="22"/>
            <w:szCs w:val="22"/>
          </w:rPr>
          <w:tab/>
          <w:t>testování,</w:t>
        </w:r>
      </w:ins>
    </w:p>
    <w:p w14:paraId="3DADC78B" w14:textId="77777777" w:rsidR="002C054A" w:rsidRPr="002C054A" w:rsidRDefault="002C054A" w:rsidP="002C054A">
      <w:pPr>
        <w:numPr>
          <w:ilvl w:val="1"/>
          <w:numId w:val="29"/>
        </w:numPr>
        <w:spacing w:after="0" w:line="240" w:lineRule="auto"/>
        <w:rPr>
          <w:ins w:id="9" w:author="Škeříková Dana Mgr." w:date="2020-06-24T10:06:00Z"/>
          <w:rFonts w:asciiTheme="minorHAnsi" w:hAnsiTheme="minorHAnsi" w:cstheme="minorHAnsi"/>
          <w:sz w:val="22"/>
          <w:szCs w:val="22"/>
        </w:rPr>
      </w:pPr>
      <w:ins w:id="10" w:author="Škeříková Dana Mgr." w:date="2020-06-24T10:06:00Z">
        <w:r w:rsidRPr="002C054A">
          <w:rPr>
            <w:rFonts w:asciiTheme="minorHAnsi" w:hAnsiTheme="minorHAnsi" w:cstheme="minorHAnsi"/>
            <w:sz w:val="22"/>
            <w:szCs w:val="22"/>
          </w:rPr>
          <w:t>zpomalení produkčního systému do takové míry, že odbavení taktických dotazů se prodlouží nad 5s, s výjimkou situací, kdy by zpomalení bylo způsobeno organickým zvýšením využití, což lze vyřešit pomocí instrumentů Elastic Performance nebo Capacity on Demand,</w:t>
        </w:r>
      </w:ins>
    </w:p>
    <w:p w14:paraId="4ECCE8A0" w14:textId="2E6F5EB4" w:rsidR="002C054A" w:rsidRPr="002C054A" w:rsidRDefault="002C054A" w:rsidP="002C054A">
      <w:pPr>
        <w:numPr>
          <w:ilvl w:val="1"/>
          <w:numId w:val="29"/>
        </w:numPr>
        <w:spacing w:after="0" w:line="240" w:lineRule="auto"/>
        <w:rPr>
          <w:ins w:id="11" w:author="Škeříková Dana Mgr." w:date="2020-06-24T10:06:00Z"/>
          <w:rFonts w:asciiTheme="minorHAnsi" w:hAnsiTheme="minorHAnsi" w:cstheme="minorHAnsi"/>
          <w:sz w:val="22"/>
          <w:szCs w:val="22"/>
        </w:rPr>
      </w:pPr>
      <w:ins w:id="12" w:author="Škeříková Dana Mgr." w:date="2020-06-24T10:06:00Z">
        <w:r w:rsidRPr="002C054A">
          <w:rPr>
            <w:rFonts w:asciiTheme="minorHAnsi" w:hAnsiTheme="minorHAnsi" w:cstheme="minorHAnsi"/>
            <w:sz w:val="22"/>
            <w:szCs w:val="22"/>
          </w:rPr>
          <w:t>plánovaná odstávka produkčního systému (patch, upgrade, release CDS, apod.).</w:t>
        </w:r>
      </w:ins>
    </w:p>
    <w:p w14:paraId="655DEAAB" w14:textId="77777777" w:rsidR="00D8482F" w:rsidRPr="00323455" w:rsidRDefault="00D8482F" w:rsidP="00CA5264">
      <w:pPr>
        <w:spacing w:after="0" w:line="240" w:lineRule="auto"/>
        <w:rPr>
          <w:rFonts w:asciiTheme="minorHAnsi" w:hAnsiTheme="minorHAnsi" w:cstheme="minorHAnsi"/>
          <w:sz w:val="22"/>
          <w:szCs w:val="22"/>
        </w:rPr>
      </w:pPr>
    </w:p>
    <w:p w14:paraId="5F007EBB" w14:textId="77777777" w:rsidR="00CA5264" w:rsidRPr="00D8482F" w:rsidRDefault="00CA5264" w:rsidP="00CA5264">
      <w:pPr>
        <w:pStyle w:val="Odstavecseseznamem"/>
        <w:numPr>
          <w:ilvl w:val="0"/>
          <w:numId w:val="18"/>
        </w:numPr>
        <w:spacing w:after="0" w:line="240" w:lineRule="auto"/>
        <w:jc w:val="left"/>
        <w:rPr>
          <w:rFonts w:asciiTheme="minorHAnsi" w:hAnsiTheme="minorHAnsi" w:cstheme="minorHAnsi"/>
          <w:b/>
          <w:sz w:val="22"/>
          <w:szCs w:val="22"/>
        </w:rPr>
      </w:pPr>
      <w:r w:rsidRPr="00D8482F">
        <w:rPr>
          <w:rFonts w:asciiTheme="minorHAnsi" w:hAnsiTheme="minorHAnsi" w:cstheme="minorHAnsi"/>
          <w:b/>
          <w:color w:val="000000"/>
          <w:sz w:val="22"/>
          <w:szCs w:val="22"/>
        </w:rPr>
        <w:t>Testovací a vývojový systém (virtualizovaný, umístění DC Praha – Olšanská)</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402"/>
        <w:gridCol w:w="1956"/>
      </w:tblGrid>
      <w:tr w:rsidR="00CA5264" w:rsidRPr="00323455" w14:paraId="60989D2F" w14:textId="77777777" w:rsidTr="006D0D67">
        <w:trPr>
          <w:trHeight w:val="678"/>
        </w:trPr>
        <w:tc>
          <w:tcPr>
            <w:tcW w:w="3823" w:type="dxa"/>
            <w:vAlign w:val="center"/>
          </w:tcPr>
          <w:p w14:paraId="310AB941" w14:textId="77777777" w:rsidR="00CA5264" w:rsidRPr="00323455" w:rsidRDefault="00CA5264" w:rsidP="006D0D67">
            <w:pPr>
              <w:spacing w:after="0" w:line="240" w:lineRule="auto"/>
              <w:jc w:val="center"/>
              <w:rPr>
                <w:rFonts w:asciiTheme="minorHAnsi" w:hAnsiTheme="minorHAnsi" w:cstheme="minorHAnsi"/>
                <w:b/>
                <w:color w:val="000000"/>
                <w:sz w:val="22"/>
                <w:szCs w:val="22"/>
              </w:rPr>
            </w:pPr>
            <w:r w:rsidRPr="00323455">
              <w:rPr>
                <w:rFonts w:asciiTheme="minorHAnsi" w:hAnsiTheme="minorHAnsi" w:cstheme="minorHAnsi"/>
                <w:b/>
                <w:sz w:val="22"/>
                <w:szCs w:val="22"/>
              </w:rPr>
              <w:t>Požadovaná vlastnost</w:t>
            </w:r>
          </w:p>
        </w:tc>
        <w:tc>
          <w:tcPr>
            <w:tcW w:w="3402" w:type="dxa"/>
            <w:vAlign w:val="center"/>
          </w:tcPr>
          <w:p w14:paraId="0371CCFB" w14:textId="77777777" w:rsidR="00CA5264" w:rsidRPr="00323455" w:rsidRDefault="00CA5264" w:rsidP="006D0D67">
            <w:pPr>
              <w:spacing w:after="0" w:line="240" w:lineRule="auto"/>
              <w:jc w:val="center"/>
              <w:rPr>
                <w:rFonts w:asciiTheme="minorHAnsi" w:hAnsiTheme="minorHAnsi" w:cstheme="minorHAnsi"/>
                <w:b/>
                <w:color w:val="000000"/>
                <w:sz w:val="22"/>
                <w:szCs w:val="22"/>
              </w:rPr>
            </w:pPr>
            <w:r>
              <w:rPr>
                <w:rFonts w:asciiTheme="minorHAnsi" w:hAnsiTheme="minorHAnsi" w:cstheme="minorHAnsi"/>
                <w:b/>
                <w:sz w:val="22"/>
                <w:szCs w:val="22"/>
              </w:rPr>
              <w:t>Minimální p</w:t>
            </w:r>
            <w:r w:rsidRPr="00323455">
              <w:rPr>
                <w:rFonts w:asciiTheme="minorHAnsi" w:hAnsiTheme="minorHAnsi" w:cstheme="minorHAnsi"/>
                <w:b/>
                <w:sz w:val="22"/>
                <w:szCs w:val="22"/>
              </w:rPr>
              <w:t>ožadované parametry</w:t>
            </w:r>
          </w:p>
        </w:tc>
        <w:tc>
          <w:tcPr>
            <w:tcW w:w="1956" w:type="dxa"/>
            <w:vAlign w:val="center"/>
          </w:tcPr>
          <w:p w14:paraId="3FD16EE8" w14:textId="77777777" w:rsidR="00CA5264" w:rsidRPr="00323455" w:rsidRDefault="00CA5264" w:rsidP="006D0D67">
            <w:pPr>
              <w:spacing w:after="0" w:line="240" w:lineRule="auto"/>
              <w:jc w:val="center"/>
              <w:rPr>
                <w:rFonts w:asciiTheme="minorHAnsi" w:hAnsiTheme="minorHAnsi" w:cstheme="minorHAnsi"/>
                <w:b/>
                <w:sz w:val="22"/>
                <w:szCs w:val="22"/>
              </w:rPr>
            </w:pPr>
            <w:r w:rsidRPr="00323455">
              <w:rPr>
                <w:rFonts w:asciiTheme="minorHAnsi" w:hAnsiTheme="minorHAnsi" w:cstheme="minorHAnsi"/>
                <w:b/>
                <w:sz w:val="22"/>
                <w:szCs w:val="22"/>
              </w:rPr>
              <w:t>Popis nabízeného řešení</w:t>
            </w:r>
          </w:p>
        </w:tc>
      </w:tr>
      <w:tr w:rsidR="00CA5264" w:rsidRPr="00323455" w14:paraId="5D158083" w14:textId="77777777" w:rsidTr="006D0D67">
        <w:trPr>
          <w:trHeight w:val="920"/>
        </w:trPr>
        <w:tc>
          <w:tcPr>
            <w:tcW w:w="3823" w:type="dxa"/>
          </w:tcPr>
          <w:p w14:paraId="59D30B49" w14:textId="77777777" w:rsidR="00CA5264" w:rsidRPr="00323455" w:rsidRDefault="00CA5264" w:rsidP="006D0D67">
            <w:pPr>
              <w:spacing w:after="0" w:line="240" w:lineRule="auto"/>
              <w:jc w:val="left"/>
              <w:rPr>
                <w:rFonts w:asciiTheme="minorHAnsi" w:hAnsiTheme="minorHAnsi" w:cstheme="minorHAnsi"/>
                <w:sz w:val="22"/>
                <w:szCs w:val="22"/>
              </w:rPr>
            </w:pPr>
            <w:r w:rsidRPr="00323455">
              <w:rPr>
                <w:rFonts w:asciiTheme="minorHAnsi" w:hAnsiTheme="minorHAnsi" w:cstheme="minorHAnsi"/>
                <w:sz w:val="22"/>
                <w:szCs w:val="22"/>
              </w:rPr>
              <w:t xml:space="preserve">Dodání SW licence pro zřízení vývojového/testovacího systému, jež bude virtualizován na stávajícím HW ČP </w:t>
            </w:r>
            <w:r>
              <w:rPr>
                <w:rFonts w:asciiTheme="minorHAnsi" w:hAnsiTheme="minorHAnsi" w:cstheme="minorHAnsi"/>
                <w:sz w:val="22"/>
                <w:szCs w:val="22"/>
              </w:rPr>
              <w:t xml:space="preserve">na VMWare </w:t>
            </w:r>
            <w:r w:rsidR="00D8482F">
              <w:rPr>
                <w:rFonts w:asciiTheme="minorHAnsi" w:hAnsiTheme="minorHAnsi" w:cstheme="minorHAnsi"/>
                <w:sz w:val="22"/>
                <w:szCs w:val="22"/>
              </w:rPr>
              <w:t>v konfiguraci:</w:t>
            </w:r>
          </w:p>
        </w:tc>
        <w:tc>
          <w:tcPr>
            <w:tcW w:w="3402" w:type="dxa"/>
          </w:tcPr>
          <w:p w14:paraId="1064C8FD"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 xml:space="preserve">min 4 vCPU  </w:t>
            </w:r>
          </w:p>
          <w:p w14:paraId="057F40BF"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min 16 GB RAM</w:t>
            </w:r>
          </w:p>
          <w:p w14:paraId="7DE380A7"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min 50 GB diskového prostoru</w:t>
            </w:r>
          </w:p>
          <w:p w14:paraId="1BCB7963" w14:textId="77777777" w:rsidR="00CA5264" w:rsidRPr="00323455" w:rsidRDefault="00CA5264" w:rsidP="00CA5264">
            <w:pPr>
              <w:pStyle w:val="Odstavecseseznamem"/>
              <w:numPr>
                <w:ilvl w:val="1"/>
                <w:numId w:val="17"/>
              </w:numPr>
              <w:spacing w:after="0" w:line="240" w:lineRule="auto"/>
              <w:ind w:left="317" w:hanging="218"/>
              <w:jc w:val="left"/>
              <w:rPr>
                <w:rFonts w:asciiTheme="minorHAnsi" w:hAnsiTheme="minorHAnsi" w:cstheme="minorHAnsi"/>
              </w:rPr>
            </w:pPr>
            <w:r w:rsidRPr="00323455">
              <w:rPr>
                <w:rFonts w:asciiTheme="minorHAnsi" w:hAnsiTheme="minorHAnsi" w:cstheme="minorHAnsi"/>
              </w:rPr>
              <w:t>10 uživatelů</w:t>
            </w:r>
          </w:p>
        </w:tc>
        <w:tc>
          <w:tcPr>
            <w:tcW w:w="1956" w:type="dxa"/>
          </w:tcPr>
          <w:p w14:paraId="67FC8209" w14:textId="04E01C4A" w:rsidR="00356E5B" w:rsidRPr="009D56B2" w:rsidRDefault="00356E5B" w:rsidP="006D0D67">
            <w:pPr>
              <w:spacing w:after="0" w:line="240" w:lineRule="auto"/>
              <w:jc w:val="left"/>
              <w:rPr>
                <w:rFonts w:asciiTheme="minorHAnsi" w:hAnsiTheme="minorHAnsi" w:cstheme="minorHAnsi"/>
                <w:bCs/>
                <w:color w:val="000000"/>
                <w:szCs w:val="20"/>
              </w:rPr>
            </w:pPr>
            <w:r w:rsidRPr="009D56B2">
              <w:rPr>
                <w:rFonts w:asciiTheme="minorHAnsi" w:hAnsiTheme="minorHAnsi" w:cstheme="minorHAnsi"/>
                <w:bCs/>
                <w:color w:val="000000"/>
                <w:szCs w:val="20"/>
              </w:rPr>
              <w:t xml:space="preserve">Předinstalované image Teradata Database ve verzi 16.20. </w:t>
            </w:r>
            <w:r w:rsidR="000C480E" w:rsidRPr="009D56B2">
              <w:rPr>
                <w:rFonts w:asciiTheme="minorHAnsi" w:hAnsiTheme="minorHAnsi" w:cstheme="minorHAnsi"/>
                <w:bCs/>
                <w:color w:val="000000"/>
                <w:szCs w:val="20"/>
              </w:rPr>
              <w:t>Image jsou připraveny pro prostřdí</w:t>
            </w:r>
            <w:r w:rsidRPr="009D56B2">
              <w:rPr>
                <w:rFonts w:asciiTheme="minorHAnsi" w:hAnsiTheme="minorHAnsi" w:cstheme="minorHAnsi"/>
                <w:bCs/>
                <w:color w:val="000000"/>
                <w:szCs w:val="20"/>
              </w:rPr>
              <w:t xml:space="preserve"> VMware ESXi™ </w:t>
            </w:r>
            <w:r w:rsidR="000C480E" w:rsidRPr="009D56B2">
              <w:rPr>
                <w:rFonts w:asciiTheme="minorHAnsi" w:hAnsiTheme="minorHAnsi" w:cstheme="minorHAnsi"/>
                <w:bCs/>
                <w:color w:val="000000"/>
                <w:szCs w:val="20"/>
              </w:rPr>
              <w:t xml:space="preserve">na komoditním hardware. </w:t>
            </w:r>
            <w:r w:rsidR="00F056DD" w:rsidRPr="009D56B2">
              <w:rPr>
                <w:rFonts w:asciiTheme="minorHAnsi" w:hAnsiTheme="minorHAnsi" w:cstheme="minorHAnsi"/>
                <w:bCs/>
                <w:color w:val="000000"/>
                <w:szCs w:val="20"/>
              </w:rPr>
              <w:t xml:space="preserve">Veškeré softwarové vybavení </w:t>
            </w:r>
            <w:r w:rsidR="002A4DE9" w:rsidRPr="009D56B2">
              <w:rPr>
                <w:rFonts w:asciiTheme="minorHAnsi" w:hAnsiTheme="minorHAnsi" w:cstheme="minorHAnsi"/>
                <w:bCs/>
                <w:color w:val="000000"/>
                <w:szCs w:val="20"/>
              </w:rPr>
              <w:t xml:space="preserve">pro testovací a vývojové prostředí </w:t>
            </w:r>
            <w:r w:rsidR="00F056DD" w:rsidRPr="009D56B2">
              <w:rPr>
                <w:rFonts w:asciiTheme="minorHAnsi" w:hAnsiTheme="minorHAnsi" w:cstheme="minorHAnsi"/>
                <w:bCs/>
                <w:color w:val="000000"/>
                <w:szCs w:val="20"/>
              </w:rPr>
              <w:t>je dodáno jako Term Licence</w:t>
            </w:r>
            <w:r w:rsidR="009D56B2">
              <w:rPr>
                <w:rFonts w:asciiTheme="minorHAnsi" w:hAnsiTheme="minorHAnsi" w:cstheme="minorHAnsi"/>
                <w:bCs/>
                <w:color w:val="000000"/>
                <w:szCs w:val="20"/>
              </w:rPr>
              <w:t>.</w:t>
            </w:r>
          </w:p>
        </w:tc>
      </w:tr>
    </w:tbl>
    <w:p w14:paraId="1CF01B5A" w14:textId="77777777" w:rsidR="00CA5264" w:rsidRDefault="00CA5264" w:rsidP="00CA5264">
      <w:pPr>
        <w:spacing w:after="0" w:line="240" w:lineRule="auto"/>
        <w:rPr>
          <w:rFonts w:asciiTheme="minorHAnsi" w:hAnsiTheme="minorHAnsi" w:cstheme="minorHAnsi"/>
          <w:sz w:val="22"/>
          <w:szCs w:val="22"/>
        </w:rPr>
      </w:pPr>
    </w:p>
    <w:p w14:paraId="4256058A" w14:textId="77777777" w:rsidR="00D8482F" w:rsidRDefault="00D8482F" w:rsidP="00CA5264">
      <w:pPr>
        <w:spacing w:after="0" w:line="240" w:lineRule="auto"/>
        <w:rPr>
          <w:rFonts w:asciiTheme="minorHAnsi" w:hAnsiTheme="minorHAnsi" w:cstheme="minorHAnsi"/>
          <w:sz w:val="22"/>
          <w:szCs w:val="22"/>
        </w:rPr>
      </w:pPr>
    </w:p>
    <w:p w14:paraId="312197BA" w14:textId="19550DBA" w:rsidR="00CA5264" w:rsidRDefault="00CA5264" w:rsidP="00C33E7C">
      <w:pPr>
        <w:spacing w:after="0" w:line="240" w:lineRule="auto"/>
        <w:jc w:val="left"/>
        <w:rPr>
          <w:rFonts w:asciiTheme="minorHAnsi" w:hAnsiTheme="minorHAnsi" w:cstheme="minorHAnsi"/>
          <w:b/>
          <w:sz w:val="22"/>
          <w:szCs w:val="22"/>
        </w:rPr>
      </w:pPr>
      <w:r w:rsidRPr="00D8482F">
        <w:rPr>
          <w:rFonts w:asciiTheme="minorHAnsi" w:hAnsiTheme="minorHAnsi" w:cstheme="minorHAnsi"/>
          <w:b/>
          <w:sz w:val="22"/>
          <w:szCs w:val="22"/>
        </w:rPr>
        <w:t>Environmentální vlastnosti a požadavky</w:t>
      </w:r>
      <w:r w:rsidR="00D8482F">
        <w:rPr>
          <w:rFonts w:asciiTheme="minorHAnsi" w:hAnsiTheme="minorHAnsi" w:cstheme="minorHAnsi"/>
          <w:b/>
          <w:sz w:val="22"/>
          <w:szCs w:val="22"/>
        </w:rPr>
        <w:t xml:space="preserve"> (platí pro obě lokality)</w:t>
      </w:r>
    </w:p>
    <w:p w14:paraId="07955BED" w14:textId="77777777" w:rsidR="00C33E7C" w:rsidRPr="00D8482F" w:rsidRDefault="00C33E7C" w:rsidP="00C33E7C">
      <w:pPr>
        <w:pStyle w:val="Odstavecseseznamem"/>
        <w:spacing w:after="0" w:line="240" w:lineRule="auto"/>
        <w:ind w:left="90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2534"/>
        <w:gridCol w:w="2417"/>
      </w:tblGrid>
      <w:tr w:rsidR="00CA5264" w:rsidRPr="00323455" w14:paraId="23A67208" w14:textId="77777777" w:rsidTr="006D0D67">
        <w:trPr>
          <w:trHeight w:val="903"/>
          <w:tblHeader/>
        </w:trPr>
        <w:tc>
          <w:tcPr>
            <w:tcW w:w="4110" w:type="dxa"/>
          </w:tcPr>
          <w:p w14:paraId="70C68B91" w14:textId="77777777" w:rsidR="00CA5264" w:rsidRPr="00323455" w:rsidRDefault="00CA5264" w:rsidP="006D0D67">
            <w:pPr>
              <w:spacing w:after="0" w:line="240" w:lineRule="auto"/>
              <w:jc w:val="left"/>
              <w:rPr>
                <w:rFonts w:asciiTheme="minorHAnsi" w:hAnsiTheme="minorHAnsi" w:cstheme="minorHAnsi"/>
                <w:b/>
                <w:color w:val="000000"/>
                <w:sz w:val="22"/>
                <w:szCs w:val="22"/>
              </w:rPr>
            </w:pPr>
            <w:bookmarkStart w:id="13" w:name="_Hlk517353473"/>
            <w:r w:rsidRPr="00323455">
              <w:rPr>
                <w:rFonts w:asciiTheme="minorHAnsi" w:hAnsiTheme="minorHAnsi" w:cstheme="minorHAnsi"/>
                <w:b/>
                <w:sz w:val="22"/>
                <w:szCs w:val="22"/>
              </w:rPr>
              <w:t>Požadovaná vlastnost</w:t>
            </w:r>
          </w:p>
        </w:tc>
        <w:tc>
          <w:tcPr>
            <w:tcW w:w="2535" w:type="dxa"/>
          </w:tcPr>
          <w:p w14:paraId="0BE52115" w14:textId="77777777" w:rsidR="00CA5264" w:rsidRPr="00323455" w:rsidRDefault="00CA5264" w:rsidP="006D0D67">
            <w:pPr>
              <w:spacing w:after="0" w:line="240" w:lineRule="auto"/>
              <w:jc w:val="left"/>
              <w:rPr>
                <w:rFonts w:asciiTheme="minorHAnsi" w:hAnsiTheme="minorHAnsi" w:cstheme="minorHAnsi"/>
                <w:b/>
                <w:color w:val="000000"/>
                <w:sz w:val="22"/>
                <w:szCs w:val="22"/>
              </w:rPr>
            </w:pPr>
            <w:r>
              <w:rPr>
                <w:rFonts w:asciiTheme="minorHAnsi" w:hAnsiTheme="minorHAnsi" w:cstheme="minorHAnsi"/>
                <w:b/>
                <w:sz w:val="22"/>
                <w:szCs w:val="22"/>
              </w:rPr>
              <w:t>Minimální p</w:t>
            </w:r>
            <w:r w:rsidRPr="00323455">
              <w:rPr>
                <w:rFonts w:asciiTheme="minorHAnsi" w:hAnsiTheme="minorHAnsi" w:cstheme="minorHAnsi"/>
                <w:b/>
                <w:sz w:val="22"/>
                <w:szCs w:val="22"/>
              </w:rPr>
              <w:t>ožadované parametry</w:t>
            </w:r>
          </w:p>
        </w:tc>
        <w:tc>
          <w:tcPr>
            <w:tcW w:w="2417" w:type="dxa"/>
          </w:tcPr>
          <w:p w14:paraId="7032C937" w14:textId="77777777" w:rsidR="00CA5264" w:rsidRPr="00504998" w:rsidRDefault="00CA5264" w:rsidP="006D0D67">
            <w:pPr>
              <w:spacing w:after="0" w:line="240" w:lineRule="auto"/>
              <w:jc w:val="left"/>
              <w:rPr>
                <w:rFonts w:asciiTheme="minorHAnsi" w:hAnsiTheme="minorHAnsi" w:cstheme="minorHAnsi"/>
                <w:b/>
                <w:sz w:val="22"/>
                <w:szCs w:val="22"/>
              </w:rPr>
            </w:pPr>
            <w:r w:rsidRPr="00504998">
              <w:rPr>
                <w:rFonts w:asciiTheme="minorHAnsi" w:hAnsiTheme="minorHAnsi" w:cstheme="minorHAnsi"/>
                <w:b/>
                <w:sz w:val="22"/>
                <w:szCs w:val="22"/>
              </w:rPr>
              <w:t>Popis nabízeného řešení</w:t>
            </w:r>
          </w:p>
          <w:p w14:paraId="675E31B9" w14:textId="77777777" w:rsidR="00CA5264" w:rsidRPr="00504998" w:rsidRDefault="00CA5264" w:rsidP="006D0D67">
            <w:pPr>
              <w:spacing w:after="0" w:line="240" w:lineRule="auto"/>
              <w:jc w:val="left"/>
              <w:rPr>
                <w:rFonts w:asciiTheme="minorHAnsi" w:hAnsiTheme="minorHAnsi" w:cstheme="minorHAnsi"/>
                <w:b/>
                <w:sz w:val="22"/>
                <w:szCs w:val="22"/>
              </w:rPr>
            </w:pPr>
          </w:p>
        </w:tc>
      </w:tr>
      <w:tr w:rsidR="00CA5264" w:rsidRPr="00323455" w14:paraId="0A17750F" w14:textId="77777777" w:rsidTr="006D0D67">
        <w:trPr>
          <w:trHeight w:val="555"/>
          <w:tblHeader/>
        </w:trPr>
        <w:tc>
          <w:tcPr>
            <w:tcW w:w="4110" w:type="dxa"/>
          </w:tcPr>
          <w:p w14:paraId="43715EFE"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Požadavky na elektrické napájení a jištění nabízené konfigurace</w:t>
            </w:r>
            <w:r w:rsidR="00395F1F">
              <w:rPr>
                <w:rFonts w:asciiTheme="minorHAnsi" w:hAnsiTheme="minorHAnsi" w:cstheme="minorHAnsi"/>
                <w:bCs/>
                <w:color w:val="000000"/>
                <w:sz w:val="22"/>
                <w:szCs w:val="22"/>
              </w:rPr>
              <w:t xml:space="preserve"> v jedné lokalitě</w:t>
            </w:r>
          </w:p>
        </w:tc>
        <w:tc>
          <w:tcPr>
            <w:tcW w:w="2535" w:type="dxa"/>
          </w:tcPr>
          <w:p w14:paraId="6F56180D" w14:textId="77777777" w:rsidR="00CA5264" w:rsidRPr="007F05EE" w:rsidRDefault="00CA5264" w:rsidP="006D0D67">
            <w:pPr>
              <w:pStyle w:val="Bezmezer"/>
              <w:rPr>
                <w:rFonts w:asciiTheme="minorHAnsi" w:hAnsiTheme="minorHAnsi" w:cstheme="minorHAnsi"/>
              </w:rPr>
            </w:pPr>
            <w:r w:rsidRPr="007F05EE">
              <w:rPr>
                <w:rFonts w:asciiTheme="minorHAnsi" w:hAnsiTheme="minorHAnsi" w:cstheme="minorHAnsi"/>
              </w:rPr>
              <w:t>3-</w:t>
            </w:r>
            <w:r>
              <w:rPr>
                <w:rFonts w:asciiTheme="minorHAnsi" w:hAnsiTheme="minorHAnsi" w:cstheme="minorHAnsi"/>
              </w:rPr>
              <w:t>fáze</w:t>
            </w:r>
            <w:r w:rsidRPr="007F05EE">
              <w:rPr>
                <w:rFonts w:asciiTheme="minorHAnsi" w:hAnsiTheme="minorHAnsi" w:cstheme="minorHAnsi"/>
              </w:rPr>
              <w:t xml:space="preserve"> 230V (WYE 230V L-N)</w:t>
            </w:r>
            <w:r>
              <w:rPr>
                <w:rFonts w:asciiTheme="minorHAnsi" w:hAnsiTheme="minorHAnsi" w:cstheme="minorHAnsi"/>
              </w:rPr>
              <w:t>,</w:t>
            </w:r>
            <w:r w:rsidRPr="007F05EE">
              <w:rPr>
                <w:rFonts w:asciiTheme="minorHAnsi" w:hAnsiTheme="minorHAnsi" w:cstheme="minorHAnsi"/>
              </w:rPr>
              <w:t xml:space="preserve"> 2 </w:t>
            </w:r>
            <w:r>
              <w:rPr>
                <w:rFonts w:asciiTheme="minorHAnsi" w:hAnsiTheme="minorHAnsi" w:cstheme="minorHAnsi"/>
                <w:lang w:val="cs-CZ"/>
              </w:rPr>
              <w:t>zásuvky,</w:t>
            </w:r>
            <w:r w:rsidRPr="007F05EE">
              <w:rPr>
                <w:rFonts w:asciiTheme="minorHAnsi" w:hAnsiTheme="minorHAnsi" w:cstheme="minorHAnsi"/>
              </w:rPr>
              <w:t xml:space="preserve"> max. 32 A</w:t>
            </w:r>
          </w:p>
        </w:tc>
        <w:tc>
          <w:tcPr>
            <w:tcW w:w="2417" w:type="dxa"/>
          </w:tcPr>
          <w:p w14:paraId="54E5AC7F" w14:textId="5EF09720" w:rsidR="000C480E" w:rsidRPr="00504998" w:rsidRDefault="000C480E" w:rsidP="006D0D67">
            <w:pPr>
              <w:spacing w:after="0" w:line="240" w:lineRule="auto"/>
              <w:jc w:val="left"/>
              <w:rPr>
                <w:rFonts w:asciiTheme="minorHAnsi" w:hAnsiTheme="minorHAnsi" w:cstheme="minorHAnsi"/>
                <w:bCs/>
                <w:color w:val="000000"/>
                <w:sz w:val="22"/>
                <w:szCs w:val="22"/>
              </w:rPr>
            </w:pPr>
            <w:r w:rsidRPr="00504998">
              <w:rPr>
                <w:rFonts w:asciiTheme="minorHAnsi" w:hAnsiTheme="minorHAnsi" w:cstheme="minorHAnsi"/>
              </w:rPr>
              <w:t>Ano</w:t>
            </w:r>
          </w:p>
        </w:tc>
      </w:tr>
      <w:tr w:rsidR="00CA5264" w:rsidRPr="00323455" w14:paraId="69FABB73" w14:textId="77777777" w:rsidTr="006D0D67">
        <w:trPr>
          <w:trHeight w:val="550"/>
          <w:tblHeader/>
        </w:trPr>
        <w:tc>
          <w:tcPr>
            <w:tcW w:w="4110" w:type="dxa"/>
          </w:tcPr>
          <w:p w14:paraId="40F269A9"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 xml:space="preserve">Celkové rozměry d x š x v (mm) </w:t>
            </w:r>
            <w:r>
              <w:rPr>
                <w:rFonts w:asciiTheme="minorHAnsi" w:hAnsiTheme="minorHAnsi" w:cstheme="minorHAnsi"/>
                <w:bCs/>
                <w:color w:val="000000"/>
                <w:sz w:val="22"/>
                <w:szCs w:val="22"/>
              </w:rPr>
              <w:t xml:space="preserve">a hmotnost </w:t>
            </w:r>
            <w:r w:rsidRPr="00323455">
              <w:rPr>
                <w:rFonts w:asciiTheme="minorHAnsi" w:hAnsiTheme="minorHAnsi" w:cstheme="minorHAnsi"/>
                <w:bCs/>
                <w:color w:val="000000"/>
                <w:sz w:val="22"/>
                <w:szCs w:val="22"/>
              </w:rPr>
              <w:t>nabízené konfigurace</w:t>
            </w:r>
            <w:r w:rsidR="00395F1F">
              <w:rPr>
                <w:rFonts w:asciiTheme="minorHAnsi" w:hAnsiTheme="minorHAnsi" w:cstheme="minorHAnsi"/>
                <w:bCs/>
                <w:color w:val="000000"/>
                <w:sz w:val="22"/>
                <w:szCs w:val="22"/>
              </w:rPr>
              <w:t xml:space="preserve"> v jedné lokalitě</w:t>
            </w:r>
          </w:p>
        </w:tc>
        <w:tc>
          <w:tcPr>
            <w:tcW w:w="2535" w:type="dxa"/>
          </w:tcPr>
          <w:p w14:paraId="2ECC4E7D"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Hmotnost 1 zaplněného racku max. 850 kg</w:t>
            </w:r>
          </w:p>
        </w:tc>
        <w:tc>
          <w:tcPr>
            <w:tcW w:w="2417" w:type="dxa"/>
          </w:tcPr>
          <w:p w14:paraId="6EEBDFEF" w14:textId="2D394A56" w:rsidR="000C480E" w:rsidRPr="00504998" w:rsidRDefault="000C480E" w:rsidP="006D0D67">
            <w:pPr>
              <w:spacing w:after="0" w:line="240" w:lineRule="auto"/>
              <w:jc w:val="left"/>
              <w:rPr>
                <w:rFonts w:asciiTheme="minorHAnsi" w:hAnsiTheme="minorHAnsi" w:cstheme="minorHAnsi"/>
                <w:bCs/>
                <w:color w:val="000000"/>
                <w:sz w:val="22"/>
                <w:szCs w:val="22"/>
              </w:rPr>
            </w:pPr>
            <w:r w:rsidRPr="00504998">
              <w:rPr>
                <w:rFonts w:asciiTheme="minorHAnsi" w:hAnsiTheme="minorHAnsi" w:cstheme="minorHAnsi"/>
              </w:rPr>
              <w:t>Rozměry 1194x610x2</w:t>
            </w:r>
            <w:r w:rsidR="007030DF" w:rsidRPr="00504998">
              <w:rPr>
                <w:rFonts w:asciiTheme="minorHAnsi" w:hAnsiTheme="minorHAnsi" w:cstheme="minorHAnsi"/>
              </w:rPr>
              <w:t>045mm, váha 843 Kg</w:t>
            </w:r>
          </w:p>
        </w:tc>
      </w:tr>
      <w:tr w:rsidR="00CA5264" w:rsidRPr="00323455" w14:paraId="43029896" w14:textId="77777777" w:rsidTr="006D0D67">
        <w:trPr>
          <w:trHeight w:val="550"/>
          <w:tblHeader/>
        </w:trPr>
        <w:tc>
          <w:tcPr>
            <w:tcW w:w="4110" w:type="dxa"/>
          </w:tcPr>
          <w:p w14:paraId="52F60CB5"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sz w:val="22"/>
                <w:szCs w:val="22"/>
              </w:rPr>
              <w:t xml:space="preserve">Počet </w:t>
            </w:r>
            <w:r>
              <w:rPr>
                <w:rFonts w:asciiTheme="minorHAnsi" w:hAnsiTheme="minorHAnsi" w:cstheme="minorHAnsi"/>
                <w:bCs/>
                <w:sz w:val="22"/>
                <w:szCs w:val="22"/>
              </w:rPr>
              <w:t>rack unit</w:t>
            </w:r>
            <w:r w:rsidRPr="00323455">
              <w:rPr>
                <w:rFonts w:asciiTheme="minorHAnsi" w:hAnsiTheme="minorHAnsi" w:cstheme="minorHAnsi"/>
                <w:bCs/>
                <w:sz w:val="22"/>
                <w:szCs w:val="22"/>
              </w:rPr>
              <w:t xml:space="preserve"> nabízené konfigurace</w:t>
            </w:r>
            <w:r w:rsidR="00395F1F">
              <w:rPr>
                <w:rFonts w:asciiTheme="minorHAnsi" w:hAnsiTheme="minorHAnsi" w:cstheme="minorHAnsi"/>
                <w:bCs/>
                <w:sz w:val="22"/>
                <w:szCs w:val="22"/>
              </w:rPr>
              <w:t xml:space="preserve"> v jedné lokalitě</w:t>
            </w:r>
          </w:p>
        </w:tc>
        <w:tc>
          <w:tcPr>
            <w:tcW w:w="2535" w:type="dxa"/>
            <w:shd w:val="clear" w:color="auto" w:fill="auto"/>
          </w:tcPr>
          <w:p w14:paraId="4452651A"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Max</w:t>
            </w:r>
            <w:r>
              <w:rPr>
                <w:rFonts w:asciiTheme="minorHAnsi" w:hAnsiTheme="minorHAnsi" w:cstheme="minorHAnsi"/>
                <w:bCs/>
                <w:color w:val="000000"/>
                <w:sz w:val="22"/>
                <w:szCs w:val="22"/>
              </w:rPr>
              <w:t>.</w:t>
            </w:r>
            <w:r w:rsidRPr="00323455">
              <w:rPr>
                <w:rFonts w:asciiTheme="minorHAnsi" w:hAnsiTheme="minorHAnsi" w:cstheme="minorHAnsi"/>
                <w:bCs/>
                <w:color w:val="000000"/>
                <w:sz w:val="22"/>
                <w:szCs w:val="22"/>
              </w:rPr>
              <w:t xml:space="preserve"> 2 rack</w:t>
            </w:r>
          </w:p>
        </w:tc>
        <w:tc>
          <w:tcPr>
            <w:tcW w:w="2417" w:type="dxa"/>
          </w:tcPr>
          <w:p w14:paraId="27FD7F1F" w14:textId="7085F425" w:rsidR="000C480E" w:rsidRPr="00504998" w:rsidRDefault="00504998" w:rsidP="006D0D67">
            <w:pPr>
              <w:spacing w:after="0" w:line="240" w:lineRule="auto"/>
              <w:jc w:val="left"/>
              <w:rPr>
                <w:rFonts w:asciiTheme="minorHAnsi" w:hAnsiTheme="minorHAnsi" w:cstheme="minorHAnsi"/>
                <w:bCs/>
                <w:color w:val="000000"/>
                <w:sz w:val="22"/>
                <w:szCs w:val="22"/>
              </w:rPr>
            </w:pPr>
            <w:r w:rsidRPr="00504998">
              <w:rPr>
                <w:rFonts w:asciiTheme="minorHAnsi" w:hAnsiTheme="minorHAnsi" w:cstheme="minorHAnsi"/>
              </w:rPr>
              <w:t>Ano</w:t>
            </w:r>
          </w:p>
        </w:tc>
      </w:tr>
      <w:tr w:rsidR="00CA5264" w:rsidRPr="00323455" w14:paraId="5B284410" w14:textId="77777777" w:rsidTr="006D0D67">
        <w:trPr>
          <w:trHeight w:val="557"/>
          <w:tblHeader/>
        </w:trPr>
        <w:tc>
          <w:tcPr>
            <w:tcW w:w="4110" w:type="dxa"/>
          </w:tcPr>
          <w:p w14:paraId="55A4818A" w14:textId="77777777" w:rsidR="00CA5264" w:rsidRPr="00323455" w:rsidRDefault="00CA5264" w:rsidP="00395F1F">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Celkové nároky na příkon (kW) nabízené konfigurace při plné zátěži</w:t>
            </w:r>
            <w:r w:rsidR="00395F1F">
              <w:rPr>
                <w:rFonts w:asciiTheme="minorHAnsi" w:hAnsiTheme="minorHAnsi" w:cstheme="minorHAnsi"/>
                <w:bCs/>
                <w:color w:val="000000"/>
                <w:sz w:val="22"/>
                <w:szCs w:val="22"/>
              </w:rPr>
              <w:t xml:space="preserve"> v jedné lokalitě</w:t>
            </w:r>
          </w:p>
        </w:tc>
        <w:tc>
          <w:tcPr>
            <w:tcW w:w="2535" w:type="dxa"/>
            <w:shd w:val="clear" w:color="auto" w:fill="auto"/>
          </w:tcPr>
          <w:p w14:paraId="230A7D2D" w14:textId="77777777" w:rsidR="00CA5264" w:rsidRPr="00323455" w:rsidRDefault="00CA5264" w:rsidP="006D0D67">
            <w:pPr>
              <w:spacing w:after="0" w:line="240" w:lineRule="auto"/>
              <w:jc w:val="left"/>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 xml:space="preserve">Max </w:t>
            </w:r>
            <w:r>
              <w:rPr>
                <w:rFonts w:asciiTheme="minorHAnsi" w:hAnsiTheme="minorHAnsi" w:cstheme="minorHAnsi"/>
                <w:bCs/>
                <w:color w:val="000000"/>
                <w:sz w:val="22"/>
                <w:szCs w:val="22"/>
              </w:rPr>
              <w:t xml:space="preserve">6,5 </w:t>
            </w:r>
            <w:r w:rsidRPr="00323455">
              <w:rPr>
                <w:rFonts w:asciiTheme="minorHAnsi" w:hAnsiTheme="minorHAnsi" w:cstheme="minorHAnsi"/>
                <w:bCs/>
                <w:color w:val="000000"/>
                <w:sz w:val="22"/>
                <w:szCs w:val="22"/>
              </w:rPr>
              <w:t>kW</w:t>
            </w:r>
          </w:p>
        </w:tc>
        <w:tc>
          <w:tcPr>
            <w:tcW w:w="2417" w:type="dxa"/>
          </w:tcPr>
          <w:p w14:paraId="6470EC5B" w14:textId="4182234B" w:rsidR="000C480E" w:rsidRPr="00504998" w:rsidRDefault="000C480E" w:rsidP="006D0D67">
            <w:pPr>
              <w:spacing w:after="0" w:line="240" w:lineRule="auto"/>
              <w:jc w:val="left"/>
              <w:rPr>
                <w:rFonts w:asciiTheme="minorHAnsi" w:hAnsiTheme="minorHAnsi" w:cstheme="minorHAnsi"/>
                <w:bCs/>
                <w:color w:val="000000"/>
                <w:sz w:val="22"/>
                <w:szCs w:val="22"/>
              </w:rPr>
            </w:pPr>
            <w:r w:rsidRPr="00504998">
              <w:rPr>
                <w:rFonts w:asciiTheme="minorHAnsi" w:hAnsiTheme="minorHAnsi" w:cstheme="minorHAnsi"/>
              </w:rPr>
              <w:t>Ano</w:t>
            </w:r>
          </w:p>
        </w:tc>
      </w:tr>
      <w:bookmarkEnd w:id="13"/>
    </w:tbl>
    <w:p w14:paraId="32C7EDF5" w14:textId="77777777" w:rsidR="00CA5264" w:rsidRPr="00323455" w:rsidRDefault="00CA5264" w:rsidP="00CA5264">
      <w:pPr>
        <w:spacing w:after="0" w:line="240" w:lineRule="auto"/>
        <w:rPr>
          <w:rFonts w:asciiTheme="minorHAnsi" w:hAnsiTheme="minorHAnsi" w:cstheme="minorHAnsi"/>
          <w:sz w:val="22"/>
          <w:szCs w:val="22"/>
        </w:rPr>
      </w:pPr>
    </w:p>
    <w:p w14:paraId="3B00A92B" w14:textId="77777777" w:rsidR="00CA5264" w:rsidRDefault="00CA5264" w:rsidP="00CA5264">
      <w:pPr>
        <w:tabs>
          <w:tab w:val="left" w:pos="284"/>
        </w:tabs>
        <w:spacing w:after="0" w:line="240" w:lineRule="auto"/>
        <w:rPr>
          <w:rFonts w:asciiTheme="minorHAnsi" w:hAnsiTheme="minorHAnsi" w:cstheme="minorHAnsi"/>
          <w:bCs/>
          <w:color w:val="000000"/>
          <w:sz w:val="22"/>
          <w:szCs w:val="22"/>
        </w:rPr>
      </w:pPr>
      <w:r w:rsidRPr="00323455">
        <w:rPr>
          <w:rFonts w:asciiTheme="minorHAnsi" w:hAnsiTheme="minorHAnsi" w:cstheme="minorHAnsi"/>
          <w:bCs/>
          <w:color w:val="000000"/>
          <w:sz w:val="22"/>
          <w:szCs w:val="22"/>
        </w:rPr>
        <w:t xml:space="preserve">Všechny </w:t>
      </w:r>
      <w:r>
        <w:rPr>
          <w:rFonts w:asciiTheme="minorHAnsi" w:hAnsiTheme="minorHAnsi" w:cstheme="minorHAnsi"/>
          <w:bCs/>
          <w:color w:val="000000"/>
          <w:sz w:val="22"/>
          <w:szCs w:val="22"/>
        </w:rPr>
        <w:t xml:space="preserve">relevantní </w:t>
      </w:r>
      <w:r w:rsidRPr="00323455">
        <w:rPr>
          <w:rFonts w:asciiTheme="minorHAnsi" w:hAnsiTheme="minorHAnsi" w:cstheme="minorHAnsi"/>
          <w:bCs/>
          <w:color w:val="000000"/>
          <w:sz w:val="22"/>
          <w:szCs w:val="22"/>
        </w:rPr>
        <w:t>hodnoty Prodávající dokládá odkazem na veřejně dostupný datasheet výrobce, případně certifikátem prokazující požadované.</w:t>
      </w:r>
    </w:p>
    <w:p w14:paraId="2366B64E" w14:textId="77777777" w:rsidR="00CA5264" w:rsidRDefault="00CA5264" w:rsidP="00B00006">
      <w:pPr>
        <w:spacing w:after="0" w:line="240" w:lineRule="auto"/>
        <w:rPr>
          <w:rFonts w:asciiTheme="minorHAnsi" w:hAnsiTheme="minorHAnsi" w:cstheme="minorHAnsi"/>
          <w:bCs/>
          <w:color w:val="000000"/>
          <w:sz w:val="22"/>
          <w:szCs w:val="22"/>
        </w:rPr>
      </w:pPr>
    </w:p>
    <w:p w14:paraId="3C28E62F" w14:textId="77777777" w:rsidR="00B00006" w:rsidRDefault="00B00006" w:rsidP="00287BE8">
      <w:pPr>
        <w:pStyle w:val="Nadpis3"/>
        <w:numPr>
          <w:ilvl w:val="0"/>
          <w:numId w:val="0"/>
        </w:numPr>
        <w:spacing w:before="0" w:after="120" w:line="240" w:lineRule="auto"/>
        <w:ind w:hanging="11"/>
        <w:rPr>
          <w:rFonts w:ascii="Times New Roman" w:hAnsi="Times New Roman" w:cs="Times New Roman"/>
          <w:sz w:val="22"/>
          <w:szCs w:val="22"/>
        </w:rPr>
        <w:sectPr w:rsidR="00B00006" w:rsidSect="00B00006">
          <w:headerReference w:type="default" r:id="rId14"/>
          <w:footerReference w:type="default" r:id="rId15"/>
          <w:pgSz w:w="11906" w:h="16838" w:code="9"/>
          <w:pgMar w:top="1701" w:right="1418" w:bottom="851" w:left="1418" w:header="426" w:footer="333" w:gutter="0"/>
          <w:cols w:space="708"/>
          <w:docGrid w:linePitch="360"/>
        </w:sectPr>
      </w:pPr>
    </w:p>
    <w:p w14:paraId="6F29BA1C" w14:textId="22C60844" w:rsidR="00F24EC4" w:rsidRPr="004055A2" w:rsidRDefault="00F24EC4" w:rsidP="00F24EC4">
      <w:pPr>
        <w:pStyle w:val="Nadpis3"/>
        <w:numPr>
          <w:ilvl w:val="0"/>
          <w:numId w:val="0"/>
        </w:numPr>
        <w:spacing w:before="0" w:after="120" w:line="240" w:lineRule="auto"/>
        <w:ind w:hanging="11"/>
        <w:rPr>
          <w:rFonts w:ascii="Times New Roman" w:hAnsi="Times New Roman" w:cs="Times New Roman"/>
          <w:sz w:val="22"/>
          <w:szCs w:val="22"/>
        </w:rPr>
      </w:pPr>
      <w:r w:rsidRPr="004055A2">
        <w:rPr>
          <w:rFonts w:ascii="Times New Roman" w:hAnsi="Times New Roman" w:cs="Times New Roman"/>
          <w:sz w:val="22"/>
          <w:szCs w:val="22"/>
        </w:rPr>
        <w:t xml:space="preserve">Příloha č. </w:t>
      </w:r>
      <w:r w:rsidR="00C33E7C">
        <w:rPr>
          <w:rFonts w:ascii="Times New Roman" w:hAnsi="Times New Roman" w:cs="Times New Roman"/>
          <w:sz w:val="22"/>
          <w:szCs w:val="22"/>
        </w:rPr>
        <w:t>2</w:t>
      </w:r>
      <w:r w:rsidRPr="004055A2">
        <w:rPr>
          <w:rFonts w:ascii="Times New Roman" w:hAnsi="Times New Roman" w:cs="Times New Roman"/>
          <w:sz w:val="22"/>
          <w:szCs w:val="22"/>
        </w:rPr>
        <w:t xml:space="preserve"> – </w:t>
      </w:r>
      <w:r>
        <w:rPr>
          <w:rFonts w:ascii="Times New Roman" w:hAnsi="Times New Roman" w:cs="Times New Roman"/>
          <w:sz w:val="22"/>
          <w:szCs w:val="22"/>
        </w:rPr>
        <w:t>Licenční ujednání</w:t>
      </w:r>
      <w:r w:rsidR="00C33E7C">
        <w:rPr>
          <w:rFonts w:ascii="Times New Roman" w:hAnsi="Times New Roman" w:cs="Times New Roman"/>
          <w:sz w:val="22"/>
          <w:szCs w:val="22"/>
        </w:rPr>
        <w:t xml:space="preserve"> </w:t>
      </w:r>
      <w:r w:rsidR="00C33E7C" w:rsidRPr="00C33E7C">
        <w:rPr>
          <w:rFonts w:ascii="Times New Roman" w:hAnsi="Times New Roman" w:cs="Times New Roman"/>
          <w:sz w:val="22"/>
          <w:szCs w:val="22"/>
        </w:rPr>
        <w:t>(aktualizované znění Přílohy č. 3 Smlouvy)</w:t>
      </w:r>
    </w:p>
    <w:p w14:paraId="6F09174B" w14:textId="4455DC92" w:rsidR="00042F9A" w:rsidRDefault="00042F9A" w:rsidP="00F24EC4">
      <w:pPr>
        <w:widowControl w:val="0"/>
        <w:tabs>
          <w:tab w:val="num" w:pos="1622"/>
        </w:tabs>
        <w:suppressAutoHyphens/>
        <w:spacing w:line="240" w:lineRule="auto"/>
        <w:outlineLvl w:val="4"/>
        <w:rPr>
          <w:rFonts w:eastAsiaTheme="majorEastAsia" w:cstheme="majorBidi"/>
          <w:sz w:val="22"/>
          <w:szCs w:val="22"/>
        </w:rPr>
      </w:pPr>
    </w:p>
    <w:p w14:paraId="6196C1EA" w14:textId="77777777" w:rsidR="00042F9A" w:rsidRPr="00204870" w:rsidRDefault="00042F9A" w:rsidP="00042F9A">
      <w:pPr>
        <w:keepNext/>
        <w:numPr>
          <w:ilvl w:val="0"/>
          <w:numId w:val="27"/>
        </w:numPr>
        <w:tabs>
          <w:tab w:val="left" w:pos="540"/>
        </w:tabs>
        <w:spacing w:before="120" w:after="0" w:line="240" w:lineRule="auto"/>
        <w:ind w:left="540" w:hanging="540"/>
        <w:jc w:val="left"/>
        <w:rPr>
          <w:b/>
          <w:sz w:val="22"/>
          <w:szCs w:val="22"/>
        </w:rPr>
      </w:pPr>
      <w:r w:rsidRPr="00204870">
        <w:rPr>
          <w:b/>
          <w:sz w:val="22"/>
          <w:szCs w:val="22"/>
          <w:u w:val="single"/>
        </w:rPr>
        <w:t>Definice</w:t>
      </w:r>
    </w:p>
    <w:p w14:paraId="6F9A22AB" w14:textId="77777777" w:rsidR="00042F9A" w:rsidRPr="00204870" w:rsidRDefault="00042F9A" w:rsidP="00042F9A">
      <w:pPr>
        <w:numPr>
          <w:ilvl w:val="1"/>
          <w:numId w:val="27"/>
        </w:numPr>
        <w:tabs>
          <w:tab w:val="left" w:pos="540"/>
        </w:tabs>
        <w:spacing w:before="120" w:after="0" w:line="240" w:lineRule="auto"/>
        <w:ind w:left="540" w:hanging="522"/>
        <w:jc w:val="left"/>
        <w:rPr>
          <w:sz w:val="22"/>
          <w:szCs w:val="22"/>
        </w:rPr>
      </w:pPr>
      <w:r w:rsidRPr="00204870">
        <w:rPr>
          <w:sz w:val="22"/>
          <w:szCs w:val="22"/>
        </w:rPr>
        <w:t xml:space="preserve">"Dceřiné společnosti" označují subjekty, které jsou vlastněny z více než 50%, nebo více než z 50% vlastníkem subjektu podepisujícím tuto Dohodu a subjekty, které jsou vlastněny z více než 50% kýmkoliv z výše uvedeného. </w:t>
      </w:r>
    </w:p>
    <w:p w14:paraId="0730F336" w14:textId="77777777" w:rsidR="00042F9A" w:rsidRPr="00204870" w:rsidRDefault="00042F9A" w:rsidP="00042F9A">
      <w:pPr>
        <w:numPr>
          <w:ilvl w:val="1"/>
          <w:numId w:val="27"/>
        </w:numPr>
        <w:tabs>
          <w:tab w:val="left" w:pos="540"/>
        </w:tabs>
        <w:spacing w:before="120" w:after="0" w:line="240" w:lineRule="auto"/>
        <w:ind w:left="540" w:hanging="522"/>
        <w:jc w:val="left"/>
        <w:rPr>
          <w:sz w:val="22"/>
          <w:szCs w:val="22"/>
        </w:rPr>
      </w:pPr>
      <w:r w:rsidRPr="00204870">
        <w:rPr>
          <w:sz w:val="22"/>
          <w:szCs w:val="22"/>
        </w:rPr>
        <w:t xml:space="preserve"> "Interní použití" označuje Produkty poskytnuté v rámci této Dohody pro všeobecné obchodní použití zákazníkovi a jeho Dceřiným společnostem, avšak nezahrnuje použití Produktů v rámci servisní kanceláře, poskytovatele aplikačních služeb, nebo časově sdílené aktivity pro třetí strany.  </w:t>
      </w:r>
    </w:p>
    <w:p w14:paraId="7BEF001B" w14:textId="77777777" w:rsidR="00042F9A" w:rsidRPr="00204870" w:rsidRDefault="00042F9A" w:rsidP="00042F9A">
      <w:pPr>
        <w:numPr>
          <w:ilvl w:val="1"/>
          <w:numId w:val="27"/>
        </w:numPr>
        <w:tabs>
          <w:tab w:val="left" w:pos="540"/>
        </w:tabs>
        <w:spacing w:before="120" w:after="0" w:line="240" w:lineRule="auto"/>
        <w:ind w:left="540" w:hanging="522"/>
        <w:jc w:val="left"/>
        <w:rPr>
          <w:sz w:val="22"/>
          <w:szCs w:val="22"/>
        </w:rPr>
      </w:pPr>
      <w:r w:rsidRPr="00204870">
        <w:rPr>
          <w:sz w:val="22"/>
          <w:szCs w:val="22"/>
        </w:rPr>
        <w:t xml:space="preserve">"Produkty" označují zařízení, Teradata Software, realizační výstupy a Služby objednané, licencované, nebo získané od společnosti Teradata během trvání této Dohody.  </w:t>
      </w:r>
    </w:p>
    <w:p w14:paraId="1AE4136E" w14:textId="77777777" w:rsidR="00042F9A" w:rsidRPr="00204870" w:rsidRDefault="00042F9A" w:rsidP="00042F9A">
      <w:pPr>
        <w:numPr>
          <w:ilvl w:val="1"/>
          <w:numId w:val="27"/>
        </w:numPr>
        <w:tabs>
          <w:tab w:val="left" w:pos="540"/>
        </w:tabs>
        <w:spacing w:before="120" w:after="0" w:line="240" w:lineRule="auto"/>
        <w:ind w:left="540" w:hanging="522"/>
        <w:jc w:val="left"/>
        <w:rPr>
          <w:rFonts w:ascii="Calibri" w:hAnsi="Calibri"/>
          <w:sz w:val="22"/>
          <w:szCs w:val="22"/>
        </w:rPr>
      </w:pPr>
      <w:r w:rsidRPr="00204870">
        <w:rPr>
          <w:sz w:val="22"/>
          <w:szCs w:val="22"/>
        </w:rPr>
        <w:t xml:space="preserve">"Politiky produktové podpory" označují popis dostupného Zařízení a Služby produktové podpory nabízené společností Teradata a tyto politiky jsou k dispozici na:  </w:t>
      </w:r>
    </w:p>
    <w:p w14:paraId="3ACA341C" w14:textId="77777777" w:rsidR="00042F9A" w:rsidRPr="00204870" w:rsidRDefault="00A47D4C" w:rsidP="00042F9A">
      <w:pPr>
        <w:spacing w:before="120" w:line="240" w:lineRule="auto"/>
        <w:ind w:left="540"/>
        <w:rPr>
          <w:sz w:val="22"/>
          <w:szCs w:val="22"/>
        </w:rPr>
      </w:pPr>
      <w:hyperlink r:id="rId16" w:history="1">
        <w:r w:rsidR="00042F9A" w:rsidRPr="00204870">
          <w:rPr>
            <w:color w:val="0000FF"/>
            <w:sz w:val="22"/>
            <w:szCs w:val="22"/>
            <w:u w:val="single"/>
          </w:rPr>
          <w:t>http://assets.teradata.com/resourceCenter/downloads/Product-Support-Policies.pdf</w:t>
        </w:r>
      </w:hyperlink>
    </w:p>
    <w:p w14:paraId="7A3DE525" w14:textId="77777777" w:rsidR="00042F9A" w:rsidRPr="00204870" w:rsidRDefault="00042F9A" w:rsidP="00042F9A">
      <w:pPr>
        <w:numPr>
          <w:ilvl w:val="1"/>
          <w:numId w:val="27"/>
        </w:numPr>
        <w:tabs>
          <w:tab w:val="left" w:pos="540"/>
        </w:tabs>
        <w:spacing w:before="120" w:after="0" w:line="240" w:lineRule="auto"/>
        <w:ind w:left="540" w:hanging="522"/>
        <w:jc w:val="left"/>
        <w:rPr>
          <w:sz w:val="22"/>
          <w:szCs w:val="22"/>
        </w:rPr>
      </w:pPr>
      <w:r w:rsidRPr="00204870">
        <w:rPr>
          <w:sz w:val="22"/>
          <w:szCs w:val="22"/>
        </w:rPr>
        <w:t xml:space="preserve"> "Software" označuje obecně dostupné, nebo předem napsané počítačové programy, nebo jiné duševní vlastnictví, které je licencováno Zákazníkovi v rámci objednávky a jakoukoliv s tím spojenou dokumentaci, kterou společnost Teradata poskytuje Zákazníkovi. </w:t>
      </w:r>
    </w:p>
    <w:p w14:paraId="338CA784" w14:textId="77777777" w:rsidR="00042F9A" w:rsidRPr="00204870" w:rsidRDefault="00042F9A" w:rsidP="00042F9A">
      <w:pPr>
        <w:numPr>
          <w:ilvl w:val="0"/>
          <w:numId w:val="28"/>
        </w:numPr>
        <w:spacing w:before="120" w:after="0" w:line="240" w:lineRule="auto"/>
        <w:ind w:left="900"/>
        <w:jc w:val="left"/>
        <w:rPr>
          <w:sz w:val="22"/>
          <w:szCs w:val="22"/>
        </w:rPr>
      </w:pPr>
      <w:r w:rsidRPr="00204870">
        <w:rPr>
          <w:sz w:val="22"/>
          <w:szCs w:val="22"/>
        </w:rPr>
        <w:t xml:space="preserve">"Aplikační software" označuje aplikační software pod značkou Teradata.   Aplikační software nezahrnuje Software databázové platformy.  </w:t>
      </w:r>
    </w:p>
    <w:p w14:paraId="36033C29" w14:textId="77777777" w:rsidR="00042F9A" w:rsidRPr="00204870" w:rsidRDefault="00042F9A" w:rsidP="00042F9A">
      <w:pPr>
        <w:numPr>
          <w:ilvl w:val="0"/>
          <w:numId w:val="28"/>
        </w:numPr>
        <w:spacing w:before="120" w:after="0" w:line="240" w:lineRule="auto"/>
        <w:ind w:left="900"/>
        <w:jc w:val="left"/>
        <w:rPr>
          <w:sz w:val="22"/>
          <w:szCs w:val="22"/>
        </w:rPr>
      </w:pPr>
      <w:r w:rsidRPr="00204870">
        <w:rPr>
          <w:sz w:val="22"/>
          <w:szCs w:val="22"/>
        </w:rPr>
        <w:t xml:space="preserve">"Software databázové platformy označuje databázi Teradata, databázi Teradata Aster, Teradata Aster Analystics, Software databázových nástrojů a utilit, datové modely; a rovněž další systémový Software, který Teradata dodává pro zařízení Teradata, který běží na Softwaru databázové platformy. </w:t>
      </w:r>
    </w:p>
    <w:p w14:paraId="3527B621" w14:textId="77777777" w:rsidR="00042F9A" w:rsidRPr="00204870" w:rsidRDefault="00042F9A" w:rsidP="00042F9A">
      <w:pPr>
        <w:numPr>
          <w:ilvl w:val="0"/>
          <w:numId w:val="28"/>
        </w:numPr>
        <w:spacing w:before="120" w:after="0" w:line="240" w:lineRule="auto"/>
        <w:ind w:left="900"/>
        <w:jc w:val="left"/>
        <w:rPr>
          <w:sz w:val="22"/>
          <w:szCs w:val="22"/>
        </w:rPr>
      </w:pPr>
      <w:r w:rsidRPr="00204870">
        <w:rPr>
          <w:sz w:val="22"/>
          <w:szCs w:val="22"/>
        </w:rPr>
        <w:t xml:space="preserve">"Otevřený software" označuje softtware, který je buď obsažen na médiu, nebo soubory označené jako "Otevřené", nebo které jsou označeny jako otevřené na Objednávce, nebo jinak podléhají písemným licenčním podmínkám na svobodný a otevřený software.   Otevřený software zahrnuje komponenty LINUX, nebo Hadoop, jak jsou distribuovány společností Teradata.    </w:t>
      </w:r>
    </w:p>
    <w:p w14:paraId="4F82E388" w14:textId="77777777" w:rsidR="00042F9A" w:rsidRPr="00204870" w:rsidRDefault="00042F9A" w:rsidP="00042F9A">
      <w:pPr>
        <w:numPr>
          <w:ilvl w:val="0"/>
          <w:numId w:val="28"/>
        </w:numPr>
        <w:spacing w:before="120" w:after="0" w:line="240" w:lineRule="auto"/>
        <w:ind w:left="900"/>
        <w:jc w:val="left"/>
        <w:rPr>
          <w:sz w:val="22"/>
          <w:szCs w:val="22"/>
        </w:rPr>
      </w:pPr>
      <w:r w:rsidRPr="00204870">
        <w:rPr>
          <w:sz w:val="22"/>
          <w:szCs w:val="22"/>
        </w:rPr>
        <w:t xml:space="preserve">"Software třetích stran" označuje počítačové programy, které jsou opatřeny značkou třetích stran a jsou společností Teradata distribuovány Zákazníkovi. </w:t>
      </w:r>
    </w:p>
    <w:p w14:paraId="6B5FC68C" w14:textId="77777777" w:rsidR="00042F9A" w:rsidRPr="00204870" w:rsidRDefault="00042F9A" w:rsidP="00042F9A">
      <w:pPr>
        <w:numPr>
          <w:ilvl w:val="0"/>
          <w:numId w:val="28"/>
        </w:numPr>
        <w:spacing w:before="120" w:after="0" w:line="240" w:lineRule="auto"/>
        <w:ind w:left="900"/>
        <w:jc w:val="left"/>
        <w:rPr>
          <w:sz w:val="22"/>
          <w:szCs w:val="22"/>
        </w:rPr>
      </w:pPr>
      <w:r w:rsidRPr="00204870">
        <w:rPr>
          <w:sz w:val="22"/>
          <w:szCs w:val="22"/>
        </w:rPr>
        <w:t xml:space="preserve">"Teradata Software" označuje aplikační software, software databázové platformy a jakýkoliv otevřený Software, který Teradata zahrnuje jako součást, nebo společně s aplikačním softwarem, nebo softwarem databázové platformy.    Teradata software nezahrnuje Software třetích stran. </w:t>
      </w:r>
    </w:p>
    <w:p w14:paraId="5450E983" w14:textId="77777777" w:rsidR="00042F9A" w:rsidRPr="00204870" w:rsidRDefault="00042F9A" w:rsidP="00042F9A">
      <w:pPr>
        <w:numPr>
          <w:ilvl w:val="0"/>
          <w:numId w:val="28"/>
        </w:numPr>
        <w:spacing w:before="120" w:after="0" w:line="240" w:lineRule="auto"/>
        <w:ind w:left="900"/>
        <w:jc w:val="left"/>
        <w:rPr>
          <w:sz w:val="22"/>
          <w:szCs w:val="22"/>
        </w:rPr>
      </w:pPr>
      <w:r w:rsidRPr="00204870">
        <w:rPr>
          <w:sz w:val="22"/>
          <w:szCs w:val="22"/>
        </w:rPr>
        <w:t xml:space="preserve">"Upgrade licence Teradata Software" označuje právo na obdržet kopií nových aktualizací a/nebo upgradů pro konkrétní Terradata Software během placené užívací doby, jak je uvedena v této Dohodě.  </w:t>
      </w:r>
    </w:p>
    <w:p w14:paraId="3F1B1BC9" w14:textId="77777777" w:rsidR="00042F9A" w:rsidRPr="00204870" w:rsidRDefault="00042F9A" w:rsidP="00042F9A">
      <w:pPr>
        <w:tabs>
          <w:tab w:val="left" w:pos="720"/>
        </w:tabs>
        <w:spacing w:before="120" w:after="0" w:line="240" w:lineRule="auto"/>
        <w:rPr>
          <w:sz w:val="22"/>
          <w:szCs w:val="22"/>
        </w:rPr>
      </w:pPr>
    </w:p>
    <w:p w14:paraId="0E05B5A8" w14:textId="77777777" w:rsidR="00042F9A" w:rsidRPr="00204870" w:rsidRDefault="00042F9A" w:rsidP="00042F9A">
      <w:pPr>
        <w:keepNext/>
        <w:numPr>
          <w:ilvl w:val="0"/>
          <w:numId w:val="27"/>
        </w:numPr>
        <w:tabs>
          <w:tab w:val="left" w:pos="720"/>
        </w:tabs>
        <w:spacing w:before="120" w:after="0" w:line="240" w:lineRule="auto"/>
        <w:ind w:left="540" w:hanging="540"/>
        <w:jc w:val="left"/>
        <w:rPr>
          <w:b/>
          <w:sz w:val="22"/>
          <w:szCs w:val="22"/>
        </w:rPr>
      </w:pPr>
      <w:r w:rsidRPr="00204870">
        <w:rPr>
          <w:b/>
          <w:sz w:val="22"/>
          <w:szCs w:val="22"/>
          <w:u w:val="single"/>
        </w:rPr>
        <w:t>Teradata Software</w:t>
      </w:r>
    </w:p>
    <w:p w14:paraId="0C169406" w14:textId="77777777" w:rsidR="00042F9A" w:rsidRPr="00204870" w:rsidRDefault="00042F9A" w:rsidP="00042F9A">
      <w:pPr>
        <w:numPr>
          <w:ilvl w:val="1"/>
          <w:numId w:val="27"/>
        </w:numPr>
        <w:tabs>
          <w:tab w:val="left" w:pos="540"/>
        </w:tabs>
        <w:spacing w:before="120" w:after="0" w:line="240" w:lineRule="auto"/>
        <w:ind w:left="540" w:hanging="522"/>
        <w:jc w:val="left"/>
        <w:rPr>
          <w:sz w:val="22"/>
          <w:szCs w:val="22"/>
        </w:rPr>
      </w:pPr>
      <w:r w:rsidRPr="00204870">
        <w:rPr>
          <w:sz w:val="22"/>
          <w:szCs w:val="22"/>
          <w:u w:val="single"/>
        </w:rPr>
        <w:t>Licence</w:t>
      </w:r>
      <w:r w:rsidRPr="00204870">
        <w:rPr>
          <w:sz w:val="22"/>
          <w:szCs w:val="22"/>
        </w:rPr>
        <w:t xml:space="preserve">.  Teradata uděluje Zákazníkovi nevýhradní, nepřenositelnou, termínovanou (pokud není v Objednávce, nebo příloze stanoveno jinak) celosvětovou licenci na používání Teradata Software na dobu uvedenou v Objednávce ve formě objektového kódu pro Interní použití ze strany Zákazníka.   Zákazník si může pořídit záložní kopii Teradata Software.   Teradata Software může zákazník používat pouze v souladu s omezeními uvedenými v tétoi části a rovněž v objednávce.  </w:t>
      </w:r>
    </w:p>
    <w:p w14:paraId="5939612D" w14:textId="57E642D4" w:rsidR="00042F9A" w:rsidRPr="00204870" w:rsidRDefault="00042F9A" w:rsidP="00042F9A">
      <w:pPr>
        <w:numPr>
          <w:ilvl w:val="2"/>
          <w:numId w:val="27"/>
        </w:numPr>
        <w:spacing w:before="120" w:after="0" w:line="240" w:lineRule="auto"/>
        <w:ind w:hanging="684"/>
        <w:jc w:val="left"/>
        <w:rPr>
          <w:sz w:val="22"/>
          <w:szCs w:val="22"/>
        </w:rPr>
      </w:pPr>
      <w:bookmarkStart w:id="14" w:name="_Hlk517427512"/>
      <w:r w:rsidRPr="00204870">
        <w:rPr>
          <w:i/>
          <w:sz w:val="22"/>
          <w:szCs w:val="22"/>
        </w:rPr>
        <w:t>Licence na bázi předplatného</w:t>
      </w:r>
      <w:r w:rsidRPr="00204870">
        <w:rPr>
          <w:sz w:val="22"/>
          <w:szCs w:val="22"/>
        </w:rPr>
        <w:t xml:space="preserve"> </w:t>
      </w:r>
      <w:bookmarkEnd w:id="14"/>
      <w:r w:rsidRPr="00204870">
        <w:rPr>
          <w:sz w:val="22"/>
          <w:szCs w:val="22"/>
        </w:rPr>
        <w:t xml:space="preserve">– Licence na bázi předplatného propůjčuje Zákazníkovi právo na Software pouze na časové období definované v Objednávce. .  Licence na bázi předplatného zahrnují softwarovou podporu 7x24 a upgrade licence (licencí) Teradata Software. </w:t>
      </w:r>
      <w:r w:rsidR="00DF682B">
        <w:rPr>
          <w:sz w:val="22"/>
          <w:szCs w:val="22"/>
        </w:rPr>
        <w:t>(Odpovídá</w:t>
      </w:r>
      <w:r w:rsidRPr="00204870">
        <w:rPr>
          <w:sz w:val="22"/>
          <w:szCs w:val="22"/>
        </w:rPr>
        <w:t xml:space="preserve"> </w:t>
      </w:r>
      <w:r w:rsidR="00DF682B">
        <w:rPr>
          <w:sz w:val="22"/>
          <w:szCs w:val="22"/>
        </w:rPr>
        <w:t xml:space="preserve">pojmu </w:t>
      </w:r>
      <w:r w:rsidR="007E3EF9">
        <w:rPr>
          <w:sz w:val="22"/>
          <w:szCs w:val="22"/>
        </w:rPr>
        <w:t>„</w:t>
      </w:r>
      <w:r w:rsidR="00DF682B">
        <w:rPr>
          <w:sz w:val="22"/>
          <w:szCs w:val="22"/>
        </w:rPr>
        <w:t>Term Licence</w:t>
      </w:r>
      <w:r w:rsidR="007E3EF9">
        <w:rPr>
          <w:sz w:val="22"/>
          <w:szCs w:val="22"/>
        </w:rPr>
        <w:t>“</w:t>
      </w:r>
      <w:r w:rsidR="00DF682B">
        <w:rPr>
          <w:sz w:val="22"/>
          <w:szCs w:val="22"/>
        </w:rPr>
        <w:t xml:space="preserve"> dle odst. 1.2. b) smlouvy).</w:t>
      </w:r>
    </w:p>
    <w:p w14:paraId="0951E1A1" w14:textId="14B36BC0" w:rsidR="00042F9A" w:rsidRPr="00204870" w:rsidRDefault="00042F9A" w:rsidP="00042F9A">
      <w:pPr>
        <w:numPr>
          <w:ilvl w:val="2"/>
          <w:numId w:val="27"/>
        </w:numPr>
        <w:spacing w:before="120" w:after="0" w:line="240" w:lineRule="auto"/>
        <w:ind w:hanging="684"/>
        <w:jc w:val="left"/>
        <w:rPr>
          <w:sz w:val="22"/>
          <w:szCs w:val="22"/>
        </w:rPr>
      </w:pPr>
      <w:r w:rsidRPr="00204870">
        <w:rPr>
          <w:i/>
          <w:sz w:val="22"/>
          <w:szCs w:val="22"/>
        </w:rPr>
        <w:t xml:space="preserve">Doživotní licence </w:t>
      </w:r>
      <w:r w:rsidRPr="00204870">
        <w:rPr>
          <w:sz w:val="22"/>
          <w:szCs w:val="22"/>
        </w:rPr>
        <w:t xml:space="preserve"> – Doživotní licence poskytuje Zákazníkovi doživotní právo používat licencovaný Software</w:t>
      </w:r>
      <w:r>
        <w:rPr>
          <w:sz w:val="22"/>
          <w:szCs w:val="22"/>
        </w:rPr>
        <w:t xml:space="preserve"> na třídě a modelu systému, pro který byla poskytnuto</w:t>
      </w:r>
      <w:r w:rsidRPr="00204870">
        <w:rPr>
          <w:sz w:val="22"/>
          <w:szCs w:val="22"/>
        </w:rPr>
        <w:t xml:space="preserve"> v souladu s podmínkami této Smlouvy.    Doživotní licence nezahrnují Softwarovou podporu, nebo upgrade licencí Teradata Software, které je nutno zakoupit samostatně. </w:t>
      </w:r>
      <w:r w:rsidR="00DF682B">
        <w:rPr>
          <w:sz w:val="22"/>
          <w:szCs w:val="22"/>
        </w:rPr>
        <w:t xml:space="preserve">(Odpovídá pojmu </w:t>
      </w:r>
      <w:r w:rsidR="007E3EF9">
        <w:rPr>
          <w:sz w:val="22"/>
          <w:szCs w:val="22"/>
        </w:rPr>
        <w:t>„</w:t>
      </w:r>
      <w:r w:rsidR="00DF682B">
        <w:rPr>
          <w:sz w:val="22"/>
          <w:szCs w:val="22"/>
        </w:rPr>
        <w:t>SW</w:t>
      </w:r>
      <w:r w:rsidR="007E3EF9">
        <w:rPr>
          <w:sz w:val="22"/>
          <w:szCs w:val="22"/>
        </w:rPr>
        <w:t>“</w:t>
      </w:r>
      <w:r w:rsidR="00DF682B">
        <w:rPr>
          <w:sz w:val="22"/>
          <w:szCs w:val="22"/>
        </w:rPr>
        <w:t xml:space="preserve"> dle odst. 1.2. a) smlouvy)</w:t>
      </w:r>
    </w:p>
    <w:p w14:paraId="25498EA5" w14:textId="77777777" w:rsidR="00042F9A" w:rsidRPr="00204870" w:rsidRDefault="00042F9A" w:rsidP="00042F9A">
      <w:pPr>
        <w:numPr>
          <w:ilvl w:val="2"/>
          <w:numId w:val="27"/>
        </w:numPr>
        <w:spacing w:before="120" w:after="0" w:line="240" w:lineRule="auto"/>
        <w:ind w:hanging="684"/>
        <w:jc w:val="left"/>
        <w:rPr>
          <w:sz w:val="22"/>
          <w:szCs w:val="22"/>
        </w:rPr>
      </w:pPr>
      <w:r w:rsidRPr="00204870">
        <w:rPr>
          <w:i/>
          <w:sz w:val="22"/>
          <w:szCs w:val="22"/>
        </w:rPr>
        <w:t>Měření výkonu</w:t>
      </w:r>
      <w:r w:rsidRPr="00204870">
        <w:rPr>
          <w:sz w:val="22"/>
          <w:szCs w:val="22"/>
        </w:rPr>
        <w:t xml:space="preserve"> – Určitý software databázové platformy je licencován pod podmínkou měření výkonnosti, jako je počet procesorových jednotek, nebo konkrétní konfigurace (například, fyzická jádra v CPU, počet CPU, uzly a modely), nebo standardní měření procesorového výkonu jako je TCORE.   </w:t>
      </w:r>
    </w:p>
    <w:p w14:paraId="11F2096A" w14:textId="77777777" w:rsidR="00042F9A" w:rsidRPr="00204870" w:rsidRDefault="00042F9A" w:rsidP="00042F9A">
      <w:pPr>
        <w:numPr>
          <w:ilvl w:val="2"/>
          <w:numId w:val="27"/>
        </w:numPr>
        <w:spacing w:before="120" w:after="0" w:line="240" w:lineRule="auto"/>
        <w:ind w:hanging="684"/>
        <w:jc w:val="left"/>
        <w:rPr>
          <w:sz w:val="22"/>
          <w:szCs w:val="22"/>
        </w:rPr>
      </w:pPr>
      <w:r w:rsidRPr="00204870">
        <w:rPr>
          <w:i/>
          <w:sz w:val="22"/>
          <w:szCs w:val="22"/>
        </w:rPr>
        <w:t xml:space="preserve">Kapacita systému </w:t>
      </w:r>
      <w:r w:rsidRPr="00204870">
        <w:rPr>
          <w:sz w:val="22"/>
          <w:szCs w:val="22"/>
        </w:rPr>
        <w:t xml:space="preserve"> – Určitý software databázové platformy je licencován pod podmínkou omezení procenta zpracování a/nebo vstupní/výstupní skladovací kapacity zařízení Teradata, které je dodáváno s takovýmto Softwarem. </w:t>
      </w:r>
    </w:p>
    <w:p w14:paraId="0D5FE733" w14:textId="77777777" w:rsidR="00042F9A" w:rsidRPr="00204870" w:rsidRDefault="00042F9A" w:rsidP="00042F9A">
      <w:pPr>
        <w:numPr>
          <w:ilvl w:val="2"/>
          <w:numId w:val="27"/>
        </w:numPr>
        <w:spacing w:before="120" w:after="0" w:line="240" w:lineRule="auto"/>
        <w:ind w:hanging="684"/>
        <w:jc w:val="left"/>
        <w:rPr>
          <w:sz w:val="22"/>
          <w:szCs w:val="22"/>
        </w:rPr>
      </w:pPr>
      <w:r w:rsidRPr="00204870">
        <w:rPr>
          <w:i/>
          <w:sz w:val="22"/>
          <w:szCs w:val="22"/>
        </w:rPr>
        <w:t>Použití na jednom systému</w:t>
      </w:r>
      <w:r w:rsidRPr="00204870">
        <w:rPr>
          <w:sz w:val="22"/>
          <w:szCs w:val="22"/>
        </w:rPr>
        <w:t xml:space="preserve"> – Není-li uvedeno v objednávce jinak, je Software databázové platformy licencován k použití pouze na jednom systému současně. </w:t>
      </w:r>
    </w:p>
    <w:p w14:paraId="33355224" w14:textId="77777777" w:rsidR="00042F9A" w:rsidRPr="00204870" w:rsidRDefault="00042F9A" w:rsidP="00042F9A">
      <w:pPr>
        <w:numPr>
          <w:ilvl w:val="2"/>
          <w:numId w:val="27"/>
        </w:numPr>
        <w:spacing w:before="120" w:after="0" w:line="240" w:lineRule="auto"/>
        <w:ind w:hanging="684"/>
        <w:jc w:val="left"/>
        <w:rPr>
          <w:sz w:val="22"/>
          <w:szCs w:val="22"/>
        </w:rPr>
      </w:pPr>
      <w:r w:rsidRPr="00204870">
        <w:rPr>
          <w:i/>
          <w:sz w:val="22"/>
          <w:szCs w:val="22"/>
        </w:rPr>
        <w:t xml:space="preserve">Datové modely – </w:t>
      </w:r>
      <w:r w:rsidRPr="00204870">
        <w:rPr>
          <w:sz w:val="22"/>
          <w:szCs w:val="22"/>
        </w:rPr>
        <w:t xml:space="preserve">Datové modely jsou licencovány pro celoživotní používání </w:t>
      </w:r>
      <w:r w:rsidRPr="00204870">
        <w:rPr>
          <w:i/>
          <w:sz w:val="22"/>
          <w:szCs w:val="22"/>
        </w:rPr>
        <w:t>pouze</w:t>
      </w:r>
      <w:r w:rsidRPr="00204870">
        <w:rPr>
          <w:sz w:val="22"/>
          <w:szCs w:val="22"/>
        </w:rPr>
        <w:t xml:space="preserve"> pro interní použití u zákazníka.</w:t>
      </w:r>
    </w:p>
    <w:p w14:paraId="1F9CF4EA" w14:textId="77777777" w:rsidR="00042F9A" w:rsidRPr="00204870" w:rsidRDefault="00042F9A" w:rsidP="00042F9A">
      <w:pPr>
        <w:numPr>
          <w:ilvl w:val="2"/>
          <w:numId w:val="27"/>
        </w:numPr>
        <w:spacing w:before="120" w:after="0" w:line="240" w:lineRule="auto"/>
        <w:ind w:hanging="684"/>
        <w:jc w:val="left"/>
        <w:rPr>
          <w:sz w:val="22"/>
          <w:szCs w:val="22"/>
        </w:rPr>
      </w:pPr>
      <w:r w:rsidRPr="00204870">
        <w:rPr>
          <w:i/>
          <w:sz w:val="22"/>
          <w:szCs w:val="22"/>
        </w:rPr>
        <w:t xml:space="preserve">Užívání, uživatel, velikostní omezení.   </w:t>
      </w:r>
      <w:r w:rsidRPr="00204870">
        <w:rPr>
          <w:sz w:val="22"/>
          <w:szCs w:val="22"/>
        </w:rPr>
        <w:t xml:space="preserve">Aplikační software je licencován v závislosti na užívání, velikosti a/nebo uživatelských omezení, jak jsou uvedeny v Objednávce.   Uživatel je konkrétní uvedený zaměstnanec, zmocněnec, nebo konzultanti Zákazníka, kteří budou používat Aplikační software výhradně ve prospěch Zákazníka.   Zákazník může uživatelskou licenci přidělit jinému uživateli. </w:t>
      </w:r>
    </w:p>
    <w:p w14:paraId="636C7392" w14:textId="77777777" w:rsidR="00042F9A" w:rsidRPr="00204870" w:rsidRDefault="00042F9A" w:rsidP="00042F9A">
      <w:pPr>
        <w:numPr>
          <w:ilvl w:val="2"/>
          <w:numId w:val="27"/>
        </w:numPr>
        <w:spacing w:before="120" w:after="0" w:line="240" w:lineRule="auto"/>
        <w:ind w:hanging="684"/>
        <w:jc w:val="left"/>
        <w:rPr>
          <w:sz w:val="22"/>
          <w:szCs w:val="22"/>
        </w:rPr>
      </w:pPr>
      <w:r w:rsidRPr="00204870">
        <w:rPr>
          <w:i/>
          <w:sz w:val="22"/>
          <w:szCs w:val="22"/>
        </w:rPr>
        <w:t xml:space="preserve"> Otevřený software  </w:t>
      </w:r>
      <w:r w:rsidRPr="00204870">
        <w:rPr>
          <w:sz w:val="22"/>
          <w:szCs w:val="22"/>
        </w:rPr>
        <w:t xml:space="preserve">Otevřený software je licencován Zákazníkovi v závislosti na příslušných otevřených licenčních podmínkách, které jej doprovázejí, jsou v něm obsaženy, nebo je v něm na ně odkázáno.   Nic v této Dohodě nesmí omezit, či jiným způsobem ovlivnit práva a závazky Zákazníka, nebo podmínky, které se mohou na Zákazníka vztahovat v rámci takovýchto otevřených licenčních podmínek.  </w:t>
      </w:r>
    </w:p>
    <w:p w14:paraId="529A9B94" w14:textId="77777777" w:rsidR="00042F9A" w:rsidRPr="00204870" w:rsidRDefault="00042F9A" w:rsidP="00042F9A">
      <w:pPr>
        <w:numPr>
          <w:ilvl w:val="1"/>
          <w:numId w:val="27"/>
        </w:numPr>
        <w:tabs>
          <w:tab w:val="left" w:pos="540"/>
        </w:tabs>
        <w:spacing w:before="120" w:after="0" w:line="240" w:lineRule="auto"/>
        <w:ind w:left="540" w:hanging="522"/>
        <w:jc w:val="left"/>
        <w:rPr>
          <w:sz w:val="22"/>
          <w:szCs w:val="22"/>
        </w:rPr>
      </w:pPr>
      <w:r w:rsidRPr="00204870">
        <w:rPr>
          <w:sz w:val="22"/>
          <w:szCs w:val="22"/>
        </w:rPr>
        <w:t xml:space="preserve">Licenční podmínky pro Teradata Software se mohou rovněž vztahovat na jakékoliv fixy, záplaty, deriváty, aktualizace a upgrade, na které má zákazník nárok v rámci Objednávky, nebo které Teradata poskytuje Zákazníkovi jinak. </w:t>
      </w:r>
    </w:p>
    <w:p w14:paraId="104F5A0E" w14:textId="77777777" w:rsidR="00042F9A" w:rsidRPr="00204870" w:rsidRDefault="00042F9A" w:rsidP="00042F9A">
      <w:pPr>
        <w:numPr>
          <w:ilvl w:val="1"/>
          <w:numId w:val="27"/>
        </w:numPr>
        <w:tabs>
          <w:tab w:val="left" w:pos="540"/>
        </w:tabs>
        <w:spacing w:before="120" w:after="0" w:line="240" w:lineRule="auto"/>
        <w:ind w:left="540" w:hanging="522"/>
        <w:jc w:val="left"/>
        <w:rPr>
          <w:sz w:val="22"/>
          <w:szCs w:val="22"/>
        </w:rPr>
      </w:pPr>
      <w:r w:rsidRPr="00204870">
        <w:rPr>
          <w:sz w:val="22"/>
          <w:szCs w:val="22"/>
        </w:rPr>
        <w:t xml:space="preserve">S výjimkou výslovného udělení licence uvedeného v Objednávce si Teradata a jeho dodavatelé ponechají vlastnictví a veškerá práva k Teradata Software, včetně metodik, procesů a šablon používaných společností Teradata a/nebo jejich dodavateli pro vytvoření, nebo jejich úpravu, nebo která jsou v nich obsažena, nebo včleněna.  Kromě případu, kdy je to výslovně uvedeno v této Dohodě, nebo Objednávce, nebo pokud je to konkrétně vyžadováno příslušnými místními právními předpisy, nebo příslušnými otevřenými licenčními podmínkami, Zákazník nesmí:   i) vyzrazovat, distribuovat, licencovat, nebo převádět jakýkoliv Teradata Software třetí straně, nebo Teradata Software upravovat, ii) rozkládat, dekompilovat, či odkrývat principy fungování Teradata Software, za účelem získání zdrojového kódu, nebo obchodního tajemství, nebo iii) odstraňovat jakákoliv vyznačená autorská práva nebo upozornění na vlastnická práva obsažené v Teradata Software, nebo jakémkoliv médiu. </w:t>
      </w:r>
    </w:p>
    <w:p w14:paraId="4F3E8408" w14:textId="77777777" w:rsidR="00042F9A" w:rsidRPr="00204870" w:rsidRDefault="00042F9A" w:rsidP="00042F9A">
      <w:pPr>
        <w:numPr>
          <w:ilvl w:val="1"/>
          <w:numId w:val="27"/>
        </w:numPr>
        <w:tabs>
          <w:tab w:val="left" w:pos="540"/>
        </w:tabs>
        <w:spacing w:before="120" w:after="0" w:line="240" w:lineRule="auto"/>
        <w:ind w:left="540" w:hanging="522"/>
        <w:jc w:val="left"/>
        <w:rPr>
          <w:sz w:val="22"/>
          <w:szCs w:val="22"/>
        </w:rPr>
      </w:pPr>
      <w:bookmarkStart w:id="15" w:name="_Hlk496022632"/>
      <w:r w:rsidRPr="00204870">
        <w:rPr>
          <w:sz w:val="22"/>
          <w:szCs w:val="22"/>
        </w:rPr>
        <w:t>Fakturace a ukončení licencí na bázi předplatného</w:t>
      </w:r>
    </w:p>
    <w:bookmarkEnd w:id="15"/>
    <w:p w14:paraId="2C5C028C" w14:textId="77777777" w:rsidR="00042F9A" w:rsidRPr="00204870" w:rsidRDefault="00042F9A" w:rsidP="00042F9A">
      <w:pPr>
        <w:numPr>
          <w:ilvl w:val="2"/>
          <w:numId w:val="27"/>
        </w:numPr>
        <w:spacing w:before="120" w:after="0" w:line="240" w:lineRule="auto"/>
        <w:ind w:hanging="684"/>
        <w:jc w:val="left"/>
        <w:rPr>
          <w:sz w:val="22"/>
          <w:szCs w:val="22"/>
        </w:rPr>
      </w:pPr>
      <w:r w:rsidRPr="00204870">
        <w:rPr>
          <w:sz w:val="22"/>
          <w:szCs w:val="22"/>
        </w:rPr>
        <w:t xml:space="preserve">Poplatky za licence na bázi předplatného se týkají období specifikovaného v Objednávce a jsou fakturovány periodicky předem, jak je stanoveno v objednávce.   Pokud Objednávka uvádí ceny na budoucí roky, Teradata souhlasí, že nabídne Zákazníkovi ceny na označený rok.   </w:t>
      </w:r>
      <w:r w:rsidRPr="00204870">
        <w:rPr>
          <w:rFonts w:ascii="Calibri" w:hAnsi="Calibri"/>
          <w:sz w:val="22"/>
          <w:szCs w:val="22"/>
        </w:rPr>
        <w:t xml:space="preserve"> </w:t>
      </w:r>
    </w:p>
    <w:p w14:paraId="60DA6DF4" w14:textId="77777777" w:rsidR="00042F9A" w:rsidRPr="00204870" w:rsidRDefault="00042F9A" w:rsidP="00042F9A">
      <w:pPr>
        <w:numPr>
          <w:ilvl w:val="2"/>
          <w:numId w:val="27"/>
        </w:numPr>
        <w:spacing w:before="120" w:after="0" w:line="240" w:lineRule="auto"/>
        <w:ind w:hanging="684"/>
        <w:jc w:val="left"/>
        <w:rPr>
          <w:sz w:val="22"/>
          <w:szCs w:val="22"/>
        </w:rPr>
      </w:pPr>
      <w:r w:rsidRPr="00204870">
        <w:rPr>
          <w:sz w:val="22"/>
          <w:szCs w:val="22"/>
        </w:rPr>
        <w:t xml:space="preserve"> Každá strana může ukončit Objednávku na licenci na bázi předplatného z důvodu závažného porušení druhou stranou, na základě předchozí písemné výpovědi s 30 denní výpovědní lhůtou.   Druhá strana musí mít možnost během této výpovědní lhůty porušení napravit.   Pokud je během této lhůty porušení zhojeno, nesmí být výpověď účinná.   </w:t>
      </w:r>
    </w:p>
    <w:p w14:paraId="36B91337" w14:textId="77777777" w:rsidR="00042F9A" w:rsidRPr="00204870" w:rsidRDefault="00042F9A" w:rsidP="00042F9A">
      <w:pPr>
        <w:numPr>
          <w:ilvl w:val="2"/>
          <w:numId w:val="27"/>
        </w:numPr>
        <w:spacing w:before="120" w:after="0" w:line="240" w:lineRule="auto"/>
        <w:ind w:hanging="684"/>
        <w:jc w:val="left"/>
        <w:rPr>
          <w:sz w:val="22"/>
          <w:szCs w:val="22"/>
        </w:rPr>
      </w:pPr>
      <w:r w:rsidRPr="00204870">
        <w:rPr>
          <w:sz w:val="22"/>
          <w:szCs w:val="22"/>
        </w:rPr>
        <w:t xml:space="preserve">Veškeré předplacené poplatky v rámci Objednávky licencí na bázi předplatného jsou nerefundovatelné, kromě případu, že Zákazník ukončí z důvodu nenapraveného porušení na straně společnosti Teradata; v kterémžto případě Teradata refunduje poměrnou část předplacených poplatků za dotčenou Objednávku, které již nejsou dále placeny.  </w:t>
      </w:r>
    </w:p>
    <w:p w14:paraId="7522FC32" w14:textId="77777777" w:rsidR="00042F9A" w:rsidRPr="00204870" w:rsidRDefault="00042F9A" w:rsidP="00042F9A">
      <w:pPr>
        <w:numPr>
          <w:ilvl w:val="2"/>
          <w:numId w:val="27"/>
        </w:numPr>
        <w:spacing w:before="120" w:after="0" w:line="240" w:lineRule="auto"/>
        <w:ind w:hanging="684"/>
        <w:jc w:val="left"/>
        <w:rPr>
          <w:sz w:val="22"/>
          <w:szCs w:val="22"/>
        </w:rPr>
      </w:pPr>
      <w:r w:rsidRPr="00204870">
        <w:rPr>
          <w:sz w:val="22"/>
          <w:szCs w:val="22"/>
        </w:rPr>
        <w:t xml:space="preserve">Pokud Zákazník ukončí Objednávku na licenci na bázi předplatného bez důvodu a předplacené poplatky nekryjí celé období takto objednaného licenčního období na bázi předplatného, pak bude Zákazník rovněž dlužit storno poplatek ve výši zbývajících nesplacených poplatků dlužných za předplacenou licenci na toto objednávkové období. </w:t>
      </w:r>
    </w:p>
    <w:p w14:paraId="5A31F47C" w14:textId="77777777" w:rsidR="00042F9A" w:rsidRPr="00204870" w:rsidRDefault="00042F9A" w:rsidP="00042F9A">
      <w:pPr>
        <w:keepNext/>
        <w:numPr>
          <w:ilvl w:val="0"/>
          <w:numId w:val="27"/>
        </w:numPr>
        <w:tabs>
          <w:tab w:val="left" w:pos="720"/>
        </w:tabs>
        <w:spacing w:before="120" w:after="0" w:line="240" w:lineRule="auto"/>
        <w:ind w:left="540" w:hanging="540"/>
        <w:jc w:val="left"/>
        <w:rPr>
          <w:b/>
          <w:sz w:val="22"/>
          <w:szCs w:val="22"/>
        </w:rPr>
      </w:pPr>
      <w:r w:rsidRPr="00204870">
        <w:rPr>
          <w:b/>
          <w:sz w:val="22"/>
          <w:szCs w:val="22"/>
          <w:u w:val="single"/>
        </w:rPr>
        <w:t>Software třetích stran</w:t>
      </w:r>
    </w:p>
    <w:p w14:paraId="497D2FA8" w14:textId="77777777" w:rsidR="00042F9A" w:rsidRPr="00204870" w:rsidRDefault="00042F9A" w:rsidP="00042F9A">
      <w:pPr>
        <w:tabs>
          <w:tab w:val="left" w:pos="720"/>
        </w:tabs>
        <w:spacing w:before="120" w:line="240" w:lineRule="auto"/>
        <w:rPr>
          <w:sz w:val="22"/>
          <w:szCs w:val="22"/>
        </w:rPr>
      </w:pPr>
      <w:r w:rsidRPr="00204870">
        <w:rPr>
          <w:sz w:val="22"/>
          <w:szCs w:val="22"/>
        </w:rPr>
        <w:t xml:space="preserve">Teradata bude poskytovat Software třetích stran uvedený v Objednávce v souladu s podmínkami Objednávky, Dodání, Platbou a žalobami za porušení této Dohody.   Software třetích stran je licencován jeho původním výrobcem a podléhá standardní licenční dohodě výrobce.   Teradata se zříká veškerých záruk, výslovných, či nevýslovných, včetně těch týkajících se vlastnického práva, nedodržení, obchodovatelnosti a vhodnosti pro konkrétní účel vztahující se na jakýkoliv software třetích stran.   V závislosti na § 15.2 odst. c, bude maximální odpovědnost firmy Teradata vůči zákazníkovi v souvislosti se softwarem třetích stran ve výši licenční poplatků zaplacených zákazníkem firmě Teradata za takovýto software třetích stran. </w:t>
      </w:r>
    </w:p>
    <w:p w14:paraId="629A2E79" w14:textId="77777777" w:rsidR="00042F9A" w:rsidRPr="00204870" w:rsidRDefault="00042F9A" w:rsidP="00042F9A">
      <w:pPr>
        <w:keepNext/>
        <w:numPr>
          <w:ilvl w:val="0"/>
          <w:numId w:val="27"/>
        </w:numPr>
        <w:tabs>
          <w:tab w:val="left" w:pos="720"/>
        </w:tabs>
        <w:spacing w:before="120" w:after="0" w:line="240" w:lineRule="auto"/>
        <w:ind w:left="540" w:hanging="540"/>
        <w:jc w:val="left"/>
        <w:rPr>
          <w:b/>
          <w:sz w:val="22"/>
          <w:szCs w:val="22"/>
          <w:u w:val="single"/>
        </w:rPr>
      </w:pPr>
      <w:r w:rsidRPr="00204870">
        <w:rPr>
          <w:b/>
          <w:sz w:val="22"/>
          <w:szCs w:val="22"/>
          <w:u w:val="single"/>
        </w:rPr>
        <w:t xml:space="preserve"> Licence na upgrade Teradata Software</w:t>
      </w:r>
    </w:p>
    <w:p w14:paraId="7364E7FF" w14:textId="77777777" w:rsidR="002C054A" w:rsidRDefault="00042F9A" w:rsidP="00042F9A">
      <w:pPr>
        <w:numPr>
          <w:ilvl w:val="1"/>
          <w:numId w:val="27"/>
        </w:numPr>
        <w:tabs>
          <w:tab w:val="left" w:pos="540"/>
        </w:tabs>
        <w:spacing w:before="120" w:after="0" w:line="240" w:lineRule="auto"/>
        <w:ind w:left="540" w:hanging="522"/>
        <w:jc w:val="left"/>
        <w:rPr>
          <w:ins w:id="16" w:author="Škeříková Dana Mgr." w:date="2020-06-24T10:07:00Z"/>
          <w:sz w:val="22"/>
          <w:szCs w:val="22"/>
        </w:rPr>
      </w:pPr>
      <w:ins w:id="17" w:author="Chrudina, Dalibor" w:date="2018-06-25T17:43:00Z">
        <w:del w:id="18" w:author="Škeříková Dana Mgr." w:date="2020-06-24T10:07:00Z">
          <w:r w:rsidRPr="00204870" w:rsidDel="002C054A">
            <w:rPr>
              <w:sz w:val="22"/>
              <w:szCs w:val="22"/>
            </w:rPr>
            <w:delText>U Teradata Software s licencí na upgrade Softwaru má zákazník povoleno objednat si bez dalšího poplatku jakékoliv větší, či menší verze, které dá společnost Teradata obecně obchodně k dispozici pro takovýto software, jsou-li nějaké, za předpokladu, že Zákazník zaplatil veškeré příslušné splatné poplatky v době takovéto Objednávky.   Licence a další podmínky, které se vztahují na jakékoliv verze poskytnuté v rámci podmínek pro licenci na upograde Teradata Software, budou stejné podmínky, které se vztahují na původní Teradata Software.  V případě, že Zákaznická licence na původní objednaný Teradata Software skončí, licence na upgrade Teradata Software skončí rovněž k datu ukončení účinnosti.</w:delText>
          </w:r>
        </w:del>
      </w:ins>
    </w:p>
    <w:p w14:paraId="28C5D2A6" w14:textId="5F630515" w:rsidR="002C054A" w:rsidRPr="002C054A" w:rsidRDefault="002C054A" w:rsidP="002C054A">
      <w:pPr>
        <w:pStyle w:val="Odstavec2"/>
        <w:numPr>
          <w:ilvl w:val="0"/>
          <w:numId w:val="0"/>
        </w:numPr>
        <w:spacing w:line="240" w:lineRule="auto"/>
        <w:ind w:left="624"/>
        <w:rPr>
          <w:ins w:id="19" w:author="Škeříková Dana Mgr." w:date="2020-06-24T10:07:00Z"/>
          <w:sz w:val="22"/>
          <w:szCs w:val="22"/>
        </w:rPr>
      </w:pPr>
      <w:ins w:id="20" w:author="Škeříková Dana Mgr." w:date="2020-06-24T10:07:00Z">
        <w:r w:rsidRPr="002C054A">
          <w:rPr>
            <w:sz w:val="22"/>
            <w:szCs w:val="22"/>
          </w:rPr>
          <w:t xml:space="preserve">U Teradata Software s licencí na upgrade Softwaru má zákazník povoleno objednat si bez dalšího poplatku jakékoliv větší či menší verze, které dá společnost Teradata obecně obchodně k dispozici pro takovýto software, jsou-li nějaké, za předpokladu, že Zákazník zaplatil veškeré příslušné splatné poplatky v době takovéto Objednávky. Licence a další podmínky, které se vztahují na jakékoliv verze poskytnuté v rámci podmínek pro licenci na upgrade Teradata Software, budou stejné podmínky, které se vztahují na původní Teradata Software. V případě, že Zákaznická licence na původní objednaný Teradata Software skončí, licence na upgrade Teradata Software skončí rovněž k datu ukončení účinnosti. </w:t>
        </w:r>
      </w:ins>
    </w:p>
    <w:p w14:paraId="4FF5CE1E" w14:textId="482EE739" w:rsidR="00042F9A" w:rsidRPr="002C054A" w:rsidRDefault="002C054A" w:rsidP="00C33E7C">
      <w:pPr>
        <w:tabs>
          <w:tab w:val="left" w:pos="540"/>
        </w:tabs>
        <w:spacing w:before="120" w:after="0" w:line="240" w:lineRule="auto"/>
        <w:ind w:left="540"/>
        <w:rPr>
          <w:ins w:id="21" w:author="Chrudina, Dalibor" w:date="2018-06-25T17:43:00Z"/>
          <w:sz w:val="22"/>
          <w:szCs w:val="22"/>
        </w:rPr>
      </w:pPr>
      <w:ins w:id="22" w:author="Škeříková Dana Mgr." w:date="2020-06-24T10:07:00Z">
        <w:r w:rsidRPr="002C054A">
          <w:rPr>
            <w:sz w:val="22"/>
            <w:szCs w:val="22"/>
          </w:rPr>
          <w:t>V případě upgradu Software je zákazník oprávněn nadále využívat nižší (starší verze) jednotlivých SW komponent.</w:t>
        </w:r>
      </w:ins>
      <w:ins w:id="23" w:author="Chrudina, Dalibor" w:date="2018-06-25T17:43:00Z">
        <w:r w:rsidR="00042F9A" w:rsidRPr="002C054A">
          <w:rPr>
            <w:sz w:val="22"/>
            <w:szCs w:val="22"/>
          </w:rPr>
          <w:t xml:space="preserve">  </w:t>
        </w:r>
      </w:ins>
    </w:p>
    <w:p w14:paraId="23F13FE6" w14:textId="77777777" w:rsidR="00042F9A" w:rsidRPr="00C33E7C" w:rsidRDefault="00042F9A" w:rsidP="00042F9A">
      <w:pPr>
        <w:numPr>
          <w:ilvl w:val="1"/>
          <w:numId w:val="27"/>
        </w:numPr>
        <w:tabs>
          <w:tab w:val="left" w:pos="540"/>
        </w:tabs>
        <w:spacing w:before="120" w:after="0" w:line="240" w:lineRule="auto"/>
        <w:ind w:left="540" w:hanging="522"/>
        <w:jc w:val="left"/>
        <w:rPr>
          <w:sz w:val="22"/>
          <w:szCs w:val="22"/>
        </w:rPr>
      </w:pPr>
      <w:r w:rsidRPr="00C33E7C">
        <w:rPr>
          <w:sz w:val="22"/>
          <w:szCs w:val="22"/>
        </w:rPr>
        <w:t xml:space="preserve">Licence na upgrade Teradata Software je k dispozici pouze pro určitý Teradata Software.   Na žádost Zákazníka musí Teradata informovat Zákazníka, který Teradata Software je přichází v úvahu pro licenci na upgrade Teradata Software. </w:t>
      </w:r>
    </w:p>
    <w:p w14:paraId="792D1CB7" w14:textId="77777777" w:rsidR="00042F9A" w:rsidRPr="00C33E7C" w:rsidRDefault="00042F9A" w:rsidP="00042F9A">
      <w:pPr>
        <w:numPr>
          <w:ilvl w:val="1"/>
          <w:numId w:val="27"/>
        </w:numPr>
        <w:tabs>
          <w:tab w:val="left" w:pos="540"/>
        </w:tabs>
        <w:spacing w:before="120" w:after="0" w:line="240" w:lineRule="auto"/>
        <w:ind w:left="540" w:hanging="522"/>
        <w:jc w:val="left"/>
        <w:rPr>
          <w:sz w:val="22"/>
          <w:szCs w:val="22"/>
        </w:rPr>
      </w:pPr>
      <w:r w:rsidRPr="00C33E7C">
        <w:rPr>
          <w:sz w:val="22"/>
          <w:szCs w:val="22"/>
        </w:rPr>
        <w:t xml:space="preserve">Zákazník musí zajistit, že systém(y), na kterém si může instalovat nové verze Teradata Software, na který se vztahuje licence na upgrade Teradata Software, je řádně upgradován a má veškerý nezbytný pomocný  software pro provozování takovýchto nových verzí.,   </w:t>
      </w:r>
    </w:p>
    <w:p w14:paraId="52B3813B" w14:textId="77777777" w:rsidR="00042F9A" w:rsidRPr="00C33E7C" w:rsidRDefault="00042F9A" w:rsidP="00042F9A">
      <w:pPr>
        <w:numPr>
          <w:ilvl w:val="1"/>
          <w:numId w:val="27"/>
        </w:numPr>
        <w:tabs>
          <w:tab w:val="left" w:pos="540"/>
        </w:tabs>
        <w:spacing w:before="120" w:after="0" w:line="240" w:lineRule="auto"/>
        <w:ind w:left="540" w:hanging="522"/>
        <w:jc w:val="left"/>
        <w:rPr>
          <w:sz w:val="22"/>
          <w:szCs w:val="22"/>
        </w:rPr>
      </w:pPr>
      <w:r w:rsidRPr="00C33E7C">
        <w:rPr>
          <w:sz w:val="22"/>
          <w:szCs w:val="22"/>
        </w:rPr>
        <w:t xml:space="preserve">Fakturace, doba trvání a ukončení licence na upgrade Teradata Software pro Doživotní softwarové licence. </w:t>
      </w:r>
    </w:p>
    <w:p w14:paraId="4B718BE0" w14:textId="77777777" w:rsidR="00042F9A" w:rsidRPr="00C33E7C" w:rsidRDefault="00042F9A" w:rsidP="00042F9A">
      <w:pPr>
        <w:numPr>
          <w:ilvl w:val="2"/>
          <w:numId w:val="27"/>
        </w:numPr>
        <w:spacing w:before="120" w:after="0" w:line="240" w:lineRule="auto"/>
        <w:ind w:hanging="684"/>
        <w:jc w:val="left"/>
        <w:rPr>
          <w:sz w:val="22"/>
          <w:szCs w:val="22"/>
        </w:rPr>
      </w:pPr>
      <w:r w:rsidRPr="00C33E7C">
        <w:rPr>
          <w:sz w:val="22"/>
          <w:szCs w:val="22"/>
        </w:rPr>
        <w:t xml:space="preserve">Počáteční doba trvání Objednávky na licenci na upgrade Teradata Software bude 3 roky, pokud není v Objednávce uvedena jiná doba trvání,.   Pokud Objednávka uvádí ceny na budoucí roky, Teradata souhlasí, že nabídne Zákazníkovi ceny na označený rok.   Objednávka na licenci na upgrade Teradata Software se ke konci počáteční doby trvání, nebo jakéhokoliv období obnovení, automaticky obnoví na další 3 roční období, pokud se kterákoliv ze strana nerozhodne takovouto Objednávku(y) ukončit.  Licence na upgrade Teradata Software bude fakturována na roční bázi ke konci počátečního období v rámci Objednávky (např. každý rok na každý rok 3-letého počátečního období).  </w:t>
      </w:r>
    </w:p>
    <w:p w14:paraId="5E0FE93D" w14:textId="77777777" w:rsidR="00042F9A" w:rsidRPr="00C33E7C" w:rsidRDefault="00042F9A" w:rsidP="00042F9A">
      <w:pPr>
        <w:numPr>
          <w:ilvl w:val="2"/>
          <w:numId w:val="27"/>
        </w:numPr>
        <w:spacing w:before="120" w:after="0" w:line="240" w:lineRule="auto"/>
        <w:ind w:hanging="684"/>
        <w:jc w:val="left"/>
        <w:rPr>
          <w:sz w:val="22"/>
          <w:szCs w:val="22"/>
        </w:rPr>
      </w:pPr>
      <w:r w:rsidRPr="00C33E7C">
        <w:rPr>
          <w:sz w:val="22"/>
          <w:szCs w:val="22"/>
        </w:rPr>
        <w:t xml:space="preserve">Kterákoliv strana si může zvolit neobnovovat objednávku na licenci na upgrade Teradata Software při vypršení příslušného období tak, že dá druhé straně písemnou výpověď nejméně s 90-denní výpovědní lhůtou před koncem takovéhoto období.  </w:t>
      </w:r>
    </w:p>
    <w:p w14:paraId="2373B356" w14:textId="77777777" w:rsidR="00042F9A" w:rsidRPr="00C33E7C" w:rsidRDefault="00042F9A" w:rsidP="00042F9A">
      <w:pPr>
        <w:numPr>
          <w:ilvl w:val="2"/>
          <w:numId w:val="27"/>
        </w:numPr>
        <w:spacing w:before="120" w:after="0" w:line="240" w:lineRule="auto"/>
        <w:ind w:hanging="684"/>
        <w:jc w:val="left"/>
        <w:rPr>
          <w:sz w:val="22"/>
          <w:szCs w:val="22"/>
        </w:rPr>
      </w:pPr>
      <w:r w:rsidRPr="00C33E7C">
        <w:rPr>
          <w:sz w:val="22"/>
          <w:szCs w:val="22"/>
        </w:rPr>
        <w:t xml:space="preserve">Kterákoliv strana může ukončit Objednávku na licenci na upgrade Teradata software z důvodu závažného porušení druhou stranou na základě předchozí písemné výpovědi s 30-denní výpovědní lhůtou.   Druhá strana musí mít možnost během této výpovědní lhůty porušení napravit.  Pokud je během této lhůty porušení zhojeno, nesmí být výpověď účinná.  </w:t>
      </w:r>
    </w:p>
    <w:p w14:paraId="28B3AC7B" w14:textId="77777777" w:rsidR="00042F9A" w:rsidRPr="00C33E7C" w:rsidRDefault="00042F9A" w:rsidP="00042F9A">
      <w:pPr>
        <w:numPr>
          <w:ilvl w:val="2"/>
          <w:numId w:val="27"/>
        </w:numPr>
        <w:spacing w:before="120" w:after="0" w:line="240" w:lineRule="auto"/>
        <w:ind w:hanging="684"/>
        <w:jc w:val="left"/>
        <w:rPr>
          <w:sz w:val="22"/>
          <w:szCs w:val="22"/>
        </w:rPr>
      </w:pPr>
      <w:r w:rsidRPr="00C33E7C">
        <w:rPr>
          <w:sz w:val="22"/>
          <w:szCs w:val="22"/>
        </w:rPr>
        <w:t xml:space="preserve">Zákazník může ukončit Objednávku na licenci na upgrade Teradata Software bez důvodu.   Veškeré předplacené poplatky v rámci Objednávek na licenci na upgrade Teradata Software jsou nerefundovatelné.  Pokud zákazníku ukončí Objednávku na licence na upgrade Teradata Software bez důvodu a poslední předplacený poplatek nekryje celé 1-leté období, pak bude Zákazník rovněž dlužit strono poplatek rovnající se zůstatku nezplacených poplatků dlužných za Licenci na upgrade Teradata Software za toto 1-leté období.   V případě, že zákazník ukončit z důvodu nenapraveného porušení ze strany společnosti Teradata, Teradata refunduje poměrnou část předplacených poplatků za dotčenou Objednávku, která již nadále není kryta.  Jakékoliv takovéto ukončení nebude mít vliv na Licenci na upgrade Teradata Software uzavřené v rámci jakékoliv jiné Objednávky.   </w:t>
      </w:r>
    </w:p>
    <w:p w14:paraId="0FECB40B" w14:textId="77777777" w:rsidR="00042F9A" w:rsidRPr="00C33E7C" w:rsidRDefault="00042F9A" w:rsidP="00042F9A">
      <w:pPr>
        <w:numPr>
          <w:ilvl w:val="2"/>
          <w:numId w:val="27"/>
        </w:numPr>
        <w:spacing w:before="120" w:after="0" w:line="240" w:lineRule="auto"/>
        <w:ind w:hanging="684"/>
        <w:jc w:val="left"/>
        <w:rPr>
          <w:sz w:val="22"/>
          <w:szCs w:val="22"/>
        </w:rPr>
      </w:pPr>
      <w:r w:rsidRPr="00C33E7C">
        <w:rPr>
          <w:sz w:val="22"/>
          <w:szCs w:val="22"/>
        </w:rPr>
        <w:t xml:space="preserve">Pokud neměl Zákazník Teradata Software nepřetržitě krytý Objednávkou na licenci na upgrade Teradata Software, může společnost Teradata Zákazníkovi účtovat Zákazníkovi dodatečný poplatek za Licenci na upgrade Teradata Software, aby se pokryla doba, kdy neexistovala Objednávka na licenci na upgrade Teradata Software. </w:t>
      </w:r>
    </w:p>
    <w:p w14:paraId="06C3B6CF" w14:textId="77777777" w:rsidR="00042F9A" w:rsidRPr="00204870" w:rsidRDefault="00042F9A" w:rsidP="00042F9A">
      <w:pPr>
        <w:tabs>
          <w:tab w:val="left" w:pos="540"/>
        </w:tabs>
        <w:spacing w:before="120" w:line="240" w:lineRule="auto"/>
        <w:ind w:left="540"/>
        <w:rPr>
          <w:ins w:id="24" w:author="Chrudina, Dalibor" w:date="2018-06-25T17:43:00Z"/>
          <w:sz w:val="22"/>
          <w:szCs w:val="22"/>
        </w:rPr>
      </w:pPr>
    </w:p>
    <w:p w14:paraId="1D48C824" w14:textId="77777777" w:rsidR="00042F9A" w:rsidRPr="00204870" w:rsidRDefault="00042F9A" w:rsidP="00042F9A">
      <w:pPr>
        <w:keepNext/>
        <w:numPr>
          <w:ilvl w:val="0"/>
          <w:numId w:val="27"/>
        </w:numPr>
        <w:tabs>
          <w:tab w:val="left" w:pos="720"/>
        </w:tabs>
        <w:spacing w:before="120" w:after="0" w:line="240" w:lineRule="auto"/>
        <w:ind w:left="540" w:hanging="540"/>
        <w:jc w:val="left"/>
        <w:rPr>
          <w:b/>
          <w:sz w:val="22"/>
          <w:szCs w:val="22"/>
        </w:rPr>
      </w:pPr>
      <w:r w:rsidRPr="00204870">
        <w:rPr>
          <w:b/>
          <w:sz w:val="22"/>
          <w:szCs w:val="22"/>
          <w:u w:val="single"/>
        </w:rPr>
        <w:t>Hlášení užívání licence a audit</w:t>
      </w:r>
    </w:p>
    <w:p w14:paraId="0C32D59D" w14:textId="77777777" w:rsidR="00042F9A" w:rsidRPr="00204870" w:rsidRDefault="00042F9A" w:rsidP="00042F9A">
      <w:pPr>
        <w:numPr>
          <w:ilvl w:val="1"/>
          <w:numId w:val="27"/>
        </w:numPr>
        <w:tabs>
          <w:tab w:val="left" w:pos="540"/>
        </w:tabs>
        <w:spacing w:before="120" w:after="0" w:line="240" w:lineRule="auto"/>
        <w:ind w:left="540" w:hanging="522"/>
        <w:jc w:val="left"/>
        <w:rPr>
          <w:sz w:val="22"/>
          <w:szCs w:val="22"/>
        </w:rPr>
      </w:pPr>
      <w:r w:rsidRPr="00204870">
        <w:rPr>
          <w:rFonts w:ascii="Calibri" w:hAnsi="Calibri"/>
          <w:sz w:val="22"/>
          <w:szCs w:val="22"/>
        </w:rPr>
        <w:t>Hlášení</w:t>
      </w:r>
      <w:r w:rsidRPr="00204870">
        <w:rPr>
          <w:sz w:val="22"/>
          <w:szCs w:val="22"/>
        </w:rPr>
        <w:t xml:space="preserve">  Na základě písemné žádosti společnosti Teradata, ne častěji než jendou ročně, musí Zákazník dodata společnosti Teradata podepsané potvrzení potvrzující, že Software je používán dle ustanovení této Dohody.   Je-li to k dispozici, Použije zákazník funkce hlášení obsažené v rámci Softwaru pro vygenerování a dodání takovýchto hlášení., </w:t>
      </w:r>
    </w:p>
    <w:p w14:paraId="153994EC" w14:textId="77777777" w:rsidR="00042F9A" w:rsidRPr="00204870" w:rsidRDefault="00042F9A" w:rsidP="00042F9A">
      <w:pPr>
        <w:numPr>
          <w:ilvl w:val="1"/>
          <w:numId w:val="27"/>
        </w:numPr>
        <w:tabs>
          <w:tab w:val="left" w:pos="540"/>
        </w:tabs>
        <w:spacing w:before="120" w:after="0" w:line="240" w:lineRule="auto"/>
        <w:ind w:left="540" w:hanging="522"/>
        <w:jc w:val="left"/>
        <w:rPr>
          <w:b/>
          <w:i/>
          <w:sz w:val="22"/>
          <w:szCs w:val="22"/>
        </w:rPr>
      </w:pPr>
      <w:r w:rsidRPr="00204870">
        <w:rPr>
          <w:rFonts w:ascii="Calibri" w:hAnsi="Calibri"/>
          <w:sz w:val="22"/>
          <w:szCs w:val="22"/>
        </w:rPr>
        <w:t>Audit</w:t>
      </w:r>
      <w:r w:rsidRPr="00204870">
        <w:rPr>
          <w:sz w:val="22"/>
          <w:szCs w:val="22"/>
        </w:rPr>
        <w:t xml:space="preserve">  V době trvání Dohody a po období 1 roku poté, povede Zákazník úplné a přesné účetnictví, záznamy a elektronické zálohy v souvislosti s používáním Softwaru, dostatečně podrobně, aby dovolil společnosti Teradata ověřit, že zákazník dodržuje obchodní podmínky této Dohody.   Teradata a její zástupce budou mít právo zkontrolovat vybavení Zákazníka, zařízení a příslušné záznamy, včetně přístupu k Softwaru, ne vícekrát než jednou ročně, aby ověřili dodržování obchodních podmínek této Dohody, včetně částek splatných v rámci této dohody společnosti Teradata.   Jakýkoliv takovýto audit bude prováděn během běžné pracovní doby v kanceláři Zákazníka a bude dodržovat přiměřené bezpečnostní požadavky Zákazníka a nebude nepřiměřeně zasahovat do obchodní činnosti Zákazníka.   Veškeré informace sdělené společnosti Teradata budou považovány za důvěrné informace Zákazníka.   Pokud audit odhalí, že Zákazník nezaplatil příslušné poplatky, nebo náklady, pak musí Zákazník zaplatit nedoplatek a rovněž musí společnosti Teradata uhradit příslušné náklady za provedení auditu, pokud je nedoplatek více než 5% z částky, která měla být zaplacena za období kryté auditem, a Teradata bude mít právo provést dodatečný audit v rámci stejného roku, navíc k </w:t>
      </w:r>
      <w:r>
        <w:rPr>
          <w:sz w:val="22"/>
          <w:szCs w:val="22"/>
        </w:rPr>
        <w:t>j</w:t>
      </w:r>
      <w:r w:rsidRPr="00204870">
        <w:rPr>
          <w:sz w:val="22"/>
          <w:szCs w:val="22"/>
        </w:rPr>
        <w:t xml:space="preserve">akýmkoliv právům, nebo opravným prostředkům, které může mít.  </w:t>
      </w:r>
    </w:p>
    <w:p w14:paraId="5D12CDA4" w14:textId="77777777" w:rsidR="00042F9A" w:rsidRDefault="00042F9A" w:rsidP="00042F9A"/>
    <w:p w14:paraId="3567F75A" w14:textId="77777777" w:rsidR="00042F9A" w:rsidRPr="00965FDA" w:rsidRDefault="00042F9A" w:rsidP="00042F9A">
      <w:pPr>
        <w:keepNext/>
        <w:numPr>
          <w:ilvl w:val="0"/>
          <w:numId w:val="27"/>
        </w:numPr>
        <w:tabs>
          <w:tab w:val="left" w:pos="720"/>
        </w:tabs>
        <w:spacing w:before="120" w:after="0" w:line="240" w:lineRule="auto"/>
        <w:ind w:left="540" w:hanging="540"/>
        <w:jc w:val="left"/>
        <w:rPr>
          <w:b/>
          <w:sz w:val="22"/>
          <w:szCs w:val="22"/>
          <w:u w:val="single"/>
        </w:rPr>
      </w:pPr>
      <w:r w:rsidRPr="00965FDA">
        <w:rPr>
          <w:b/>
          <w:sz w:val="22"/>
          <w:szCs w:val="22"/>
          <w:u w:val="single"/>
        </w:rPr>
        <w:t>Výpověď licence na bázi předplatného</w:t>
      </w:r>
    </w:p>
    <w:p w14:paraId="474471A6" w14:textId="015AA66C" w:rsidR="00F24EC4" w:rsidRPr="00C33E7C" w:rsidRDefault="00E36E91" w:rsidP="00C33E7C">
      <w:pPr>
        <w:numPr>
          <w:ilvl w:val="1"/>
          <w:numId w:val="27"/>
        </w:numPr>
        <w:tabs>
          <w:tab w:val="left" w:pos="540"/>
        </w:tabs>
        <w:spacing w:before="120" w:after="0" w:line="240" w:lineRule="auto"/>
        <w:ind w:left="540" w:hanging="522"/>
        <w:jc w:val="left"/>
        <w:rPr>
          <w:sz w:val="22"/>
          <w:szCs w:val="22"/>
        </w:rPr>
      </w:pPr>
      <w:r w:rsidRPr="00E36E91">
        <w:rPr>
          <w:sz w:val="22"/>
          <w:szCs w:val="22"/>
        </w:rPr>
        <w:t>Kupující může zrušit licenční smlouvu na Licence na bázi předplatného kdykoliv po uplynutí třiceti (30) dnů od zaslání písemného oznámení. Po zrušení Kupující zaplatí Prodávajícímu za veškeré služby v rozsahu uskutečněném do data ukončení, včetně těch, které vznikly za účelem ukončení výkonu objednávky Prodávajícího. U všech předplacených částek souvisejících se softwarem bude mít Kupující nárok na proplacenou náhradu příslušného licenčního poplatku za tento software poměrně za nevyčerpanou část předplaceného období. Pro vyloučení pochybností, toto ustanovení nezakládá právo na vrácení hardware, se kterým byla licence na bázi předplatného dodána.</w:t>
      </w:r>
    </w:p>
    <w:sectPr w:rsidR="00F24EC4" w:rsidRPr="00C33E7C" w:rsidSect="001136CB">
      <w:footerReference w:type="default" r:id="rId17"/>
      <w:pgSz w:w="11906" w:h="16838" w:code="9"/>
      <w:pgMar w:top="1701" w:right="1418" w:bottom="1134" w:left="1418" w:header="426"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3C6D" w14:textId="77777777" w:rsidR="00E50B32" w:rsidRDefault="00E50B32">
      <w:r>
        <w:separator/>
      </w:r>
    </w:p>
  </w:endnote>
  <w:endnote w:type="continuationSeparator" w:id="0">
    <w:p w14:paraId="63D00CAA" w14:textId="77777777" w:rsidR="00E50B32" w:rsidRDefault="00E50B32">
      <w:r>
        <w:continuationSeparator/>
      </w:r>
    </w:p>
  </w:endnote>
  <w:endnote w:type="continuationNotice" w:id="1">
    <w:p w14:paraId="15661D6F" w14:textId="77777777" w:rsidR="00E50B32" w:rsidRDefault="00E50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DEE9" w14:textId="44C832F1" w:rsidR="007F3D06" w:rsidRPr="00A66097" w:rsidRDefault="007F3D06" w:rsidP="00A317F5">
    <w:pPr>
      <w:pStyle w:val="Zpat"/>
      <w:spacing w:after="0"/>
      <w:jc w:val="center"/>
      <w:rPr>
        <w:sz w:val="18"/>
        <w:szCs w:val="18"/>
      </w:rPr>
    </w:pPr>
    <w:r w:rsidRPr="00A66097">
      <w:rPr>
        <w:sz w:val="18"/>
        <w:szCs w:val="18"/>
      </w:rPr>
      <w:t xml:space="preserve">Strana </w:t>
    </w:r>
    <w:r w:rsidRPr="00A66097">
      <w:rPr>
        <w:sz w:val="18"/>
        <w:szCs w:val="18"/>
      </w:rPr>
      <w:fldChar w:fldCharType="begin"/>
    </w:r>
    <w:r w:rsidRPr="00A66097">
      <w:rPr>
        <w:sz w:val="18"/>
        <w:szCs w:val="18"/>
      </w:rPr>
      <w:instrText xml:space="preserve"> PAGE </w:instrText>
    </w:r>
    <w:r w:rsidRPr="00A66097">
      <w:rPr>
        <w:sz w:val="18"/>
        <w:szCs w:val="18"/>
      </w:rPr>
      <w:fldChar w:fldCharType="separate"/>
    </w:r>
    <w:r w:rsidR="00A47D4C">
      <w:rPr>
        <w:noProof/>
        <w:sz w:val="18"/>
        <w:szCs w:val="18"/>
      </w:rPr>
      <w:t>1</w:t>
    </w:r>
    <w:r w:rsidRPr="00A66097">
      <w:rPr>
        <w:sz w:val="18"/>
        <w:szCs w:val="18"/>
      </w:rPr>
      <w:fldChar w:fldCharType="end"/>
    </w:r>
    <w:r w:rsidRPr="00A66097">
      <w:rPr>
        <w:sz w:val="18"/>
        <w:szCs w:val="18"/>
      </w:rPr>
      <w:t xml:space="preserve"> (celkem </w:t>
    </w:r>
    <w:r w:rsidRPr="00A66097">
      <w:rPr>
        <w:sz w:val="18"/>
        <w:szCs w:val="18"/>
      </w:rPr>
      <w:fldChar w:fldCharType="begin"/>
    </w:r>
    <w:r w:rsidRPr="00A66097">
      <w:rPr>
        <w:sz w:val="18"/>
        <w:szCs w:val="18"/>
      </w:rPr>
      <w:instrText xml:space="preserve"> NUMPAGES </w:instrText>
    </w:r>
    <w:r w:rsidRPr="00A66097">
      <w:rPr>
        <w:sz w:val="18"/>
        <w:szCs w:val="18"/>
      </w:rPr>
      <w:fldChar w:fldCharType="separate"/>
    </w:r>
    <w:r w:rsidR="00A47D4C">
      <w:rPr>
        <w:noProof/>
        <w:sz w:val="18"/>
        <w:szCs w:val="18"/>
      </w:rPr>
      <w:t>9</w:t>
    </w:r>
    <w:r w:rsidRPr="00A66097">
      <w:rPr>
        <w:sz w:val="18"/>
        <w:szCs w:val="18"/>
      </w:rPr>
      <w:fldChar w:fldCharType="end"/>
    </w:r>
    <w:r w:rsidRPr="00A66097">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75D8" w14:textId="7F9247B3" w:rsidR="007F3D06" w:rsidRPr="00A66097" w:rsidRDefault="007F3D06" w:rsidP="00A317F5">
    <w:pPr>
      <w:pStyle w:val="Zpat"/>
      <w:spacing w:after="0"/>
      <w:jc w:val="center"/>
      <w:rPr>
        <w:sz w:val="18"/>
        <w:szCs w:val="18"/>
      </w:rPr>
    </w:pPr>
    <w:r w:rsidRPr="00A66097">
      <w:rPr>
        <w:sz w:val="18"/>
        <w:szCs w:val="18"/>
      </w:rPr>
      <w:t xml:space="preserve">Strana </w:t>
    </w:r>
    <w:r w:rsidRPr="00A66097">
      <w:rPr>
        <w:sz w:val="18"/>
        <w:szCs w:val="18"/>
      </w:rPr>
      <w:fldChar w:fldCharType="begin"/>
    </w:r>
    <w:r w:rsidRPr="00A66097">
      <w:rPr>
        <w:sz w:val="18"/>
        <w:szCs w:val="18"/>
      </w:rPr>
      <w:instrText xml:space="preserve"> PAGE </w:instrText>
    </w:r>
    <w:r w:rsidRPr="00A66097">
      <w:rPr>
        <w:sz w:val="18"/>
        <w:szCs w:val="18"/>
      </w:rPr>
      <w:fldChar w:fldCharType="separate"/>
    </w:r>
    <w:r w:rsidR="00A47D4C">
      <w:rPr>
        <w:noProof/>
        <w:sz w:val="18"/>
        <w:szCs w:val="18"/>
      </w:rPr>
      <w:t>9</w:t>
    </w:r>
    <w:r w:rsidRPr="00A66097">
      <w:rPr>
        <w:sz w:val="18"/>
        <w:szCs w:val="18"/>
      </w:rPr>
      <w:fldChar w:fldCharType="end"/>
    </w:r>
    <w:r w:rsidRPr="00A66097">
      <w:rPr>
        <w:sz w:val="18"/>
        <w:szCs w:val="18"/>
      </w:rPr>
      <w:t xml:space="preserve"> (celkem </w:t>
    </w:r>
    <w:r w:rsidRPr="00A66097">
      <w:rPr>
        <w:sz w:val="18"/>
        <w:szCs w:val="18"/>
      </w:rPr>
      <w:fldChar w:fldCharType="begin"/>
    </w:r>
    <w:r w:rsidRPr="00A66097">
      <w:rPr>
        <w:sz w:val="18"/>
        <w:szCs w:val="18"/>
      </w:rPr>
      <w:instrText xml:space="preserve"> NUMPAGES </w:instrText>
    </w:r>
    <w:r w:rsidRPr="00A66097">
      <w:rPr>
        <w:sz w:val="18"/>
        <w:szCs w:val="18"/>
      </w:rPr>
      <w:fldChar w:fldCharType="separate"/>
    </w:r>
    <w:r w:rsidR="00A47D4C">
      <w:rPr>
        <w:noProof/>
        <w:sz w:val="18"/>
        <w:szCs w:val="18"/>
      </w:rPr>
      <w:t>9</w:t>
    </w:r>
    <w:r w:rsidRPr="00A66097">
      <w:rPr>
        <w:sz w:val="18"/>
        <w:szCs w:val="18"/>
      </w:rPr>
      <w:fldChar w:fldCharType="end"/>
    </w:r>
    <w:r w:rsidRPr="00A6609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FD812" w14:textId="77777777" w:rsidR="00E50B32" w:rsidRDefault="00E50B32">
      <w:r>
        <w:separator/>
      </w:r>
    </w:p>
  </w:footnote>
  <w:footnote w:type="continuationSeparator" w:id="0">
    <w:p w14:paraId="05F5C8A6" w14:textId="77777777" w:rsidR="00E50B32" w:rsidRDefault="00E50B32">
      <w:r>
        <w:continuationSeparator/>
      </w:r>
    </w:p>
  </w:footnote>
  <w:footnote w:type="continuationNotice" w:id="1">
    <w:p w14:paraId="685EC124" w14:textId="77777777" w:rsidR="00E50B32" w:rsidRDefault="00E50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00D3" w14:textId="77777777" w:rsidR="007F3D06" w:rsidRDefault="007F3D06" w:rsidP="00B00006">
    <w:pPr>
      <w:pStyle w:val="Zhlav"/>
      <w:spacing w:after="0" w:line="240" w:lineRule="auto"/>
    </w:pPr>
  </w:p>
  <w:p w14:paraId="247AC2B1" w14:textId="436C92F0" w:rsidR="007F3D06" w:rsidRPr="00C33E7C" w:rsidRDefault="00C33E7C" w:rsidP="00C33E7C">
    <w:pPr>
      <w:pStyle w:val="Zhlav"/>
      <w:spacing w:line="240" w:lineRule="auto"/>
      <w:jc w:val="left"/>
      <w:rPr>
        <w:sz w:val="22"/>
        <w:szCs w:val="22"/>
      </w:rPr>
    </w:pPr>
    <w:r w:rsidRPr="00C33E7C">
      <w:rPr>
        <w:sz w:val="22"/>
        <w:szCs w:val="22"/>
      </w:rPr>
      <w:t>Dodatek č. 1 ke smlouvě o dodávce HW a SW, poskytování licencí a term licencí a poskytování technické podpory č. 2018/11289 ze dne 3. 8. 2018</w:t>
    </w:r>
    <w:r>
      <w:rPr>
        <w:sz w:val="22"/>
        <w:szCs w:val="22"/>
      </w:rPr>
      <w:t xml:space="preserve"> - Přílohy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E1EA8B14"/>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054"/>
        </w:tabs>
        <w:ind w:left="3054"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2" w15:restartNumberingAfterBreak="0">
    <w:nsid w:val="02356A86"/>
    <w:multiLevelType w:val="multilevel"/>
    <w:tmpl w:val="DCCAE0AE"/>
    <w:lvl w:ilvl="0">
      <w:start w:val="3"/>
      <w:numFmt w:val="decimal"/>
      <w:lvlText w:val="%1."/>
      <w:lvlJc w:val="left"/>
      <w:pPr>
        <w:ind w:left="360" w:hanging="360"/>
      </w:pPr>
      <w:rPr>
        <w:rFonts w:hint="default"/>
      </w:rPr>
    </w:lvl>
    <w:lvl w:ilvl="1">
      <w:start w:val="4"/>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bullet"/>
      <w:lvlText w:val=""/>
      <w:lvlJc w:val="left"/>
      <w:pPr>
        <w:ind w:left="3888" w:hanging="720"/>
      </w:pPr>
      <w:rPr>
        <w:rFonts w:ascii="Symbol" w:hAnsi="Symbol"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8832" w:hanging="1440"/>
      </w:pPr>
      <w:rPr>
        <w:rFonts w:hint="default"/>
      </w:rPr>
    </w:lvl>
    <w:lvl w:ilvl="8">
      <w:start w:val="1"/>
      <w:numFmt w:val="decimal"/>
      <w:lvlText w:val="%1.%2.%3.%4.%5.%6.%7.%8.%9."/>
      <w:lvlJc w:val="left"/>
      <w:pPr>
        <w:ind w:left="10248" w:hanging="1800"/>
      </w:pPr>
      <w:rPr>
        <w:rFonts w:hint="default"/>
      </w:rPr>
    </w:lvl>
  </w:abstractNum>
  <w:abstractNum w:abstractNumId="3" w15:restartNumberingAfterBreak="0">
    <w:nsid w:val="0DF10016"/>
    <w:multiLevelType w:val="multilevel"/>
    <w:tmpl w:val="108662CE"/>
    <w:lvl w:ilvl="0">
      <w:start w:val="1"/>
      <w:numFmt w:val="lowerLetter"/>
      <w:lvlText w:val="%1)"/>
      <w:lvlJc w:val="left"/>
      <w:pPr>
        <w:ind w:left="360" w:hanging="360"/>
      </w:pPr>
      <w:rPr>
        <w:rFonts w:ascii="Times New Roman" w:eastAsia="Times New Roman" w:hAnsi="Times New Roman" w:cs="Times New Roman"/>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EF4A1E"/>
    <w:multiLevelType w:val="hybridMultilevel"/>
    <w:tmpl w:val="4DB8F99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9C35E4"/>
    <w:multiLevelType w:val="multilevel"/>
    <w:tmpl w:val="4DDC53C0"/>
    <w:lvl w:ilvl="0">
      <w:start w:val="3"/>
      <w:numFmt w:val="decimal"/>
      <w:lvlText w:val="%1."/>
      <w:lvlJc w:val="left"/>
      <w:pPr>
        <w:ind w:left="360" w:hanging="360"/>
      </w:pPr>
      <w:rPr>
        <w:rFonts w:hint="default"/>
      </w:rPr>
    </w:lvl>
    <w:lvl w:ilvl="1">
      <w:start w:val="4"/>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8832" w:hanging="1440"/>
      </w:pPr>
      <w:rPr>
        <w:rFonts w:hint="default"/>
      </w:rPr>
    </w:lvl>
    <w:lvl w:ilvl="8">
      <w:start w:val="1"/>
      <w:numFmt w:val="decimal"/>
      <w:lvlText w:val="%1.%2.%3.%4.%5.%6.%7.%8.%9."/>
      <w:lvlJc w:val="left"/>
      <w:pPr>
        <w:ind w:left="10248" w:hanging="1800"/>
      </w:pPr>
      <w:rPr>
        <w:rFonts w:hint="default"/>
      </w:rPr>
    </w:lvl>
  </w:abstractNum>
  <w:abstractNum w:abstractNumId="6" w15:restartNumberingAfterBreak="0">
    <w:nsid w:val="1CBE650A"/>
    <w:multiLevelType w:val="hybridMultilevel"/>
    <w:tmpl w:val="6DD63990"/>
    <w:lvl w:ilvl="0" w:tplc="CB66986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F192A4E"/>
    <w:multiLevelType w:val="hybridMultilevel"/>
    <w:tmpl w:val="A8CE94D6"/>
    <w:lvl w:ilvl="0" w:tplc="2004C450">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236920F7"/>
    <w:multiLevelType w:val="hybridMultilevel"/>
    <w:tmpl w:val="E96ECF60"/>
    <w:lvl w:ilvl="0" w:tplc="FFFFFFFF">
      <w:start w:val="1"/>
      <w:numFmt w:val="bullet"/>
      <w:lvlText w:val=""/>
      <w:lvlJc w:val="left"/>
      <w:pPr>
        <w:tabs>
          <w:tab w:val="num" w:pos="1620"/>
        </w:tabs>
        <w:ind w:left="1620" w:hanging="360"/>
      </w:pPr>
      <w:rPr>
        <w:rFonts w:ascii="Symbol" w:hAnsi="Symbol" w:hint="default"/>
        <w:sz w:val="22"/>
        <w:szCs w:val="22"/>
      </w:rPr>
    </w:lvl>
    <w:lvl w:ilvl="1" w:tplc="FFFFFFFF">
      <w:start w:val="1"/>
      <w:numFmt w:val="bullet"/>
      <w:lvlText w:val="o"/>
      <w:lvlJc w:val="left"/>
      <w:pPr>
        <w:ind w:left="2340" w:hanging="360"/>
      </w:pPr>
      <w:rPr>
        <w:rFonts w:ascii="Courier New" w:hAnsi="Courier New" w:cs="Times New Roman" w:hint="default"/>
      </w:rPr>
    </w:lvl>
    <w:lvl w:ilvl="2" w:tplc="FFFFFFFF">
      <w:start w:val="1"/>
      <w:numFmt w:val="bullet"/>
      <w:lvlText w:val=""/>
      <w:lvlJc w:val="left"/>
      <w:pPr>
        <w:ind w:left="3060" w:hanging="360"/>
      </w:pPr>
      <w:rPr>
        <w:rFonts w:ascii="Wingdings" w:hAnsi="Wingdings" w:hint="default"/>
      </w:rPr>
    </w:lvl>
    <w:lvl w:ilvl="3" w:tplc="FFFFFFFF">
      <w:start w:val="1"/>
      <w:numFmt w:val="bullet"/>
      <w:lvlText w:val=""/>
      <w:lvlJc w:val="left"/>
      <w:pPr>
        <w:ind w:left="3780" w:hanging="360"/>
      </w:pPr>
      <w:rPr>
        <w:rFonts w:ascii="Symbol" w:hAnsi="Symbol" w:hint="default"/>
      </w:rPr>
    </w:lvl>
    <w:lvl w:ilvl="4" w:tplc="FFFFFFFF">
      <w:start w:val="1"/>
      <w:numFmt w:val="bullet"/>
      <w:lvlText w:val="o"/>
      <w:lvlJc w:val="left"/>
      <w:pPr>
        <w:ind w:left="4500" w:hanging="360"/>
      </w:pPr>
      <w:rPr>
        <w:rFonts w:ascii="Courier New" w:hAnsi="Courier New" w:cs="Times New Roman" w:hint="default"/>
      </w:rPr>
    </w:lvl>
    <w:lvl w:ilvl="5" w:tplc="FFFFFFFF">
      <w:start w:val="1"/>
      <w:numFmt w:val="bullet"/>
      <w:lvlText w:val=""/>
      <w:lvlJc w:val="left"/>
      <w:pPr>
        <w:ind w:left="5220" w:hanging="360"/>
      </w:pPr>
      <w:rPr>
        <w:rFonts w:ascii="Wingdings" w:hAnsi="Wingdings" w:hint="default"/>
      </w:rPr>
    </w:lvl>
    <w:lvl w:ilvl="6" w:tplc="FFFFFFFF">
      <w:start w:val="1"/>
      <w:numFmt w:val="bullet"/>
      <w:lvlText w:val=""/>
      <w:lvlJc w:val="left"/>
      <w:pPr>
        <w:ind w:left="5940" w:hanging="360"/>
      </w:pPr>
      <w:rPr>
        <w:rFonts w:ascii="Symbol" w:hAnsi="Symbol" w:hint="default"/>
      </w:rPr>
    </w:lvl>
    <w:lvl w:ilvl="7" w:tplc="FFFFFFFF">
      <w:start w:val="1"/>
      <w:numFmt w:val="bullet"/>
      <w:lvlText w:val="o"/>
      <w:lvlJc w:val="left"/>
      <w:pPr>
        <w:ind w:left="6660" w:hanging="360"/>
      </w:pPr>
      <w:rPr>
        <w:rFonts w:ascii="Courier New" w:hAnsi="Courier New" w:cs="Times New Roman" w:hint="default"/>
      </w:rPr>
    </w:lvl>
    <w:lvl w:ilvl="8" w:tplc="FFFFFFFF">
      <w:start w:val="1"/>
      <w:numFmt w:val="bullet"/>
      <w:lvlText w:val=""/>
      <w:lvlJc w:val="left"/>
      <w:pPr>
        <w:ind w:left="7380" w:hanging="360"/>
      </w:pPr>
      <w:rPr>
        <w:rFonts w:ascii="Wingdings" w:hAnsi="Wingdings" w:hint="default"/>
      </w:rPr>
    </w:lvl>
  </w:abstractNum>
  <w:abstractNum w:abstractNumId="9" w15:restartNumberingAfterBreak="0">
    <w:nsid w:val="28A50DF1"/>
    <w:multiLevelType w:val="hybridMultilevel"/>
    <w:tmpl w:val="C728FB8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9B36F2"/>
    <w:multiLevelType w:val="hybridMultilevel"/>
    <w:tmpl w:val="66E6F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1E663E"/>
    <w:multiLevelType w:val="multilevel"/>
    <w:tmpl w:val="98961C5E"/>
    <w:lvl w:ilvl="0">
      <w:start w:val="1"/>
      <w:numFmt w:val="bullet"/>
      <w:lvlText w:val=""/>
      <w:lvlJc w:val="left"/>
      <w:pPr>
        <w:tabs>
          <w:tab w:val="num" w:pos="720"/>
        </w:tabs>
        <w:ind w:left="720" w:hanging="360"/>
      </w:pPr>
      <w:rPr>
        <w:rFonts w:ascii="Symbol" w:hAnsi="Symbol" w:hint="default"/>
      </w:rPr>
    </w:lvl>
    <w:lvl w:ilvl="1">
      <w:start w:val="111"/>
      <w:numFmt w:val="bullet"/>
      <w:lvlText w:val="-"/>
      <w:lvlJc w:val="left"/>
      <w:pPr>
        <w:ind w:left="1440" w:hanging="360"/>
      </w:pPr>
      <w:rPr>
        <w:rFonts w:ascii="Calibri" w:eastAsia="Times New Roman" w:hAnsi="Calibri" w:cs="Calibri"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A4DCC"/>
    <w:multiLevelType w:val="multilevel"/>
    <w:tmpl w:val="948063DC"/>
    <w:lvl w:ilvl="0">
      <w:start w:val="3"/>
      <w:numFmt w:val="decimal"/>
      <w:lvlText w:val="%1."/>
      <w:lvlJc w:val="left"/>
      <w:pPr>
        <w:ind w:left="360" w:hanging="360"/>
      </w:pPr>
      <w:rPr>
        <w:rFonts w:hint="default"/>
      </w:rPr>
    </w:lvl>
    <w:lvl w:ilvl="1">
      <w:start w:val="1"/>
      <w:numFmt w:val="bullet"/>
      <w:lvlText w:val=""/>
      <w:lvlJc w:val="left"/>
      <w:pPr>
        <w:ind w:left="1416" w:hanging="360"/>
      </w:pPr>
      <w:rPr>
        <w:rFonts w:ascii="Symbol" w:hAnsi="Symbol" w:hint="default"/>
      </w:rPr>
    </w:lvl>
    <w:lvl w:ilvl="2">
      <w:start w:val="1"/>
      <w:numFmt w:val="decimal"/>
      <w:lvlText w:val="%1.%2.%3."/>
      <w:lvlJc w:val="left"/>
      <w:pPr>
        <w:ind w:left="2832" w:hanging="720"/>
      </w:pPr>
      <w:rPr>
        <w:rFonts w:hint="default"/>
      </w:rPr>
    </w:lvl>
    <w:lvl w:ilvl="3">
      <w:start w:val="1"/>
      <w:numFmt w:val="bullet"/>
      <w:lvlText w:val=""/>
      <w:lvlJc w:val="left"/>
      <w:pPr>
        <w:ind w:left="3888" w:hanging="720"/>
      </w:pPr>
      <w:rPr>
        <w:rFonts w:ascii="Symbol" w:hAnsi="Symbol"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8832" w:hanging="1440"/>
      </w:pPr>
      <w:rPr>
        <w:rFonts w:hint="default"/>
      </w:rPr>
    </w:lvl>
    <w:lvl w:ilvl="8">
      <w:start w:val="1"/>
      <w:numFmt w:val="decimal"/>
      <w:lvlText w:val="%1.%2.%3.%4.%5.%6.%7.%8.%9."/>
      <w:lvlJc w:val="left"/>
      <w:pPr>
        <w:ind w:left="10248" w:hanging="1800"/>
      </w:pPr>
      <w:rPr>
        <w:rFonts w:hint="default"/>
      </w:rPr>
    </w:lvl>
  </w:abstractNum>
  <w:abstractNum w:abstractNumId="13" w15:restartNumberingAfterBreak="0">
    <w:nsid w:val="4425713C"/>
    <w:multiLevelType w:val="hybridMultilevel"/>
    <w:tmpl w:val="A8CE94D6"/>
    <w:lvl w:ilvl="0" w:tplc="2004C450">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4" w15:restartNumberingAfterBreak="0">
    <w:nsid w:val="47F073E8"/>
    <w:multiLevelType w:val="hybridMultilevel"/>
    <w:tmpl w:val="B8AC4CA4"/>
    <w:lvl w:ilvl="0" w:tplc="8856C6F0">
      <w:start w:val="1"/>
      <w:numFmt w:val="decimal"/>
      <w:lvlText w:val="6.%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CAF0A25"/>
    <w:multiLevelType w:val="hybridMultilevel"/>
    <w:tmpl w:val="E2E8A1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DF5DE5"/>
    <w:multiLevelType w:val="hybridMultilevel"/>
    <w:tmpl w:val="A8CE94D6"/>
    <w:lvl w:ilvl="0" w:tplc="2004C450">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7" w15:restartNumberingAfterBreak="0">
    <w:nsid w:val="5FF745C7"/>
    <w:multiLevelType w:val="multilevel"/>
    <w:tmpl w:val="30F6D084"/>
    <w:lvl w:ilvl="0">
      <w:start w:val="4"/>
      <w:numFmt w:val="decimal"/>
      <w:lvlText w:val="%1."/>
      <w:lvlJc w:val="left"/>
      <w:pPr>
        <w:ind w:left="360" w:hanging="360"/>
      </w:pPr>
      <w:rPr>
        <w:rFonts w:hint="default"/>
        <w:b/>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18" w15:restartNumberingAfterBreak="0">
    <w:nsid w:val="60364C07"/>
    <w:multiLevelType w:val="hybridMultilevel"/>
    <w:tmpl w:val="B0100616"/>
    <w:lvl w:ilvl="0" w:tplc="81DEB3EA">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E41AB4"/>
    <w:multiLevelType w:val="hybridMultilevel"/>
    <w:tmpl w:val="D4F8EDE8"/>
    <w:lvl w:ilvl="0" w:tplc="7586F4DE">
      <w:start w:val="1"/>
      <w:numFmt w:val="decimal"/>
      <w:lvlText w:val="1.%1."/>
      <w:lvlJc w:val="left"/>
      <w:pPr>
        <w:ind w:left="1146" w:hanging="360"/>
      </w:pPr>
      <w:rPr>
        <w:rFonts w:hint="default"/>
        <w:b w:val="0"/>
        <w:i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631435E3"/>
    <w:multiLevelType w:val="multilevel"/>
    <w:tmpl w:val="9D8A3E5A"/>
    <w:lvl w:ilvl="0">
      <w:start w:val="1"/>
      <w:numFmt w:val="decimal"/>
      <w:lvlText w:val="%1."/>
      <w:lvlJc w:val="left"/>
      <w:pPr>
        <w:ind w:left="360" w:hanging="360"/>
      </w:pPr>
      <w:rPr>
        <w:rFonts w:cs="Times New Roman"/>
        <w:b/>
        <w:color w:val="auto"/>
      </w:rPr>
    </w:lvl>
    <w:lvl w:ilvl="1">
      <w:start w:val="1"/>
      <w:numFmt w:val="decimal"/>
      <w:lvlText w:val="%1.%2."/>
      <w:lvlJc w:val="left"/>
      <w:pPr>
        <w:ind w:left="700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56D59D9"/>
    <w:multiLevelType w:val="hybridMultilevel"/>
    <w:tmpl w:val="2424C1F6"/>
    <w:lvl w:ilvl="0" w:tplc="5400DA5E">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67673A20"/>
    <w:multiLevelType w:val="multilevel"/>
    <w:tmpl w:val="DCCAE0AE"/>
    <w:lvl w:ilvl="0">
      <w:start w:val="3"/>
      <w:numFmt w:val="decimal"/>
      <w:lvlText w:val="%1."/>
      <w:lvlJc w:val="left"/>
      <w:pPr>
        <w:ind w:left="360" w:hanging="360"/>
      </w:pPr>
      <w:rPr>
        <w:rFonts w:hint="default"/>
      </w:rPr>
    </w:lvl>
    <w:lvl w:ilvl="1">
      <w:start w:val="4"/>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bullet"/>
      <w:lvlText w:val=""/>
      <w:lvlJc w:val="left"/>
      <w:pPr>
        <w:ind w:left="3888" w:hanging="720"/>
      </w:pPr>
      <w:rPr>
        <w:rFonts w:ascii="Symbol" w:hAnsi="Symbol"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8832" w:hanging="1440"/>
      </w:pPr>
      <w:rPr>
        <w:rFonts w:hint="default"/>
      </w:rPr>
    </w:lvl>
    <w:lvl w:ilvl="8">
      <w:start w:val="1"/>
      <w:numFmt w:val="decimal"/>
      <w:lvlText w:val="%1.%2.%3.%4.%5.%6.%7.%8.%9."/>
      <w:lvlJc w:val="left"/>
      <w:pPr>
        <w:ind w:left="10248" w:hanging="1800"/>
      </w:pPr>
      <w:rPr>
        <w:rFonts w:hint="default"/>
      </w:rPr>
    </w:lvl>
  </w:abstractNum>
  <w:abstractNum w:abstractNumId="23" w15:restartNumberingAfterBreak="0">
    <w:nsid w:val="68E01422"/>
    <w:multiLevelType w:val="multilevel"/>
    <w:tmpl w:val="2D72E1D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00A7987"/>
    <w:multiLevelType w:val="multilevel"/>
    <w:tmpl w:val="EFA05440"/>
    <w:lvl w:ilvl="0">
      <w:start w:val="1"/>
      <w:numFmt w:val="decimal"/>
      <w:lvlText w:val="%1."/>
      <w:lvlJc w:val="left"/>
      <w:pPr>
        <w:ind w:left="720" w:hanging="360"/>
      </w:pPr>
    </w:lvl>
    <w:lvl w:ilvl="1">
      <w:start w:val="5"/>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0582D48"/>
    <w:multiLevelType w:val="hybridMultilevel"/>
    <w:tmpl w:val="C1F096B4"/>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6" w15:restartNumberingAfterBreak="0">
    <w:nsid w:val="713556C5"/>
    <w:multiLevelType w:val="hybridMultilevel"/>
    <w:tmpl w:val="8E921BAE"/>
    <w:lvl w:ilvl="0" w:tplc="27181A3E">
      <w:start w:val="1"/>
      <w:numFmt w:val="decimal"/>
      <w:lvlText w:val="3.%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7AA9778E"/>
    <w:multiLevelType w:val="multilevel"/>
    <w:tmpl w:val="9C4EEC36"/>
    <w:lvl w:ilvl="0">
      <w:start w:val="1"/>
      <w:numFmt w:val="decimal"/>
      <w:pStyle w:val="lnek"/>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pStyle w:val="Odstavec2"/>
      <w:lvlText w:val="%1.%2"/>
      <w:lvlJc w:val="left"/>
      <w:pPr>
        <w:tabs>
          <w:tab w:val="num" w:pos="1050"/>
        </w:tabs>
        <w:ind w:left="1050"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24"/>
  </w:num>
  <w:num w:numId="3">
    <w:abstractNumId w:val="19"/>
  </w:num>
  <w:num w:numId="4">
    <w:abstractNumId w:val="21"/>
  </w:num>
  <w:num w:numId="5">
    <w:abstractNumId w:val="26"/>
  </w:num>
  <w:num w:numId="6">
    <w:abstractNumId w:val="14"/>
  </w:num>
  <w:num w:numId="7">
    <w:abstractNumId w:val="18"/>
  </w:num>
  <w:num w:numId="8">
    <w:abstractNumId w:val="5"/>
  </w:num>
  <w:num w:numId="9">
    <w:abstractNumId w:val="17"/>
  </w:num>
  <w:num w:numId="10">
    <w:abstractNumId w:val="6"/>
  </w:num>
  <w:num w:numId="11">
    <w:abstractNumId w:val="23"/>
  </w:num>
  <w:num w:numId="12">
    <w:abstractNumId w:val="3"/>
  </w:num>
  <w:num w:numId="13">
    <w:abstractNumId w:val="8"/>
  </w:num>
  <w:num w:numId="14">
    <w:abstractNumId w:val="2"/>
  </w:num>
  <w:num w:numId="15">
    <w:abstractNumId w:val="22"/>
  </w:num>
  <w:num w:numId="16">
    <w:abstractNumId w:val="12"/>
  </w:num>
  <w:num w:numId="17">
    <w:abstractNumId w:val="11"/>
  </w:num>
  <w:num w:numId="18">
    <w:abstractNumId w:val="16"/>
  </w:num>
  <w:num w:numId="19">
    <w:abstractNumId w:val="0"/>
  </w:num>
  <w:num w:numId="20">
    <w:abstractNumId w:val="10"/>
  </w:num>
  <w:num w:numId="21">
    <w:abstractNumId w:val="4"/>
  </w:num>
  <w:num w:numId="22">
    <w:abstractNumId w:val="13"/>
  </w:num>
  <w:num w:numId="23">
    <w:abstractNumId w:val="7"/>
  </w:num>
  <w:num w:numId="24">
    <w:abstractNumId w:val="27"/>
  </w:num>
  <w:num w:numId="25">
    <w:abstractNumId w:val="27"/>
  </w:num>
  <w:num w:numId="26">
    <w:abstractNumId w:val="9"/>
  </w:num>
  <w:num w:numId="27">
    <w:abstractNumId w:val="20"/>
  </w:num>
  <w:num w:numId="28">
    <w:abstractNumId w:val="25"/>
  </w:num>
  <w:num w:numId="29">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keříková Dana Mgr.">
    <w15:presenceInfo w15:providerId="AD" w15:userId="S-1-5-21-3951749903-3806043176-1814297650-29553"/>
  </w15:person>
  <w15:person w15:author="Chrudina, Dalibor">
    <w15:presenceInfo w15:providerId="AD" w15:userId="S-1-5-21-1396450758-1786167332-1027482587-74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F5"/>
    <w:rsid w:val="000014BB"/>
    <w:rsid w:val="00002092"/>
    <w:rsid w:val="000054D9"/>
    <w:rsid w:val="00007ADF"/>
    <w:rsid w:val="00007E80"/>
    <w:rsid w:val="00011BC0"/>
    <w:rsid w:val="00012651"/>
    <w:rsid w:val="00015940"/>
    <w:rsid w:val="000175D3"/>
    <w:rsid w:val="000216D9"/>
    <w:rsid w:val="00022468"/>
    <w:rsid w:val="00023C4D"/>
    <w:rsid w:val="00023C79"/>
    <w:rsid w:val="00026442"/>
    <w:rsid w:val="00031562"/>
    <w:rsid w:val="0003296F"/>
    <w:rsid w:val="00037F70"/>
    <w:rsid w:val="00042199"/>
    <w:rsid w:val="00042AAC"/>
    <w:rsid w:val="00042F9A"/>
    <w:rsid w:val="00042FA4"/>
    <w:rsid w:val="00043EDA"/>
    <w:rsid w:val="000444FA"/>
    <w:rsid w:val="00044E03"/>
    <w:rsid w:val="00044E26"/>
    <w:rsid w:val="000529A1"/>
    <w:rsid w:val="00055CE7"/>
    <w:rsid w:val="00061432"/>
    <w:rsid w:val="00061F60"/>
    <w:rsid w:val="000670D7"/>
    <w:rsid w:val="00067B34"/>
    <w:rsid w:val="000718CF"/>
    <w:rsid w:val="00074915"/>
    <w:rsid w:val="00074D89"/>
    <w:rsid w:val="00077D88"/>
    <w:rsid w:val="00080173"/>
    <w:rsid w:val="00081D6E"/>
    <w:rsid w:val="0008256E"/>
    <w:rsid w:val="000844B5"/>
    <w:rsid w:val="00084D0D"/>
    <w:rsid w:val="00087BC5"/>
    <w:rsid w:val="00092A5E"/>
    <w:rsid w:val="00093361"/>
    <w:rsid w:val="00096833"/>
    <w:rsid w:val="00096E98"/>
    <w:rsid w:val="000979EC"/>
    <w:rsid w:val="000A096E"/>
    <w:rsid w:val="000A1DD7"/>
    <w:rsid w:val="000A2D76"/>
    <w:rsid w:val="000A4CF6"/>
    <w:rsid w:val="000A512F"/>
    <w:rsid w:val="000B2297"/>
    <w:rsid w:val="000B372C"/>
    <w:rsid w:val="000B472C"/>
    <w:rsid w:val="000B56B7"/>
    <w:rsid w:val="000B65E6"/>
    <w:rsid w:val="000B6D24"/>
    <w:rsid w:val="000C1694"/>
    <w:rsid w:val="000C1EE3"/>
    <w:rsid w:val="000C331B"/>
    <w:rsid w:val="000C3EE0"/>
    <w:rsid w:val="000C480E"/>
    <w:rsid w:val="000C755A"/>
    <w:rsid w:val="000D11BA"/>
    <w:rsid w:val="000D1415"/>
    <w:rsid w:val="000D22B5"/>
    <w:rsid w:val="000D23C0"/>
    <w:rsid w:val="000D27FC"/>
    <w:rsid w:val="000D4386"/>
    <w:rsid w:val="000D44FC"/>
    <w:rsid w:val="000D50C8"/>
    <w:rsid w:val="000D6C3C"/>
    <w:rsid w:val="000E12E1"/>
    <w:rsid w:val="000E1456"/>
    <w:rsid w:val="000E2234"/>
    <w:rsid w:val="000E2CD5"/>
    <w:rsid w:val="000E56E6"/>
    <w:rsid w:val="000E6D8E"/>
    <w:rsid w:val="000E70A0"/>
    <w:rsid w:val="000E735F"/>
    <w:rsid w:val="000F04AC"/>
    <w:rsid w:val="000F4441"/>
    <w:rsid w:val="000F45CA"/>
    <w:rsid w:val="000F4BF6"/>
    <w:rsid w:val="000F51C6"/>
    <w:rsid w:val="000F6AFC"/>
    <w:rsid w:val="000F7AFE"/>
    <w:rsid w:val="0010011E"/>
    <w:rsid w:val="00103905"/>
    <w:rsid w:val="00107434"/>
    <w:rsid w:val="00110E33"/>
    <w:rsid w:val="001133D0"/>
    <w:rsid w:val="001136CB"/>
    <w:rsid w:val="001147D9"/>
    <w:rsid w:val="001206C3"/>
    <w:rsid w:val="00121056"/>
    <w:rsid w:val="00122529"/>
    <w:rsid w:val="00123129"/>
    <w:rsid w:val="0012394D"/>
    <w:rsid w:val="00126581"/>
    <w:rsid w:val="0012745A"/>
    <w:rsid w:val="00131943"/>
    <w:rsid w:val="0013224F"/>
    <w:rsid w:val="0013332C"/>
    <w:rsid w:val="00134351"/>
    <w:rsid w:val="00136381"/>
    <w:rsid w:val="00140187"/>
    <w:rsid w:val="00141A0E"/>
    <w:rsid w:val="00141D4E"/>
    <w:rsid w:val="00143384"/>
    <w:rsid w:val="001456E3"/>
    <w:rsid w:val="0014570C"/>
    <w:rsid w:val="001474D1"/>
    <w:rsid w:val="00151665"/>
    <w:rsid w:val="00154695"/>
    <w:rsid w:val="0015492C"/>
    <w:rsid w:val="0015599A"/>
    <w:rsid w:val="00156FCE"/>
    <w:rsid w:val="00160706"/>
    <w:rsid w:val="00160D6B"/>
    <w:rsid w:val="001615E4"/>
    <w:rsid w:val="00162C8E"/>
    <w:rsid w:val="00163B8B"/>
    <w:rsid w:val="001647E0"/>
    <w:rsid w:val="00172483"/>
    <w:rsid w:val="00173667"/>
    <w:rsid w:val="00173E46"/>
    <w:rsid w:val="00174618"/>
    <w:rsid w:val="0017541C"/>
    <w:rsid w:val="00177778"/>
    <w:rsid w:val="001830DF"/>
    <w:rsid w:val="0018572B"/>
    <w:rsid w:val="00186C95"/>
    <w:rsid w:val="00187AB3"/>
    <w:rsid w:val="0019153A"/>
    <w:rsid w:val="001938D1"/>
    <w:rsid w:val="001948B9"/>
    <w:rsid w:val="001A131F"/>
    <w:rsid w:val="001A205F"/>
    <w:rsid w:val="001A2C68"/>
    <w:rsid w:val="001A32F6"/>
    <w:rsid w:val="001A4593"/>
    <w:rsid w:val="001A4FDC"/>
    <w:rsid w:val="001A63D2"/>
    <w:rsid w:val="001A6408"/>
    <w:rsid w:val="001A7D06"/>
    <w:rsid w:val="001B03DD"/>
    <w:rsid w:val="001B0D8D"/>
    <w:rsid w:val="001B113F"/>
    <w:rsid w:val="001B4E04"/>
    <w:rsid w:val="001B5961"/>
    <w:rsid w:val="001C0551"/>
    <w:rsid w:val="001C10B6"/>
    <w:rsid w:val="001C1851"/>
    <w:rsid w:val="001C2268"/>
    <w:rsid w:val="001C3844"/>
    <w:rsid w:val="001C4C69"/>
    <w:rsid w:val="001C67AF"/>
    <w:rsid w:val="001C72C1"/>
    <w:rsid w:val="001C73C6"/>
    <w:rsid w:val="001D4906"/>
    <w:rsid w:val="001D4B0E"/>
    <w:rsid w:val="001E0BEA"/>
    <w:rsid w:val="001E10BB"/>
    <w:rsid w:val="001E4551"/>
    <w:rsid w:val="001E4DEC"/>
    <w:rsid w:val="001E52BE"/>
    <w:rsid w:val="001E62F3"/>
    <w:rsid w:val="001F0716"/>
    <w:rsid w:val="001F3DCF"/>
    <w:rsid w:val="001F509C"/>
    <w:rsid w:val="001F77B0"/>
    <w:rsid w:val="00200E11"/>
    <w:rsid w:val="00200FD0"/>
    <w:rsid w:val="00201B93"/>
    <w:rsid w:val="002027E7"/>
    <w:rsid w:val="002047DD"/>
    <w:rsid w:val="00204C0F"/>
    <w:rsid w:val="002123D8"/>
    <w:rsid w:val="00216336"/>
    <w:rsid w:val="00216E44"/>
    <w:rsid w:val="002207B5"/>
    <w:rsid w:val="0022201F"/>
    <w:rsid w:val="0022228B"/>
    <w:rsid w:val="00223BB9"/>
    <w:rsid w:val="00224AC2"/>
    <w:rsid w:val="0022517D"/>
    <w:rsid w:val="0022580D"/>
    <w:rsid w:val="00226B44"/>
    <w:rsid w:val="00227146"/>
    <w:rsid w:val="0023051F"/>
    <w:rsid w:val="0023120E"/>
    <w:rsid w:val="00231266"/>
    <w:rsid w:val="00233B32"/>
    <w:rsid w:val="00235D2F"/>
    <w:rsid w:val="00236F60"/>
    <w:rsid w:val="00237ADC"/>
    <w:rsid w:val="00241500"/>
    <w:rsid w:val="00241DF9"/>
    <w:rsid w:val="00243F59"/>
    <w:rsid w:val="002449F4"/>
    <w:rsid w:val="00244DD5"/>
    <w:rsid w:val="002463E2"/>
    <w:rsid w:val="002475B9"/>
    <w:rsid w:val="00251290"/>
    <w:rsid w:val="00251ADA"/>
    <w:rsid w:val="00253D14"/>
    <w:rsid w:val="00254004"/>
    <w:rsid w:val="00254FA3"/>
    <w:rsid w:val="00255702"/>
    <w:rsid w:val="0025729C"/>
    <w:rsid w:val="00265551"/>
    <w:rsid w:val="00265CA5"/>
    <w:rsid w:val="002709AB"/>
    <w:rsid w:val="0027120E"/>
    <w:rsid w:val="00272406"/>
    <w:rsid w:val="0027326E"/>
    <w:rsid w:val="002733DD"/>
    <w:rsid w:val="00273664"/>
    <w:rsid w:val="0027384C"/>
    <w:rsid w:val="00273928"/>
    <w:rsid w:val="0027594A"/>
    <w:rsid w:val="00281B73"/>
    <w:rsid w:val="00283784"/>
    <w:rsid w:val="00284711"/>
    <w:rsid w:val="002847FC"/>
    <w:rsid w:val="00285154"/>
    <w:rsid w:val="00285A43"/>
    <w:rsid w:val="002870AB"/>
    <w:rsid w:val="00287BE8"/>
    <w:rsid w:val="00297181"/>
    <w:rsid w:val="0029780E"/>
    <w:rsid w:val="002A0E92"/>
    <w:rsid w:val="002A150A"/>
    <w:rsid w:val="002A15F7"/>
    <w:rsid w:val="002A1859"/>
    <w:rsid w:val="002A1E25"/>
    <w:rsid w:val="002A3DBE"/>
    <w:rsid w:val="002A3DE4"/>
    <w:rsid w:val="002A4DE9"/>
    <w:rsid w:val="002A6F29"/>
    <w:rsid w:val="002A7FD2"/>
    <w:rsid w:val="002B06B0"/>
    <w:rsid w:val="002B0CF2"/>
    <w:rsid w:val="002B4B8D"/>
    <w:rsid w:val="002B7C0F"/>
    <w:rsid w:val="002C054A"/>
    <w:rsid w:val="002C352A"/>
    <w:rsid w:val="002C5132"/>
    <w:rsid w:val="002C667C"/>
    <w:rsid w:val="002D0225"/>
    <w:rsid w:val="002D0CFC"/>
    <w:rsid w:val="002D266B"/>
    <w:rsid w:val="002D2B6D"/>
    <w:rsid w:val="002D2C4C"/>
    <w:rsid w:val="002D69D5"/>
    <w:rsid w:val="002D6AE6"/>
    <w:rsid w:val="002D7B27"/>
    <w:rsid w:val="002E0D96"/>
    <w:rsid w:val="002E0E19"/>
    <w:rsid w:val="002E56FA"/>
    <w:rsid w:val="002E6789"/>
    <w:rsid w:val="002E76A7"/>
    <w:rsid w:val="002F04C6"/>
    <w:rsid w:val="002F1AC4"/>
    <w:rsid w:val="002F2858"/>
    <w:rsid w:val="002F3318"/>
    <w:rsid w:val="002F3665"/>
    <w:rsid w:val="002F4EE3"/>
    <w:rsid w:val="002F57AE"/>
    <w:rsid w:val="002F5A0A"/>
    <w:rsid w:val="00300684"/>
    <w:rsid w:val="00300922"/>
    <w:rsid w:val="003009F2"/>
    <w:rsid w:val="0030359A"/>
    <w:rsid w:val="00303FE3"/>
    <w:rsid w:val="003061A3"/>
    <w:rsid w:val="00310F58"/>
    <w:rsid w:val="00311174"/>
    <w:rsid w:val="00312B51"/>
    <w:rsid w:val="003165F7"/>
    <w:rsid w:val="003170E3"/>
    <w:rsid w:val="00317560"/>
    <w:rsid w:val="00317A7C"/>
    <w:rsid w:val="00317F3E"/>
    <w:rsid w:val="00320AD1"/>
    <w:rsid w:val="0032158A"/>
    <w:rsid w:val="00321A46"/>
    <w:rsid w:val="003225D9"/>
    <w:rsid w:val="00324026"/>
    <w:rsid w:val="003249E2"/>
    <w:rsid w:val="00324FF1"/>
    <w:rsid w:val="00331D3F"/>
    <w:rsid w:val="00331E11"/>
    <w:rsid w:val="00332033"/>
    <w:rsid w:val="003325F3"/>
    <w:rsid w:val="003337CA"/>
    <w:rsid w:val="00335546"/>
    <w:rsid w:val="003420AD"/>
    <w:rsid w:val="003427D5"/>
    <w:rsid w:val="00342ECD"/>
    <w:rsid w:val="003435DB"/>
    <w:rsid w:val="003456A3"/>
    <w:rsid w:val="00345C6C"/>
    <w:rsid w:val="0034725F"/>
    <w:rsid w:val="00347A01"/>
    <w:rsid w:val="003515D9"/>
    <w:rsid w:val="0035439F"/>
    <w:rsid w:val="003545EA"/>
    <w:rsid w:val="00356E5B"/>
    <w:rsid w:val="00361665"/>
    <w:rsid w:val="00361D55"/>
    <w:rsid w:val="00362F0F"/>
    <w:rsid w:val="00363068"/>
    <w:rsid w:val="0036638A"/>
    <w:rsid w:val="0036749E"/>
    <w:rsid w:val="00370BE1"/>
    <w:rsid w:val="00373580"/>
    <w:rsid w:val="00373CA3"/>
    <w:rsid w:val="00375975"/>
    <w:rsid w:val="00376E73"/>
    <w:rsid w:val="00380619"/>
    <w:rsid w:val="00380976"/>
    <w:rsid w:val="00381F5A"/>
    <w:rsid w:val="00383134"/>
    <w:rsid w:val="003861B0"/>
    <w:rsid w:val="003871D2"/>
    <w:rsid w:val="003915DA"/>
    <w:rsid w:val="0039288E"/>
    <w:rsid w:val="00393092"/>
    <w:rsid w:val="00394B4E"/>
    <w:rsid w:val="003951BE"/>
    <w:rsid w:val="0039559C"/>
    <w:rsid w:val="003956A3"/>
    <w:rsid w:val="00395F1F"/>
    <w:rsid w:val="003A301C"/>
    <w:rsid w:val="003A35E7"/>
    <w:rsid w:val="003A3B62"/>
    <w:rsid w:val="003A3C66"/>
    <w:rsid w:val="003A403A"/>
    <w:rsid w:val="003A41C2"/>
    <w:rsid w:val="003A6AF1"/>
    <w:rsid w:val="003A6CD0"/>
    <w:rsid w:val="003B05B9"/>
    <w:rsid w:val="003B43B3"/>
    <w:rsid w:val="003C2981"/>
    <w:rsid w:val="003C6061"/>
    <w:rsid w:val="003C76E0"/>
    <w:rsid w:val="003C789C"/>
    <w:rsid w:val="003D037B"/>
    <w:rsid w:val="003D1CF1"/>
    <w:rsid w:val="003D45CD"/>
    <w:rsid w:val="003D79B7"/>
    <w:rsid w:val="003E26D3"/>
    <w:rsid w:val="003E6214"/>
    <w:rsid w:val="003E7185"/>
    <w:rsid w:val="003F0046"/>
    <w:rsid w:val="003F4ED8"/>
    <w:rsid w:val="003F5484"/>
    <w:rsid w:val="00400DAC"/>
    <w:rsid w:val="00400E8B"/>
    <w:rsid w:val="004025B5"/>
    <w:rsid w:val="00402FAF"/>
    <w:rsid w:val="00403D1F"/>
    <w:rsid w:val="004049DC"/>
    <w:rsid w:val="00404F85"/>
    <w:rsid w:val="00404FD1"/>
    <w:rsid w:val="00405DB4"/>
    <w:rsid w:val="00413AE8"/>
    <w:rsid w:val="00416325"/>
    <w:rsid w:val="00420FA6"/>
    <w:rsid w:val="00421174"/>
    <w:rsid w:val="0042169C"/>
    <w:rsid w:val="004261C7"/>
    <w:rsid w:val="004264A6"/>
    <w:rsid w:val="004326DC"/>
    <w:rsid w:val="00433455"/>
    <w:rsid w:val="00440DB5"/>
    <w:rsid w:val="00442980"/>
    <w:rsid w:val="00443D6A"/>
    <w:rsid w:val="00446690"/>
    <w:rsid w:val="004477B8"/>
    <w:rsid w:val="004507BA"/>
    <w:rsid w:val="0045090E"/>
    <w:rsid w:val="004522D5"/>
    <w:rsid w:val="00453A70"/>
    <w:rsid w:val="004552DB"/>
    <w:rsid w:val="0045530E"/>
    <w:rsid w:val="0045609A"/>
    <w:rsid w:val="00456DD9"/>
    <w:rsid w:val="004610C3"/>
    <w:rsid w:val="00461ADE"/>
    <w:rsid w:val="00461E2B"/>
    <w:rsid w:val="00462B26"/>
    <w:rsid w:val="00464832"/>
    <w:rsid w:val="00467334"/>
    <w:rsid w:val="004677BF"/>
    <w:rsid w:val="004722F4"/>
    <w:rsid w:val="0047265A"/>
    <w:rsid w:val="00473C46"/>
    <w:rsid w:val="0047750E"/>
    <w:rsid w:val="00477C01"/>
    <w:rsid w:val="00481A1A"/>
    <w:rsid w:val="00486E21"/>
    <w:rsid w:val="00490062"/>
    <w:rsid w:val="00490E05"/>
    <w:rsid w:val="00491979"/>
    <w:rsid w:val="004922EE"/>
    <w:rsid w:val="004923CC"/>
    <w:rsid w:val="00493879"/>
    <w:rsid w:val="00494685"/>
    <w:rsid w:val="004949ED"/>
    <w:rsid w:val="004A0D66"/>
    <w:rsid w:val="004A24BE"/>
    <w:rsid w:val="004A2999"/>
    <w:rsid w:val="004A482A"/>
    <w:rsid w:val="004A495A"/>
    <w:rsid w:val="004A4B36"/>
    <w:rsid w:val="004A4DE9"/>
    <w:rsid w:val="004A4E66"/>
    <w:rsid w:val="004A7F63"/>
    <w:rsid w:val="004B0B2F"/>
    <w:rsid w:val="004B4689"/>
    <w:rsid w:val="004B64B1"/>
    <w:rsid w:val="004B6E53"/>
    <w:rsid w:val="004B7561"/>
    <w:rsid w:val="004C0880"/>
    <w:rsid w:val="004C2F06"/>
    <w:rsid w:val="004C44EE"/>
    <w:rsid w:val="004C6376"/>
    <w:rsid w:val="004D3AA7"/>
    <w:rsid w:val="004D6357"/>
    <w:rsid w:val="004D71E6"/>
    <w:rsid w:val="004D7EB1"/>
    <w:rsid w:val="004E205B"/>
    <w:rsid w:val="004E27AF"/>
    <w:rsid w:val="004E2ED9"/>
    <w:rsid w:val="004E5651"/>
    <w:rsid w:val="004E5D38"/>
    <w:rsid w:val="004E6508"/>
    <w:rsid w:val="004F0287"/>
    <w:rsid w:val="004F1217"/>
    <w:rsid w:val="004F1550"/>
    <w:rsid w:val="004F2465"/>
    <w:rsid w:val="004F2987"/>
    <w:rsid w:val="004F4AFF"/>
    <w:rsid w:val="004F5A79"/>
    <w:rsid w:val="004F7364"/>
    <w:rsid w:val="004F7E38"/>
    <w:rsid w:val="005006E2"/>
    <w:rsid w:val="00502B7B"/>
    <w:rsid w:val="00504998"/>
    <w:rsid w:val="0050782C"/>
    <w:rsid w:val="00510621"/>
    <w:rsid w:val="005122E3"/>
    <w:rsid w:val="005124BB"/>
    <w:rsid w:val="005126AD"/>
    <w:rsid w:val="00513990"/>
    <w:rsid w:val="005143F2"/>
    <w:rsid w:val="005153D7"/>
    <w:rsid w:val="00521E23"/>
    <w:rsid w:val="00523663"/>
    <w:rsid w:val="00524793"/>
    <w:rsid w:val="005261F5"/>
    <w:rsid w:val="0052756E"/>
    <w:rsid w:val="00527DB5"/>
    <w:rsid w:val="0053031D"/>
    <w:rsid w:val="00532140"/>
    <w:rsid w:val="00532455"/>
    <w:rsid w:val="005329AD"/>
    <w:rsid w:val="00532AD1"/>
    <w:rsid w:val="0053395C"/>
    <w:rsid w:val="00533A9D"/>
    <w:rsid w:val="00535D1A"/>
    <w:rsid w:val="00536332"/>
    <w:rsid w:val="00540F79"/>
    <w:rsid w:val="00542039"/>
    <w:rsid w:val="0054235D"/>
    <w:rsid w:val="00544B1D"/>
    <w:rsid w:val="005456E1"/>
    <w:rsid w:val="00545AAE"/>
    <w:rsid w:val="00546969"/>
    <w:rsid w:val="005509A0"/>
    <w:rsid w:val="005531E3"/>
    <w:rsid w:val="00554F98"/>
    <w:rsid w:val="00555619"/>
    <w:rsid w:val="005565A4"/>
    <w:rsid w:val="005638D7"/>
    <w:rsid w:val="00563F43"/>
    <w:rsid w:val="00565499"/>
    <w:rsid w:val="00565B43"/>
    <w:rsid w:val="0056626D"/>
    <w:rsid w:val="005716FD"/>
    <w:rsid w:val="005719DA"/>
    <w:rsid w:val="00571ABE"/>
    <w:rsid w:val="00571AFF"/>
    <w:rsid w:val="00571F06"/>
    <w:rsid w:val="00572319"/>
    <w:rsid w:val="00572BD5"/>
    <w:rsid w:val="00573389"/>
    <w:rsid w:val="00576063"/>
    <w:rsid w:val="00576DB9"/>
    <w:rsid w:val="00577DBA"/>
    <w:rsid w:val="00580545"/>
    <w:rsid w:val="00581ABE"/>
    <w:rsid w:val="00582B6D"/>
    <w:rsid w:val="00584EA7"/>
    <w:rsid w:val="00585DAF"/>
    <w:rsid w:val="0058731E"/>
    <w:rsid w:val="0059183F"/>
    <w:rsid w:val="005923F9"/>
    <w:rsid w:val="00592C96"/>
    <w:rsid w:val="00593EEC"/>
    <w:rsid w:val="00594FF7"/>
    <w:rsid w:val="00597A63"/>
    <w:rsid w:val="005A1022"/>
    <w:rsid w:val="005A521C"/>
    <w:rsid w:val="005A5A93"/>
    <w:rsid w:val="005A5B2C"/>
    <w:rsid w:val="005A6717"/>
    <w:rsid w:val="005A755B"/>
    <w:rsid w:val="005A75B0"/>
    <w:rsid w:val="005B540F"/>
    <w:rsid w:val="005B6B1F"/>
    <w:rsid w:val="005B7EB9"/>
    <w:rsid w:val="005B7EE4"/>
    <w:rsid w:val="005C0E9B"/>
    <w:rsid w:val="005C1F5C"/>
    <w:rsid w:val="005C1FDC"/>
    <w:rsid w:val="005C4A16"/>
    <w:rsid w:val="005C6309"/>
    <w:rsid w:val="005C72A5"/>
    <w:rsid w:val="005D0169"/>
    <w:rsid w:val="005D071B"/>
    <w:rsid w:val="005D0921"/>
    <w:rsid w:val="005D118F"/>
    <w:rsid w:val="005D582A"/>
    <w:rsid w:val="005E0580"/>
    <w:rsid w:val="005E54D5"/>
    <w:rsid w:val="005E5BA8"/>
    <w:rsid w:val="005E63B2"/>
    <w:rsid w:val="005E7ADD"/>
    <w:rsid w:val="005E7DC2"/>
    <w:rsid w:val="005F0903"/>
    <w:rsid w:val="005F1C3D"/>
    <w:rsid w:val="005F6EF5"/>
    <w:rsid w:val="00600B86"/>
    <w:rsid w:val="0060175E"/>
    <w:rsid w:val="00606FB7"/>
    <w:rsid w:val="00607067"/>
    <w:rsid w:val="00610117"/>
    <w:rsid w:val="00610207"/>
    <w:rsid w:val="00610B73"/>
    <w:rsid w:val="0061187F"/>
    <w:rsid w:val="006126B0"/>
    <w:rsid w:val="00612DBD"/>
    <w:rsid w:val="0061321E"/>
    <w:rsid w:val="006145AB"/>
    <w:rsid w:val="006164FD"/>
    <w:rsid w:val="00616E64"/>
    <w:rsid w:val="0062008E"/>
    <w:rsid w:val="00622688"/>
    <w:rsid w:val="00622AD2"/>
    <w:rsid w:val="006235C0"/>
    <w:rsid w:val="00633841"/>
    <w:rsid w:val="006343A1"/>
    <w:rsid w:val="006358BD"/>
    <w:rsid w:val="00635BDE"/>
    <w:rsid w:val="006374FD"/>
    <w:rsid w:val="00637C08"/>
    <w:rsid w:val="006404C6"/>
    <w:rsid w:val="00640711"/>
    <w:rsid w:val="0064138F"/>
    <w:rsid w:val="00641660"/>
    <w:rsid w:val="00643137"/>
    <w:rsid w:val="00643F82"/>
    <w:rsid w:val="00644F75"/>
    <w:rsid w:val="00651DE0"/>
    <w:rsid w:val="0065440B"/>
    <w:rsid w:val="00654658"/>
    <w:rsid w:val="006558CE"/>
    <w:rsid w:val="00657C14"/>
    <w:rsid w:val="00660D53"/>
    <w:rsid w:val="0066197E"/>
    <w:rsid w:val="00662B3F"/>
    <w:rsid w:val="00664D4B"/>
    <w:rsid w:val="00666BBB"/>
    <w:rsid w:val="00667DF5"/>
    <w:rsid w:val="00670051"/>
    <w:rsid w:val="0067020E"/>
    <w:rsid w:val="00673641"/>
    <w:rsid w:val="00674ED4"/>
    <w:rsid w:val="0067538C"/>
    <w:rsid w:val="00675ABB"/>
    <w:rsid w:val="006777BA"/>
    <w:rsid w:val="0068119E"/>
    <w:rsid w:val="0068485E"/>
    <w:rsid w:val="00685B91"/>
    <w:rsid w:val="00686E4A"/>
    <w:rsid w:val="00690520"/>
    <w:rsid w:val="006909E0"/>
    <w:rsid w:val="00691B0F"/>
    <w:rsid w:val="00693270"/>
    <w:rsid w:val="006938BB"/>
    <w:rsid w:val="00694A5D"/>
    <w:rsid w:val="0069588D"/>
    <w:rsid w:val="00695A12"/>
    <w:rsid w:val="00695EAF"/>
    <w:rsid w:val="00695F8B"/>
    <w:rsid w:val="00697ECA"/>
    <w:rsid w:val="006A06F0"/>
    <w:rsid w:val="006A25D9"/>
    <w:rsid w:val="006A2AFF"/>
    <w:rsid w:val="006A43A0"/>
    <w:rsid w:val="006A7145"/>
    <w:rsid w:val="006B19A7"/>
    <w:rsid w:val="006B28A2"/>
    <w:rsid w:val="006B4E77"/>
    <w:rsid w:val="006B79F5"/>
    <w:rsid w:val="006C155A"/>
    <w:rsid w:val="006C1837"/>
    <w:rsid w:val="006C319B"/>
    <w:rsid w:val="006C65FD"/>
    <w:rsid w:val="006C75A7"/>
    <w:rsid w:val="006D0D67"/>
    <w:rsid w:val="006D0E81"/>
    <w:rsid w:val="006D2463"/>
    <w:rsid w:val="006D3571"/>
    <w:rsid w:val="006D571C"/>
    <w:rsid w:val="006D5944"/>
    <w:rsid w:val="006D721B"/>
    <w:rsid w:val="006E19E7"/>
    <w:rsid w:val="006E1B1D"/>
    <w:rsid w:val="006E3565"/>
    <w:rsid w:val="006E380C"/>
    <w:rsid w:val="006E6DF7"/>
    <w:rsid w:val="006F02A9"/>
    <w:rsid w:val="006F0F09"/>
    <w:rsid w:val="006F0F29"/>
    <w:rsid w:val="006F25B6"/>
    <w:rsid w:val="006F4587"/>
    <w:rsid w:val="006F49B7"/>
    <w:rsid w:val="006F4A8F"/>
    <w:rsid w:val="006F5014"/>
    <w:rsid w:val="006F5D82"/>
    <w:rsid w:val="00700DBC"/>
    <w:rsid w:val="00702484"/>
    <w:rsid w:val="007030DF"/>
    <w:rsid w:val="00706B7C"/>
    <w:rsid w:val="00710684"/>
    <w:rsid w:val="00711A21"/>
    <w:rsid w:val="00714102"/>
    <w:rsid w:val="007151C7"/>
    <w:rsid w:val="0072368B"/>
    <w:rsid w:val="0072703F"/>
    <w:rsid w:val="0073155F"/>
    <w:rsid w:val="00733D79"/>
    <w:rsid w:val="00734A8D"/>
    <w:rsid w:val="00734B8F"/>
    <w:rsid w:val="00736266"/>
    <w:rsid w:val="007407B6"/>
    <w:rsid w:val="00740D39"/>
    <w:rsid w:val="0074204B"/>
    <w:rsid w:val="00744BC5"/>
    <w:rsid w:val="00745E3E"/>
    <w:rsid w:val="0074661E"/>
    <w:rsid w:val="00746CF2"/>
    <w:rsid w:val="00747976"/>
    <w:rsid w:val="0075132C"/>
    <w:rsid w:val="00752B87"/>
    <w:rsid w:val="00755C23"/>
    <w:rsid w:val="0076153C"/>
    <w:rsid w:val="00762AA1"/>
    <w:rsid w:val="00763DF3"/>
    <w:rsid w:val="00763FDF"/>
    <w:rsid w:val="0076623F"/>
    <w:rsid w:val="00766C31"/>
    <w:rsid w:val="007674C8"/>
    <w:rsid w:val="00772C74"/>
    <w:rsid w:val="00775810"/>
    <w:rsid w:val="00775BF6"/>
    <w:rsid w:val="00776ABF"/>
    <w:rsid w:val="00776F2F"/>
    <w:rsid w:val="00777FF6"/>
    <w:rsid w:val="00781403"/>
    <w:rsid w:val="00783599"/>
    <w:rsid w:val="00786C12"/>
    <w:rsid w:val="00791857"/>
    <w:rsid w:val="00791FAB"/>
    <w:rsid w:val="0079327F"/>
    <w:rsid w:val="007956A3"/>
    <w:rsid w:val="00796279"/>
    <w:rsid w:val="007A0390"/>
    <w:rsid w:val="007A2377"/>
    <w:rsid w:val="007A3193"/>
    <w:rsid w:val="007A35F3"/>
    <w:rsid w:val="007A3CC7"/>
    <w:rsid w:val="007A4805"/>
    <w:rsid w:val="007A4C5D"/>
    <w:rsid w:val="007A65F0"/>
    <w:rsid w:val="007A6AE6"/>
    <w:rsid w:val="007A7051"/>
    <w:rsid w:val="007A72BD"/>
    <w:rsid w:val="007B0C77"/>
    <w:rsid w:val="007B23B8"/>
    <w:rsid w:val="007B2BA9"/>
    <w:rsid w:val="007B721C"/>
    <w:rsid w:val="007B7C20"/>
    <w:rsid w:val="007C2020"/>
    <w:rsid w:val="007C44A3"/>
    <w:rsid w:val="007C518E"/>
    <w:rsid w:val="007C6F39"/>
    <w:rsid w:val="007C777C"/>
    <w:rsid w:val="007D0296"/>
    <w:rsid w:val="007D06C2"/>
    <w:rsid w:val="007D6FC7"/>
    <w:rsid w:val="007D797C"/>
    <w:rsid w:val="007E0367"/>
    <w:rsid w:val="007E0F7E"/>
    <w:rsid w:val="007E2EDC"/>
    <w:rsid w:val="007E3EF9"/>
    <w:rsid w:val="007E43F0"/>
    <w:rsid w:val="007E51F1"/>
    <w:rsid w:val="007E7E2B"/>
    <w:rsid w:val="007F36A5"/>
    <w:rsid w:val="007F3D06"/>
    <w:rsid w:val="007F409A"/>
    <w:rsid w:val="007F47C2"/>
    <w:rsid w:val="008049C5"/>
    <w:rsid w:val="00805662"/>
    <w:rsid w:val="00811D4A"/>
    <w:rsid w:val="00813905"/>
    <w:rsid w:val="00813EBF"/>
    <w:rsid w:val="00814346"/>
    <w:rsid w:val="0081586D"/>
    <w:rsid w:val="00816B16"/>
    <w:rsid w:val="00816E69"/>
    <w:rsid w:val="008208EB"/>
    <w:rsid w:val="00824B20"/>
    <w:rsid w:val="00824F41"/>
    <w:rsid w:val="00826D90"/>
    <w:rsid w:val="00830BF4"/>
    <w:rsid w:val="008343B7"/>
    <w:rsid w:val="008359B2"/>
    <w:rsid w:val="00835DE8"/>
    <w:rsid w:val="0084269D"/>
    <w:rsid w:val="00844045"/>
    <w:rsid w:val="0084756A"/>
    <w:rsid w:val="00852C48"/>
    <w:rsid w:val="0085509B"/>
    <w:rsid w:val="00855ADA"/>
    <w:rsid w:val="0086122A"/>
    <w:rsid w:val="00861279"/>
    <w:rsid w:val="00863484"/>
    <w:rsid w:val="00863E5F"/>
    <w:rsid w:val="00864AAA"/>
    <w:rsid w:val="00866085"/>
    <w:rsid w:val="00866C3F"/>
    <w:rsid w:val="00873348"/>
    <w:rsid w:val="00876681"/>
    <w:rsid w:val="008769AA"/>
    <w:rsid w:val="0088118D"/>
    <w:rsid w:val="00881DDC"/>
    <w:rsid w:val="0088347A"/>
    <w:rsid w:val="0088365E"/>
    <w:rsid w:val="00883EC4"/>
    <w:rsid w:val="0088459B"/>
    <w:rsid w:val="00885C3D"/>
    <w:rsid w:val="00886DD5"/>
    <w:rsid w:val="00890506"/>
    <w:rsid w:val="00890F52"/>
    <w:rsid w:val="008913E0"/>
    <w:rsid w:val="00891CDC"/>
    <w:rsid w:val="008929EB"/>
    <w:rsid w:val="0089312B"/>
    <w:rsid w:val="00895B47"/>
    <w:rsid w:val="00897302"/>
    <w:rsid w:val="008A107A"/>
    <w:rsid w:val="008A1810"/>
    <w:rsid w:val="008A2C70"/>
    <w:rsid w:val="008A3366"/>
    <w:rsid w:val="008A372D"/>
    <w:rsid w:val="008A3895"/>
    <w:rsid w:val="008A5132"/>
    <w:rsid w:val="008A54B8"/>
    <w:rsid w:val="008A55C0"/>
    <w:rsid w:val="008A75B0"/>
    <w:rsid w:val="008B165E"/>
    <w:rsid w:val="008B16CD"/>
    <w:rsid w:val="008C156D"/>
    <w:rsid w:val="008C1EEA"/>
    <w:rsid w:val="008C46DF"/>
    <w:rsid w:val="008C5618"/>
    <w:rsid w:val="008C67D8"/>
    <w:rsid w:val="008D047C"/>
    <w:rsid w:val="008D075C"/>
    <w:rsid w:val="008D10EB"/>
    <w:rsid w:val="008D1EBF"/>
    <w:rsid w:val="008D246F"/>
    <w:rsid w:val="008D44DA"/>
    <w:rsid w:val="008D5D83"/>
    <w:rsid w:val="008E0926"/>
    <w:rsid w:val="008E5E30"/>
    <w:rsid w:val="008F0A2D"/>
    <w:rsid w:val="008F0EE5"/>
    <w:rsid w:val="008F248B"/>
    <w:rsid w:val="008F6D28"/>
    <w:rsid w:val="009016A3"/>
    <w:rsid w:val="00901B3E"/>
    <w:rsid w:val="00903DA8"/>
    <w:rsid w:val="009046D5"/>
    <w:rsid w:val="0090620C"/>
    <w:rsid w:val="00911212"/>
    <w:rsid w:val="00915FA1"/>
    <w:rsid w:val="00916F77"/>
    <w:rsid w:val="00922DEE"/>
    <w:rsid w:val="00923769"/>
    <w:rsid w:val="00923F0A"/>
    <w:rsid w:val="009248DD"/>
    <w:rsid w:val="0092497C"/>
    <w:rsid w:val="00931567"/>
    <w:rsid w:val="009343CE"/>
    <w:rsid w:val="009353EB"/>
    <w:rsid w:val="00936EFB"/>
    <w:rsid w:val="0093747E"/>
    <w:rsid w:val="00937A9F"/>
    <w:rsid w:val="00941EE1"/>
    <w:rsid w:val="00941F7C"/>
    <w:rsid w:val="00942700"/>
    <w:rsid w:val="009433BD"/>
    <w:rsid w:val="009449F8"/>
    <w:rsid w:val="00945F71"/>
    <w:rsid w:val="00951195"/>
    <w:rsid w:val="0095153B"/>
    <w:rsid w:val="00954301"/>
    <w:rsid w:val="0095667D"/>
    <w:rsid w:val="00957200"/>
    <w:rsid w:val="00957934"/>
    <w:rsid w:val="0096084C"/>
    <w:rsid w:val="00961158"/>
    <w:rsid w:val="00962DC8"/>
    <w:rsid w:val="00964BDE"/>
    <w:rsid w:val="00965C73"/>
    <w:rsid w:val="00965FDA"/>
    <w:rsid w:val="00967368"/>
    <w:rsid w:val="00967ADF"/>
    <w:rsid w:val="009738B0"/>
    <w:rsid w:val="0097730D"/>
    <w:rsid w:val="00980A5C"/>
    <w:rsid w:val="00980DBC"/>
    <w:rsid w:val="00981850"/>
    <w:rsid w:val="00981F97"/>
    <w:rsid w:val="00983659"/>
    <w:rsid w:val="00984A7D"/>
    <w:rsid w:val="00984BC7"/>
    <w:rsid w:val="00990A05"/>
    <w:rsid w:val="009928D0"/>
    <w:rsid w:val="009939DC"/>
    <w:rsid w:val="009949D3"/>
    <w:rsid w:val="00996C42"/>
    <w:rsid w:val="0099727F"/>
    <w:rsid w:val="00997D22"/>
    <w:rsid w:val="009A3680"/>
    <w:rsid w:val="009A3717"/>
    <w:rsid w:val="009A46CA"/>
    <w:rsid w:val="009A61AB"/>
    <w:rsid w:val="009A77A7"/>
    <w:rsid w:val="009B1DF3"/>
    <w:rsid w:val="009B1EBA"/>
    <w:rsid w:val="009B25D7"/>
    <w:rsid w:val="009B62FF"/>
    <w:rsid w:val="009B673B"/>
    <w:rsid w:val="009B7DE8"/>
    <w:rsid w:val="009C09BD"/>
    <w:rsid w:val="009C0C93"/>
    <w:rsid w:val="009C360D"/>
    <w:rsid w:val="009C3AC6"/>
    <w:rsid w:val="009C3B06"/>
    <w:rsid w:val="009C4DA8"/>
    <w:rsid w:val="009C7000"/>
    <w:rsid w:val="009C74FD"/>
    <w:rsid w:val="009C7747"/>
    <w:rsid w:val="009D56B2"/>
    <w:rsid w:val="009D633B"/>
    <w:rsid w:val="009D78F1"/>
    <w:rsid w:val="009E019D"/>
    <w:rsid w:val="009E5D2A"/>
    <w:rsid w:val="009E6FCD"/>
    <w:rsid w:val="009E7DBA"/>
    <w:rsid w:val="009F05D1"/>
    <w:rsid w:val="009F0E16"/>
    <w:rsid w:val="009F3009"/>
    <w:rsid w:val="009F573A"/>
    <w:rsid w:val="009F66F2"/>
    <w:rsid w:val="009F7A92"/>
    <w:rsid w:val="00A01712"/>
    <w:rsid w:val="00A03A40"/>
    <w:rsid w:val="00A03F0A"/>
    <w:rsid w:val="00A05DE1"/>
    <w:rsid w:val="00A06209"/>
    <w:rsid w:val="00A06DEE"/>
    <w:rsid w:val="00A07446"/>
    <w:rsid w:val="00A11DD9"/>
    <w:rsid w:val="00A1331D"/>
    <w:rsid w:val="00A15909"/>
    <w:rsid w:val="00A15943"/>
    <w:rsid w:val="00A225F7"/>
    <w:rsid w:val="00A22CB4"/>
    <w:rsid w:val="00A2414F"/>
    <w:rsid w:val="00A25F3E"/>
    <w:rsid w:val="00A25FF0"/>
    <w:rsid w:val="00A2671D"/>
    <w:rsid w:val="00A26FD0"/>
    <w:rsid w:val="00A317F5"/>
    <w:rsid w:val="00A32D6D"/>
    <w:rsid w:val="00A3611F"/>
    <w:rsid w:val="00A40C45"/>
    <w:rsid w:val="00A417B5"/>
    <w:rsid w:val="00A479D0"/>
    <w:rsid w:val="00A47D4C"/>
    <w:rsid w:val="00A5031F"/>
    <w:rsid w:val="00A51A21"/>
    <w:rsid w:val="00A52CC4"/>
    <w:rsid w:val="00A52E0B"/>
    <w:rsid w:val="00A53960"/>
    <w:rsid w:val="00A53FF3"/>
    <w:rsid w:val="00A5438C"/>
    <w:rsid w:val="00A54DC9"/>
    <w:rsid w:val="00A5568C"/>
    <w:rsid w:val="00A5623F"/>
    <w:rsid w:val="00A607A2"/>
    <w:rsid w:val="00A6096C"/>
    <w:rsid w:val="00A629D6"/>
    <w:rsid w:val="00A62B6A"/>
    <w:rsid w:val="00A64CEC"/>
    <w:rsid w:val="00A673CA"/>
    <w:rsid w:val="00A754E6"/>
    <w:rsid w:val="00A76D59"/>
    <w:rsid w:val="00A77787"/>
    <w:rsid w:val="00A77A3D"/>
    <w:rsid w:val="00A77EA1"/>
    <w:rsid w:val="00A8011C"/>
    <w:rsid w:val="00A82461"/>
    <w:rsid w:val="00A8336D"/>
    <w:rsid w:val="00A87632"/>
    <w:rsid w:val="00A910ED"/>
    <w:rsid w:val="00A91D2E"/>
    <w:rsid w:val="00A92303"/>
    <w:rsid w:val="00A942AC"/>
    <w:rsid w:val="00A9526A"/>
    <w:rsid w:val="00A95562"/>
    <w:rsid w:val="00A95F46"/>
    <w:rsid w:val="00A965DC"/>
    <w:rsid w:val="00A96C7D"/>
    <w:rsid w:val="00A9739A"/>
    <w:rsid w:val="00AA07A2"/>
    <w:rsid w:val="00AA132E"/>
    <w:rsid w:val="00AA2327"/>
    <w:rsid w:val="00AA48D2"/>
    <w:rsid w:val="00AA6CCB"/>
    <w:rsid w:val="00AA790C"/>
    <w:rsid w:val="00AB03E9"/>
    <w:rsid w:val="00AB0F9C"/>
    <w:rsid w:val="00AB1DEE"/>
    <w:rsid w:val="00AB1EF2"/>
    <w:rsid w:val="00AB278F"/>
    <w:rsid w:val="00AB4271"/>
    <w:rsid w:val="00AB5418"/>
    <w:rsid w:val="00AB7561"/>
    <w:rsid w:val="00AC0576"/>
    <w:rsid w:val="00AC1034"/>
    <w:rsid w:val="00AC3DA4"/>
    <w:rsid w:val="00AC6583"/>
    <w:rsid w:val="00AC6EA5"/>
    <w:rsid w:val="00AC7908"/>
    <w:rsid w:val="00AD21F6"/>
    <w:rsid w:val="00AD2AAC"/>
    <w:rsid w:val="00AD449C"/>
    <w:rsid w:val="00AD48D1"/>
    <w:rsid w:val="00AD5269"/>
    <w:rsid w:val="00AD6D74"/>
    <w:rsid w:val="00AD77E6"/>
    <w:rsid w:val="00AE0FB1"/>
    <w:rsid w:val="00AE0FEE"/>
    <w:rsid w:val="00AE1113"/>
    <w:rsid w:val="00AE1575"/>
    <w:rsid w:val="00AE36FF"/>
    <w:rsid w:val="00AE3AAA"/>
    <w:rsid w:val="00AE46CF"/>
    <w:rsid w:val="00AE7A2C"/>
    <w:rsid w:val="00AF0513"/>
    <w:rsid w:val="00AF09DD"/>
    <w:rsid w:val="00AF5FD5"/>
    <w:rsid w:val="00AF61AB"/>
    <w:rsid w:val="00AF6D5F"/>
    <w:rsid w:val="00B00006"/>
    <w:rsid w:val="00B00849"/>
    <w:rsid w:val="00B03A8E"/>
    <w:rsid w:val="00B1055A"/>
    <w:rsid w:val="00B14E28"/>
    <w:rsid w:val="00B15642"/>
    <w:rsid w:val="00B1571C"/>
    <w:rsid w:val="00B1678E"/>
    <w:rsid w:val="00B1741F"/>
    <w:rsid w:val="00B2109B"/>
    <w:rsid w:val="00B25B3C"/>
    <w:rsid w:val="00B308AB"/>
    <w:rsid w:val="00B30FDF"/>
    <w:rsid w:val="00B32D3C"/>
    <w:rsid w:val="00B32F09"/>
    <w:rsid w:val="00B346EB"/>
    <w:rsid w:val="00B34FFE"/>
    <w:rsid w:val="00B3501C"/>
    <w:rsid w:val="00B35874"/>
    <w:rsid w:val="00B36311"/>
    <w:rsid w:val="00B376E2"/>
    <w:rsid w:val="00B4202C"/>
    <w:rsid w:val="00B427D7"/>
    <w:rsid w:val="00B46013"/>
    <w:rsid w:val="00B52548"/>
    <w:rsid w:val="00B526A6"/>
    <w:rsid w:val="00B53109"/>
    <w:rsid w:val="00B53BCA"/>
    <w:rsid w:val="00B5426F"/>
    <w:rsid w:val="00B54ACB"/>
    <w:rsid w:val="00B552D3"/>
    <w:rsid w:val="00B56A7E"/>
    <w:rsid w:val="00B60FDE"/>
    <w:rsid w:val="00B64AD3"/>
    <w:rsid w:val="00B6597E"/>
    <w:rsid w:val="00B66956"/>
    <w:rsid w:val="00B70D2A"/>
    <w:rsid w:val="00B7361E"/>
    <w:rsid w:val="00B7432F"/>
    <w:rsid w:val="00B74887"/>
    <w:rsid w:val="00B779C9"/>
    <w:rsid w:val="00B8006C"/>
    <w:rsid w:val="00B80E0B"/>
    <w:rsid w:val="00B819D3"/>
    <w:rsid w:val="00B84992"/>
    <w:rsid w:val="00B8593F"/>
    <w:rsid w:val="00B8741E"/>
    <w:rsid w:val="00B87691"/>
    <w:rsid w:val="00B93435"/>
    <w:rsid w:val="00B944D6"/>
    <w:rsid w:val="00B94947"/>
    <w:rsid w:val="00B96272"/>
    <w:rsid w:val="00B96961"/>
    <w:rsid w:val="00BA1036"/>
    <w:rsid w:val="00BA31F4"/>
    <w:rsid w:val="00BA34B2"/>
    <w:rsid w:val="00BA4869"/>
    <w:rsid w:val="00BA5390"/>
    <w:rsid w:val="00BA5BD9"/>
    <w:rsid w:val="00BA7216"/>
    <w:rsid w:val="00BB13A4"/>
    <w:rsid w:val="00BB2C98"/>
    <w:rsid w:val="00BB2C99"/>
    <w:rsid w:val="00BB5E76"/>
    <w:rsid w:val="00BB6B0C"/>
    <w:rsid w:val="00BB7057"/>
    <w:rsid w:val="00BC3613"/>
    <w:rsid w:val="00BC7810"/>
    <w:rsid w:val="00BC7DD0"/>
    <w:rsid w:val="00BD00D9"/>
    <w:rsid w:val="00BD0612"/>
    <w:rsid w:val="00BD0F3C"/>
    <w:rsid w:val="00BD2B38"/>
    <w:rsid w:val="00BD6587"/>
    <w:rsid w:val="00BD694B"/>
    <w:rsid w:val="00BE00EC"/>
    <w:rsid w:val="00BE2703"/>
    <w:rsid w:val="00BE29FA"/>
    <w:rsid w:val="00BE2E99"/>
    <w:rsid w:val="00BE46B1"/>
    <w:rsid w:val="00BE48FB"/>
    <w:rsid w:val="00BE5139"/>
    <w:rsid w:val="00BE5D31"/>
    <w:rsid w:val="00BE7A74"/>
    <w:rsid w:val="00BF0E98"/>
    <w:rsid w:val="00BF355F"/>
    <w:rsid w:val="00BF488F"/>
    <w:rsid w:val="00BF6C6B"/>
    <w:rsid w:val="00BF7007"/>
    <w:rsid w:val="00C003F9"/>
    <w:rsid w:val="00C00587"/>
    <w:rsid w:val="00C01B50"/>
    <w:rsid w:val="00C01CE3"/>
    <w:rsid w:val="00C01E78"/>
    <w:rsid w:val="00C056D0"/>
    <w:rsid w:val="00C05B15"/>
    <w:rsid w:val="00C114E8"/>
    <w:rsid w:val="00C11AA3"/>
    <w:rsid w:val="00C12F2B"/>
    <w:rsid w:val="00C13441"/>
    <w:rsid w:val="00C15F1D"/>
    <w:rsid w:val="00C17B00"/>
    <w:rsid w:val="00C17F09"/>
    <w:rsid w:val="00C2083A"/>
    <w:rsid w:val="00C21C94"/>
    <w:rsid w:val="00C21DE1"/>
    <w:rsid w:val="00C23E4F"/>
    <w:rsid w:val="00C23EEE"/>
    <w:rsid w:val="00C26D02"/>
    <w:rsid w:val="00C274FA"/>
    <w:rsid w:val="00C27EC2"/>
    <w:rsid w:val="00C31736"/>
    <w:rsid w:val="00C325FE"/>
    <w:rsid w:val="00C331EA"/>
    <w:rsid w:val="00C33E7C"/>
    <w:rsid w:val="00C371DF"/>
    <w:rsid w:val="00C37BDA"/>
    <w:rsid w:val="00C37C38"/>
    <w:rsid w:val="00C43A94"/>
    <w:rsid w:val="00C45750"/>
    <w:rsid w:val="00C45E08"/>
    <w:rsid w:val="00C51E37"/>
    <w:rsid w:val="00C53074"/>
    <w:rsid w:val="00C54183"/>
    <w:rsid w:val="00C55DFC"/>
    <w:rsid w:val="00C5766B"/>
    <w:rsid w:val="00C57EF6"/>
    <w:rsid w:val="00C57F17"/>
    <w:rsid w:val="00C60708"/>
    <w:rsid w:val="00C629C0"/>
    <w:rsid w:val="00C6339A"/>
    <w:rsid w:val="00C63551"/>
    <w:rsid w:val="00C63F8F"/>
    <w:rsid w:val="00C6574D"/>
    <w:rsid w:val="00C66312"/>
    <w:rsid w:val="00C70B44"/>
    <w:rsid w:val="00C720D3"/>
    <w:rsid w:val="00C72451"/>
    <w:rsid w:val="00C73B2A"/>
    <w:rsid w:val="00C73F26"/>
    <w:rsid w:val="00C7405D"/>
    <w:rsid w:val="00C753B1"/>
    <w:rsid w:val="00C820A5"/>
    <w:rsid w:val="00C82CFD"/>
    <w:rsid w:val="00C84272"/>
    <w:rsid w:val="00C84454"/>
    <w:rsid w:val="00C90A8E"/>
    <w:rsid w:val="00C966FA"/>
    <w:rsid w:val="00C967E2"/>
    <w:rsid w:val="00C96FC9"/>
    <w:rsid w:val="00CA326E"/>
    <w:rsid w:val="00CA4E5A"/>
    <w:rsid w:val="00CA5264"/>
    <w:rsid w:val="00CA547F"/>
    <w:rsid w:val="00CA697C"/>
    <w:rsid w:val="00CA7174"/>
    <w:rsid w:val="00CB159F"/>
    <w:rsid w:val="00CB2BD5"/>
    <w:rsid w:val="00CB2C9A"/>
    <w:rsid w:val="00CB3BB8"/>
    <w:rsid w:val="00CB3C9E"/>
    <w:rsid w:val="00CB457C"/>
    <w:rsid w:val="00CB5654"/>
    <w:rsid w:val="00CB607E"/>
    <w:rsid w:val="00CB683E"/>
    <w:rsid w:val="00CB7486"/>
    <w:rsid w:val="00CB7815"/>
    <w:rsid w:val="00CC114E"/>
    <w:rsid w:val="00CC276A"/>
    <w:rsid w:val="00CC5164"/>
    <w:rsid w:val="00CD180B"/>
    <w:rsid w:val="00CD222C"/>
    <w:rsid w:val="00CD280A"/>
    <w:rsid w:val="00CD2CD8"/>
    <w:rsid w:val="00CD4F00"/>
    <w:rsid w:val="00CD5ED9"/>
    <w:rsid w:val="00CE33EB"/>
    <w:rsid w:val="00CE5CD4"/>
    <w:rsid w:val="00CE5D7F"/>
    <w:rsid w:val="00CE65F3"/>
    <w:rsid w:val="00CE6FF8"/>
    <w:rsid w:val="00CF0717"/>
    <w:rsid w:val="00CF0CEF"/>
    <w:rsid w:val="00CF0EF4"/>
    <w:rsid w:val="00CF2897"/>
    <w:rsid w:val="00CF2BDD"/>
    <w:rsid w:val="00CF41F2"/>
    <w:rsid w:val="00D03D4F"/>
    <w:rsid w:val="00D10C00"/>
    <w:rsid w:val="00D10E87"/>
    <w:rsid w:val="00D12368"/>
    <w:rsid w:val="00D1564A"/>
    <w:rsid w:val="00D2026C"/>
    <w:rsid w:val="00D25578"/>
    <w:rsid w:val="00D25C5E"/>
    <w:rsid w:val="00D32882"/>
    <w:rsid w:val="00D3321D"/>
    <w:rsid w:val="00D4158A"/>
    <w:rsid w:val="00D45194"/>
    <w:rsid w:val="00D45B7E"/>
    <w:rsid w:val="00D45D80"/>
    <w:rsid w:val="00D46163"/>
    <w:rsid w:val="00D465DA"/>
    <w:rsid w:val="00D47BE7"/>
    <w:rsid w:val="00D501C0"/>
    <w:rsid w:val="00D50408"/>
    <w:rsid w:val="00D532C3"/>
    <w:rsid w:val="00D56712"/>
    <w:rsid w:val="00D6035E"/>
    <w:rsid w:val="00D643A8"/>
    <w:rsid w:val="00D65E9C"/>
    <w:rsid w:val="00D73746"/>
    <w:rsid w:val="00D75BBB"/>
    <w:rsid w:val="00D75D2C"/>
    <w:rsid w:val="00D761BE"/>
    <w:rsid w:val="00D80377"/>
    <w:rsid w:val="00D80E53"/>
    <w:rsid w:val="00D81650"/>
    <w:rsid w:val="00D8221F"/>
    <w:rsid w:val="00D82306"/>
    <w:rsid w:val="00D82F42"/>
    <w:rsid w:val="00D835A8"/>
    <w:rsid w:val="00D8482F"/>
    <w:rsid w:val="00D86D2D"/>
    <w:rsid w:val="00D90659"/>
    <w:rsid w:val="00D90D69"/>
    <w:rsid w:val="00D942B7"/>
    <w:rsid w:val="00D952E2"/>
    <w:rsid w:val="00D96AFE"/>
    <w:rsid w:val="00D97239"/>
    <w:rsid w:val="00D97AE5"/>
    <w:rsid w:val="00DA376D"/>
    <w:rsid w:val="00DA3B55"/>
    <w:rsid w:val="00DA3E6A"/>
    <w:rsid w:val="00DA3FD3"/>
    <w:rsid w:val="00DA5B0F"/>
    <w:rsid w:val="00DA74B3"/>
    <w:rsid w:val="00DB01B1"/>
    <w:rsid w:val="00DB1B0A"/>
    <w:rsid w:val="00DB1BE8"/>
    <w:rsid w:val="00DB3EBA"/>
    <w:rsid w:val="00DB3EFD"/>
    <w:rsid w:val="00DB4C46"/>
    <w:rsid w:val="00DB4C62"/>
    <w:rsid w:val="00DB57A0"/>
    <w:rsid w:val="00DB58CC"/>
    <w:rsid w:val="00DB5BAA"/>
    <w:rsid w:val="00DC2362"/>
    <w:rsid w:val="00DC25C8"/>
    <w:rsid w:val="00DC3192"/>
    <w:rsid w:val="00DC35B1"/>
    <w:rsid w:val="00DC502E"/>
    <w:rsid w:val="00DC73DE"/>
    <w:rsid w:val="00DD1628"/>
    <w:rsid w:val="00DD2074"/>
    <w:rsid w:val="00DD3828"/>
    <w:rsid w:val="00DD3DB0"/>
    <w:rsid w:val="00DD5A1E"/>
    <w:rsid w:val="00DD5A9A"/>
    <w:rsid w:val="00DD6B1E"/>
    <w:rsid w:val="00DD77EC"/>
    <w:rsid w:val="00DE756E"/>
    <w:rsid w:val="00DE75CA"/>
    <w:rsid w:val="00DF08D3"/>
    <w:rsid w:val="00DF0B6E"/>
    <w:rsid w:val="00DF11A7"/>
    <w:rsid w:val="00DF3B87"/>
    <w:rsid w:val="00DF5670"/>
    <w:rsid w:val="00DF5A1C"/>
    <w:rsid w:val="00DF5D86"/>
    <w:rsid w:val="00DF682B"/>
    <w:rsid w:val="00DF6877"/>
    <w:rsid w:val="00E010CD"/>
    <w:rsid w:val="00E0308B"/>
    <w:rsid w:val="00E0614A"/>
    <w:rsid w:val="00E147EB"/>
    <w:rsid w:val="00E14864"/>
    <w:rsid w:val="00E150F8"/>
    <w:rsid w:val="00E16557"/>
    <w:rsid w:val="00E16F10"/>
    <w:rsid w:val="00E231B9"/>
    <w:rsid w:val="00E23930"/>
    <w:rsid w:val="00E23ACC"/>
    <w:rsid w:val="00E26CA5"/>
    <w:rsid w:val="00E27CDE"/>
    <w:rsid w:val="00E30411"/>
    <w:rsid w:val="00E31707"/>
    <w:rsid w:val="00E31A76"/>
    <w:rsid w:val="00E36497"/>
    <w:rsid w:val="00E36E91"/>
    <w:rsid w:val="00E37A4A"/>
    <w:rsid w:val="00E37E1F"/>
    <w:rsid w:val="00E42EE2"/>
    <w:rsid w:val="00E443D8"/>
    <w:rsid w:val="00E46516"/>
    <w:rsid w:val="00E476AA"/>
    <w:rsid w:val="00E50B32"/>
    <w:rsid w:val="00E51D09"/>
    <w:rsid w:val="00E5333E"/>
    <w:rsid w:val="00E53B6D"/>
    <w:rsid w:val="00E61C13"/>
    <w:rsid w:val="00E61DC2"/>
    <w:rsid w:val="00E625DA"/>
    <w:rsid w:val="00E64979"/>
    <w:rsid w:val="00E65BC1"/>
    <w:rsid w:val="00E65FB3"/>
    <w:rsid w:val="00E7134B"/>
    <w:rsid w:val="00E7321E"/>
    <w:rsid w:val="00E762CB"/>
    <w:rsid w:val="00E767AD"/>
    <w:rsid w:val="00E773F8"/>
    <w:rsid w:val="00E800C7"/>
    <w:rsid w:val="00E80D35"/>
    <w:rsid w:val="00E8417F"/>
    <w:rsid w:val="00E841E9"/>
    <w:rsid w:val="00E85C5E"/>
    <w:rsid w:val="00E87105"/>
    <w:rsid w:val="00E91861"/>
    <w:rsid w:val="00E93A85"/>
    <w:rsid w:val="00E93FC7"/>
    <w:rsid w:val="00EA0059"/>
    <w:rsid w:val="00EA0767"/>
    <w:rsid w:val="00EA0EAB"/>
    <w:rsid w:val="00EA178B"/>
    <w:rsid w:val="00EA3D72"/>
    <w:rsid w:val="00EA4E18"/>
    <w:rsid w:val="00EA738D"/>
    <w:rsid w:val="00EB4A58"/>
    <w:rsid w:val="00EC298B"/>
    <w:rsid w:val="00EC5225"/>
    <w:rsid w:val="00EC5FF7"/>
    <w:rsid w:val="00EC62C3"/>
    <w:rsid w:val="00EC6828"/>
    <w:rsid w:val="00ED006F"/>
    <w:rsid w:val="00ED0A2A"/>
    <w:rsid w:val="00ED2697"/>
    <w:rsid w:val="00ED65D3"/>
    <w:rsid w:val="00ED7772"/>
    <w:rsid w:val="00EE09C5"/>
    <w:rsid w:val="00EE0A90"/>
    <w:rsid w:val="00EE0DB4"/>
    <w:rsid w:val="00EE1F02"/>
    <w:rsid w:val="00EE283D"/>
    <w:rsid w:val="00EE5273"/>
    <w:rsid w:val="00EE7589"/>
    <w:rsid w:val="00EE785B"/>
    <w:rsid w:val="00EF12E7"/>
    <w:rsid w:val="00EF143F"/>
    <w:rsid w:val="00EF2728"/>
    <w:rsid w:val="00EF28C2"/>
    <w:rsid w:val="00EF325F"/>
    <w:rsid w:val="00EF3367"/>
    <w:rsid w:val="00EF56A4"/>
    <w:rsid w:val="00F002F9"/>
    <w:rsid w:val="00F02CF8"/>
    <w:rsid w:val="00F03AC3"/>
    <w:rsid w:val="00F056DD"/>
    <w:rsid w:val="00F057F3"/>
    <w:rsid w:val="00F072F8"/>
    <w:rsid w:val="00F11D94"/>
    <w:rsid w:val="00F12A71"/>
    <w:rsid w:val="00F16811"/>
    <w:rsid w:val="00F21FE6"/>
    <w:rsid w:val="00F231DE"/>
    <w:rsid w:val="00F24EC4"/>
    <w:rsid w:val="00F260B3"/>
    <w:rsid w:val="00F26383"/>
    <w:rsid w:val="00F27844"/>
    <w:rsid w:val="00F27922"/>
    <w:rsid w:val="00F313F8"/>
    <w:rsid w:val="00F33376"/>
    <w:rsid w:val="00F36E9C"/>
    <w:rsid w:val="00F37FE3"/>
    <w:rsid w:val="00F44279"/>
    <w:rsid w:val="00F44927"/>
    <w:rsid w:val="00F46DE5"/>
    <w:rsid w:val="00F51515"/>
    <w:rsid w:val="00F52131"/>
    <w:rsid w:val="00F52433"/>
    <w:rsid w:val="00F57191"/>
    <w:rsid w:val="00F577D2"/>
    <w:rsid w:val="00F61C99"/>
    <w:rsid w:val="00F6403F"/>
    <w:rsid w:val="00F71521"/>
    <w:rsid w:val="00F72FAD"/>
    <w:rsid w:val="00F74162"/>
    <w:rsid w:val="00F74D13"/>
    <w:rsid w:val="00F80203"/>
    <w:rsid w:val="00F81366"/>
    <w:rsid w:val="00F820D3"/>
    <w:rsid w:val="00F82A2D"/>
    <w:rsid w:val="00F83B75"/>
    <w:rsid w:val="00F841D8"/>
    <w:rsid w:val="00F848C5"/>
    <w:rsid w:val="00F84B92"/>
    <w:rsid w:val="00F8533B"/>
    <w:rsid w:val="00F85548"/>
    <w:rsid w:val="00F85575"/>
    <w:rsid w:val="00F86916"/>
    <w:rsid w:val="00F8722C"/>
    <w:rsid w:val="00F873D6"/>
    <w:rsid w:val="00F90359"/>
    <w:rsid w:val="00F926CC"/>
    <w:rsid w:val="00F97EA0"/>
    <w:rsid w:val="00FA0459"/>
    <w:rsid w:val="00FA4C1B"/>
    <w:rsid w:val="00FB123A"/>
    <w:rsid w:val="00FB41BC"/>
    <w:rsid w:val="00FB52F0"/>
    <w:rsid w:val="00FB578A"/>
    <w:rsid w:val="00FB5F9F"/>
    <w:rsid w:val="00FB7C51"/>
    <w:rsid w:val="00FC0502"/>
    <w:rsid w:val="00FC14A6"/>
    <w:rsid w:val="00FC35ED"/>
    <w:rsid w:val="00FC60E3"/>
    <w:rsid w:val="00FD0324"/>
    <w:rsid w:val="00FD12A0"/>
    <w:rsid w:val="00FD1E60"/>
    <w:rsid w:val="00FD2279"/>
    <w:rsid w:val="00FD3213"/>
    <w:rsid w:val="00FD362B"/>
    <w:rsid w:val="00FD43E0"/>
    <w:rsid w:val="00FD570A"/>
    <w:rsid w:val="00FD6A11"/>
    <w:rsid w:val="00FD7F47"/>
    <w:rsid w:val="00FE1D11"/>
    <w:rsid w:val="00FE4160"/>
    <w:rsid w:val="00FE4568"/>
    <w:rsid w:val="00FE4B89"/>
    <w:rsid w:val="00FE6A1B"/>
    <w:rsid w:val="00FF1149"/>
    <w:rsid w:val="00FF423B"/>
    <w:rsid w:val="00FF4389"/>
    <w:rsid w:val="00FF5DFC"/>
    <w:rsid w:val="00FF62E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B14552"/>
  <w15:docId w15:val="{952D751C-A6EE-4E6C-8C60-0BD0ABAD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4EC4"/>
    <w:pPr>
      <w:spacing w:after="120" w:line="360" w:lineRule="auto"/>
      <w:jc w:val="both"/>
    </w:pPr>
    <w:rPr>
      <w:szCs w:val="24"/>
    </w:rPr>
  </w:style>
  <w:style w:type="paragraph" w:styleId="Nadpis1">
    <w:name w:val="heading 1"/>
    <w:basedOn w:val="Normln"/>
    <w:next w:val="Normln"/>
    <w:link w:val="Nadpis1Char"/>
    <w:qFormat/>
    <w:rsid w:val="00A317F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0B47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H3"/>
    <w:basedOn w:val="Normln"/>
    <w:next w:val="Normln"/>
    <w:link w:val="Nadpis3Char"/>
    <w:qFormat/>
    <w:rsid w:val="00A317F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A317F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A317F5"/>
    <w:pPr>
      <w:numPr>
        <w:ilvl w:val="1"/>
        <w:numId w:val="1"/>
      </w:numPr>
    </w:pPr>
  </w:style>
  <w:style w:type="paragraph" w:styleId="Zhlav">
    <w:name w:val="header"/>
    <w:basedOn w:val="Normln"/>
    <w:link w:val="ZhlavChar"/>
    <w:rsid w:val="00A317F5"/>
    <w:pPr>
      <w:tabs>
        <w:tab w:val="center" w:pos="4536"/>
        <w:tab w:val="right" w:pos="9072"/>
      </w:tabs>
    </w:pPr>
  </w:style>
  <w:style w:type="paragraph" w:styleId="Zpat">
    <w:name w:val="footer"/>
    <w:basedOn w:val="Normln"/>
    <w:link w:val="ZpatChar"/>
    <w:uiPriority w:val="99"/>
    <w:rsid w:val="00A317F5"/>
    <w:pPr>
      <w:tabs>
        <w:tab w:val="center" w:pos="4536"/>
        <w:tab w:val="right" w:pos="9072"/>
      </w:tabs>
    </w:pPr>
  </w:style>
  <w:style w:type="character" w:styleId="Odkaznakoment">
    <w:name w:val="annotation reference"/>
    <w:basedOn w:val="Standardnpsmoodstavce"/>
    <w:rsid w:val="00A317F5"/>
    <w:rPr>
      <w:sz w:val="16"/>
      <w:szCs w:val="16"/>
    </w:rPr>
  </w:style>
  <w:style w:type="paragraph" w:styleId="Textkomente">
    <w:name w:val="annotation text"/>
    <w:basedOn w:val="Normln"/>
    <w:link w:val="TextkomenteChar"/>
    <w:rsid w:val="00A317F5"/>
    <w:rPr>
      <w:szCs w:val="20"/>
    </w:rPr>
  </w:style>
  <w:style w:type="character" w:customStyle="1" w:styleId="Odstavec2Char">
    <w:name w:val="Odstavec 2 Char"/>
    <w:basedOn w:val="Standardnpsmoodstavce"/>
    <w:link w:val="Odstavec2"/>
    <w:rsid w:val="00A317F5"/>
    <w:rPr>
      <w:szCs w:val="24"/>
    </w:rPr>
  </w:style>
  <w:style w:type="character" w:customStyle="1" w:styleId="platne1">
    <w:name w:val="platne1"/>
    <w:basedOn w:val="Standardnpsmoodstavce"/>
    <w:rsid w:val="00A317F5"/>
  </w:style>
  <w:style w:type="paragraph" w:styleId="Zkladntextodsazen3">
    <w:name w:val="Body Text Indent 3"/>
    <w:basedOn w:val="Normln"/>
    <w:rsid w:val="00A317F5"/>
    <w:pPr>
      <w:spacing w:line="240" w:lineRule="auto"/>
      <w:ind w:left="283"/>
      <w:jc w:val="left"/>
    </w:pPr>
    <w:rPr>
      <w:sz w:val="16"/>
      <w:szCs w:val="16"/>
    </w:rPr>
  </w:style>
  <w:style w:type="paragraph" w:styleId="Zkladntext">
    <w:name w:val="Body Text"/>
    <w:basedOn w:val="Normln"/>
    <w:link w:val="ZkladntextChar"/>
    <w:rsid w:val="00A317F5"/>
    <w:pPr>
      <w:spacing w:line="240" w:lineRule="auto"/>
      <w:jc w:val="left"/>
    </w:pPr>
    <w:rPr>
      <w:sz w:val="24"/>
    </w:rPr>
  </w:style>
  <w:style w:type="paragraph" w:styleId="Nzev">
    <w:name w:val="Title"/>
    <w:basedOn w:val="Normln"/>
    <w:qFormat/>
    <w:rsid w:val="00A317F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ZkladntextChar">
    <w:name w:val="Základní text Char"/>
    <w:basedOn w:val="Standardnpsmoodstavce"/>
    <w:link w:val="Zkladntext"/>
    <w:rsid w:val="00A317F5"/>
    <w:rPr>
      <w:sz w:val="24"/>
      <w:szCs w:val="24"/>
      <w:lang w:val="cs-CZ" w:eastAsia="cs-CZ" w:bidi="ar-SA"/>
    </w:rPr>
  </w:style>
  <w:style w:type="character" w:customStyle="1" w:styleId="ZhlavChar">
    <w:name w:val="Záhlaví Char"/>
    <w:basedOn w:val="Standardnpsmoodstavce"/>
    <w:link w:val="Zhlav"/>
    <w:semiHidden/>
    <w:locked/>
    <w:rsid w:val="00A317F5"/>
    <w:rPr>
      <w:szCs w:val="24"/>
      <w:lang w:val="cs-CZ" w:eastAsia="cs-CZ" w:bidi="ar-SA"/>
    </w:rPr>
  </w:style>
  <w:style w:type="paragraph" w:styleId="Textbubliny">
    <w:name w:val="Balloon Text"/>
    <w:basedOn w:val="Normln"/>
    <w:semiHidden/>
    <w:rsid w:val="00A317F5"/>
    <w:rPr>
      <w:rFonts w:ascii="Tahoma" w:hAnsi="Tahoma" w:cs="Tahoma"/>
      <w:sz w:val="16"/>
      <w:szCs w:val="16"/>
    </w:rPr>
  </w:style>
  <w:style w:type="paragraph" w:styleId="Pedmtkomente">
    <w:name w:val="annotation subject"/>
    <w:basedOn w:val="Textkomente"/>
    <w:next w:val="Textkomente"/>
    <w:semiHidden/>
    <w:rsid w:val="00B46013"/>
    <w:rPr>
      <w:b/>
      <w:bCs/>
    </w:rPr>
  </w:style>
  <w:style w:type="paragraph" w:styleId="Revize">
    <w:name w:val="Revision"/>
    <w:hidden/>
    <w:uiPriority w:val="99"/>
    <w:semiHidden/>
    <w:rsid w:val="00141A0E"/>
    <w:rPr>
      <w:szCs w:val="24"/>
    </w:rPr>
  </w:style>
  <w:style w:type="character" w:customStyle="1" w:styleId="TextkomenteChar">
    <w:name w:val="Text komentáře Char"/>
    <w:basedOn w:val="Standardnpsmoodstavce"/>
    <w:link w:val="Textkomente"/>
    <w:rsid w:val="00141A0E"/>
  </w:style>
  <w:style w:type="character" w:customStyle="1" w:styleId="Nadpis1Char">
    <w:name w:val="Nadpis 1 Char"/>
    <w:basedOn w:val="Standardnpsmoodstavce"/>
    <w:link w:val="Nadpis1"/>
    <w:rsid w:val="00714102"/>
    <w:rPr>
      <w:rFonts w:ascii="Arial" w:hAnsi="Arial" w:cs="Arial"/>
      <w:b/>
      <w:bCs/>
      <w:kern w:val="32"/>
      <w:sz w:val="32"/>
      <w:szCs w:val="32"/>
    </w:rPr>
  </w:style>
  <w:style w:type="paragraph" w:styleId="Odstavecseseznamem">
    <w:name w:val="List Paragraph"/>
    <w:basedOn w:val="Normln"/>
    <w:uiPriority w:val="34"/>
    <w:qFormat/>
    <w:rsid w:val="003B43B3"/>
    <w:pPr>
      <w:ind w:left="720"/>
      <w:contextualSpacing/>
    </w:pPr>
  </w:style>
  <w:style w:type="character" w:customStyle="1" w:styleId="ZpatChar">
    <w:name w:val="Zápatí Char"/>
    <w:basedOn w:val="Standardnpsmoodstavce"/>
    <w:link w:val="Zpat"/>
    <w:uiPriority w:val="99"/>
    <w:rsid w:val="00ED0A2A"/>
    <w:rPr>
      <w:szCs w:val="24"/>
    </w:rPr>
  </w:style>
  <w:style w:type="character" w:customStyle="1" w:styleId="Nadpis3Char">
    <w:name w:val="Nadpis 3 Char"/>
    <w:aliases w:val="H3 Char"/>
    <w:basedOn w:val="Standardnpsmoodstavce"/>
    <w:link w:val="Nadpis3"/>
    <w:rsid w:val="00571ABE"/>
    <w:rPr>
      <w:rFonts w:ascii="Arial" w:hAnsi="Arial" w:cs="Arial"/>
      <w:b/>
      <w:bCs/>
      <w:sz w:val="26"/>
      <w:szCs w:val="26"/>
    </w:rPr>
  </w:style>
  <w:style w:type="character" w:styleId="Hypertextovodkaz">
    <w:name w:val="Hyperlink"/>
    <w:basedOn w:val="Standardnpsmoodstavce"/>
    <w:rsid w:val="00BF0E98"/>
    <w:rPr>
      <w:color w:val="0000FF" w:themeColor="hyperlink"/>
      <w:u w:val="single"/>
    </w:rPr>
  </w:style>
  <w:style w:type="paragraph" w:styleId="Zkladntext2">
    <w:name w:val="Body Text 2"/>
    <w:basedOn w:val="Normln"/>
    <w:link w:val="Zkladntext2Char"/>
    <w:semiHidden/>
    <w:unhideWhenUsed/>
    <w:rsid w:val="006A06F0"/>
    <w:pPr>
      <w:spacing w:line="480" w:lineRule="auto"/>
    </w:pPr>
  </w:style>
  <w:style w:type="character" w:customStyle="1" w:styleId="Zkladntext2Char">
    <w:name w:val="Základní text 2 Char"/>
    <w:basedOn w:val="Standardnpsmoodstavce"/>
    <w:link w:val="Zkladntext2"/>
    <w:semiHidden/>
    <w:rsid w:val="006A06F0"/>
    <w:rPr>
      <w:szCs w:val="24"/>
    </w:rPr>
  </w:style>
  <w:style w:type="paragraph" w:customStyle="1" w:styleId="Default">
    <w:name w:val="Default"/>
    <w:rsid w:val="00A05DE1"/>
    <w:pPr>
      <w:autoSpaceDE w:val="0"/>
      <w:autoSpaceDN w:val="0"/>
      <w:adjustRightInd w:val="0"/>
    </w:pPr>
    <w:rPr>
      <w:rFonts w:ascii="Calibri" w:hAnsi="Calibri" w:cs="Calibri"/>
      <w:color w:val="000000"/>
      <w:sz w:val="24"/>
      <w:szCs w:val="24"/>
    </w:rPr>
  </w:style>
  <w:style w:type="paragraph" w:customStyle="1" w:styleId="cplnekslovan">
    <w:name w:val="cp_Článek číslovaný"/>
    <w:basedOn w:val="Normln"/>
    <w:next w:val="cpodstavecslovan1"/>
    <w:qFormat/>
    <w:rsid w:val="00CE65F3"/>
    <w:pPr>
      <w:keepNext/>
      <w:tabs>
        <w:tab w:val="num" w:pos="432"/>
      </w:tabs>
      <w:spacing w:before="480" w:line="260" w:lineRule="exact"/>
      <w:ind w:left="432" w:hanging="432"/>
      <w:jc w:val="center"/>
      <w:outlineLvl w:val="0"/>
    </w:pPr>
    <w:rPr>
      <w:b/>
      <w:bCs/>
      <w:kern w:val="32"/>
      <w:sz w:val="22"/>
      <w:szCs w:val="22"/>
    </w:rPr>
  </w:style>
  <w:style w:type="paragraph" w:customStyle="1" w:styleId="cpodstavecslovan1">
    <w:name w:val="cp_odstavec číslovaný 1"/>
    <w:basedOn w:val="Normln"/>
    <w:uiPriority w:val="99"/>
    <w:qFormat/>
    <w:rsid w:val="00CE65F3"/>
    <w:pPr>
      <w:spacing w:before="120" w:line="260" w:lineRule="exact"/>
      <w:ind w:left="567" w:hanging="567"/>
      <w:outlineLvl w:val="1"/>
    </w:pPr>
    <w:rPr>
      <w:sz w:val="22"/>
      <w:szCs w:val="22"/>
    </w:rPr>
  </w:style>
  <w:style w:type="paragraph" w:customStyle="1" w:styleId="cpodstavecslovan2">
    <w:name w:val="cp_odstavec číslovaný 2"/>
    <w:basedOn w:val="Normln"/>
    <w:qFormat/>
    <w:rsid w:val="00CE65F3"/>
    <w:pPr>
      <w:tabs>
        <w:tab w:val="left" w:pos="851"/>
      </w:tabs>
      <w:spacing w:before="120" w:line="260" w:lineRule="exact"/>
      <w:ind w:left="851" w:hanging="851"/>
      <w:outlineLvl w:val="2"/>
    </w:pPr>
    <w:rPr>
      <w:sz w:val="22"/>
    </w:rPr>
  </w:style>
  <w:style w:type="paragraph" w:customStyle="1" w:styleId="cpslovnpsmennkodstavci1">
    <w:name w:val="cp_číslování písmenné k odstavci 1"/>
    <w:basedOn w:val="Normln"/>
    <w:qFormat/>
    <w:rsid w:val="00EF3367"/>
    <w:pPr>
      <w:tabs>
        <w:tab w:val="num" w:pos="992"/>
      </w:tabs>
      <w:suppressAutoHyphens/>
      <w:spacing w:before="120" w:line="260" w:lineRule="exact"/>
      <w:ind w:left="992" w:hanging="425"/>
      <w:outlineLvl w:val="2"/>
    </w:pPr>
    <w:rPr>
      <w:sz w:val="22"/>
      <w:lang w:eastAsia="ar-SA"/>
    </w:rPr>
  </w:style>
  <w:style w:type="paragraph" w:customStyle="1" w:styleId="cpslovnpsmennkodstavci2">
    <w:name w:val="cp_číslování písmenné k odstavci 2"/>
    <w:basedOn w:val="Normln"/>
    <w:qFormat/>
    <w:rsid w:val="00EF3367"/>
    <w:pPr>
      <w:tabs>
        <w:tab w:val="num" w:pos="1276"/>
      </w:tabs>
      <w:suppressAutoHyphens/>
      <w:spacing w:after="0" w:line="240" w:lineRule="auto"/>
      <w:ind w:left="1276" w:hanging="425"/>
      <w:jc w:val="left"/>
    </w:pPr>
    <w:rPr>
      <w:sz w:val="24"/>
      <w:lang w:eastAsia="ar-SA"/>
    </w:rPr>
  </w:style>
  <w:style w:type="paragraph" w:customStyle="1" w:styleId="cpodrky1">
    <w:name w:val="cp_odrážky1"/>
    <w:basedOn w:val="Normln"/>
    <w:qFormat/>
    <w:rsid w:val="00EF3367"/>
    <w:pPr>
      <w:tabs>
        <w:tab w:val="num" w:pos="1559"/>
      </w:tabs>
      <w:suppressAutoHyphens/>
      <w:spacing w:after="0" w:line="240" w:lineRule="auto"/>
      <w:ind w:left="1559" w:hanging="283"/>
      <w:jc w:val="left"/>
    </w:pPr>
    <w:rPr>
      <w:sz w:val="24"/>
      <w:lang w:eastAsia="ar-SA"/>
    </w:rPr>
  </w:style>
  <w:style w:type="paragraph" w:customStyle="1" w:styleId="cpodrky2">
    <w:name w:val="cp_odrážky2"/>
    <w:basedOn w:val="Normln"/>
    <w:qFormat/>
    <w:rsid w:val="00EF3367"/>
    <w:pPr>
      <w:tabs>
        <w:tab w:val="num" w:pos="1559"/>
      </w:tabs>
      <w:suppressAutoHyphens/>
      <w:spacing w:after="0" w:line="240" w:lineRule="auto"/>
      <w:ind w:left="1985" w:hanging="426"/>
      <w:jc w:val="left"/>
    </w:pPr>
    <w:rPr>
      <w:sz w:val="24"/>
      <w:lang w:eastAsia="ar-SA"/>
    </w:rPr>
  </w:style>
  <w:style w:type="paragraph" w:customStyle="1" w:styleId="Nadpis1h1H1">
    <w:name w:val="Nadpis 1.h1.H1"/>
    <w:basedOn w:val="Normln"/>
    <w:next w:val="Normln"/>
    <w:rsid w:val="00700DBC"/>
    <w:pPr>
      <w:keepNext/>
      <w:tabs>
        <w:tab w:val="num" w:pos="432"/>
      </w:tabs>
      <w:spacing w:before="300" w:after="200" w:line="240" w:lineRule="auto"/>
      <w:ind w:left="432" w:hanging="432"/>
      <w:outlineLvl w:val="0"/>
    </w:pPr>
    <w:rPr>
      <w:rFonts w:ascii="Arial" w:hAnsi="Arial"/>
      <w:b/>
      <w:caps/>
      <w:color w:val="000000"/>
      <w:kern w:val="2"/>
      <w:sz w:val="22"/>
      <w:szCs w:val="20"/>
    </w:rPr>
  </w:style>
  <w:style w:type="character" w:customStyle="1" w:styleId="Nadpis2Char">
    <w:name w:val="Nadpis 2 Char"/>
    <w:basedOn w:val="Standardnpsmoodstavce"/>
    <w:link w:val="Nadpis2"/>
    <w:semiHidden/>
    <w:rsid w:val="000B472C"/>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A91D2E"/>
    <w:rPr>
      <w:rFonts w:ascii="Trebuchet MS" w:eastAsia="Trebuchet MS" w:hAnsi="Trebuchet MS"/>
      <w:sz w:val="22"/>
      <w:szCs w:val="22"/>
      <w:lang w:val="en-US" w:eastAsia="en-US"/>
    </w:rPr>
  </w:style>
  <w:style w:type="table" w:styleId="Mkatabulky">
    <w:name w:val="Table Grid"/>
    <w:basedOn w:val="Normlntabulka"/>
    <w:rsid w:val="0049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3130">
      <w:bodyDiv w:val="1"/>
      <w:marLeft w:val="0"/>
      <w:marRight w:val="0"/>
      <w:marTop w:val="0"/>
      <w:marBottom w:val="0"/>
      <w:divBdr>
        <w:top w:val="none" w:sz="0" w:space="0" w:color="auto"/>
        <w:left w:val="none" w:sz="0" w:space="0" w:color="auto"/>
        <w:bottom w:val="none" w:sz="0" w:space="0" w:color="auto"/>
        <w:right w:val="none" w:sz="0" w:space="0" w:color="auto"/>
      </w:divBdr>
    </w:div>
    <w:div w:id="132645690">
      <w:bodyDiv w:val="1"/>
      <w:marLeft w:val="0"/>
      <w:marRight w:val="0"/>
      <w:marTop w:val="0"/>
      <w:marBottom w:val="0"/>
      <w:divBdr>
        <w:top w:val="none" w:sz="0" w:space="0" w:color="auto"/>
        <w:left w:val="none" w:sz="0" w:space="0" w:color="auto"/>
        <w:bottom w:val="none" w:sz="0" w:space="0" w:color="auto"/>
        <w:right w:val="none" w:sz="0" w:space="0" w:color="auto"/>
      </w:divBdr>
    </w:div>
    <w:div w:id="214317626">
      <w:bodyDiv w:val="1"/>
      <w:marLeft w:val="0"/>
      <w:marRight w:val="0"/>
      <w:marTop w:val="0"/>
      <w:marBottom w:val="0"/>
      <w:divBdr>
        <w:top w:val="none" w:sz="0" w:space="0" w:color="auto"/>
        <w:left w:val="none" w:sz="0" w:space="0" w:color="auto"/>
        <w:bottom w:val="none" w:sz="0" w:space="0" w:color="auto"/>
        <w:right w:val="none" w:sz="0" w:space="0" w:color="auto"/>
      </w:divBdr>
    </w:div>
    <w:div w:id="272636748">
      <w:bodyDiv w:val="1"/>
      <w:marLeft w:val="0"/>
      <w:marRight w:val="0"/>
      <w:marTop w:val="0"/>
      <w:marBottom w:val="0"/>
      <w:divBdr>
        <w:top w:val="none" w:sz="0" w:space="0" w:color="auto"/>
        <w:left w:val="none" w:sz="0" w:space="0" w:color="auto"/>
        <w:bottom w:val="none" w:sz="0" w:space="0" w:color="auto"/>
        <w:right w:val="none" w:sz="0" w:space="0" w:color="auto"/>
      </w:divBdr>
    </w:div>
    <w:div w:id="450713052">
      <w:bodyDiv w:val="1"/>
      <w:marLeft w:val="0"/>
      <w:marRight w:val="0"/>
      <w:marTop w:val="0"/>
      <w:marBottom w:val="0"/>
      <w:divBdr>
        <w:top w:val="none" w:sz="0" w:space="0" w:color="auto"/>
        <w:left w:val="none" w:sz="0" w:space="0" w:color="auto"/>
        <w:bottom w:val="none" w:sz="0" w:space="0" w:color="auto"/>
        <w:right w:val="none" w:sz="0" w:space="0" w:color="auto"/>
      </w:divBdr>
    </w:div>
    <w:div w:id="512108576">
      <w:bodyDiv w:val="1"/>
      <w:marLeft w:val="0"/>
      <w:marRight w:val="0"/>
      <w:marTop w:val="0"/>
      <w:marBottom w:val="0"/>
      <w:divBdr>
        <w:top w:val="none" w:sz="0" w:space="0" w:color="auto"/>
        <w:left w:val="none" w:sz="0" w:space="0" w:color="auto"/>
        <w:bottom w:val="none" w:sz="0" w:space="0" w:color="auto"/>
        <w:right w:val="none" w:sz="0" w:space="0" w:color="auto"/>
      </w:divBdr>
    </w:div>
    <w:div w:id="589973299">
      <w:bodyDiv w:val="1"/>
      <w:marLeft w:val="0"/>
      <w:marRight w:val="0"/>
      <w:marTop w:val="0"/>
      <w:marBottom w:val="0"/>
      <w:divBdr>
        <w:top w:val="none" w:sz="0" w:space="0" w:color="auto"/>
        <w:left w:val="none" w:sz="0" w:space="0" w:color="auto"/>
        <w:bottom w:val="none" w:sz="0" w:space="0" w:color="auto"/>
        <w:right w:val="none" w:sz="0" w:space="0" w:color="auto"/>
      </w:divBdr>
    </w:div>
    <w:div w:id="622613653">
      <w:bodyDiv w:val="1"/>
      <w:marLeft w:val="0"/>
      <w:marRight w:val="0"/>
      <w:marTop w:val="0"/>
      <w:marBottom w:val="0"/>
      <w:divBdr>
        <w:top w:val="none" w:sz="0" w:space="0" w:color="auto"/>
        <w:left w:val="none" w:sz="0" w:space="0" w:color="auto"/>
        <w:bottom w:val="none" w:sz="0" w:space="0" w:color="auto"/>
        <w:right w:val="none" w:sz="0" w:space="0" w:color="auto"/>
      </w:divBdr>
    </w:div>
    <w:div w:id="653725415">
      <w:bodyDiv w:val="1"/>
      <w:marLeft w:val="0"/>
      <w:marRight w:val="0"/>
      <w:marTop w:val="0"/>
      <w:marBottom w:val="0"/>
      <w:divBdr>
        <w:top w:val="none" w:sz="0" w:space="0" w:color="auto"/>
        <w:left w:val="none" w:sz="0" w:space="0" w:color="auto"/>
        <w:bottom w:val="none" w:sz="0" w:space="0" w:color="auto"/>
        <w:right w:val="none" w:sz="0" w:space="0" w:color="auto"/>
      </w:divBdr>
    </w:div>
    <w:div w:id="653876389">
      <w:bodyDiv w:val="1"/>
      <w:marLeft w:val="0"/>
      <w:marRight w:val="0"/>
      <w:marTop w:val="0"/>
      <w:marBottom w:val="0"/>
      <w:divBdr>
        <w:top w:val="none" w:sz="0" w:space="0" w:color="auto"/>
        <w:left w:val="none" w:sz="0" w:space="0" w:color="auto"/>
        <w:bottom w:val="none" w:sz="0" w:space="0" w:color="auto"/>
        <w:right w:val="none" w:sz="0" w:space="0" w:color="auto"/>
      </w:divBdr>
    </w:div>
    <w:div w:id="667906848">
      <w:bodyDiv w:val="1"/>
      <w:marLeft w:val="0"/>
      <w:marRight w:val="0"/>
      <w:marTop w:val="0"/>
      <w:marBottom w:val="0"/>
      <w:divBdr>
        <w:top w:val="none" w:sz="0" w:space="0" w:color="auto"/>
        <w:left w:val="none" w:sz="0" w:space="0" w:color="auto"/>
        <w:bottom w:val="none" w:sz="0" w:space="0" w:color="auto"/>
        <w:right w:val="none" w:sz="0" w:space="0" w:color="auto"/>
      </w:divBdr>
    </w:div>
    <w:div w:id="729501252">
      <w:bodyDiv w:val="1"/>
      <w:marLeft w:val="0"/>
      <w:marRight w:val="0"/>
      <w:marTop w:val="0"/>
      <w:marBottom w:val="0"/>
      <w:divBdr>
        <w:top w:val="none" w:sz="0" w:space="0" w:color="auto"/>
        <w:left w:val="none" w:sz="0" w:space="0" w:color="auto"/>
        <w:bottom w:val="none" w:sz="0" w:space="0" w:color="auto"/>
        <w:right w:val="none" w:sz="0" w:space="0" w:color="auto"/>
      </w:divBdr>
    </w:div>
    <w:div w:id="1044256091">
      <w:bodyDiv w:val="1"/>
      <w:marLeft w:val="0"/>
      <w:marRight w:val="0"/>
      <w:marTop w:val="0"/>
      <w:marBottom w:val="0"/>
      <w:divBdr>
        <w:top w:val="none" w:sz="0" w:space="0" w:color="auto"/>
        <w:left w:val="none" w:sz="0" w:space="0" w:color="auto"/>
        <w:bottom w:val="none" w:sz="0" w:space="0" w:color="auto"/>
        <w:right w:val="none" w:sz="0" w:space="0" w:color="auto"/>
      </w:divBdr>
    </w:div>
    <w:div w:id="1128934539">
      <w:bodyDiv w:val="1"/>
      <w:marLeft w:val="0"/>
      <w:marRight w:val="0"/>
      <w:marTop w:val="0"/>
      <w:marBottom w:val="0"/>
      <w:divBdr>
        <w:top w:val="none" w:sz="0" w:space="0" w:color="auto"/>
        <w:left w:val="none" w:sz="0" w:space="0" w:color="auto"/>
        <w:bottom w:val="none" w:sz="0" w:space="0" w:color="auto"/>
        <w:right w:val="none" w:sz="0" w:space="0" w:color="auto"/>
      </w:divBdr>
    </w:div>
    <w:div w:id="1173182832">
      <w:bodyDiv w:val="1"/>
      <w:marLeft w:val="0"/>
      <w:marRight w:val="0"/>
      <w:marTop w:val="0"/>
      <w:marBottom w:val="0"/>
      <w:divBdr>
        <w:top w:val="none" w:sz="0" w:space="0" w:color="auto"/>
        <w:left w:val="none" w:sz="0" w:space="0" w:color="auto"/>
        <w:bottom w:val="none" w:sz="0" w:space="0" w:color="auto"/>
        <w:right w:val="none" w:sz="0" w:space="0" w:color="auto"/>
      </w:divBdr>
    </w:div>
    <w:div w:id="1333751424">
      <w:bodyDiv w:val="1"/>
      <w:marLeft w:val="0"/>
      <w:marRight w:val="0"/>
      <w:marTop w:val="0"/>
      <w:marBottom w:val="0"/>
      <w:divBdr>
        <w:top w:val="none" w:sz="0" w:space="0" w:color="auto"/>
        <w:left w:val="none" w:sz="0" w:space="0" w:color="auto"/>
        <w:bottom w:val="none" w:sz="0" w:space="0" w:color="auto"/>
        <w:right w:val="none" w:sz="0" w:space="0" w:color="auto"/>
      </w:divBdr>
    </w:div>
    <w:div w:id="1347638143">
      <w:bodyDiv w:val="1"/>
      <w:marLeft w:val="0"/>
      <w:marRight w:val="0"/>
      <w:marTop w:val="0"/>
      <w:marBottom w:val="0"/>
      <w:divBdr>
        <w:top w:val="none" w:sz="0" w:space="0" w:color="auto"/>
        <w:left w:val="none" w:sz="0" w:space="0" w:color="auto"/>
        <w:bottom w:val="none" w:sz="0" w:space="0" w:color="auto"/>
        <w:right w:val="none" w:sz="0" w:space="0" w:color="auto"/>
      </w:divBdr>
    </w:div>
    <w:div w:id="1376735384">
      <w:bodyDiv w:val="1"/>
      <w:marLeft w:val="0"/>
      <w:marRight w:val="0"/>
      <w:marTop w:val="0"/>
      <w:marBottom w:val="0"/>
      <w:divBdr>
        <w:top w:val="none" w:sz="0" w:space="0" w:color="auto"/>
        <w:left w:val="none" w:sz="0" w:space="0" w:color="auto"/>
        <w:bottom w:val="none" w:sz="0" w:space="0" w:color="auto"/>
        <w:right w:val="none" w:sz="0" w:space="0" w:color="auto"/>
      </w:divBdr>
    </w:div>
    <w:div w:id="1445342836">
      <w:bodyDiv w:val="1"/>
      <w:marLeft w:val="0"/>
      <w:marRight w:val="0"/>
      <w:marTop w:val="0"/>
      <w:marBottom w:val="0"/>
      <w:divBdr>
        <w:top w:val="none" w:sz="0" w:space="0" w:color="auto"/>
        <w:left w:val="none" w:sz="0" w:space="0" w:color="auto"/>
        <w:bottom w:val="none" w:sz="0" w:space="0" w:color="auto"/>
        <w:right w:val="none" w:sz="0" w:space="0" w:color="auto"/>
      </w:divBdr>
    </w:div>
    <w:div w:id="1591741185">
      <w:bodyDiv w:val="1"/>
      <w:marLeft w:val="0"/>
      <w:marRight w:val="0"/>
      <w:marTop w:val="0"/>
      <w:marBottom w:val="0"/>
      <w:divBdr>
        <w:top w:val="none" w:sz="0" w:space="0" w:color="auto"/>
        <w:left w:val="none" w:sz="0" w:space="0" w:color="auto"/>
        <w:bottom w:val="none" w:sz="0" w:space="0" w:color="auto"/>
        <w:right w:val="none" w:sz="0" w:space="0" w:color="auto"/>
      </w:divBdr>
    </w:div>
    <w:div w:id="1698460396">
      <w:bodyDiv w:val="1"/>
      <w:marLeft w:val="0"/>
      <w:marRight w:val="0"/>
      <w:marTop w:val="0"/>
      <w:marBottom w:val="0"/>
      <w:divBdr>
        <w:top w:val="none" w:sz="0" w:space="0" w:color="auto"/>
        <w:left w:val="none" w:sz="0" w:space="0" w:color="auto"/>
        <w:bottom w:val="none" w:sz="0" w:space="0" w:color="auto"/>
        <w:right w:val="none" w:sz="0" w:space="0" w:color="auto"/>
      </w:divBdr>
    </w:div>
    <w:div w:id="1703703105">
      <w:bodyDiv w:val="1"/>
      <w:marLeft w:val="0"/>
      <w:marRight w:val="0"/>
      <w:marTop w:val="0"/>
      <w:marBottom w:val="0"/>
      <w:divBdr>
        <w:top w:val="none" w:sz="0" w:space="0" w:color="auto"/>
        <w:left w:val="none" w:sz="0" w:space="0" w:color="auto"/>
        <w:bottom w:val="none" w:sz="0" w:space="0" w:color="auto"/>
        <w:right w:val="none" w:sz="0" w:space="0" w:color="auto"/>
      </w:divBdr>
    </w:div>
    <w:div w:id="1811360603">
      <w:bodyDiv w:val="1"/>
      <w:marLeft w:val="0"/>
      <w:marRight w:val="0"/>
      <w:marTop w:val="0"/>
      <w:marBottom w:val="0"/>
      <w:divBdr>
        <w:top w:val="none" w:sz="0" w:space="0" w:color="auto"/>
        <w:left w:val="none" w:sz="0" w:space="0" w:color="auto"/>
        <w:bottom w:val="none" w:sz="0" w:space="0" w:color="auto"/>
        <w:right w:val="none" w:sz="0" w:space="0" w:color="auto"/>
      </w:divBdr>
    </w:div>
    <w:div w:id="1817454212">
      <w:bodyDiv w:val="1"/>
      <w:marLeft w:val="0"/>
      <w:marRight w:val="0"/>
      <w:marTop w:val="0"/>
      <w:marBottom w:val="0"/>
      <w:divBdr>
        <w:top w:val="none" w:sz="0" w:space="0" w:color="auto"/>
        <w:left w:val="none" w:sz="0" w:space="0" w:color="auto"/>
        <w:bottom w:val="none" w:sz="0" w:space="0" w:color="auto"/>
        <w:right w:val="none" w:sz="0" w:space="0" w:color="auto"/>
      </w:divBdr>
    </w:div>
    <w:div w:id="1832208338">
      <w:bodyDiv w:val="1"/>
      <w:marLeft w:val="0"/>
      <w:marRight w:val="0"/>
      <w:marTop w:val="0"/>
      <w:marBottom w:val="0"/>
      <w:divBdr>
        <w:top w:val="none" w:sz="0" w:space="0" w:color="auto"/>
        <w:left w:val="none" w:sz="0" w:space="0" w:color="auto"/>
        <w:bottom w:val="none" w:sz="0" w:space="0" w:color="auto"/>
        <w:right w:val="none" w:sz="0" w:space="0" w:color="auto"/>
      </w:divBdr>
    </w:div>
    <w:div w:id="1855417577">
      <w:bodyDiv w:val="1"/>
      <w:marLeft w:val="0"/>
      <w:marRight w:val="0"/>
      <w:marTop w:val="0"/>
      <w:marBottom w:val="0"/>
      <w:divBdr>
        <w:top w:val="none" w:sz="0" w:space="0" w:color="auto"/>
        <w:left w:val="none" w:sz="0" w:space="0" w:color="auto"/>
        <w:bottom w:val="none" w:sz="0" w:space="0" w:color="auto"/>
        <w:right w:val="none" w:sz="0" w:space="0" w:color="auto"/>
      </w:divBdr>
    </w:div>
    <w:div w:id="1871068823">
      <w:bodyDiv w:val="1"/>
      <w:marLeft w:val="0"/>
      <w:marRight w:val="0"/>
      <w:marTop w:val="0"/>
      <w:marBottom w:val="0"/>
      <w:divBdr>
        <w:top w:val="none" w:sz="0" w:space="0" w:color="auto"/>
        <w:left w:val="none" w:sz="0" w:space="0" w:color="auto"/>
        <w:bottom w:val="none" w:sz="0" w:space="0" w:color="auto"/>
        <w:right w:val="none" w:sz="0" w:space="0" w:color="auto"/>
      </w:divBdr>
    </w:div>
    <w:div w:id="1873030709">
      <w:bodyDiv w:val="1"/>
      <w:marLeft w:val="0"/>
      <w:marRight w:val="0"/>
      <w:marTop w:val="0"/>
      <w:marBottom w:val="0"/>
      <w:divBdr>
        <w:top w:val="none" w:sz="0" w:space="0" w:color="auto"/>
        <w:left w:val="none" w:sz="0" w:space="0" w:color="auto"/>
        <w:bottom w:val="none" w:sz="0" w:space="0" w:color="auto"/>
        <w:right w:val="none" w:sz="0" w:space="0" w:color="auto"/>
      </w:divBdr>
    </w:div>
    <w:div w:id="1917858958">
      <w:bodyDiv w:val="1"/>
      <w:marLeft w:val="0"/>
      <w:marRight w:val="0"/>
      <w:marTop w:val="0"/>
      <w:marBottom w:val="0"/>
      <w:divBdr>
        <w:top w:val="none" w:sz="0" w:space="0" w:color="auto"/>
        <w:left w:val="none" w:sz="0" w:space="0" w:color="auto"/>
        <w:bottom w:val="none" w:sz="0" w:space="0" w:color="auto"/>
        <w:right w:val="none" w:sz="0" w:space="0" w:color="auto"/>
      </w:divBdr>
    </w:div>
    <w:div w:id="1926766198">
      <w:bodyDiv w:val="1"/>
      <w:marLeft w:val="0"/>
      <w:marRight w:val="0"/>
      <w:marTop w:val="0"/>
      <w:marBottom w:val="0"/>
      <w:divBdr>
        <w:top w:val="none" w:sz="0" w:space="0" w:color="auto"/>
        <w:left w:val="none" w:sz="0" w:space="0" w:color="auto"/>
        <w:bottom w:val="none" w:sz="0" w:space="0" w:color="auto"/>
        <w:right w:val="none" w:sz="0" w:space="0" w:color="auto"/>
      </w:divBdr>
    </w:div>
    <w:div w:id="1941716449">
      <w:bodyDiv w:val="1"/>
      <w:marLeft w:val="0"/>
      <w:marRight w:val="0"/>
      <w:marTop w:val="0"/>
      <w:marBottom w:val="0"/>
      <w:divBdr>
        <w:top w:val="none" w:sz="0" w:space="0" w:color="auto"/>
        <w:left w:val="none" w:sz="0" w:space="0" w:color="auto"/>
        <w:bottom w:val="none" w:sz="0" w:space="0" w:color="auto"/>
        <w:right w:val="none" w:sz="0" w:space="0" w:color="auto"/>
      </w:divBdr>
    </w:div>
    <w:div w:id="1978100848">
      <w:bodyDiv w:val="1"/>
      <w:marLeft w:val="0"/>
      <w:marRight w:val="0"/>
      <w:marTop w:val="0"/>
      <w:marBottom w:val="0"/>
      <w:divBdr>
        <w:top w:val="none" w:sz="0" w:space="0" w:color="auto"/>
        <w:left w:val="none" w:sz="0" w:space="0" w:color="auto"/>
        <w:bottom w:val="none" w:sz="0" w:space="0" w:color="auto"/>
        <w:right w:val="none" w:sz="0" w:space="0" w:color="auto"/>
      </w:divBdr>
    </w:div>
    <w:div w:id="21332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ssets.teradata.com/resourceCenter/downloads/Product-Support-Polici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 kolo - dokončení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3</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Weis Jakub</DisplayName>
        <AccountId>291</AccountId>
        <AccountType/>
      </UserInfo>
      <UserInfo>
        <DisplayName>Mazačová Petra Mgr.</DisplayName>
        <AccountId>35</AccountId>
        <AccountType/>
      </UserInfo>
      <UserInfo>
        <DisplayName>Nevyjelová Klára</DisplayName>
        <AccountId>713</AccountId>
        <AccountType/>
      </UserInfo>
    </Zpracovatel>
    <Kolo xmlns="a753e68a-505a-41ca-a7b8-db68a71b94d7">2</Kolo>
    <SchvalI xmlns="a753e68a-505a-41ca-a7b8-db68a71b94d7">
      <UserInfo>
        <DisplayName/>
        <AccountId xsi:nil="true"/>
        <AccountType/>
      </UserInfo>
    </SchvalI>
    <IDVZ xmlns="a753e68a-505a-41ca-a7b8-db68a71b94d7">35651</IDVZ>
  </documentManagement>
</p:properties>
</file>

<file path=customXml/item3.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9" ma:contentTypeDescription="" ma:contentTypeScope="" ma:versionID="4cf4727b77aede7ff677257f7c6c2b0a">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f9072b4f5ef20f8bc04290b2dd45b808"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VZ" ma:index="27" nillable="true" ma:displayName="IDVZ"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E52D8-187A-41A5-AACD-E9C5C4B1B81B}">
  <ds:schemaRefs>
    <ds:schemaRef ds:uri="http://schemas.microsoft.com/sharepoint/v3/contenttype/forms"/>
  </ds:schemaRefs>
</ds:datastoreItem>
</file>

<file path=customXml/itemProps2.xml><?xml version="1.0" encoding="utf-8"?>
<ds:datastoreItem xmlns:ds="http://schemas.openxmlformats.org/officeDocument/2006/customXml" ds:itemID="{5AE423D4-C148-418B-99A5-72C6C30FCA7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753e68a-505a-41ca-a7b8-db68a71b94d7"/>
    <ds:schemaRef ds:uri="http://www.w3.org/XML/1998/namespace"/>
  </ds:schemaRefs>
</ds:datastoreItem>
</file>

<file path=customXml/itemProps3.xml><?xml version="1.0" encoding="utf-8"?>
<ds:datastoreItem xmlns:ds="http://schemas.openxmlformats.org/officeDocument/2006/customXml" ds:itemID="{8E48DD08-6FD2-43D7-84E1-E1032F5F0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07A8D-64B2-4FAF-B646-9735BF2476FB}">
  <ds:schemaRefs>
    <ds:schemaRef ds:uri="http://schemas.openxmlformats.org/officeDocument/2006/bibliography"/>
  </ds:schemaRefs>
</ds:datastoreItem>
</file>

<file path=customXml/itemProps5.xml><?xml version="1.0" encoding="utf-8"?>
<ds:datastoreItem xmlns:ds="http://schemas.openxmlformats.org/officeDocument/2006/customXml" ds:itemID="{014FCF64-6C37-4828-8F4B-AA915A08298D}">
  <ds:schemaRefs>
    <ds:schemaRef ds:uri="http://schemas.openxmlformats.org/officeDocument/2006/bibliography"/>
  </ds:schemaRefs>
</ds:datastoreItem>
</file>

<file path=customXml/itemProps6.xml><?xml version="1.0" encoding="utf-8"?>
<ds:datastoreItem xmlns:ds="http://schemas.openxmlformats.org/officeDocument/2006/customXml" ds:itemID="{533E9D8C-0A2A-4A2E-B56E-065954CD791F}">
  <ds:schemaRefs>
    <ds:schemaRef ds:uri="http://schemas.openxmlformats.org/officeDocument/2006/bibliography"/>
  </ds:schemaRefs>
</ds:datastoreItem>
</file>

<file path=customXml/itemProps7.xml><?xml version="1.0" encoding="utf-8"?>
<ds:datastoreItem xmlns:ds="http://schemas.openxmlformats.org/officeDocument/2006/customXml" ds:itemID="{B91B8A91-0FCE-44FA-BD44-CE7AB8AB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3215</Words>
  <Characters>20107</Characters>
  <Application>Microsoft Office Word</Application>
  <DocSecurity>4</DocSecurity>
  <Lines>167</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POZN</vt:lpstr>
      <vt:lpstr>POZN</vt:lpstr>
    </vt:vector>
  </TitlesOfParts>
  <Company>CP s.p.</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CP</dc:creator>
  <cp:lastModifiedBy>Kadlecová Zuzana Ing. DiS.</cp:lastModifiedBy>
  <cp:revision>2</cp:revision>
  <cp:lastPrinted>2017-03-21T17:53:00Z</cp:lastPrinted>
  <dcterms:created xsi:type="dcterms:W3CDTF">2020-12-31T08:49:00Z</dcterms:created>
  <dcterms:modified xsi:type="dcterms:W3CDTF">2020-12-31T08:49:00Z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y fmtid="{D5CDD505-2E9C-101B-9397-08002B2CF9AE}" pid="4" name="WorkflowChangePath">
    <vt:lpwstr>9353ed8e-1b3f-4971-a5d1-6ed944e581bb,2;9353ed8e-1b3f-4971-a5d1-6ed944e581bb,2;</vt:lpwstr>
  </property>
</Properties>
</file>