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DF" w:rsidRDefault="00147769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658495</wp:posOffset>
                </wp:positionV>
                <wp:extent cx="3462655" cy="548640"/>
                <wp:effectExtent l="0" t="0" r="4445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Pr="00C64CBF" w:rsidRDefault="00F02AFC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rPr>
                                <w:rFonts w:ascii="RotisSerif" w:hAnsi="RotisSerif"/>
                              </w:rPr>
                            </w:pPr>
                            <w:bookmarkStart w:id="0" w:name="bookmark0"/>
                            <w:r w:rsidRPr="00C64CBF">
                              <w:rPr>
                                <w:rStyle w:val="Nadpis3Exact"/>
                                <w:rFonts w:ascii="RotisSerif" w:hAnsi="RotisSerif"/>
                                <w:b/>
                                <w:bCs/>
                              </w:rPr>
                              <w:t>SMLOUVA O POSKYTNUTÍ FINANČNÍHO BONUSU</w:t>
                            </w:r>
                            <w:r w:rsidRPr="00C64CBF">
                              <w:rPr>
                                <w:rStyle w:val="Nadpis3Exact"/>
                                <w:rFonts w:ascii="RotisSerif" w:hAnsi="RotisSerif"/>
                                <w:b/>
                                <w:bCs/>
                              </w:rPr>
                              <w:br/>
                              <w:t xml:space="preserve">č. </w:t>
                            </w:r>
                            <w:bookmarkEnd w:id="0"/>
                            <w:r w:rsidR="00FB106F">
                              <w:rPr>
                                <w:rFonts w:ascii="RotisSerif" w:hAnsi="RotisSerif" w:cs="Arial"/>
                              </w:rPr>
                              <w:t>2001009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65pt;margin-top:51.85pt;width:272.65pt;height:43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" filled="f" stroked="f">
                <v:textbox style="mso-fit-shape-to-text:t" inset="0,0,0,0">
                  <w:txbxContent>
                    <w:p w:rsidR="009045DF" w:rsidRPr="00C64CBF" w:rsidRDefault="00F02AFC">
                      <w:pPr>
                        <w:pStyle w:val="Nadpis30"/>
                        <w:keepNext/>
                        <w:keepLines/>
                        <w:shd w:val="clear" w:color="auto" w:fill="auto"/>
                        <w:rPr>
                          <w:rFonts w:ascii="RotisSerif" w:hAnsi="RotisSerif"/>
                        </w:rPr>
                      </w:pPr>
                      <w:bookmarkStart w:id="1" w:name="bookmark0"/>
                      <w:r w:rsidRPr="00C64CBF">
                        <w:rPr>
                          <w:rStyle w:val="Nadpis3Exact"/>
                          <w:rFonts w:ascii="RotisSerif" w:hAnsi="RotisSerif"/>
                          <w:b/>
                          <w:bCs/>
                        </w:rPr>
                        <w:t>SMLOUVA O POSKYTNUTÍ FINANČNÍHO BONUSU</w:t>
                      </w:r>
                      <w:r w:rsidRPr="00C64CBF">
                        <w:rPr>
                          <w:rStyle w:val="Nadpis3Exact"/>
                          <w:rFonts w:ascii="RotisSerif" w:hAnsi="RotisSerif"/>
                          <w:b/>
                          <w:bCs/>
                        </w:rPr>
                        <w:br/>
                        <w:t xml:space="preserve">č. </w:t>
                      </w:r>
                      <w:bookmarkEnd w:id="1"/>
                      <w:r w:rsidR="00FB106F">
                        <w:rPr>
                          <w:rFonts w:ascii="RotisSerif" w:hAnsi="RotisSerif" w:cs="Arial"/>
                        </w:rPr>
                        <w:t>2001009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1288415</wp:posOffset>
                </wp:positionV>
                <wp:extent cx="1276985" cy="168910"/>
                <wp:effectExtent l="0" t="0" r="18415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Pr="00C64CBF" w:rsidRDefault="00F02AFC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Fonts w:ascii="RotisSerif" w:hAnsi="RotisSerif"/>
                              </w:rPr>
                            </w:pPr>
                            <w:r w:rsidRPr="00C64CBF">
                              <w:rPr>
                                <w:rStyle w:val="Zkladntext2Exact0"/>
                                <w:rFonts w:ascii="RotisSerif" w:hAnsi="RotisSerif"/>
                              </w:rPr>
                              <w:t>Smluvní strany: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7" o:spid="_x0000_s1027" type="#_x0000_t202" style="position:absolute;margin-left:43.2pt;margin-top:101.45pt;width:100.55pt;height:13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" filled="f" stroked="f">
                <v:textbox style="mso-fit-shape-to-text:t" inset="0,0,0,0">
                  <w:txbxContent>
                    <w:p w:rsidR="009045DF" w:rsidRPr="00C64CBF" w:rsidRDefault="00F02AFC">
                      <w:pPr>
                        <w:pStyle w:val="Zkladntext20"/>
                        <w:shd w:val="clear" w:color="auto" w:fill="auto"/>
                        <w:ind w:firstLine="0"/>
                        <w:rPr>
                          <w:rFonts w:ascii="RotisSerif" w:hAnsi="RotisSerif"/>
                        </w:rPr>
                      </w:pPr>
                      <w:r w:rsidRPr="00C64CBF">
                        <w:rPr>
                          <w:rStyle w:val="Zkladntext2Exact0"/>
                          <w:rFonts w:ascii="RotisSerif" w:hAnsi="RotisSerif"/>
                        </w:rPr>
                        <w:t>Smluvní strany: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578" w:lineRule="exact"/>
      </w:pPr>
    </w:p>
    <w:p w:rsidR="009045DF" w:rsidRDefault="009045DF">
      <w:pPr>
        <w:rPr>
          <w:sz w:val="2"/>
          <w:szCs w:val="2"/>
        </w:rPr>
        <w:sectPr w:rsidR="00904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42" w:right="507" w:bottom="1643" w:left="112" w:header="0" w:footer="3" w:gutter="0"/>
          <w:cols w:space="720"/>
          <w:noEndnote/>
          <w:titlePg/>
          <w:docGrid w:linePitch="360"/>
        </w:sectPr>
      </w:pPr>
    </w:p>
    <w:p w:rsidR="009045DF" w:rsidRDefault="00147769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7556500" cy="146685"/>
                <wp:effectExtent l="0" t="3175" r="0" b="254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Default="00904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id="Text Box 21" o:spid="_x0000_s1028" type="#_x0000_t202" style="width:59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" filled="f" stroked="f">
                <v:textbox inset="0,0,0,0">
                  <w:txbxContent>
                    <w:p w:rsidR="009045DF" w:rsidRDefault="009045DF"/>
                  </w:txbxContent>
                </v:textbox>
                <w10:anchorlock/>
              </v:shape>
            </w:pict>
          </mc:Fallback>
        </mc:AlternateContent>
      </w:r>
      <w:r w:rsidR="00F02AFC">
        <w:t xml:space="preserve"> </w:t>
      </w:r>
    </w:p>
    <w:p w:rsidR="009045DF" w:rsidRDefault="009045DF">
      <w:pPr>
        <w:rPr>
          <w:sz w:val="2"/>
          <w:szCs w:val="2"/>
        </w:rPr>
        <w:sectPr w:rsidR="009045DF">
          <w:type w:val="continuous"/>
          <w:pgSz w:w="11900" w:h="16840"/>
          <w:pgMar w:top="1349" w:right="0" w:bottom="1307" w:left="0" w:header="0" w:footer="3" w:gutter="0"/>
          <w:cols w:space="720"/>
          <w:noEndnote/>
          <w:docGrid w:linePitch="360"/>
        </w:sectPr>
      </w:pPr>
    </w:p>
    <w:p w:rsidR="009045DF" w:rsidRPr="00C64CBF" w:rsidRDefault="00F02AFC" w:rsidP="00732D60">
      <w:pPr>
        <w:pStyle w:val="Nadpis30"/>
        <w:keepNext/>
        <w:keepLines/>
        <w:shd w:val="clear" w:color="auto" w:fill="auto"/>
        <w:spacing w:line="283" w:lineRule="exact"/>
        <w:jc w:val="left"/>
        <w:rPr>
          <w:rFonts w:ascii="RotisSerif" w:hAnsi="RotisSerif"/>
        </w:rPr>
      </w:pPr>
      <w:bookmarkStart w:id="1" w:name="bookmark3"/>
      <w:r w:rsidRPr="00C64CBF">
        <w:rPr>
          <w:rFonts w:ascii="RotisSerif" w:hAnsi="RotisSerif"/>
        </w:rPr>
        <w:t>B. Braun Medical s.r.o.</w:t>
      </w:r>
      <w:bookmarkEnd w:id="1"/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462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se sídlem: V Parku 2335/20, 148 00 Praha 4</w:t>
      </w:r>
    </w:p>
    <w:p w:rsidR="009045DF" w:rsidRPr="00C64CBF" w:rsidRDefault="00F02AFC" w:rsidP="00732D60">
      <w:pPr>
        <w:pStyle w:val="Zkladntext20"/>
        <w:shd w:val="clear" w:color="auto" w:fill="auto"/>
        <w:spacing w:line="283" w:lineRule="exact"/>
        <w:ind w:right="462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IČ: 48586285 DIČ: CZ48586285</w:t>
      </w:r>
    </w:p>
    <w:p w:rsidR="00732D60" w:rsidRPr="00C64CBF" w:rsidRDefault="00F02AFC" w:rsidP="00FB106F">
      <w:pPr>
        <w:pStyle w:val="Zkladntext20"/>
        <w:shd w:val="clear" w:color="auto" w:fill="auto"/>
        <w:spacing w:line="283" w:lineRule="exact"/>
        <w:ind w:right="-44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již zastupuje: MUDr. </w:t>
      </w:r>
      <w:del w:id="2" w:author="Miroslava Eliasova" w:date="2020-10-08T11:42:00Z">
        <w:r w:rsidR="00FB106F" w:rsidDel="0059431A">
          <w:rPr>
            <w:rFonts w:ascii="RotisSerif" w:hAnsi="RotisSerif"/>
          </w:rPr>
          <w:delText>Alan Munteanu</w:delText>
        </w:r>
        <w:r w:rsidRPr="00C64CBF" w:rsidDel="0059431A">
          <w:rPr>
            <w:rFonts w:ascii="RotisSerif" w:hAnsi="RotisSerif"/>
          </w:rPr>
          <w:delText>,</w:delText>
        </w:r>
        <w:r w:rsidR="00FB106F" w:rsidDel="0059431A">
          <w:rPr>
            <w:rFonts w:ascii="RotisSerif" w:hAnsi="RotisSerif"/>
          </w:rPr>
          <w:delText xml:space="preserve"> ředitel divize Aesculap</w:delText>
        </w:r>
      </w:del>
      <w:ins w:id="3" w:author="Miroslava Eliasova" w:date="2020-10-08T11:42:00Z">
        <w:r w:rsidR="0059431A">
          <w:rPr>
            <w:rFonts w:ascii="RotisSerif" w:hAnsi="RotisSerif"/>
          </w:rPr>
          <w:t>Jiří Chvojka</w:t>
        </w:r>
      </w:ins>
      <w:r w:rsidR="00FB106F">
        <w:rPr>
          <w:rFonts w:ascii="RotisSerif" w:hAnsi="RotisSerif"/>
        </w:rPr>
        <w:t xml:space="preserve">, na </w:t>
      </w:r>
      <w:r w:rsidRPr="00C64CBF">
        <w:rPr>
          <w:rFonts w:ascii="RotisSerif" w:hAnsi="RotisSerif"/>
        </w:rPr>
        <w:t>základě plné moci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spisová značka: Městský soud v Praze, oddíl C, vložka 17893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bankovní spojení: UniCredit Bank Czech Republic and Slovakia, a.s.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č. účtu: 515293009/2700</w:t>
      </w:r>
    </w:p>
    <w:p w:rsidR="009045DF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(dále jen </w:t>
      </w:r>
      <w:r w:rsidRPr="00C64CBF">
        <w:rPr>
          <w:rStyle w:val="Zkladntext2Tun"/>
          <w:rFonts w:ascii="RotisSerif" w:hAnsi="RotisSerif"/>
        </w:rPr>
        <w:t>„prodávající")</w:t>
      </w:r>
    </w:p>
    <w:p w:rsidR="00732D60" w:rsidRPr="00C64CBF" w:rsidRDefault="00732D60">
      <w:pPr>
        <w:pStyle w:val="Zkladntext20"/>
        <w:shd w:val="clear" w:color="auto" w:fill="auto"/>
        <w:spacing w:after="182"/>
        <w:ind w:firstLine="0"/>
        <w:jc w:val="left"/>
        <w:rPr>
          <w:rFonts w:ascii="RotisSerif" w:hAnsi="RotisSerif"/>
        </w:rPr>
      </w:pPr>
    </w:p>
    <w:p w:rsidR="009045DF" w:rsidRPr="00C64CBF" w:rsidRDefault="00F02AFC">
      <w:pPr>
        <w:pStyle w:val="Zkladntext20"/>
        <w:shd w:val="clear" w:color="auto" w:fill="auto"/>
        <w:spacing w:after="182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a</w:t>
      </w:r>
    </w:p>
    <w:p w:rsidR="009045DF" w:rsidRPr="00C64CBF" w:rsidRDefault="00F02AFC" w:rsidP="00126E3E">
      <w:pPr>
        <w:pStyle w:val="Zkladntext40"/>
        <w:shd w:val="clear" w:color="auto" w:fill="auto"/>
        <w:spacing w:before="0"/>
        <w:rPr>
          <w:rFonts w:ascii="RotisSerif" w:hAnsi="RotisSerif"/>
        </w:rPr>
      </w:pPr>
      <w:r w:rsidRPr="00C64CBF">
        <w:rPr>
          <w:rFonts w:ascii="RotisSerif" w:hAnsi="RotisSerif"/>
        </w:rPr>
        <w:t>Karlovarská krajská nemocnice a.s.</w:t>
      </w:r>
    </w:p>
    <w:p w:rsidR="00126E3E" w:rsidRPr="00C64CBF" w:rsidRDefault="00F02AFC" w:rsidP="00126E3E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se sídlem: Bezručova 1190/19, 360 01 Karlovy Va</w:t>
      </w:r>
      <w:r w:rsidR="00126E3E" w:rsidRPr="00C64CBF">
        <w:rPr>
          <w:rFonts w:ascii="RotisSerif" w:hAnsi="RotisSerif"/>
        </w:rPr>
        <w:t>r</w:t>
      </w:r>
      <w:r w:rsidRPr="00C64CBF">
        <w:rPr>
          <w:rFonts w:ascii="RotisSerif" w:hAnsi="RotisSerif"/>
        </w:rPr>
        <w:t>y</w:t>
      </w:r>
    </w:p>
    <w:p w:rsidR="009045DF" w:rsidRPr="00C64CBF" w:rsidRDefault="00F02AFC" w:rsidP="00126E3E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IČ:26365804 DIČ: CZ26365804</w:t>
      </w:r>
    </w:p>
    <w:p w:rsidR="00126E3E" w:rsidRPr="00C64CBF" w:rsidRDefault="00F02AFC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již zastupuje: </w:t>
      </w:r>
      <w:r w:rsidR="004E0472" w:rsidRPr="00C64CBF">
        <w:rPr>
          <w:rFonts w:ascii="RotisSerif" w:hAnsi="RotisSerif"/>
        </w:rPr>
        <w:t xml:space="preserve">Ing. Jitka </w:t>
      </w:r>
      <w:proofErr w:type="spellStart"/>
      <w:r w:rsidR="004E0472" w:rsidRPr="00C64CBF">
        <w:rPr>
          <w:rFonts w:ascii="RotisSerif" w:hAnsi="RotisSerif"/>
        </w:rPr>
        <w:t>Samáková</w:t>
      </w:r>
      <w:proofErr w:type="spellEnd"/>
      <w:r w:rsidRPr="00C64CBF">
        <w:rPr>
          <w:rFonts w:ascii="RotisSerif" w:hAnsi="RotisSerif"/>
        </w:rPr>
        <w:t xml:space="preserve">, předseda představenstva </w:t>
      </w:r>
      <w:r w:rsidR="004E0472" w:rsidRPr="00C64CBF">
        <w:rPr>
          <w:rFonts w:ascii="RotisSerif" w:hAnsi="RotisSerif"/>
        </w:rPr>
        <w:t>a</w:t>
      </w:r>
      <w:r w:rsidR="004E0472" w:rsidRPr="00C64CBF">
        <w:rPr>
          <w:rFonts w:ascii="RotisSerif" w:hAnsi="RotisSerif"/>
        </w:rPr>
        <w:br/>
      </w:r>
      <w:r w:rsidRPr="00C64CBF">
        <w:rPr>
          <w:rFonts w:ascii="RotisSerif" w:hAnsi="RotisSerif"/>
        </w:rPr>
        <w:t xml:space="preserve">Mgr. David Bracháček, </w:t>
      </w:r>
      <w:r w:rsidR="00FB106F">
        <w:rPr>
          <w:rFonts w:ascii="RotisSerif" w:hAnsi="RotisSerif"/>
        </w:rPr>
        <w:t>místopředseda představenstva</w:t>
      </w:r>
      <w:r w:rsidRPr="00C64CBF">
        <w:rPr>
          <w:rFonts w:ascii="RotisSerif" w:hAnsi="RotisSerif"/>
        </w:rPr>
        <w:t xml:space="preserve"> </w:t>
      </w:r>
      <w:r w:rsidR="004E0472" w:rsidRPr="00C64CBF">
        <w:rPr>
          <w:rFonts w:ascii="RotisSerif" w:hAnsi="RotisSerif"/>
        </w:rPr>
        <w:br/>
      </w:r>
      <w:r w:rsidRPr="00C64CBF">
        <w:rPr>
          <w:rFonts w:ascii="RotisSerif" w:hAnsi="RotisSerif"/>
        </w:rPr>
        <w:t>spisová značka: Krajský soud v Plzni, oddíl B, vložka 1205</w:t>
      </w:r>
    </w:p>
    <w:p w:rsidR="009045DF" w:rsidRPr="00C64CBF" w:rsidRDefault="00F02AFC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bankovní spojení: Komerční banka, a.s. č. účtu: 35-227290217/0100 (dále </w:t>
      </w:r>
      <w:r w:rsidRPr="00C64CBF">
        <w:rPr>
          <w:rStyle w:val="Zkladntext2Tun"/>
          <w:rFonts w:ascii="RotisSerif" w:hAnsi="RotisSerif"/>
        </w:rPr>
        <w:t>„kupující")</w:t>
      </w:r>
    </w:p>
    <w:p w:rsidR="00126E3E" w:rsidRPr="00C64CBF" w:rsidRDefault="00126E3E" w:rsidP="00126E3E">
      <w:pPr>
        <w:pStyle w:val="Zkladntext20"/>
        <w:shd w:val="clear" w:color="auto" w:fill="auto"/>
        <w:spacing w:line="288" w:lineRule="exact"/>
        <w:ind w:firstLine="0"/>
        <w:jc w:val="both"/>
        <w:rPr>
          <w:rFonts w:ascii="RotisSerif" w:hAnsi="RotisSerif"/>
        </w:rPr>
      </w:pPr>
    </w:p>
    <w:p w:rsidR="009045DF" w:rsidRPr="00C64CBF" w:rsidRDefault="00F02AFC" w:rsidP="00126E3E">
      <w:pPr>
        <w:pStyle w:val="Zkladntext20"/>
        <w:shd w:val="clear" w:color="auto" w:fill="auto"/>
        <w:spacing w:line="288" w:lineRule="exact"/>
        <w:ind w:firstLine="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vzhledem k tomu, že smluvní strany dospěly k vzájemné a úplné shodě v níže uvedených skutečnostech, se rozhodly uzavřít v souladu s § 1746 odst. 2 zákona č. 89/2012 Sb., občanského zákoníku (dále jen </w:t>
      </w:r>
      <w:r w:rsidRPr="00C64CBF">
        <w:rPr>
          <w:rStyle w:val="Zkladntext2Tun"/>
          <w:rFonts w:ascii="RotisSerif" w:hAnsi="RotisSerif"/>
        </w:rPr>
        <w:t xml:space="preserve">„OZ") </w:t>
      </w:r>
      <w:r w:rsidRPr="00C64CBF">
        <w:rPr>
          <w:rFonts w:ascii="RotisSerif" w:hAnsi="RotisSerif"/>
        </w:rPr>
        <w:t xml:space="preserve">tuto </w:t>
      </w:r>
      <w:r w:rsidRPr="00C64CBF">
        <w:rPr>
          <w:rStyle w:val="Zkladntext2Kurzva"/>
          <w:rFonts w:ascii="RotisSerif" w:hAnsi="RotisSerif"/>
        </w:rPr>
        <w:t>Smlouvu o poskytnutí finančního bonusu</w:t>
      </w:r>
      <w:r w:rsidRPr="00C64CBF">
        <w:rPr>
          <w:rFonts w:ascii="RotisSerif" w:hAnsi="RotisSerif"/>
        </w:rPr>
        <w:t xml:space="preserve"> (dále jen </w:t>
      </w:r>
      <w:r w:rsidRPr="00C64CBF">
        <w:rPr>
          <w:rStyle w:val="Zkladntext2Tun"/>
          <w:rFonts w:ascii="RotisSerif" w:hAnsi="RotisSerif"/>
        </w:rPr>
        <w:t>„smlouva"):</w:t>
      </w:r>
    </w:p>
    <w:p w:rsidR="00126E3E" w:rsidRPr="00C64CBF" w:rsidRDefault="00126E3E" w:rsidP="00147769">
      <w:pPr>
        <w:pStyle w:val="Nadpis30"/>
        <w:keepNext/>
        <w:keepLines/>
        <w:shd w:val="clear" w:color="auto" w:fill="auto"/>
        <w:tabs>
          <w:tab w:val="left" w:pos="3796"/>
        </w:tabs>
        <w:spacing w:after="182" w:line="266" w:lineRule="exact"/>
        <w:ind w:left="3460"/>
        <w:jc w:val="left"/>
        <w:rPr>
          <w:rFonts w:ascii="RotisSerif" w:hAnsi="RotisSerif"/>
        </w:rPr>
      </w:pPr>
      <w:bookmarkStart w:id="4" w:name="bookmark4"/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96"/>
        </w:tabs>
        <w:spacing w:after="182" w:line="266" w:lineRule="exact"/>
        <w:ind w:left="346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Předmět smlouvy</w:t>
      </w:r>
      <w:bookmarkEnd w:id="4"/>
    </w:p>
    <w:p w:rsidR="008A264A" w:rsidRDefault="008A264A" w:rsidP="008A264A">
      <w:pPr>
        <w:pStyle w:val="LEG1"/>
        <w:numPr>
          <w:ilvl w:val="1"/>
          <w:numId w:val="1"/>
        </w:numPr>
        <w:rPr>
          <w:ins w:id="5" w:author="Miroslava Eliasova" w:date="2020-10-08T11:23:00Z"/>
        </w:rPr>
      </w:pPr>
      <w:ins w:id="6" w:author="Miroslava Eliasova" w:date="2020-10-08T11:23:00Z">
        <w:r>
          <w:t xml:space="preserve">Smluvní strany se dohodly, že prodávající vzhledem k objemu kupujícím odebraného zboží poskytne kupujícímu za zboží </w:t>
        </w:r>
      </w:ins>
      <w:ins w:id="7" w:author="Miroslava Eliasova" w:date="2020-10-08T11:24:00Z">
        <w:r>
          <w:t>–</w:t>
        </w:r>
      </w:ins>
      <w:ins w:id="8" w:author="Miroslava Eliasova" w:date="2020-10-08T11:23:00Z">
        <w:r>
          <w:t xml:space="preserve"> </w:t>
        </w:r>
      </w:ins>
      <w:ins w:id="9" w:author="Miroslava Eliasova" w:date="2020-10-08T11:24:00Z">
        <w:r w:rsidRPr="00241B3D">
          <w:t>vaskulární systémy</w:t>
        </w:r>
      </w:ins>
      <w:ins w:id="10" w:author="Miroslava Eliasova" w:date="2020-10-08T11:23:00Z">
        <w:r w:rsidRPr="00241B3D">
          <w:t xml:space="preserve">, </w:t>
        </w:r>
        <w:r w:rsidRPr="00132646">
          <w:t>odebrané</w:t>
        </w:r>
        <w:r>
          <w:t xml:space="preserve"> kupujícím v období od </w:t>
        </w:r>
      </w:ins>
      <w:ins w:id="11" w:author="Miroslava Eliasova" w:date="2020-10-08T11:24:00Z">
        <w:r>
          <w:t xml:space="preserve">1.1.2019 </w:t>
        </w:r>
      </w:ins>
      <w:ins w:id="12" w:author="Miroslava Eliasova" w:date="2020-10-08T11:23:00Z">
        <w:r>
          <w:t xml:space="preserve">do </w:t>
        </w:r>
      </w:ins>
      <w:ins w:id="13" w:author="Miroslava Eliasova" w:date="2020-10-08T11:24:00Z">
        <w:r>
          <w:t>31.12.2020</w:t>
        </w:r>
      </w:ins>
      <w:ins w:id="14" w:author="Miroslava Eliasova" w:date="2020-10-08T11:23:00Z">
        <w:r>
          <w:t xml:space="preserve"> finanční bonus ve výši uvedené v příloze č. 1 této smlouvy.</w:t>
        </w:r>
      </w:ins>
    </w:p>
    <w:p w:rsidR="00C80A29" w:rsidRPr="00241B3D" w:rsidDel="008A264A" w:rsidRDefault="008A264A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del w:id="15" w:author="Miroslava Eliasova" w:date="2020-10-08T11:24:00Z"/>
        </w:rPr>
      </w:pPr>
      <w:ins w:id="16" w:author="Miroslava Eliasova" w:date="2020-10-08T11:29:00Z">
        <w:r>
          <w:t xml:space="preserve">Smluvní strany se vzájemně dohodly, že finanční bonus bude </w:t>
        </w:r>
      </w:ins>
      <w:ins w:id="17" w:author="Miroslava Eliasova" w:date="2020-10-08T11:37:00Z">
        <w:r w:rsidR="0059431A">
          <w:t xml:space="preserve">vyplacen </w:t>
        </w:r>
      </w:ins>
      <w:ins w:id="18" w:author="Miroslava Eliasova" w:date="2020-10-08T11:29:00Z">
        <w:r>
          <w:t xml:space="preserve">ve </w:t>
        </w:r>
      </w:ins>
      <w:ins w:id="19" w:author="Miroslava Eliasova" w:date="2020-10-08T11:31:00Z">
        <w:r>
          <w:t>2</w:t>
        </w:r>
      </w:ins>
      <w:ins w:id="20" w:author="Miroslava Eliasova" w:date="2020-10-08T11:37:00Z">
        <w:r w:rsidR="0059431A">
          <w:t xml:space="preserve"> </w:t>
        </w:r>
      </w:ins>
      <w:ins w:id="21" w:author="Miroslava Eliasova" w:date="2020-10-08T11:38:00Z">
        <w:r w:rsidR="0059431A">
          <w:t>samostatných</w:t>
        </w:r>
      </w:ins>
      <w:ins w:id="22" w:author="Miroslava Eliasova" w:date="2020-10-08T11:31:00Z">
        <w:r>
          <w:t xml:space="preserve"> platbách, kdy </w:t>
        </w:r>
      </w:ins>
      <w:del w:id="23" w:author="Miroslava Eliasova" w:date="2020-10-08T11:24:00Z">
        <w:r w:rsidR="00F02AFC" w:rsidRPr="00241B3D" w:rsidDel="008A264A">
          <w:delText xml:space="preserve">Pokud kupující v období </w:delText>
        </w:r>
        <w:r w:rsidR="00C80A29" w:rsidRPr="00241B3D" w:rsidDel="008A264A">
          <w:delText>kalendářního roku 2019 a 2020</w:delText>
        </w:r>
        <w:r w:rsidR="00F02AFC" w:rsidRPr="00241B3D" w:rsidDel="008A264A">
          <w:delText xml:space="preserve"> odebere od prodávajícího zboží divize Vaskulá</w:delText>
        </w:r>
        <w:r w:rsidR="00C64CBF" w:rsidRPr="00241B3D" w:rsidDel="008A264A">
          <w:delText>rn</w:delText>
        </w:r>
        <w:r w:rsidR="00F02AFC" w:rsidRPr="00241B3D" w:rsidDel="008A264A">
          <w:delText>í systémy, specifikované co do druhu v příloze č. 1, v minimální hodnotě uvedené v příloze č. 1 této smlouvy (z fakturovaných cen bez DPH), prodávající se zavazuje poskytnout kupujícímu za toto odebrané zboží bonus ve výši uvedené v příloze č. 1 této smlouvy (z fakturované ceny bez DPH za zboží odebrané v předmětném období).</w:delText>
        </w:r>
        <w:r w:rsidR="00C80A29" w:rsidRPr="00241B3D" w:rsidDel="008A264A">
          <w:delText xml:space="preserve"> </w:delText>
        </w:r>
      </w:del>
    </w:p>
    <w:p w:rsidR="008A264A" w:rsidRPr="00241B3D" w:rsidRDefault="0059431A" w:rsidP="00241B3D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ins w:id="24" w:author="Miroslava Eliasova" w:date="2020-10-08T11:28:00Z"/>
        </w:rPr>
      </w:pPr>
      <w:ins w:id="25" w:author="Miroslava Eliasova" w:date="2020-10-08T11:38:00Z">
        <w:r>
          <w:t>způsob těchto plateb je uveden v</w:t>
        </w:r>
      </w:ins>
      <w:ins w:id="26" w:author="Miroslava Eliasova" w:date="2020-10-08T11:39:00Z">
        <w:r>
          <w:t> </w:t>
        </w:r>
      </w:ins>
      <w:ins w:id="27" w:author="Miroslava Eliasova" w:date="2020-10-08T11:38:00Z">
        <w:r>
          <w:t xml:space="preserve">příloze </w:t>
        </w:r>
      </w:ins>
      <w:ins w:id="28" w:author="Miroslava Eliasova" w:date="2020-10-08T11:39:00Z">
        <w:r>
          <w:t xml:space="preserve">č. </w:t>
        </w:r>
      </w:ins>
      <w:ins w:id="29" w:author="Miroslava Eliasova" w:date="2020-10-08T11:28:00Z">
        <w:r w:rsidR="008A264A" w:rsidRPr="00241B3D">
          <w:t>1 této smlouvy.</w:t>
        </w:r>
      </w:ins>
    </w:p>
    <w:p w:rsidR="009045DF" w:rsidRPr="00241B3D" w:rsidDel="0059431A" w:rsidRDefault="00C80A29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del w:id="30" w:author="Miroslava Eliasova" w:date="2020-10-08T11:39:00Z"/>
        </w:rPr>
      </w:pPr>
      <w:del w:id="31" w:author="Miroslava Eliasova" w:date="2020-10-08T11:25:00Z">
        <w:r w:rsidRPr="00241B3D" w:rsidDel="008A264A">
          <w:delText>Smluvní strany se  vzájemně dohodly, že bonusové schéma uvedené v příloze č. 1 platí pro každý kalendářní rok samostatně, tj. obraty jednotlivých účetních období se v rámci výpočtu bonusů nesčítají a finanční bonus je počítán pro každé účetní období samostatně. Celkový finanční bonus je tvořen součtem finančního bonusu</w:delText>
        </w:r>
        <w:r w:rsidR="00E126B5" w:rsidRPr="00241B3D" w:rsidDel="008A264A">
          <w:delText xml:space="preserve"> odběru</w:delText>
        </w:r>
        <w:r w:rsidRPr="00241B3D" w:rsidDel="008A264A">
          <w:delText xml:space="preserve"> za rok 2019 a finančního bonusu odběru roku 2020.</w:delText>
        </w:r>
      </w:del>
      <w:del w:id="32" w:author="Miroslava Eliasova" w:date="2020-10-08T11:39:00Z">
        <w:r w:rsidRPr="00241B3D" w:rsidDel="0059431A">
          <w:delText xml:space="preserve"> </w:delText>
        </w:r>
      </w:del>
    </w:p>
    <w:p w:rsidR="00E126B5" w:rsidRDefault="00F02AFC" w:rsidP="00E126B5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line="283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Smluvní strany prohlašují, že částka odpovídající výši finančního bonusu bude započtena vůči nejstarším neuhrazeným pohledávkám, které má prodávající vůči kupujícímu (bez ohledu na to, zda splatným či nesplatným). Bude-li nárok na bonus vyšší než uvedené pohledávky, bude kupujícímu tento rozdíl vyplacen. Vypořádání bonusu proběhne nejpozději do 31. ledna následujícího kalendářního roku.</w:t>
      </w:r>
    </w:p>
    <w:p w:rsidR="00E126B5" w:rsidRDefault="00E126B5" w:rsidP="00E126B5">
      <w:pPr>
        <w:pStyle w:val="Zkladntext20"/>
        <w:shd w:val="clear" w:color="auto" w:fill="auto"/>
        <w:tabs>
          <w:tab w:val="left" w:pos="851"/>
        </w:tabs>
        <w:spacing w:line="283" w:lineRule="exact"/>
        <w:ind w:left="760" w:firstLine="0"/>
        <w:jc w:val="both"/>
        <w:rPr>
          <w:rFonts w:ascii="RotisSerif" w:hAnsi="RotisSerif"/>
        </w:rPr>
      </w:pPr>
    </w:p>
    <w:p w:rsidR="009045DF" w:rsidRDefault="00F02AFC" w:rsidP="00E126B5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line="283" w:lineRule="exact"/>
        <w:ind w:left="760"/>
        <w:jc w:val="both"/>
        <w:rPr>
          <w:ins w:id="33" w:author="Miroslava Eliasova" w:date="2020-10-08T11:39:00Z"/>
          <w:rFonts w:ascii="RotisSerif" w:hAnsi="RotisSerif"/>
        </w:rPr>
      </w:pPr>
      <w:r w:rsidRPr="00E126B5">
        <w:rPr>
          <w:rFonts w:ascii="RotisSerif" w:hAnsi="RotisSerif"/>
        </w:rPr>
        <w:t xml:space="preserve">Kupující má právní nárok na bonus dle této smlouvy pouze za předpokladu, že po dobu platnosti této smlouvy dodržoval splatnost jednotlivých faktur za odebrané </w:t>
      </w:r>
      <w:r w:rsidRPr="00E126B5">
        <w:rPr>
          <w:rFonts w:ascii="RotisSerif" w:hAnsi="RotisSerif"/>
        </w:rPr>
        <w:lastRenderedPageBreak/>
        <w:t>zboží.</w:t>
      </w:r>
    </w:p>
    <w:p w:rsidR="0059431A" w:rsidRPr="00E126B5" w:rsidRDefault="0059431A" w:rsidP="00241B3D">
      <w:pPr>
        <w:pStyle w:val="Zkladntext20"/>
        <w:shd w:val="clear" w:color="auto" w:fill="auto"/>
        <w:tabs>
          <w:tab w:val="left" w:pos="851"/>
        </w:tabs>
        <w:spacing w:line="283" w:lineRule="exact"/>
        <w:ind w:firstLine="0"/>
        <w:jc w:val="both"/>
        <w:rPr>
          <w:rFonts w:ascii="RotisSerif" w:hAnsi="RotisSerif"/>
        </w:rPr>
      </w:pPr>
    </w:p>
    <w:p w:rsidR="009045D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ins w:id="34" w:author="Miroslava Eliasova" w:date="2020-10-08T11:39:00Z"/>
          <w:rFonts w:ascii="RotisSerif" w:hAnsi="RotisSerif"/>
        </w:rPr>
      </w:pPr>
      <w:r w:rsidRPr="00C64CBF">
        <w:rPr>
          <w:rFonts w:ascii="RotisSerif" w:hAnsi="RotisSerif"/>
        </w:rPr>
        <w:t>Prodávající je však oprávněn rozhodnout o vyplacení bonusu i přes prodlení kupujícího s placením, je-li prodlení ojedinělé, týká-li se pouze malého počtu faktur, případně v podobných odůvodněných případech.</w:t>
      </w:r>
    </w:p>
    <w:p w:rsidR="0059431A" w:rsidRDefault="0059431A" w:rsidP="00241B3D">
      <w:pPr>
        <w:pStyle w:val="Odstavecseseznamem"/>
        <w:rPr>
          <w:ins w:id="35" w:author="Miroslava Eliasova" w:date="2020-10-08T11:39:00Z"/>
          <w:rFonts w:ascii="RotisSerif" w:hAnsi="RotisSerif"/>
        </w:rPr>
      </w:pPr>
    </w:p>
    <w:p w:rsidR="0059431A" w:rsidRPr="00C64CBF" w:rsidRDefault="0059431A" w:rsidP="00241B3D">
      <w:pPr>
        <w:pStyle w:val="Zkladntext20"/>
        <w:shd w:val="clear" w:color="auto" w:fill="auto"/>
        <w:tabs>
          <w:tab w:val="left" w:pos="851"/>
        </w:tabs>
        <w:spacing w:after="204" w:line="288" w:lineRule="exact"/>
        <w:ind w:left="760" w:firstLine="0"/>
        <w:jc w:val="both"/>
        <w:rPr>
          <w:rFonts w:ascii="RotisSerif" w:hAnsi="RotisSerif"/>
        </w:rPr>
      </w:pPr>
    </w:p>
    <w:p w:rsidR="009045DF" w:rsidDel="0059431A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del w:id="36" w:author="Miroslava Eliasova" w:date="2020-10-08T11:39:00Z"/>
          <w:rFonts w:ascii="RotisSerif" w:hAnsi="RotisSerif"/>
        </w:rPr>
      </w:pPr>
      <w:del w:id="37" w:author="Miroslava Eliasova" w:date="2020-10-08T11:39:00Z">
        <w:r w:rsidRPr="00C64CBF" w:rsidDel="0059431A">
          <w:rPr>
            <w:rFonts w:ascii="RotisSerif" w:hAnsi="RotisSerif"/>
          </w:rPr>
          <w:delText>Do objemu odebraného zboží pro účely výpočtu dosaženého obratu a pro výplatu bonusu se nezapočítává zboží odebrané na základě smlouvy uzavřené ze zadávacího řízení uskutečněného dle zákona č. 137/2006 Sb., o veřejných zakázkách, věznění pozdějších předpisů, zákona č. 134/</w:delText>
        </w:r>
        <w:r w:rsidR="004E0472" w:rsidRPr="00C64CBF" w:rsidDel="0059431A">
          <w:rPr>
            <w:rFonts w:ascii="RotisSerif" w:hAnsi="RotisSerif"/>
          </w:rPr>
          <w:delText>2017</w:delText>
        </w:r>
        <w:r w:rsidRPr="00C64CBF" w:rsidDel="0059431A">
          <w:rPr>
            <w:rFonts w:ascii="RotisSerif" w:hAnsi="RotisSerif"/>
          </w:rPr>
          <w:delText xml:space="preserve"> Sb., o zadávání veřejných zakázek, ve znění pozdějších předpisů nebo i smlouvy uzavřené v rámci veřejné zakázky malého rozsahu.</w:delText>
        </w:r>
      </w:del>
    </w:p>
    <w:p w:rsidR="00FB106F" w:rsidRDefault="00FB106F" w:rsidP="00FB106F">
      <w:pPr>
        <w:pStyle w:val="NadpisLEG"/>
        <w:numPr>
          <w:ilvl w:val="0"/>
          <w:numId w:val="1"/>
        </w:numPr>
      </w:pPr>
      <w:r>
        <w:t>Ostatní ujednání</w:t>
      </w:r>
    </w:p>
    <w:p w:rsidR="00FB106F" w:rsidRDefault="00FB106F" w:rsidP="00FB106F">
      <w:pPr>
        <w:pStyle w:val="LEG1"/>
        <w:numPr>
          <w:ilvl w:val="1"/>
          <w:numId w:val="1"/>
        </w:numPr>
        <w:ind w:left="709" w:hanging="709"/>
      </w:pPr>
      <w:r w:rsidRPr="00541B55">
        <w:t xml:space="preserve">Smluvní strany prohlašují, že kupující není touto smlouvou jakkoliv zavázán odebírat od prodávajícího zboží v jakémkoliv množství a nadále disponuje absolutní smluvní volností co do výběru zboží nebo jeho dodavatele. </w:t>
      </w:r>
    </w:p>
    <w:p w:rsidR="00FB106F" w:rsidRPr="00C64CBF" w:rsidRDefault="00FB106F" w:rsidP="00FB106F">
      <w:pPr>
        <w:pStyle w:val="Zkladntext20"/>
        <w:shd w:val="clear" w:color="auto" w:fill="auto"/>
        <w:tabs>
          <w:tab w:val="left" w:pos="851"/>
        </w:tabs>
        <w:spacing w:after="204" w:line="288" w:lineRule="exact"/>
        <w:ind w:left="760" w:firstLine="0"/>
        <w:jc w:val="both"/>
        <w:rPr>
          <w:rFonts w:ascii="RotisSerif" w:hAnsi="RotisSerif"/>
        </w:rPr>
      </w:pPr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spacing w:after="142" w:line="266" w:lineRule="exact"/>
        <w:ind w:left="3760"/>
        <w:jc w:val="left"/>
        <w:rPr>
          <w:rFonts w:ascii="RotisSerif" w:hAnsi="RotisSerif"/>
        </w:rPr>
      </w:pPr>
      <w:bookmarkStart w:id="38" w:name="bookmark5"/>
      <w:r w:rsidRPr="00C64CBF">
        <w:rPr>
          <w:rFonts w:ascii="RotisSerif" w:hAnsi="RotisSerif"/>
        </w:rPr>
        <w:t>Důvěrnost</w:t>
      </w:r>
      <w:bookmarkEnd w:id="38"/>
    </w:p>
    <w:p w:rsidR="009045DF" w:rsidRPr="0045129D" w:rsidRDefault="00F02AFC" w:rsidP="0045129D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45129D">
        <w:rPr>
          <w:rFonts w:ascii="RotisSerif" w:hAnsi="RotisSerif"/>
        </w:rPr>
        <w:t>Smluvní strany považují ustanovení této smlouvy za důvěrné ve smyslu ustanovení § 1730 odst. 2 OZ. Kupující není oprávněn zpřístupňovat třetím osobám informace obsažené v této smlouvě a informace, které se dozví v souvislosti s plněním této smlouvy bez souhlasu prodávajícího, pokud právní předpisy nestanoví jinak.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</w:pPr>
      <w:r w:rsidRPr="0045129D">
        <w:rPr>
          <w:b/>
        </w:rPr>
        <w:t xml:space="preserve">Smluvní strany se dohodly, že v případě povinnosti uveřejnit tuto smlouvu dle zákona č. 340/2015 Sb., o registru smluv, v platném znění (dále jen "zákon o registru smluv"), </w:t>
      </w:r>
      <w:r w:rsidRPr="0045129D">
        <w:rPr>
          <w:b/>
          <w:u w:val="single"/>
        </w:rPr>
        <w:t>tuto povinnost splní prodávající</w:t>
      </w:r>
      <w:r w:rsidRPr="0045129D">
        <w:t xml:space="preserve">, a to v souladu s níže uvedeným. 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  <w:rPr>
          <w:b/>
        </w:rPr>
      </w:pPr>
      <w:r w:rsidRPr="0045129D">
        <w:rPr>
          <w:b/>
        </w:rPr>
        <w:t>Příloha č. 1 a informace v ní uvedené (tzn. výše bonusu a výše obratu pro jeho dosažení) se nezveřejní, a to ani jako metadata, s ohledem na to, že:</w:t>
      </w:r>
    </w:p>
    <w:p w:rsidR="0045129D" w:rsidRPr="0045129D" w:rsidRDefault="0045129D" w:rsidP="0045129D">
      <w:pPr>
        <w:pStyle w:val="LEG2"/>
        <w:numPr>
          <w:ilvl w:val="2"/>
          <w:numId w:val="3"/>
        </w:numPr>
        <w:tabs>
          <w:tab w:val="left" w:pos="851"/>
        </w:tabs>
      </w:pPr>
      <w:r w:rsidRPr="0045129D">
        <w:t>tvoří obchodní tajemství prodávajícího a kupujícího (ve smyslu zákonné definice § 504 zákona č. 89/2012 Sb., občanský zákoník), neboť všeobecný přístup k těmto informacím může mít podstatný dopad na ekonomické výsledky a vyjednávací pozici prodávající</w:t>
      </w:r>
      <w:r w:rsidR="005D31FC">
        <w:t>ho</w:t>
      </w:r>
      <w:r w:rsidRPr="0045129D">
        <w:t xml:space="preserve"> i kupujícího; a zároveň</w:t>
      </w:r>
    </w:p>
    <w:p w:rsidR="0045129D" w:rsidRPr="0045129D" w:rsidRDefault="0045129D" w:rsidP="0045129D">
      <w:pPr>
        <w:pStyle w:val="LEG2"/>
        <w:numPr>
          <w:ilvl w:val="2"/>
          <w:numId w:val="3"/>
        </w:numPr>
        <w:tabs>
          <w:tab w:val="left" w:pos="851"/>
        </w:tabs>
      </w:pPr>
      <w:r w:rsidRPr="0045129D">
        <w:t xml:space="preserve">obsahuje způsob výpočtu bonusu, který je svojí povahou vzorem a výpočtem, na který se dle </w:t>
      </w:r>
      <w:proofErr w:type="spellStart"/>
      <w:r w:rsidRPr="0045129D">
        <w:t>ust</w:t>
      </w:r>
      <w:proofErr w:type="spellEnd"/>
      <w:r w:rsidRPr="0045129D">
        <w:t>. § 3 odst. 2 písm. b) zákona o registru smluv povinnost uveřejnění nevztahuje.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</w:pPr>
      <w:r w:rsidRPr="0045129D">
        <w:t>Smluvní strany se dohodly, že příloha č. 1 (tzn. výše bonusu</w:t>
      </w:r>
      <w:del w:id="39" w:author="Miroslava Eliasova" w:date="2020-10-08T11:40:00Z">
        <w:r w:rsidRPr="0045129D" w:rsidDel="0059431A">
          <w:delText xml:space="preserve"> a výše obratu pro jeho dosažení</w:delText>
        </w:r>
      </w:del>
      <w:r w:rsidRPr="0045129D">
        <w:t xml:space="preserve">) bude v registru smluv zveřejněna pouze v případě, že výše uvedený postup zveřejnění bude v konkrétním případě pravomocným rozhodnutím soudu považován za nedostatečný; ke zveřejnění pak dojde pouze v takovém rozsahu, v jakém bude nařízeno pravomocným rozhodnutím soudu.  </w:t>
      </w:r>
    </w:p>
    <w:p w:rsidR="009045DF" w:rsidRPr="0045129D" w:rsidRDefault="0045129D" w:rsidP="0045129D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  <w:b/>
          <w:i/>
        </w:rPr>
      </w:pPr>
      <w:r w:rsidRPr="0045129D">
        <w:rPr>
          <w:rFonts w:ascii="RotisSerif" w:hAnsi="RotisSerif"/>
        </w:rPr>
        <w:t>Pravidla uveřejňování uvedená v této smlouvě, se použijí i na případné dodatky této smlouvy.</w:t>
      </w:r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6"/>
        </w:tabs>
        <w:spacing w:after="142" w:line="266" w:lineRule="exact"/>
        <w:ind w:left="3260"/>
        <w:jc w:val="left"/>
        <w:rPr>
          <w:rFonts w:ascii="RotisSerif" w:hAnsi="RotisSerif"/>
        </w:rPr>
      </w:pPr>
      <w:bookmarkStart w:id="40" w:name="bookmark6"/>
      <w:r w:rsidRPr="00C64CBF">
        <w:rPr>
          <w:rFonts w:ascii="RotisSerif" w:hAnsi="RotisSerif"/>
        </w:rPr>
        <w:t>Závěrečná ujednání</w:t>
      </w:r>
      <w:bookmarkEnd w:id="40"/>
    </w:p>
    <w:p w:rsidR="009045DF" w:rsidRPr="00C64CBF" w:rsidRDefault="00FB106F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38755D">
        <w:t xml:space="preserve">Tato smlouva nabývá platnosti </w:t>
      </w:r>
      <w:r>
        <w:t xml:space="preserve">a účinnosti </w:t>
      </w:r>
      <w:r w:rsidRPr="0038755D">
        <w:t>dnem jejího podpisu oběma smluvními stranami</w:t>
      </w:r>
      <w:r>
        <w:t>.</w:t>
      </w:r>
      <w:r w:rsidRPr="0038755D">
        <w:t xml:space="preserve"> </w:t>
      </w:r>
      <w:r>
        <w:t>Pokud smlouva</w:t>
      </w:r>
      <w:r w:rsidRPr="00C84557">
        <w:t xml:space="preserve"> podléhá povinnosti uveřejnění dle zákona o registru smluv, pak </w:t>
      </w:r>
      <w:r>
        <w:lastRenderedPageBreak/>
        <w:t xml:space="preserve">nabývá účinnosti </w:t>
      </w:r>
      <w:r w:rsidRPr="00C84557">
        <w:t>dnem jejího uveřejnění v registru smluv</w:t>
      </w:r>
      <w:r w:rsidR="00F02AFC" w:rsidRPr="00C64CBF">
        <w:rPr>
          <w:rFonts w:ascii="RotisSerif" w:hAnsi="RotisSerif"/>
        </w:rPr>
        <w:t xml:space="preserve"> a uzavírá se na dobu určitou do 31. 12. </w:t>
      </w:r>
      <w:r w:rsidR="004E0472" w:rsidRPr="00C64CBF">
        <w:rPr>
          <w:rFonts w:ascii="RotisSerif" w:hAnsi="RotisSerif"/>
        </w:rPr>
        <w:t>20</w:t>
      </w:r>
      <w:r>
        <w:rPr>
          <w:rFonts w:ascii="RotisSerif" w:hAnsi="RotisSerif"/>
        </w:rPr>
        <w:t>20</w:t>
      </w:r>
      <w:r w:rsidR="00F02AFC" w:rsidRPr="00C64CBF">
        <w:rPr>
          <w:rFonts w:ascii="RotisSerif" w:hAnsi="RotisSerif"/>
        </w:rPr>
        <w:t>.</w:t>
      </w:r>
    </w:p>
    <w:p w:rsidR="009045DF" w:rsidRPr="00C64CBF" w:rsidDel="00F724A8" w:rsidRDefault="00F02AFC" w:rsidP="00241B3D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del w:id="41" w:author="Miroslava Eliasova" w:date="2020-10-08T11:54:00Z"/>
          <w:rFonts w:ascii="RotisSerif" w:hAnsi="RotisSerif"/>
        </w:rPr>
      </w:pPr>
      <w:del w:id="42" w:author="Miroslava Eliasova" w:date="2020-10-08T11:54:00Z">
        <w:r w:rsidRPr="00C64CBF" w:rsidDel="00F724A8">
          <w:rPr>
            <w:rFonts w:ascii="RotisSerif" w:hAnsi="RotisSerif"/>
          </w:rPr>
          <w:delText>Tato smlouva je vyhotovena ve dvou stejnopisech s platností originálu, přičemž každá smluvní strana obdrží jedno vyhotovení.</w:delText>
        </w:r>
      </w:del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Práva a povinnosti smluvních stran se řídí ustanoveními zákona č. 89/2012 Sb., občanského zákoníku.</w:t>
      </w:r>
    </w:p>
    <w:p w:rsidR="00AB05B4" w:rsidRDefault="00AB05B4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ins w:id="43" w:author="Miroslava Eliasova" w:date="2020-10-08T12:02:00Z"/>
          <w:rFonts w:ascii="RotisSerif" w:hAnsi="RotisSerif"/>
        </w:rPr>
      </w:pPr>
      <w:ins w:id="44" w:author="Miroslava Eliasova" w:date="2020-10-08T12:02:00Z">
        <w:r w:rsidRPr="00241B3D">
          <w:rPr>
            <w:rFonts w:ascii="RotisSerif" w:hAnsi="RotisSerif"/>
          </w:rPr>
          <w:t>Kupní smlouva je uzavřena v elektronické podobě.</w:t>
        </w:r>
      </w:ins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 něhož nebyla dodržena smluvená písemná forma.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V 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Smluvní strany prohlašují, že si smlouvu přečetly, s jejím obsahem, kte</w:t>
      </w:r>
      <w:r w:rsidR="004E0472" w:rsidRPr="00C64CBF">
        <w:rPr>
          <w:rFonts w:ascii="RotisSerif" w:hAnsi="RotisSerif"/>
        </w:rPr>
        <w:t>rý</w:t>
      </w:r>
      <w:r w:rsidRPr="00C64CBF">
        <w:rPr>
          <w:rFonts w:ascii="RotisSerif" w:hAnsi="RotisSerif"/>
        </w:rPr>
        <w:t xml:space="preserve"> je projevem jejich pravé a svobodné vůle souhlasí a na důkaz toho, že není uzavírána za nápadně nevýhodných podmínek, ji stvrzují </w:t>
      </w:r>
      <w:del w:id="45" w:author="Miroslava Eliasova" w:date="2020-10-08T11:53:00Z">
        <w:r w:rsidRPr="00C64CBF" w:rsidDel="00F724A8">
          <w:rPr>
            <w:rFonts w:ascii="RotisSerif" w:hAnsi="RotisSerif"/>
          </w:rPr>
          <w:delText xml:space="preserve">vlastnoručními </w:delText>
        </w:r>
      </w:del>
      <w:ins w:id="46" w:author="Miroslava Eliasova" w:date="2020-10-08T11:53:00Z">
        <w:r w:rsidR="00F724A8">
          <w:rPr>
            <w:rFonts w:ascii="RotisSerif" w:hAnsi="RotisSerif"/>
          </w:rPr>
          <w:t>elektronickým</w:t>
        </w:r>
      </w:ins>
      <w:ins w:id="47" w:author="Miroslava Eliasova" w:date="2020-10-08T12:45:00Z">
        <w:r w:rsidR="00FE673B">
          <w:rPr>
            <w:rFonts w:ascii="RotisSerif" w:hAnsi="RotisSerif"/>
          </w:rPr>
          <w:t>i</w:t>
        </w:r>
      </w:ins>
      <w:ins w:id="48" w:author="Miroslava Eliasova" w:date="2020-10-08T11:53:00Z">
        <w:r w:rsidR="00F724A8" w:rsidRPr="00C64CBF">
          <w:rPr>
            <w:rFonts w:ascii="RotisSerif" w:hAnsi="RotisSerif"/>
          </w:rPr>
          <w:t xml:space="preserve"> </w:t>
        </w:r>
      </w:ins>
      <w:r w:rsidRPr="00C64CBF">
        <w:rPr>
          <w:rFonts w:ascii="RotisSerif" w:hAnsi="RotisSerif"/>
        </w:rPr>
        <w:t>podpisy.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Přílohy:</w:t>
      </w:r>
    </w:p>
    <w:p w:rsidR="004E0472" w:rsidRPr="00C64CBF" w:rsidRDefault="004E0472">
      <w:pPr>
        <w:pStyle w:val="Zkladntext20"/>
        <w:shd w:val="clear" w:color="auto" w:fill="auto"/>
        <w:ind w:left="1200" w:firstLine="0"/>
        <w:jc w:val="left"/>
        <w:rPr>
          <w:rFonts w:ascii="RotisSerif" w:hAnsi="RotisSerif"/>
        </w:rPr>
      </w:pPr>
    </w:p>
    <w:p w:rsidR="009045DF" w:rsidRPr="00C64CBF" w:rsidRDefault="00F02AFC" w:rsidP="00241B3D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Příloha č. 1 - Specifikace zboží</w:t>
      </w:r>
      <w:ins w:id="49" w:author="Miroslava Eliasova" w:date="2020-10-08T12:02:00Z">
        <w:r w:rsidR="00AB05B4">
          <w:rPr>
            <w:rFonts w:ascii="RotisSerif" w:hAnsi="RotisSerif"/>
          </w:rPr>
          <w:t xml:space="preserve"> a </w:t>
        </w:r>
      </w:ins>
      <w:del w:id="50" w:author="Miroslava Eliasova" w:date="2020-10-08T12:02:00Z">
        <w:r w:rsidRPr="00C64CBF" w:rsidDel="00AB05B4">
          <w:rPr>
            <w:rFonts w:ascii="RotisSerif" w:hAnsi="RotisSerif"/>
          </w:rPr>
          <w:delText>,</w:delText>
        </w:r>
      </w:del>
      <w:r w:rsidRPr="00C64CBF">
        <w:rPr>
          <w:rFonts w:ascii="RotisSerif" w:hAnsi="RotisSerif"/>
        </w:rPr>
        <w:t xml:space="preserve"> výše bonusu</w:t>
      </w:r>
      <w:del w:id="51" w:author="Miroslava Eliasova" w:date="2020-10-08T12:02:00Z">
        <w:r w:rsidRPr="00C64CBF" w:rsidDel="00AB05B4">
          <w:rPr>
            <w:rFonts w:ascii="RotisSerif" w:hAnsi="RotisSerif"/>
          </w:rPr>
          <w:delText xml:space="preserve"> a obratu</w:delText>
        </w:r>
      </w:del>
      <w:r w:rsidRPr="00C64CBF">
        <w:rPr>
          <w:rFonts w:ascii="RotisSerif" w:hAnsi="RotisSerif"/>
        </w:rPr>
        <w:t xml:space="preserve"> (obchodní tajemství)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V Praze, dne 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  <w:b/>
        </w:rPr>
      </w:pPr>
      <w:r w:rsidRPr="00C64CBF">
        <w:rPr>
          <w:rFonts w:ascii="RotisSerif" w:hAnsi="RotisSerif"/>
          <w:b/>
        </w:rPr>
        <w:t>B. Braun Medical s.r.o.</w:t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  <w:t>Karlovarská krajská nemocnice a.s.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__________________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_______________________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MUDr. </w:t>
      </w:r>
      <w:del w:id="52" w:author="Miroslava Eliasova" w:date="2020-10-08T11:42:00Z">
        <w:r w:rsidRPr="00C64CBF" w:rsidDel="0059431A">
          <w:rPr>
            <w:rFonts w:ascii="RotisSerif" w:hAnsi="RotisSerif"/>
          </w:rPr>
          <w:delText>Petr Koutecký</w:delText>
        </w:r>
      </w:del>
      <w:ins w:id="53" w:author="Miroslava Eliasova" w:date="2020-10-08T11:42:00Z">
        <w:r w:rsidR="0059431A">
          <w:rPr>
            <w:rFonts w:ascii="RotisSerif" w:hAnsi="RotisSerif"/>
          </w:rPr>
          <w:t>Jiří Chvojka</w:t>
        </w:r>
      </w:ins>
      <w:r w:rsidRPr="00C64CBF">
        <w:rPr>
          <w:rFonts w:ascii="RotisSerif" w:hAnsi="RotisSerif"/>
        </w:rPr>
        <w:t>,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ins w:id="54" w:author="Miroslava Eliasova" w:date="2020-10-08T12:02:00Z">
        <w:r w:rsidR="00AB05B4">
          <w:rPr>
            <w:rFonts w:ascii="RotisSerif" w:hAnsi="RotisSerif"/>
          </w:rPr>
          <w:tab/>
        </w:r>
      </w:ins>
      <w:r w:rsidRPr="00C64CBF">
        <w:rPr>
          <w:rFonts w:ascii="RotisSerif" w:hAnsi="RotisSerif"/>
        </w:rPr>
        <w:t xml:space="preserve">Ing. Jitka </w:t>
      </w:r>
      <w:proofErr w:type="spellStart"/>
      <w:r w:rsidRPr="00C64CBF">
        <w:rPr>
          <w:rFonts w:ascii="RotisSerif" w:hAnsi="RotisSerif"/>
        </w:rPr>
        <w:t>Samáková</w:t>
      </w:r>
      <w:proofErr w:type="spellEnd"/>
      <w:r w:rsidRPr="00C64CBF">
        <w:rPr>
          <w:rFonts w:ascii="RotisSerif" w:hAnsi="RotisSerif"/>
        </w:rPr>
        <w:t>,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na základě plné moci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předseda představenstva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_______________________</w:t>
      </w:r>
    </w:p>
    <w:p w:rsidR="00FB106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 xml:space="preserve">Mgr. David Bracháček, </w:t>
      </w:r>
    </w:p>
    <w:p w:rsidR="00126E3E" w:rsidRPr="00C64CBF" w:rsidRDefault="00FB106F" w:rsidP="00FB106F">
      <w:pPr>
        <w:pStyle w:val="Zkladntext20"/>
        <w:shd w:val="clear" w:color="auto" w:fill="auto"/>
        <w:ind w:left="4248" w:firstLine="708"/>
        <w:jc w:val="left"/>
        <w:rPr>
          <w:rFonts w:ascii="RotisSerif" w:hAnsi="RotisSerif"/>
        </w:rPr>
      </w:pPr>
      <w:r>
        <w:rPr>
          <w:rFonts w:ascii="RotisSerif" w:hAnsi="RotisSerif"/>
        </w:rPr>
        <w:t xml:space="preserve">místopředseda </w:t>
      </w:r>
      <w:r w:rsidRPr="00C64CBF">
        <w:rPr>
          <w:rFonts w:ascii="RotisSerif" w:hAnsi="RotisSerif"/>
        </w:rPr>
        <w:t>představenstva</w:t>
      </w:r>
      <w:r>
        <w:rPr>
          <w:rFonts w:ascii="RotisSerif" w:hAnsi="RotisSerif"/>
        </w:rPr>
        <w:t xml:space="preserve"> </w:t>
      </w:r>
    </w:p>
    <w:p w:rsidR="009045DF" w:rsidRPr="00C64CBF" w:rsidRDefault="009045DF">
      <w:pPr>
        <w:rPr>
          <w:rFonts w:ascii="RotisSerif" w:hAnsi="RotisSerif"/>
          <w:sz w:val="2"/>
          <w:szCs w:val="2"/>
        </w:rPr>
      </w:pPr>
    </w:p>
    <w:p w:rsidR="009045DF" w:rsidRPr="00C64CBF" w:rsidRDefault="009045DF">
      <w:pPr>
        <w:rPr>
          <w:rFonts w:ascii="RotisSerif" w:hAnsi="RotisSerif"/>
          <w:sz w:val="2"/>
          <w:szCs w:val="2"/>
        </w:rPr>
        <w:sectPr w:rsidR="009045DF" w:rsidRPr="00C64CBF">
          <w:type w:val="continuous"/>
          <w:pgSz w:w="11900" w:h="16840"/>
          <w:pgMar w:top="1349" w:right="1382" w:bottom="1307" w:left="1206" w:header="0" w:footer="3" w:gutter="0"/>
          <w:cols w:space="720"/>
          <w:noEndnote/>
          <w:docGrid w:linePitch="360"/>
        </w:sectPr>
      </w:pPr>
    </w:p>
    <w:p w:rsidR="009045DF" w:rsidRDefault="00F02AFC">
      <w:pPr>
        <w:pStyle w:val="Nadpis30"/>
        <w:keepNext/>
        <w:keepLines/>
        <w:shd w:val="clear" w:color="auto" w:fill="auto"/>
        <w:spacing w:line="266" w:lineRule="exact"/>
        <w:rPr>
          <w:ins w:id="55" w:author="Miroslava Eliasova" w:date="2020-10-08T12:20:00Z"/>
          <w:rStyle w:val="Nadpis31"/>
          <w:rFonts w:ascii="RotisSerif" w:hAnsi="RotisSerif"/>
          <w:b/>
          <w:bCs/>
        </w:rPr>
      </w:pPr>
      <w:bookmarkStart w:id="56" w:name="bookmark7"/>
      <w:r w:rsidRPr="00C64CBF">
        <w:rPr>
          <w:rStyle w:val="Nadpis31"/>
          <w:rFonts w:ascii="RotisSerif" w:hAnsi="RotisSerif"/>
          <w:b/>
          <w:bCs/>
        </w:rPr>
        <w:lastRenderedPageBreak/>
        <w:t xml:space="preserve">OBCHODNÍ TAJEMSTVÍ </w:t>
      </w:r>
      <w:del w:id="57" w:author="Miroslava Eliasova" w:date="2020-10-08T12:20:00Z">
        <w:r w:rsidRPr="00C64CBF" w:rsidDel="00321EA9">
          <w:rPr>
            <w:rStyle w:val="Nadpis31"/>
            <w:rFonts w:ascii="RotisSerif" w:hAnsi="RotisSerif"/>
            <w:b/>
            <w:bCs/>
          </w:rPr>
          <w:delText>-</w:delText>
        </w:r>
      </w:del>
      <w:ins w:id="58" w:author="Miroslava Eliasova" w:date="2020-10-08T12:20:00Z">
        <w:r w:rsidR="00321EA9">
          <w:rPr>
            <w:rStyle w:val="Nadpis31"/>
            <w:rFonts w:ascii="RotisSerif" w:hAnsi="RotisSerif"/>
            <w:b/>
            <w:bCs/>
          </w:rPr>
          <w:t>–</w:t>
        </w:r>
      </w:ins>
      <w:r w:rsidRPr="00C64CBF">
        <w:rPr>
          <w:rStyle w:val="Nadpis31"/>
          <w:rFonts w:ascii="RotisSerif" w:hAnsi="RotisSerif"/>
          <w:b/>
          <w:bCs/>
        </w:rPr>
        <w:t xml:space="preserve"> NEZVEŘEJŇOVAT</w:t>
      </w:r>
      <w:bookmarkEnd w:id="56"/>
    </w:p>
    <w:p w:rsidR="00321EA9" w:rsidRDefault="00321EA9">
      <w:pPr>
        <w:pStyle w:val="Nadpis30"/>
        <w:keepNext/>
        <w:keepLines/>
        <w:shd w:val="clear" w:color="auto" w:fill="auto"/>
        <w:spacing w:line="266" w:lineRule="exact"/>
        <w:rPr>
          <w:ins w:id="59" w:author="Miroslava Eliasova" w:date="2020-10-08T12:20:00Z"/>
          <w:rStyle w:val="Nadpis31"/>
          <w:rFonts w:ascii="RotisSerif" w:hAnsi="RotisSerif"/>
          <w:b/>
          <w:bCs/>
        </w:rPr>
      </w:pPr>
    </w:p>
    <w:p w:rsidR="00321EA9" w:rsidRDefault="00321EA9">
      <w:pPr>
        <w:pStyle w:val="Nadpis30"/>
        <w:keepNext/>
        <w:keepLines/>
        <w:shd w:val="clear" w:color="auto" w:fill="auto"/>
        <w:spacing w:line="266" w:lineRule="exact"/>
        <w:rPr>
          <w:ins w:id="60" w:author="Miroslava Eliasova" w:date="2020-10-08T12:20:00Z"/>
          <w:rStyle w:val="Nadpis31"/>
          <w:rFonts w:ascii="RotisSerif" w:hAnsi="RotisSerif"/>
          <w:b/>
          <w:bCs/>
        </w:rPr>
      </w:pPr>
    </w:p>
    <w:p w:rsidR="00321EA9" w:rsidRDefault="00321EA9" w:rsidP="00321EA9">
      <w:pPr>
        <w:pStyle w:val="Titulektabulky0"/>
        <w:shd w:val="clear" w:color="auto" w:fill="auto"/>
        <w:rPr>
          <w:ins w:id="61" w:author="Miroslava Eliasova" w:date="2020-10-08T12:20:00Z"/>
          <w:rFonts w:ascii="RotisSerif" w:hAnsi="RotisSerif"/>
        </w:rPr>
      </w:pPr>
      <w:ins w:id="62" w:author="Miroslava Eliasova" w:date="2020-10-08T12:20:00Z">
        <w:r w:rsidRPr="00C64CBF">
          <w:rPr>
            <w:rFonts w:ascii="RotisSerif" w:hAnsi="RotisSerif"/>
          </w:rPr>
          <w:t>Příloha č. 1</w:t>
        </w:r>
      </w:ins>
    </w:p>
    <w:p w:rsidR="00321EA9" w:rsidRDefault="00321EA9" w:rsidP="00321EA9">
      <w:pPr>
        <w:pStyle w:val="Titulektabulky0"/>
        <w:shd w:val="clear" w:color="auto" w:fill="auto"/>
        <w:rPr>
          <w:ins w:id="63" w:author="Miroslava Eliasova" w:date="2020-10-08T12:20:00Z"/>
          <w:rFonts w:ascii="RotisSerif" w:hAnsi="RotisSerif"/>
        </w:rPr>
      </w:pPr>
    </w:p>
    <w:p w:rsidR="00321EA9" w:rsidRPr="003C2015" w:rsidDel="00547BDF" w:rsidRDefault="00321EA9" w:rsidP="00547BDF">
      <w:pPr>
        <w:rPr>
          <w:ins w:id="64" w:author="Miroslava Eliasova" w:date="2020-10-08T12:20:00Z"/>
          <w:del w:id="65" w:author="Alena Tuckova" w:date="2020-12-30T09:51:00Z"/>
          <w:rFonts w:ascii="RotisSerif" w:hAnsi="RotisSerif"/>
        </w:rPr>
        <w:pPrChange w:id="66" w:author="Alena Tuckova" w:date="2020-12-30T09:51:00Z">
          <w:pPr/>
        </w:pPrChange>
      </w:pPr>
      <w:ins w:id="67" w:author="Miroslava Eliasova" w:date="2020-10-08T12:20:00Z">
        <w:del w:id="68" w:author="Alena Tuckova" w:date="2020-12-30T09:51:00Z">
          <w:r w:rsidDel="00547BDF">
            <w:rPr>
              <w:rFonts w:ascii="RotisSerif" w:hAnsi="RotisSerif"/>
            </w:rPr>
            <w:delText>Finanční bonus činí 227</w:delText>
          </w:r>
        </w:del>
      </w:ins>
      <w:ins w:id="69" w:author="Microsoft Office User" w:date="2020-10-09T09:31:00Z">
        <w:del w:id="70" w:author="Alena Tuckova" w:date="2020-12-30T09:51:00Z">
          <w:r w:rsidR="00070D71" w:rsidDel="00547BDF">
            <w:rPr>
              <w:rFonts w:ascii="RotisSerif" w:hAnsi="RotisSerif"/>
            </w:rPr>
            <w:delText>5</w:delText>
          </w:r>
        </w:del>
      </w:ins>
      <w:ins w:id="71" w:author="Miroslava Eliasova" w:date="2020-10-08T12:20:00Z">
        <w:del w:id="72" w:author="Alena Tuckova" w:date="2020-12-30T09:51:00Z">
          <w:r w:rsidDel="00547BDF">
            <w:rPr>
              <w:rFonts w:ascii="RotisSerif" w:hAnsi="RotisSerif"/>
            </w:rPr>
            <w:delText> </w:delText>
          </w:r>
        </w:del>
      </w:ins>
      <w:ins w:id="73" w:author="Microsoft Office User" w:date="2020-10-09T09:32:00Z">
        <w:del w:id="74" w:author="Alena Tuckova" w:date="2020-12-30T09:51:00Z">
          <w:r w:rsidR="00070D71" w:rsidDel="00547BDF">
            <w:rPr>
              <w:rFonts w:ascii="RotisSerif" w:hAnsi="RotisSerif"/>
            </w:rPr>
            <w:delText>000</w:delText>
          </w:r>
        </w:del>
      </w:ins>
      <w:ins w:id="75" w:author="Miroslava Eliasova" w:date="2020-10-08T12:20:00Z">
        <w:del w:id="76" w:author="Alena Tuckova" w:date="2020-12-30T09:51:00Z">
          <w:r w:rsidDel="00547BDF">
            <w:rPr>
              <w:rFonts w:ascii="RotisSerif" w:hAnsi="RotisSerif"/>
            </w:rPr>
            <w:delText xml:space="preserve">075,09 Kč bez DPH. </w:delText>
          </w:r>
        </w:del>
      </w:ins>
    </w:p>
    <w:p w:rsidR="00321EA9" w:rsidDel="00547BDF" w:rsidRDefault="00321EA9" w:rsidP="00547BDF">
      <w:pPr>
        <w:rPr>
          <w:ins w:id="77" w:author="Miroslava Eliasova" w:date="2020-10-08T12:21:00Z"/>
          <w:del w:id="78" w:author="Alena Tuckova" w:date="2020-12-30T09:51:00Z"/>
          <w:rFonts w:ascii="RotisSerif" w:hAnsi="RotisSerif"/>
        </w:rPr>
        <w:pPrChange w:id="79" w:author="Alena Tuckova" w:date="2020-12-30T09:51:00Z">
          <w:pPr/>
        </w:pPrChange>
      </w:pPr>
      <w:ins w:id="80" w:author="Miroslava Eliasova" w:date="2020-10-08T12:20:00Z">
        <w:del w:id="81" w:author="Alena Tuckova" w:date="2020-12-30T09:51:00Z">
          <w:r w:rsidRPr="009A75B0" w:rsidDel="00547BDF">
            <w:rPr>
              <w:rFonts w:ascii="RotisSerif" w:hAnsi="RotisSerif"/>
            </w:rPr>
            <w:delText xml:space="preserve">Záloha za rok 2019 činí </w:delText>
          </w:r>
          <w:r w:rsidDel="00547BDF">
            <w:rPr>
              <w:rFonts w:ascii="RotisSerif" w:hAnsi="RotisSerif"/>
            </w:rPr>
            <w:delText>poměrovou část výše bonusu</w:delText>
          </w:r>
        </w:del>
      </w:ins>
      <w:ins w:id="82" w:author="Miroslava Eliasova" w:date="2020-10-08T12:32:00Z">
        <w:del w:id="83" w:author="Alena Tuckova" w:date="2020-12-30T09:51:00Z">
          <w:r w:rsidR="00F62B46" w:rsidDel="00547BDF">
            <w:rPr>
              <w:rFonts w:ascii="RotisSerif" w:hAnsi="RotisSerif"/>
            </w:rPr>
            <w:delText>,</w:delText>
          </w:r>
        </w:del>
      </w:ins>
      <w:ins w:id="84" w:author="Miroslava Eliasova" w:date="2020-10-08T12:20:00Z">
        <w:del w:id="85" w:author="Alena Tuckova" w:date="2020-12-30T09:51:00Z">
          <w:r w:rsidDel="00547BDF">
            <w:rPr>
              <w:rFonts w:ascii="RotisSerif" w:hAnsi="RotisSerif"/>
            </w:rPr>
            <w:delText xml:space="preserve"> a to konkrétně </w:delText>
          </w:r>
        </w:del>
      </w:ins>
      <w:ins w:id="86" w:author="Miroslava Eliasova" w:date="2020-10-08T12:32:00Z">
        <w:del w:id="87" w:author="Alena Tuckova" w:date="2020-12-30T09:51:00Z">
          <w:r w:rsidR="00F62B46" w:rsidDel="00547BDF">
            <w:rPr>
              <w:rFonts w:ascii="RotisSerif" w:hAnsi="RotisSerif"/>
            </w:rPr>
            <w:delText xml:space="preserve"> částku </w:delText>
          </w:r>
        </w:del>
      </w:ins>
      <w:ins w:id="88" w:author="Miroslava Eliasova" w:date="2020-10-08T12:20:00Z">
        <w:del w:id="89" w:author="Alena Tuckova" w:date="2020-12-30T09:51:00Z">
          <w:r w:rsidDel="00547BDF">
            <w:rPr>
              <w:rFonts w:ascii="RotisSerif" w:hAnsi="RotisSerif"/>
            </w:rPr>
            <w:delText>107 075,09 Kč.</w:delText>
          </w:r>
        </w:del>
      </w:ins>
      <w:ins w:id="90" w:author="Microsoft Office User" w:date="2020-10-09T09:33:00Z">
        <w:del w:id="91" w:author="Alena Tuckova" w:date="2020-12-30T09:51:00Z">
          <w:r w:rsidR="00070D71" w:rsidDel="00547BDF">
            <w:rPr>
              <w:rFonts w:ascii="RotisSerif" w:hAnsi="RotisSerif"/>
            </w:rPr>
            <w:delText>nejméně 40% z 225 000 Kč.</w:delText>
          </w:r>
        </w:del>
      </w:ins>
      <w:ins w:id="92" w:author="Miroslava Eliasova" w:date="2020-10-08T12:20:00Z">
        <w:del w:id="93" w:author="Alena Tuckova" w:date="2020-12-30T09:51:00Z">
          <w:r w:rsidDel="00547BDF">
            <w:rPr>
              <w:rFonts w:ascii="RotisSerif" w:hAnsi="RotisSerif"/>
            </w:rPr>
            <w:delText xml:space="preserve"> </w:delText>
          </w:r>
        </w:del>
      </w:ins>
    </w:p>
    <w:p w:rsidR="00F62B46" w:rsidDel="00547BDF" w:rsidRDefault="00F62B46" w:rsidP="00547BDF">
      <w:pPr>
        <w:rPr>
          <w:ins w:id="94" w:author="Miroslava Eliasova" w:date="2020-10-08T12:33:00Z"/>
          <w:del w:id="95" w:author="Alena Tuckova" w:date="2020-12-30T09:51:00Z"/>
          <w:rFonts w:ascii="RotisSerif" w:hAnsi="RotisSerif"/>
        </w:rPr>
        <w:pPrChange w:id="96" w:author="Alena Tuckova" w:date="2020-12-30T09:51:00Z">
          <w:pPr/>
        </w:pPrChange>
      </w:pPr>
    </w:p>
    <w:p w:rsidR="00321EA9" w:rsidDel="00547BDF" w:rsidRDefault="00F62B46" w:rsidP="00547BDF">
      <w:pPr>
        <w:rPr>
          <w:ins w:id="97" w:author="Miroslava Eliasova" w:date="2020-10-08T12:32:00Z"/>
          <w:del w:id="98" w:author="Alena Tuckova" w:date="2020-12-30T09:51:00Z"/>
          <w:rFonts w:ascii="RotisSerif" w:hAnsi="RotisSerif"/>
        </w:rPr>
        <w:pPrChange w:id="99" w:author="Alena Tuckova" w:date="2020-12-30T09:51:00Z">
          <w:pPr/>
        </w:pPrChange>
      </w:pPr>
      <w:ins w:id="100" w:author="Miroslava Eliasova" w:date="2020-10-08T12:33:00Z">
        <w:del w:id="101" w:author="Alena Tuckova" w:date="2020-12-30T09:51:00Z">
          <w:r w:rsidRPr="00F62B46" w:rsidDel="00547BDF">
            <w:rPr>
              <w:rFonts w:ascii="RotisSerif" w:hAnsi="RotisSerif"/>
            </w:rPr>
            <w:delText xml:space="preserve">Doúčtování </w:delText>
          </w:r>
          <w:r w:rsidDel="00547BDF">
            <w:rPr>
              <w:rFonts w:ascii="RotisSerif" w:hAnsi="RotisSerif"/>
            </w:rPr>
            <w:delText>výše bonusu</w:delText>
          </w:r>
        </w:del>
      </w:ins>
      <w:ins w:id="102" w:author="Miroslava Eliasova" w:date="2020-10-08T12:34:00Z">
        <w:del w:id="103" w:author="Alena Tuckova" w:date="2020-12-30T09:51:00Z">
          <w:r w:rsidR="00270EF6" w:rsidDel="00547BDF">
            <w:rPr>
              <w:rFonts w:ascii="RotisSerif" w:hAnsi="RotisSerif"/>
            </w:rPr>
            <w:delText xml:space="preserve"> v částce</w:delText>
          </w:r>
        </w:del>
      </w:ins>
      <w:ins w:id="104" w:author="Miroslava Eliasova" w:date="2020-10-08T12:33:00Z">
        <w:del w:id="105" w:author="Alena Tuckova" w:date="2020-12-30T09:51:00Z">
          <w:r w:rsidDel="00547BDF">
            <w:rPr>
              <w:rFonts w:ascii="RotisSerif" w:hAnsi="RotisSerif"/>
            </w:rPr>
            <w:delText xml:space="preserve"> </w:delText>
          </w:r>
        </w:del>
      </w:ins>
      <w:ins w:id="106" w:author="Miroslava Eliasova" w:date="2020-10-08T12:34:00Z">
        <w:del w:id="107" w:author="Alena Tuckova" w:date="2020-12-30T09:51:00Z">
          <w:r w:rsidR="00270EF6" w:rsidDel="00547BDF">
            <w:rPr>
              <w:rFonts w:ascii="RotisSerif" w:hAnsi="RotisSerif"/>
            </w:rPr>
            <w:delText xml:space="preserve">120 000 Kč bez DPH </w:delText>
          </w:r>
        </w:del>
      </w:ins>
      <w:ins w:id="108" w:author="Miroslava Eliasova" w:date="2020-10-08T12:33:00Z">
        <w:del w:id="109" w:author="Alena Tuckova" w:date="2020-12-30T09:51:00Z">
          <w:r w:rsidDel="00547BDF">
            <w:rPr>
              <w:rFonts w:ascii="RotisSerif" w:hAnsi="RotisSerif"/>
            </w:rPr>
            <w:delText xml:space="preserve">proběhne na základě dohody smluvních stran v roce </w:delText>
          </w:r>
          <w:r w:rsidR="00270EF6" w:rsidDel="00547BDF">
            <w:rPr>
              <w:rFonts w:ascii="RotisSerif" w:hAnsi="RotisSerif"/>
            </w:rPr>
            <w:delText>2020</w:delText>
          </w:r>
          <w:r w:rsidDel="00547BDF">
            <w:rPr>
              <w:rFonts w:ascii="RotisSerif" w:hAnsi="RotisSerif"/>
            </w:rPr>
            <w:delText xml:space="preserve"> nejpozději však k datu 31.</w:delText>
          </w:r>
        </w:del>
      </w:ins>
      <w:ins w:id="110" w:author="Miroslava Eliasova" w:date="2020-10-08T12:34:00Z">
        <w:del w:id="111" w:author="Alena Tuckova" w:date="2020-12-30T09:51:00Z">
          <w:r w:rsidR="00270EF6" w:rsidDel="00547BDF">
            <w:rPr>
              <w:rFonts w:ascii="RotisSerif" w:hAnsi="RotisSerif"/>
            </w:rPr>
            <w:delText xml:space="preserve"> </w:delText>
          </w:r>
        </w:del>
      </w:ins>
      <w:ins w:id="112" w:author="Miroslava Eliasova" w:date="2020-10-08T12:33:00Z">
        <w:del w:id="113" w:author="Alena Tuckova" w:date="2020-12-30T09:51:00Z">
          <w:r w:rsidDel="00547BDF">
            <w:rPr>
              <w:rFonts w:ascii="RotisSerif" w:hAnsi="RotisSerif"/>
            </w:rPr>
            <w:delText>12.</w:delText>
          </w:r>
        </w:del>
      </w:ins>
      <w:ins w:id="114" w:author="Miroslava Eliasova" w:date="2020-10-08T12:34:00Z">
        <w:del w:id="115" w:author="Alena Tuckova" w:date="2020-12-30T09:51:00Z">
          <w:r w:rsidR="00270EF6" w:rsidDel="00547BDF">
            <w:rPr>
              <w:rFonts w:ascii="RotisSerif" w:hAnsi="RotisSerif"/>
            </w:rPr>
            <w:delText xml:space="preserve"> </w:delText>
          </w:r>
        </w:del>
      </w:ins>
      <w:ins w:id="116" w:author="Miroslava Eliasova" w:date="2020-10-08T12:33:00Z">
        <w:del w:id="117" w:author="Alena Tuckova" w:date="2020-12-30T09:51:00Z">
          <w:r w:rsidDel="00547BDF">
            <w:rPr>
              <w:rFonts w:ascii="RotisSerif" w:hAnsi="RotisSerif"/>
            </w:rPr>
            <w:delText>2020.</w:delText>
          </w:r>
        </w:del>
      </w:ins>
    </w:p>
    <w:p w:rsidR="00F62B46" w:rsidDel="00547BDF" w:rsidRDefault="00F62B46" w:rsidP="00547BDF">
      <w:pPr>
        <w:rPr>
          <w:ins w:id="118" w:author="Miroslava Eliasova" w:date="2020-10-08T12:21:00Z"/>
          <w:del w:id="119" w:author="Alena Tuckova" w:date="2020-12-30T09:51:00Z"/>
          <w:rFonts w:ascii="RotisSerif" w:hAnsi="RotisSerif"/>
        </w:rPr>
        <w:pPrChange w:id="120" w:author="Alena Tuckova" w:date="2020-12-30T09:51:00Z">
          <w:pPr/>
        </w:pPrChange>
      </w:pPr>
    </w:p>
    <w:p w:rsidR="00321EA9" w:rsidDel="00547BDF" w:rsidRDefault="00321EA9" w:rsidP="00547BDF">
      <w:pPr>
        <w:rPr>
          <w:ins w:id="121" w:author="Miroslava Eliasova" w:date="2020-10-08T12:21:00Z"/>
          <w:del w:id="122" w:author="Alena Tuckova" w:date="2020-12-30T09:51:00Z"/>
          <w:rFonts w:ascii="RotisSerif" w:hAnsi="RotisSerif"/>
        </w:rPr>
        <w:pPrChange w:id="123" w:author="Alena Tuckova" w:date="2020-12-30T09:51:00Z">
          <w:pPr/>
        </w:pPrChange>
      </w:pPr>
      <w:ins w:id="124" w:author="Miroslava Eliasova" w:date="2020-10-08T12:21:00Z">
        <w:del w:id="125" w:author="Alena Tuckova" w:date="2020-12-30T09:51:00Z">
          <w:r w:rsidDel="00547BDF">
            <w:rPr>
              <w:rFonts w:ascii="RotisSerif" w:hAnsi="RotisSerif"/>
            </w:rPr>
            <w:delText>Specifikace zboží:</w:delText>
          </w:r>
        </w:del>
      </w:ins>
    </w:p>
    <w:p w:rsidR="00321EA9" w:rsidDel="00547BDF" w:rsidRDefault="00321EA9" w:rsidP="00547BDF">
      <w:pPr>
        <w:rPr>
          <w:ins w:id="126" w:author="Miroslava Eliasova" w:date="2020-10-08T12:20:00Z"/>
          <w:del w:id="127" w:author="Alena Tuckova" w:date="2020-12-30T09:51:00Z"/>
          <w:rFonts w:ascii="RotisSerif" w:hAnsi="RotisSerif"/>
        </w:rPr>
        <w:pPrChange w:id="128" w:author="Alena Tuckova" w:date="2020-12-30T09:51:00Z">
          <w:pPr/>
        </w:pPrChange>
      </w:pPr>
      <w:ins w:id="129" w:author="Miroslava Eliasova" w:date="2020-10-08T12:21:00Z">
        <w:del w:id="130" w:author="Alena Tuckova" w:date="2020-12-30T09:51:00Z">
          <w:r w:rsidRPr="00321EA9" w:rsidDel="00547BDF">
            <w:rPr>
              <w:rFonts w:ascii="RotisSerif" w:hAnsi="RotisSerif"/>
              <w:noProof/>
              <w:lang w:val="en-US" w:eastAsia="en-US" w:bidi="ar-SA"/>
            </w:rPr>
            <w:drawing>
              <wp:inline distT="0" distB="0" distL="0" distR="0" wp14:anchorId="302C6CC4" wp14:editId="4DC2B34D">
                <wp:extent cx="5439534" cy="1971950"/>
                <wp:effectExtent l="0" t="0" r="889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9534" cy="197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:rsidR="00321EA9" w:rsidDel="00547BDF" w:rsidRDefault="00321EA9" w:rsidP="00547BDF">
      <w:pPr>
        <w:rPr>
          <w:ins w:id="131" w:author="Miroslava Eliasova" w:date="2020-10-08T12:21:00Z"/>
          <w:del w:id="132" w:author="Alena Tuckova" w:date="2020-12-30T09:51:00Z"/>
          <w:rFonts w:ascii="RotisSerif" w:hAnsi="RotisSerif"/>
        </w:rPr>
        <w:pPrChange w:id="133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321EA9" w:rsidRPr="00C64CBF" w:rsidDel="00547BDF" w:rsidRDefault="00321EA9" w:rsidP="00547BDF">
      <w:pPr>
        <w:rPr>
          <w:del w:id="134" w:author="Alena Tuckova" w:date="2020-12-30T09:51:00Z"/>
          <w:rFonts w:ascii="RotisSerif" w:hAnsi="RotisSerif"/>
        </w:rPr>
        <w:pPrChange w:id="135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9045DF" w:rsidRPr="00C64CBF" w:rsidDel="00547BDF" w:rsidRDefault="009045DF" w:rsidP="00547BDF">
      <w:pPr>
        <w:rPr>
          <w:del w:id="136" w:author="Alena Tuckova" w:date="2020-12-30T09:51:00Z"/>
          <w:rFonts w:ascii="RotisSerif" w:hAnsi="RotisSerif"/>
          <w:sz w:val="2"/>
          <w:szCs w:val="2"/>
        </w:rPr>
        <w:pPrChange w:id="137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45129D" w:rsidDel="00547BDF" w:rsidRDefault="0045129D" w:rsidP="00547BDF">
      <w:pPr>
        <w:rPr>
          <w:del w:id="138" w:author="Alena Tuckova" w:date="2020-12-30T09:51:00Z"/>
          <w:rFonts w:ascii="RotisSerif" w:hAnsi="RotisSerif"/>
          <w:b/>
        </w:rPr>
        <w:pPrChange w:id="139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  <w:del w:id="140" w:author="Alena Tuckova" w:date="2020-12-30T09:51:00Z">
        <w:r w:rsidDel="00547BDF">
          <w:rPr>
            <w:rFonts w:ascii="RotisSerif" w:hAnsi="RotisSerif"/>
          </w:rPr>
          <w:delText>B = O * P</w:delText>
        </w:r>
      </w:del>
    </w:p>
    <w:p w:rsidR="0045129D" w:rsidDel="00547BDF" w:rsidRDefault="0045129D" w:rsidP="00547BDF">
      <w:pPr>
        <w:rPr>
          <w:del w:id="141" w:author="Alena Tuckova" w:date="2020-12-30T09:51:00Z"/>
          <w:rFonts w:ascii="RotisSerif" w:hAnsi="RotisSerif"/>
          <w:b/>
        </w:rPr>
        <w:pPrChange w:id="142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45129D" w:rsidRPr="003F0568" w:rsidDel="00547BDF" w:rsidRDefault="0045129D" w:rsidP="00547BDF">
      <w:pPr>
        <w:rPr>
          <w:del w:id="143" w:author="Alena Tuckova" w:date="2020-12-30T09:51:00Z"/>
          <w:rFonts w:ascii="RotisSerif" w:hAnsi="RotisSerif"/>
        </w:rPr>
        <w:pPrChange w:id="144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  <w:del w:id="145" w:author="Alena Tuckova" w:date="2020-12-30T09:51:00Z">
        <w:r w:rsidRPr="003F0568" w:rsidDel="00547BDF">
          <w:rPr>
            <w:rFonts w:ascii="RotisSerif" w:hAnsi="RotisSerif"/>
          </w:rPr>
          <w:delText>B – nominální výše bonusu</w:delText>
        </w:r>
      </w:del>
    </w:p>
    <w:p w:rsidR="0045129D" w:rsidRPr="003F0568" w:rsidDel="00547BDF" w:rsidRDefault="0045129D" w:rsidP="00547BDF">
      <w:pPr>
        <w:rPr>
          <w:del w:id="146" w:author="Alena Tuckova" w:date="2020-12-30T09:51:00Z"/>
          <w:rFonts w:ascii="RotisSerif" w:hAnsi="RotisSerif"/>
        </w:rPr>
        <w:pPrChange w:id="147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  <w:del w:id="148" w:author="Alena Tuckova" w:date="2020-12-30T09:51:00Z">
        <w:r w:rsidRPr="003F0568" w:rsidDel="00547BDF">
          <w:rPr>
            <w:rFonts w:ascii="RotisSerif" w:hAnsi="RotisSerif"/>
          </w:rPr>
          <w:delText>O – výše obratu (z fakturovaných cen bez DPH)</w:delText>
        </w:r>
      </w:del>
    </w:p>
    <w:p w:rsidR="0045129D" w:rsidRPr="003F0568" w:rsidDel="00547BDF" w:rsidRDefault="0045129D" w:rsidP="00547BDF">
      <w:pPr>
        <w:rPr>
          <w:del w:id="149" w:author="Alena Tuckova" w:date="2020-12-30T09:51:00Z"/>
          <w:rFonts w:ascii="RotisSerif" w:hAnsi="RotisSerif"/>
        </w:rPr>
        <w:pPrChange w:id="150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  <w:del w:id="151" w:author="Alena Tuckova" w:date="2020-12-30T09:51:00Z">
        <w:r w:rsidRPr="003F0568" w:rsidDel="00547BDF">
          <w:rPr>
            <w:rFonts w:ascii="RotisSerif" w:hAnsi="RotisSerif"/>
          </w:rPr>
          <w:delText>P – výše bonusu v</w:delText>
        </w:r>
        <w:r w:rsidDel="00547BDF">
          <w:rPr>
            <w:rFonts w:ascii="RotisSerif" w:hAnsi="RotisSerif"/>
          </w:rPr>
          <w:delText> % stanovena dle tabulky</w:delText>
        </w:r>
      </w:del>
    </w:p>
    <w:p w:rsidR="0045129D" w:rsidDel="00547BDF" w:rsidRDefault="0045129D" w:rsidP="00547BDF">
      <w:pPr>
        <w:rPr>
          <w:del w:id="152" w:author="Alena Tuckova" w:date="2020-12-30T09:51:00Z"/>
          <w:rFonts w:ascii="RotisSerif" w:hAnsi="RotisSerif"/>
        </w:rPr>
        <w:pPrChange w:id="153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45129D" w:rsidDel="00547BDF" w:rsidRDefault="0045129D" w:rsidP="00547BDF">
      <w:pPr>
        <w:rPr>
          <w:del w:id="154" w:author="Alena Tuckova" w:date="2020-12-30T09:51:00Z"/>
          <w:rFonts w:ascii="RotisSerif" w:hAnsi="RotisSerif"/>
        </w:rPr>
        <w:pPrChange w:id="155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p w:rsidR="0045129D" w:rsidRPr="00C64CBF" w:rsidDel="00547BDF" w:rsidRDefault="0045129D" w:rsidP="00547BDF">
      <w:pPr>
        <w:rPr>
          <w:del w:id="156" w:author="Alena Tuckova" w:date="2020-12-30T09:51:00Z"/>
          <w:rFonts w:ascii="RotisSerif" w:hAnsi="RotisSerif"/>
        </w:rPr>
        <w:pPrChange w:id="157" w:author="Alena Tuckova" w:date="2020-12-30T09:51:00Z">
          <w:pPr>
            <w:pStyle w:val="Nadpis30"/>
            <w:keepNext/>
            <w:keepLines/>
            <w:shd w:val="clear" w:color="auto" w:fill="auto"/>
            <w:spacing w:line="266" w:lineRule="exact"/>
          </w:pPr>
        </w:pPrChange>
      </w:pPr>
    </w:p>
    <w:tbl>
      <w:tblPr>
        <w:tblOverlap w:val="never"/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3600"/>
        <w:gridCol w:w="1416"/>
      </w:tblGrid>
      <w:tr w:rsidR="00F724A8" w:rsidRPr="00C64CBF" w:rsidDel="00547BDF" w:rsidTr="008A6CB8">
        <w:trPr>
          <w:trHeight w:hRule="exact" w:val="499"/>
          <w:del w:id="158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59" w:author="Alena Tuckova" w:date="2020-12-30T09:51:00Z"/>
                <w:rFonts w:ascii="RotisSerif" w:hAnsi="RotisSerif"/>
                <w:sz w:val="22"/>
                <w:szCs w:val="22"/>
              </w:rPr>
              <w:pPrChange w:id="160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161" w:author="Alena Tuckova" w:date="2020-12-30T09:51:00Z">
              <w:r w:rsidRPr="00C64CBF" w:rsidDel="00547BDF">
                <w:rPr>
                  <w:rStyle w:val="Zkladntext2Tun0"/>
                  <w:rFonts w:ascii="RotisSerif" w:eastAsia="Courier New" w:hAnsi="RotisSerif"/>
                  <w:sz w:val="22"/>
                  <w:szCs w:val="22"/>
                </w:rPr>
                <w:delText>Materiál</w:delText>
              </w:r>
            </w:del>
          </w:p>
        </w:tc>
        <w:tc>
          <w:tcPr>
            <w:tcW w:w="3600" w:type="dxa"/>
            <w:shd w:val="clear" w:color="auto" w:fill="FFFFFF"/>
          </w:tcPr>
          <w:p w:rsidR="00F724A8" w:rsidRPr="00C64CBF" w:rsidDel="00547BDF" w:rsidRDefault="00F724A8" w:rsidP="00547BDF">
            <w:pPr>
              <w:rPr>
                <w:del w:id="162" w:author="Alena Tuckova" w:date="2020-12-30T09:51:00Z"/>
                <w:rFonts w:ascii="RotisSerif" w:hAnsi="RotisSerif"/>
                <w:sz w:val="22"/>
                <w:szCs w:val="22"/>
              </w:rPr>
              <w:pPrChange w:id="163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64" w:author="Alena Tuckova" w:date="2020-12-30T09:51:00Z"/>
                <w:rFonts w:ascii="RotisSerif" w:hAnsi="RotisSerif"/>
                <w:sz w:val="22"/>
                <w:szCs w:val="22"/>
              </w:rPr>
              <w:pPrChange w:id="165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166" w:author="Alena Tuckova" w:date="2020-12-30T09:51:00Z">
              <w:r w:rsidRPr="00C64CBF" w:rsidDel="00547BDF">
                <w:rPr>
                  <w:rStyle w:val="Zkladntext2Tun0"/>
                  <w:rFonts w:ascii="RotisSerif" w:eastAsia="Courier New" w:hAnsi="RotisSerif"/>
                  <w:sz w:val="22"/>
                  <w:szCs w:val="22"/>
                </w:rPr>
                <w:delText>Kód VZP</w:delText>
              </w:r>
            </w:del>
          </w:p>
        </w:tc>
      </w:tr>
      <w:tr w:rsidR="00F724A8" w:rsidRPr="00C64CBF" w:rsidDel="00547BDF" w:rsidTr="008A6CB8">
        <w:trPr>
          <w:trHeight w:hRule="exact" w:val="365"/>
          <w:del w:id="167" w:author="Alena Tuckova" w:date="2020-12-30T09:51:00Z"/>
        </w:trPr>
        <w:tc>
          <w:tcPr>
            <w:tcW w:w="3451" w:type="dxa"/>
            <w:shd w:val="clear" w:color="auto" w:fill="FFFFFF"/>
          </w:tcPr>
          <w:p w:rsidR="00F724A8" w:rsidRPr="00C64CBF" w:rsidDel="00547BDF" w:rsidRDefault="00F724A8" w:rsidP="00547BDF">
            <w:pPr>
              <w:rPr>
                <w:del w:id="168" w:author="Alena Tuckova" w:date="2020-12-30T09:51:00Z"/>
                <w:rFonts w:ascii="RotisSerif" w:hAnsi="RotisSerif"/>
                <w:sz w:val="22"/>
                <w:szCs w:val="22"/>
              </w:rPr>
              <w:pPrChange w:id="169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</w:tc>
        <w:tc>
          <w:tcPr>
            <w:tcW w:w="3600" w:type="dxa"/>
            <w:shd w:val="clear" w:color="auto" w:fill="FFFFFF"/>
          </w:tcPr>
          <w:p w:rsidR="00F724A8" w:rsidRPr="00C64CBF" w:rsidDel="00547BDF" w:rsidRDefault="00F724A8" w:rsidP="00547BDF">
            <w:pPr>
              <w:rPr>
                <w:del w:id="170" w:author="Alena Tuckova" w:date="2020-12-30T09:51:00Z"/>
                <w:rFonts w:ascii="RotisSerif" w:hAnsi="RotisSerif"/>
                <w:sz w:val="22"/>
                <w:szCs w:val="22"/>
              </w:rPr>
              <w:pPrChange w:id="171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</w:tc>
        <w:tc>
          <w:tcPr>
            <w:tcW w:w="1416" w:type="dxa"/>
            <w:shd w:val="clear" w:color="auto" w:fill="FFFFFF"/>
          </w:tcPr>
          <w:p w:rsidR="00F724A8" w:rsidRPr="00C64CBF" w:rsidDel="00547BDF" w:rsidRDefault="00F724A8" w:rsidP="00547BDF">
            <w:pPr>
              <w:rPr>
                <w:del w:id="172" w:author="Alena Tuckova" w:date="2020-12-30T09:51:00Z"/>
                <w:rFonts w:ascii="RotisSerif" w:hAnsi="RotisSerif"/>
                <w:sz w:val="22"/>
                <w:szCs w:val="22"/>
              </w:rPr>
              <w:pPrChange w:id="173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</w:tc>
      </w:tr>
      <w:tr w:rsidR="00F724A8" w:rsidRPr="00C64CBF" w:rsidDel="00547BDF" w:rsidTr="008A6CB8">
        <w:trPr>
          <w:trHeight w:hRule="exact" w:val="425"/>
          <w:del w:id="17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75" w:author="Alena Tuckova" w:date="2020-12-30T09:51:00Z"/>
                <w:rFonts w:ascii="RotisSerif" w:hAnsi="RotisSerif"/>
                <w:sz w:val="22"/>
                <w:szCs w:val="22"/>
              </w:rPr>
              <w:pPrChange w:id="17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177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SeQuent Neo</w:delText>
              </w:r>
            </w:del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78" w:author="Alena Tuckova" w:date="2020-12-30T09:51:00Z"/>
                <w:rFonts w:ascii="RotisSerif" w:hAnsi="RotisSerif"/>
                <w:sz w:val="22"/>
                <w:szCs w:val="22"/>
              </w:rPr>
              <w:pPrChange w:id="179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  <w:del w:id="180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PTCA balónkový katétr</w:delText>
              </w:r>
            </w:del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81" w:author="Alena Tuckova" w:date="2020-12-30T09:51:00Z"/>
                <w:rFonts w:ascii="RotisSerif" w:hAnsi="RotisSerif"/>
                <w:sz w:val="22"/>
                <w:szCs w:val="22"/>
              </w:rPr>
              <w:pPrChange w:id="18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183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0052303</w:delText>
              </w:r>
            </w:del>
          </w:p>
        </w:tc>
      </w:tr>
      <w:tr w:rsidR="00F724A8" w:rsidRPr="00C64CBF" w:rsidDel="00547BDF" w:rsidTr="008A6CB8">
        <w:trPr>
          <w:trHeight w:hRule="exact" w:val="406"/>
          <w:del w:id="18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85" w:author="Alena Tuckova" w:date="2020-12-30T09:51:00Z"/>
                <w:rFonts w:ascii="RotisSerif" w:hAnsi="RotisSerif"/>
                <w:sz w:val="22"/>
                <w:szCs w:val="22"/>
              </w:rPr>
              <w:pPrChange w:id="18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187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SeQuent Please</w:delText>
              </w:r>
            </w:del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88" w:author="Alena Tuckova" w:date="2020-12-30T09:51:00Z"/>
                <w:rFonts w:ascii="RotisSerif" w:hAnsi="RotisSerif"/>
                <w:sz w:val="22"/>
                <w:szCs w:val="22"/>
              </w:rPr>
              <w:pPrChange w:id="189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  <w:del w:id="190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PTCA balónkový katétr potažený</w:delText>
              </w:r>
            </w:del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91" w:author="Alena Tuckova" w:date="2020-12-30T09:51:00Z"/>
                <w:rFonts w:ascii="RotisSerif" w:hAnsi="RotisSerif"/>
                <w:sz w:val="22"/>
                <w:szCs w:val="22"/>
              </w:rPr>
              <w:pPrChange w:id="19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193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0141362</w:delText>
              </w:r>
            </w:del>
          </w:p>
        </w:tc>
      </w:tr>
      <w:tr w:rsidR="00F724A8" w:rsidRPr="00C64CBF" w:rsidDel="00547BDF" w:rsidTr="008A6CB8">
        <w:trPr>
          <w:trHeight w:hRule="exact" w:val="406"/>
          <w:del w:id="19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95" w:author="Alena Tuckova" w:date="2020-12-30T09:51:00Z"/>
                <w:rFonts w:ascii="RotisSerif" w:hAnsi="RotisSerif"/>
                <w:sz w:val="22"/>
                <w:szCs w:val="22"/>
              </w:rPr>
              <w:pPrChange w:id="19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197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Coroflex Blue Neo ft Ultra</w:delText>
              </w:r>
            </w:del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198" w:author="Alena Tuckova" w:date="2020-12-30T09:51:00Z"/>
                <w:rFonts w:ascii="RotisSerif" w:hAnsi="RotisSerif"/>
                <w:sz w:val="22"/>
                <w:szCs w:val="22"/>
              </w:rPr>
              <w:pPrChange w:id="199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  <w:del w:id="200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Stent koronární nelékový, CoCr</w:delText>
              </w:r>
            </w:del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01" w:author="Alena Tuckova" w:date="2020-12-30T09:51:00Z"/>
                <w:rFonts w:ascii="RotisSerif" w:hAnsi="RotisSerif"/>
                <w:sz w:val="22"/>
                <w:szCs w:val="22"/>
              </w:rPr>
              <w:pPrChange w:id="20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203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0048594</w:delText>
              </w:r>
            </w:del>
          </w:p>
        </w:tc>
      </w:tr>
      <w:tr w:rsidR="00F724A8" w:rsidRPr="00C64CBF" w:rsidDel="00547BDF" w:rsidTr="008A6CB8">
        <w:trPr>
          <w:trHeight w:hRule="exact" w:val="420"/>
          <w:del w:id="20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05" w:author="Alena Tuckova" w:date="2020-12-30T09:51:00Z"/>
                <w:rFonts w:ascii="RotisSerif" w:hAnsi="RotisSerif"/>
                <w:sz w:val="22"/>
                <w:szCs w:val="22"/>
              </w:rPr>
              <w:pPrChange w:id="20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207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Stent koronární lékový - sirolimus</w:delText>
              </w:r>
            </w:del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08" w:author="Alena Tuckova" w:date="2020-12-30T09:51:00Z"/>
                <w:rFonts w:ascii="RotisSerif" w:hAnsi="RotisSerif"/>
                <w:sz w:val="22"/>
                <w:szCs w:val="22"/>
              </w:rPr>
              <w:pPrChange w:id="209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  <w:del w:id="210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Coroflex ISAR</w:delText>
              </w:r>
            </w:del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11" w:author="Alena Tuckova" w:date="2020-12-30T09:51:00Z"/>
                <w:rFonts w:ascii="RotisSerif" w:hAnsi="RotisSerif"/>
                <w:sz w:val="22"/>
                <w:szCs w:val="22"/>
              </w:rPr>
              <w:pPrChange w:id="21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213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0152096</w:delText>
              </w:r>
            </w:del>
          </w:p>
        </w:tc>
      </w:tr>
      <w:tr w:rsidR="00F724A8" w:rsidRPr="00C64CBF" w:rsidDel="00547BDF" w:rsidTr="008A6CB8">
        <w:trPr>
          <w:trHeight w:hRule="exact" w:val="477"/>
          <w:del w:id="21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15" w:author="Alena Tuckova" w:date="2020-12-30T09:51:00Z"/>
                <w:rFonts w:ascii="RotisSerif" w:hAnsi="RotisSerif"/>
                <w:sz w:val="22"/>
                <w:szCs w:val="22"/>
              </w:rPr>
              <w:pPrChange w:id="21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  <w:del w:id="217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Stent koronární lékový - sirolimus</w:delText>
              </w:r>
            </w:del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18" w:author="Alena Tuckova" w:date="2020-12-30T09:51:00Z"/>
                <w:rFonts w:ascii="RotisSerif" w:hAnsi="RotisSerif"/>
                <w:sz w:val="22"/>
                <w:szCs w:val="22"/>
              </w:rPr>
              <w:pPrChange w:id="219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  <w:del w:id="220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Coroflex ISAR NEO</w:delText>
              </w:r>
            </w:del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221" w:author="Alena Tuckova" w:date="2020-12-30T09:51:00Z"/>
                <w:rFonts w:ascii="RotisSerif" w:hAnsi="RotisSerif"/>
                <w:sz w:val="22"/>
                <w:szCs w:val="22"/>
              </w:rPr>
              <w:pPrChange w:id="22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  <w:del w:id="223" w:author="Alena Tuckova" w:date="2020-12-30T09:51:00Z">
              <w:r w:rsidRPr="00C64CBF" w:rsidDel="00547BDF">
                <w:rPr>
                  <w:rStyle w:val="Zkladntext22"/>
                  <w:rFonts w:ascii="RotisSerif" w:eastAsia="Courier New" w:hAnsi="RotisSerif"/>
                  <w:sz w:val="22"/>
                  <w:szCs w:val="22"/>
                </w:rPr>
                <w:delText>0152837</w:delText>
              </w:r>
            </w:del>
          </w:p>
        </w:tc>
      </w:tr>
      <w:tr w:rsidR="00F724A8" w:rsidRPr="00C64CBF" w:rsidDel="00547BDF" w:rsidTr="008A6CB8">
        <w:trPr>
          <w:trHeight w:hRule="exact" w:val="477"/>
          <w:del w:id="224" w:author="Alena Tuckova" w:date="2020-12-30T09:51:00Z"/>
        </w:trPr>
        <w:tc>
          <w:tcPr>
            <w:tcW w:w="3451" w:type="dxa"/>
            <w:shd w:val="clear" w:color="auto" w:fill="FFFFFF"/>
            <w:vAlign w:val="bottom"/>
          </w:tcPr>
          <w:p w:rsidR="00F724A8" w:rsidDel="00547BDF" w:rsidRDefault="00F724A8" w:rsidP="00547BDF">
            <w:pPr>
              <w:rPr>
                <w:del w:id="225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226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</w:p>
          <w:p w:rsidR="00F724A8" w:rsidDel="00547BDF" w:rsidRDefault="00F724A8" w:rsidP="00547BDF">
            <w:pPr>
              <w:rPr>
                <w:del w:id="227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228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</w:p>
          <w:p w:rsidR="00F724A8" w:rsidDel="00547BDF" w:rsidRDefault="00F724A8" w:rsidP="00547BDF">
            <w:pPr>
              <w:rPr>
                <w:del w:id="229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230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</w:p>
          <w:p w:rsidR="00F724A8" w:rsidDel="00547BDF" w:rsidRDefault="00F724A8" w:rsidP="00547BDF">
            <w:pPr>
              <w:rPr>
                <w:del w:id="231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23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</w:p>
          <w:p w:rsidR="00F724A8" w:rsidDel="00547BDF" w:rsidRDefault="00F724A8" w:rsidP="00547BDF">
            <w:pPr>
              <w:rPr>
                <w:del w:id="233" w:author="Alena Tuckova" w:date="2020-12-30T09:51:00Z"/>
                <w:rFonts w:ascii="RotisSerif" w:hAnsi="RotisSerif"/>
                <w:b/>
              </w:rPr>
              <w:pPrChange w:id="234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  <w:del w:id="235" w:author="Alena Tuckova" w:date="2020-12-30T09:51:00Z">
              <w:r w:rsidDel="00547BDF">
                <w:rPr>
                  <w:rFonts w:ascii="RotisSerif" w:hAnsi="RotisSerif"/>
                  <w:b/>
                </w:rPr>
                <w:delText>Vzor pro výpočet bonusu pro rok 2019:</w:delText>
              </w:r>
            </w:del>
          </w:p>
          <w:p w:rsidR="00F724A8" w:rsidDel="00547BDF" w:rsidRDefault="00F724A8" w:rsidP="00547BDF">
            <w:pPr>
              <w:rPr>
                <w:del w:id="236" w:author="Alena Tuckova" w:date="2020-12-30T09:51:00Z"/>
                <w:rFonts w:ascii="RotisSerif" w:hAnsi="RotisSerif"/>
                <w:b/>
              </w:rPr>
              <w:pPrChange w:id="237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  <w:p w:rsidR="00F724A8" w:rsidDel="00547BDF" w:rsidRDefault="00F724A8" w:rsidP="00547BDF">
            <w:pPr>
              <w:rPr>
                <w:del w:id="238" w:author="Alena Tuckova" w:date="2020-12-30T09:51:00Z"/>
                <w:rFonts w:ascii="RotisSerif" w:hAnsi="RotisSerif"/>
                <w:b/>
              </w:rPr>
              <w:pPrChange w:id="239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  <w:del w:id="240" w:author="Alena Tuckova" w:date="2020-12-30T09:51:00Z">
              <w:r w:rsidDel="00547BDF">
                <w:rPr>
                  <w:rFonts w:ascii="RotisSerif" w:hAnsi="RotisSerif"/>
                  <w:b/>
                </w:rPr>
                <w:delText>B = O * P</w:delText>
              </w:r>
            </w:del>
          </w:p>
          <w:p w:rsidR="00F724A8" w:rsidDel="00547BDF" w:rsidRDefault="00F724A8" w:rsidP="00547BDF">
            <w:pPr>
              <w:rPr>
                <w:del w:id="241" w:author="Alena Tuckova" w:date="2020-12-30T09:51:00Z"/>
                <w:rFonts w:ascii="RotisSerif" w:hAnsi="RotisSerif"/>
                <w:b/>
              </w:rPr>
              <w:pPrChange w:id="242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  <w:p w:rsidR="00F724A8" w:rsidRPr="003F0568" w:rsidDel="00547BDF" w:rsidRDefault="00F724A8" w:rsidP="00547BDF">
            <w:pPr>
              <w:rPr>
                <w:del w:id="243" w:author="Alena Tuckova" w:date="2020-12-30T09:51:00Z"/>
                <w:rFonts w:ascii="RotisSerif" w:hAnsi="RotisSerif"/>
              </w:rPr>
              <w:pPrChange w:id="244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  <w:del w:id="245" w:author="Alena Tuckova" w:date="2020-12-30T09:51:00Z">
              <w:r w:rsidRPr="003F0568" w:rsidDel="00547BDF">
                <w:rPr>
                  <w:rFonts w:ascii="RotisSerif" w:hAnsi="RotisSerif"/>
                </w:rPr>
                <w:delText>B – nominální výše bonusu</w:delText>
              </w:r>
            </w:del>
          </w:p>
          <w:p w:rsidR="00F724A8" w:rsidRPr="003F0568" w:rsidDel="00547BDF" w:rsidRDefault="00F724A8" w:rsidP="00547BDF">
            <w:pPr>
              <w:rPr>
                <w:del w:id="246" w:author="Alena Tuckova" w:date="2020-12-30T09:51:00Z"/>
                <w:rFonts w:ascii="RotisSerif" w:hAnsi="RotisSerif"/>
              </w:rPr>
              <w:pPrChange w:id="247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  <w:del w:id="248" w:author="Alena Tuckova" w:date="2020-12-30T09:51:00Z">
              <w:r w:rsidRPr="003F0568" w:rsidDel="00547BDF">
                <w:rPr>
                  <w:rFonts w:ascii="RotisSerif" w:hAnsi="RotisSerif"/>
                </w:rPr>
                <w:delText>O – výše obratu (z fakturovaných cen bez DPH)</w:delText>
              </w:r>
            </w:del>
          </w:p>
          <w:p w:rsidR="00F724A8" w:rsidRPr="003F0568" w:rsidDel="00547BDF" w:rsidRDefault="00F724A8" w:rsidP="00547BDF">
            <w:pPr>
              <w:rPr>
                <w:del w:id="249" w:author="Alena Tuckova" w:date="2020-12-30T09:51:00Z"/>
                <w:rFonts w:ascii="RotisSerif" w:hAnsi="RotisSerif"/>
              </w:rPr>
              <w:pPrChange w:id="250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  <w:del w:id="251" w:author="Alena Tuckova" w:date="2020-12-30T09:51:00Z">
              <w:r w:rsidRPr="003F0568" w:rsidDel="00547BDF">
                <w:rPr>
                  <w:rFonts w:ascii="RotisSerif" w:hAnsi="RotisSerif"/>
                </w:rPr>
                <w:delText>P – výše bonusu v</w:delText>
              </w:r>
              <w:r w:rsidDel="00547BDF">
                <w:rPr>
                  <w:rFonts w:ascii="RotisSerif" w:hAnsi="RotisSerif"/>
                </w:rPr>
                <w:delText> % stanovena dle tabulky</w:delText>
              </w:r>
            </w:del>
          </w:p>
          <w:p w:rsidR="00F724A8" w:rsidDel="00547BDF" w:rsidRDefault="00F724A8" w:rsidP="00547BDF">
            <w:pPr>
              <w:rPr>
                <w:del w:id="252" w:author="Alena Tuckova" w:date="2020-12-30T09:51:00Z"/>
                <w:rFonts w:ascii="RotisSerif" w:hAnsi="RotisSerif"/>
              </w:rPr>
              <w:pPrChange w:id="253" w:author="Alena Tuckova" w:date="2020-12-30T09:51:00Z">
                <w:pPr>
                  <w:pStyle w:val="Titulektabulky0"/>
                  <w:framePr w:w="14551" w:h="8383" w:hRule="exact" w:wrap="notBeside" w:vAnchor="text" w:hAnchor="page" w:x="1061" w:y="174"/>
                  <w:shd w:val="clear" w:color="auto" w:fill="auto"/>
                </w:pPr>
              </w:pPrChange>
            </w:pPr>
          </w:p>
          <w:p w:rsidR="00F724A8" w:rsidDel="00547BDF" w:rsidRDefault="00F724A8" w:rsidP="00547BDF">
            <w:pPr>
              <w:rPr>
                <w:del w:id="254" w:author="Alena Tuckova" w:date="2020-12-30T09:51:00Z"/>
                <w:rFonts w:ascii="RotisSerif" w:hAnsi="RotisSerif"/>
              </w:rPr>
              <w:pPrChange w:id="255" w:author="Alena Tuckova" w:date="2020-12-30T09:51:00Z">
                <w:pPr>
                  <w:pStyle w:val="Titulektabulky0"/>
                  <w:framePr w:w="14551" w:h="8383" w:hRule="exact" w:wrap="notBeside" w:vAnchor="text" w:hAnchor="page" w:x="1061" w:y="174"/>
                  <w:shd w:val="clear" w:color="auto" w:fill="auto"/>
                </w:pPr>
              </w:pPrChange>
            </w:pPr>
          </w:p>
          <w:p w:rsidR="00F724A8" w:rsidRPr="00C64CBF" w:rsidDel="00547BDF" w:rsidRDefault="00F724A8" w:rsidP="00547BDF">
            <w:pPr>
              <w:rPr>
                <w:del w:id="256" w:author="Alena Tuckova" w:date="2020-12-30T09:51:00Z"/>
                <w:rFonts w:ascii="RotisSerif" w:hAnsi="RotisSerif"/>
              </w:rPr>
              <w:pPrChange w:id="257" w:author="Alena Tuckova" w:date="2020-12-30T09:51:00Z">
                <w:pPr>
                  <w:pStyle w:val="Titulektabulky0"/>
                  <w:framePr w:w="14551" w:h="8383" w:hRule="exact" w:wrap="notBeside" w:vAnchor="text" w:hAnchor="page" w:x="1061" w:y="174"/>
                  <w:shd w:val="clear" w:color="auto" w:fill="auto"/>
                </w:pPr>
              </w:pPrChange>
            </w:pPr>
          </w:p>
          <w:tbl>
            <w:tblPr>
              <w:tblOverlap w:val="never"/>
              <w:tblW w:w="0" w:type="auto"/>
              <w:tblInd w:w="3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600"/>
              <w:gridCol w:w="1416"/>
              <w:gridCol w:w="3686"/>
              <w:gridCol w:w="1840"/>
            </w:tblGrid>
            <w:tr w:rsidR="00F724A8" w:rsidRPr="00C64CBF" w:rsidDel="00547BDF" w:rsidTr="004852D0">
              <w:trPr>
                <w:trHeight w:hRule="exact" w:val="499"/>
                <w:del w:id="258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59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60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261" w:author="Alena Tuckova" w:date="2020-12-30T09:51:00Z">
                    <w:r w:rsidRPr="00C64CBF"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>Materiál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62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63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64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65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266" w:author="Alena Tuckova" w:date="2020-12-30T09:51:00Z">
                    <w:r w:rsidRPr="00C64CBF"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>Kód VZP</w:delText>
                    </w:r>
                  </w:del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67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68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  <w:del w:id="269" w:author="Alena Tuckova" w:date="2020-12-30T09:51:00Z">
                    <w:r w:rsidRPr="00C64CBF"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>Minimální výše obratu</w:delText>
                    </w:r>
                  </w:del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70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71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272" w:author="Alena Tuckova" w:date="2020-12-30T09:51:00Z">
                    <w:r w:rsidRPr="00C64CBF"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 xml:space="preserve">Výše bonusu v </w:delText>
                    </w:r>
                    <w:r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>%</w:delText>
                    </w:r>
                  </w:del>
                </w:p>
              </w:tc>
            </w:tr>
            <w:tr w:rsidR="00F724A8" w:rsidRPr="00C64CBF" w:rsidDel="00547BDF" w:rsidTr="004852D0">
              <w:trPr>
                <w:trHeight w:hRule="exact" w:val="365"/>
                <w:del w:id="273" w:author="Alena Tuckova" w:date="2020-12-30T09:51:00Z"/>
              </w:trPr>
              <w:tc>
                <w:tcPr>
                  <w:tcW w:w="34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74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75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76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77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78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79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80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81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60" w:firstLine="0"/>
                        <w:jc w:val="left"/>
                      </w:pPr>
                    </w:pPrChange>
                  </w:pPr>
                  <w:del w:id="282" w:author="Alena Tuckova" w:date="2020-12-30T09:51:00Z">
                    <w:r w:rsidRPr="00C64CBF" w:rsidDel="00547BDF">
                      <w:rPr>
                        <w:rStyle w:val="Zkladntext2Tun0"/>
                        <w:rFonts w:ascii="RotisSerif" w:eastAsia="Courier New" w:hAnsi="RotisSerif"/>
                        <w:sz w:val="22"/>
                        <w:szCs w:val="22"/>
                      </w:rPr>
                      <w:delText>(z fakturovaných cen bez DPH)</w:delText>
                    </w:r>
                  </w:del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83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84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</w:tr>
            <w:tr w:rsidR="00F724A8" w:rsidRPr="00C64CBF" w:rsidDel="00547BDF" w:rsidTr="004852D0">
              <w:trPr>
                <w:trHeight w:hRule="exact" w:val="425"/>
                <w:del w:id="285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86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87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288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SeQuent Neo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89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90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291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PTCA balónkový katétr</w:delText>
                    </w:r>
                  </w:del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292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93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294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0052303</w:delText>
                    </w:r>
                  </w:del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95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296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297" w:author="Alena Tuckova" w:date="2020-12-30T09:51:00Z"/>
                      <w:rStyle w:val="Zkladntext22"/>
                      <w:rFonts w:ascii="RotisSerif" w:eastAsia="Courier New" w:hAnsi="RotisSerif"/>
                      <w:sz w:val="22"/>
                      <w:szCs w:val="22"/>
                    </w:rPr>
                    <w:pPrChange w:id="298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</w:p>
                <w:p w:rsidR="00F724A8" w:rsidRPr="00C64CBF" w:rsidDel="00547BDF" w:rsidRDefault="00F724A8" w:rsidP="00547BDF">
                  <w:pPr>
                    <w:rPr>
                      <w:del w:id="299" w:author="Alena Tuckova" w:date="2020-12-30T09:51:00Z"/>
                      <w:rStyle w:val="Zkladntext22"/>
                      <w:rFonts w:ascii="RotisSerif" w:eastAsia="Courier New" w:hAnsi="RotisSerif"/>
                      <w:sz w:val="22"/>
                      <w:szCs w:val="22"/>
                    </w:rPr>
                    <w:pPrChange w:id="300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  <w:del w:id="301" w:author="Alena Tuckova" w:date="2020-12-30T09:51:00Z">
                    <w:r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5</w:delText>
                    </w:r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% při obratu do 200.000,- Kč</w:delText>
                    </w:r>
                  </w:del>
                </w:p>
                <w:p w:rsidR="00F724A8" w:rsidRPr="00C64CBF" w:rsidDel="00547BDF" w:rsidRDefault="00F724A8" w:rsidP="00547BDF">
                  <w:pPr>
                    <w:rPr>
                      <w:del w:id="302" w:author="Alena Tuckova" w:date="2020-12-30T09:51:00Z"/>
                      <w:rStyle w:val="Zkladntext22"/>
                      <w:rFonts w:ascii="RotisSerif" w:eastAsia="Courier New" w:hAnsi="RotisSerif"/>
                      <w:sz w:val="22"/>
                      <w:szCs w:val="22"/>
                    </w:rPr>
                    <w:pPrChange w:id="303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  <w:del w:id="304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 xml:space="preserve">6% při obratu </w:delText>
                    </w:r>
                    <w:r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od 200.001,- Kč do</w:delText>
                    </w:r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 xml:space="preserve"> </w:delText>
                    </w:r>
                    <w:r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3</w:delText>
                    </w:r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00.000,- Kč</w:delText>
                    </w:r>
                  </w:del>
                </w:p>
                <w:p w:rsidR="00F724A8" w:rsidRPr="00C64CBF" w:rsidDel="00547BDF" w:rsidRDefault="00F724A8" w:rsidP="00547BDF">
                  <w:pPr>
                    <w:rPr>
                      <w:del w:id="305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06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  <w:del w:id="307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 xml:space="preserve">8% při obratu nad </w:delText>
                    </w:r>
                    <w:r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3</w:delText>
                    </w:r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00.00</w:delText>
                    </w:r>
                    <w:r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1</w:delText>
                    </w:r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 xml:space="preserve">,- Kč </w:delText>
                    </w:r>
                  </w:del>
                </w:p>
              </w:tc>
            </w:tr>
            <w:tr w:rsidR="00F724A8" w:rsidRPr="00C64CBF" w:rsidDel="00547BDF" w:rsidTr="004852D0">
              <w:trPr>
                <w:trHeight w:hRule="exact" w:val="406"/>
                <w:del w:id="308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09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10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311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SeQuent Please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12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13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314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PTCA balónkový katétr potažený</w:delText>
                    </w:r>
                  </w:del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15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16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317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0141362</w:delText>
                    </w:r>
                  </w:del>
                </w:p>
              </w:tc>
              <w:tc>
                <w:tcPr>
                  <w:tcW w:w="368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24A8" w:rsidRPr="00C64CBF" w:rsidDel="00547BDF" w:rsidRDefault="00F724A8" w:rsidP="00547BDF">
                  <w:pPr>
                    <w:rPr>
                      <w:del w:id="318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19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  <w:del w:id="320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100.000,- Kč</w:delText>
                    </w:r>
                  </w:del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24A8" w:rsidRPr="00C64CBF" w:rsidDel="00547BDF" w:rsidRDefault="00F724A8" w:rsidP="00547BDF">
                  <w:pPr>
                    <w:rPr>
                      <w:del w:id="321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22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center"/>
                      </w:pPr>
                    </w:pPrChange>
                  </w:pPr>
                </w:p>
              </w:tc>
            </w:tr>
            <w:tr w:rsidR="00F724A8" w:rsidRPr="00C64CBF" w:rsidDel="00547BDF" w:rsidTr="004852D0">
              <w:trPr>
                <w:trHeight w:hRule="exact" w:val="406"/>
                <w:del w:id="323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24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25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326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Coroflex Blue Neo ft Ultra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27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28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329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Stent koronární nelékový, CoCr</w:delText>
                    </w:r>
                  </w:del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30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31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332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0048594</w:delText>
                    </w:r>
                  </w:del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24A8" w:rsidRPr="00C64CBF" w:rsidDel="00547BDF" w:rsidRDefault="00F724A8" w:rsidP="00547BDF">
                  <w:pPr>
                    <w:rPr>
                      <w:del w:id="333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34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24A8" w:rsidRPr="00C64CBF" w:rsidDel="00547BDF" w:rsidRDefault="00F724A8" w:rsidP="00547BDF">
                  <w:pPr>
                    <w:rPr>
                      <w:del w:id="335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36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</w:tr>
            <w:tr w:rsidR="00F724A8" w:rsidRPr="00C64CBF" w:rsidDel="00547BDF" w:rsidTr="004852D0">
              <w:trPr>
                <w:trHeight w:hRule="exact" w:val="420"/>
                <w:del w:id="337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38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39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340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Stent koronární lékový - sirolimus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41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42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343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Coroflex ISAR</w:delText>
                    </w:r>
                  </w:del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44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45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346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0152096</w:delText>
                    </w:r>
                  </w:del>
                </w:p>
              </w:tc>
              <w:tc>
                <w:tcPr>
                  <w:tcW w:w="368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347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48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349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50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</w:tr>
            <w:tr w:rsidR="00F724A8" w:rsidRPr="00C64CBF" w:rsidDel="00547BDF" w:rsidTr="004852D0">
              <w:trPr>
                <w:trHeight w:hRule="exact" w:val="477"/>
                <w:del w:id="351" w:author="Alena Tuckova" w:date="2020-12-30T09:51:00Z"/>
              </w:trPr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52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53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firstLine="0"/>
                        <w:jc w:val="left"/>
                      </w:pPr>
                    </w:pPrChange>
                  </w:pPr>
                  <w:del w:id="354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Stent koronární lékový - sirolimus</w:delText>
                    </w:r>
                  </w:del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55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56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180" w:firstLine="0"/>
                        <w:jc w:val="left"/>
                      </w:pPr>
                    </w:pPrChange>
                  </w:pPr>
                  <w:del w:id="357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Coroflex ISAR NEO</w:delText>
                    </w:r>
                  </w:del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724A8" w:rsidRPr="00C64CBF" w:rsidDel="00547BDF" w:rsidRDefault="00F724A8" w:rsidP="00547BDF">
                  <w:pPr>
                    <w:rPr>
                      <w:del w:id="358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59" w:author="Alena Tuckova" w:date="2020-12-30T09:51:00Z">
                      <w:pPr>
                        <w:pStyle w:val="Zkladntext20"/>
                        <w:framePr w:w="14551" w:h="8383" w:hRule="exact" w:wrap="notBeside" w:vAnchor="text" w:hAnchor="page" w:x="1061" w:y="174"/>
                        <w:shd w:val="clear" w:color="auto" w:fill="auto"/>
                        <w:ind w:left="320" w:firstLine="0"/>
                        <w:jc w:val="left"/>
                      </w:pPr>
                    </w:pPrChange>
                  </w:pPr>
                  <w:del w:id="360" w:author="Alena Tuckova" w:date="2020-12-30T09:51:00Z">
                    <w:r w:rsidRPr="00C64CBF" w:rsidDel="00547BDF">
                      <w:rPr>
                        <w:rStyle w:val="Zkladntext22"/>
                        <w:rFonts w:ascii="RotisSerif" w:eastAsia="Courier New" w:hAnsi="RotisSerif"/>
                        <w:sz w:val="22"/>
                        <w:szCs w:val="22"/>
                      </w:rPr>
                      <w:delText>0152837</w:delText>
                    </w:r>
                  </w:del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361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62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24A8" w:rsidRPr="00C64CBF" w:rsidDel="00547BDF" w:rsidRDefault="00F724A8" w:rsidP="00547BDF">
                  <w:pPr>
                    <w:rPr>
                      <w:del w:id="363" w:author="Alena Tuckova" w:date="2020-12-30T09:51:00Z"/>
                      <w:rFonts w:ascii="RotisSerif" w:hAnsi="RotisSerif"/>
                      <w:sz w:val="22"/>
                      <w:szCs w:val="22"/>
                    </w:rPr>
                    <w:pPrChange w:id="364" w:author="Alena Tuckova" w:date="2020-12-30T09:51:00Z">
                      <w:pPr>
                        <w:framePr w:w="14551" w:h="8383" w:hRule="exact" w:wrap="notBeside" w:vAnchor="text" w:hAnchor="page" w:x="1061" w:y="174"/>
                      </w:pPr>
                    </w:pPrChange>
                  </w:pPr>
                </w:p>
              </w:tc>
            </w:tr>
          </w:tbl>
          <w:p w:rsidR="00F724A8" w:rsidRPr="00C64CBF" w:rsidDel="00547BDF" w:rsidRDefault="00F724A8" w:rsidP="00547BDF">
            <w:pPr>
              <w:rPr>
                <w:del w:id="365" w:author="Alena Tuckova" w:date="2020-12-30T09:51:00Z"/>
                <w:rFonts w:ascii="RotisSerif" w:hAnsi="RotisSerif"/>
                <w:sz w:val="2"/>
                <w:szCs w:val="2"/>
              </w:rPr>
              <w:pPrChange w:id="366" w:author="Alena Tuckova" w:date="2020-12-30T09:51:00Z">
                <w:pPr>
                  <w:framePr w:w="14551" w:h="8383" w:hRule="exact" w:wrap="notBeside" w:vAnchor="text" w:hAnchor="page" w:x="1061" w:y="174"/>
                </w:pPr>
              </w:pPrChange>
            </w:pPr>
          </w:p>
          <w:p w:rsidR="00F724A8" w:rsidRPr="00C64CBF" w:rsidDel="00547BDF" w:rsidRDefault="00F724A8" w:rsidP="00547BDF">
            <w:pPr>
              <w:rPr>
                <w:del w:id="367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368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firstLine="0"/>
                  <w:jc w:val="left"/>
                </w:pPr>
              </w:pPrChange>
            </w:pPr>
          </w:p>
        </w:tc>
        <w:tc>
          <w:tcPr>
            <w:tcW w:w="3600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369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370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180" w:firstLine="0"/>
                  <w:jc w:val="left"/>
                </w:pPr>
              </w:pPrChange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F724A8" w:rsidRPr="00C64CBF" w:rsidDel="00547BDF" w:rsidRDefault="00F724A8" w:rsidP="00547BDF">
            <w:pPr>
              <w:rPr>
                <w:del w:id="371" w:author="Alena Tuckova" w:date="2020-12-30T09:51:00Z"/>
                <w:rStyle w:val="Zkladntext22"/>
                <w:rFonts w:ascii="RotisSerif" w:eastAsia="Courier New" w:hAnsi="RotisSerif"/>
                <w:sz w:val="22"/>
                <w:szCs w:val="22"/>
              </w:rPr>
              <w:pPrChange w:id="372" w:author="Alena Tuckova" w:date="2020-12-30T09:51:00Z">
                <w:pPr>
                  <w:pStyle w:val="Zkladntext20"/>
                  <w:framePr w:w="14551" w:h="8383" w:hRule="exact" w:wrap="notBeside" w:vAnchor="text" w:hAnchor="page" w:x="1061" w:y="174"/>
                  <w:shd w:val="clear" w:color="auto" w:fill="auto"/>
                  <w:ind w:left="320" w:firstLine="0"/>
                  <w:jc w:val="left"/>
                </w:pPr>
              </w:pPrChange>
            </w:pPr>
          </w:p>
        </w:tc>
      </w:tr>
    </w:tbl>
    <w:p w:rsidR="00321EA9" w:rsidDel="00547BDF" w:rsidRDefault="00321EA9" w:rsidP="00547BDF">
      <w:pPr>
        <w:rPr>
          <w:del w:id="373" w:author="Alena Tuckova" w:date="2020-12-30T09:51:00Z"/>
          <w:rFonts w:ascii="RotisSerif" w:hAnsi="RotisSerif"/>
        </w:rPr>
        <w:pPrChange w:id="374" w:author="Alena Tuckova" w:date="2020-12-30T09:51:00Z">
          <w:pPr>
            <w:pStyle w:val="Titulektabulky0"/>
            <w:framePr w:w="14551" w:h="8383" w:hRule="exact" w:wrap="notBeside" w:vAnchor="text" w:hAnchor="page" w:x="1061" w:y="174"/>
            <w:shd w:val="clear" w:color="auto" w:fill="auto"/>
          </w:pPr>
        </w:pPrChange>
      </w:pPr>
      <w:del w:id="375" w:author="Alena Tuckova" w:date="2020-12-30T09:51:00Z">
        <w:r w:rsidRPr="00C64CBF" w:rsidDel="00547BDF">
          <w:rPr>
            <w:rFonts w:ascii="RotisSerif" w:hAnsi="RotisSerif"/>
          </w:rPr>
          <w:delText>Příloha č. 1</w:delText>
        </w:r>
      </w:del>
    </w:p>
    <w:p w:rsidR="00321EA9" w:rsidDel="00547BDF" w:rsidRDefault="00321EA9" w:rsidP="00547BDF">
      <w:pPr>
        <w:rPr>
          <w:del w:id="376" w:author="Alena Tuckova" w:date="2020-12-30T09:51:00Z"/>
          <w:rFonts w:ascii="RotisSerif" w:hAnsi="RotisSerif"/>
        </w:rPr>
        <w:pPrChange w:id="377" w:author="Alena Tuckova" w:date="2020-12-30T09:51:00Z">
          <w:pPr>
            <w:pStyle w:val="Titulektabulky0"/>
            <w:framePr w:w="14551" w:h="8383" w:hRule="exact" w:wrap="notBeside" w:vAnchor="text" w:hAnchor="page" w:x="1061" w:y="174"/>
            <w:shd w:val="clear" w:color="auto" w:fill="auto"/>
          </w:pPr>
        </w:pPrChange>
      </w:pPr>
    </w:p>
    <w:p w:rsidR="00321EA9" w:rsidDel="00547BDF" w:rsidRDefault="00321EA9" w:rsidP="00547BDF">
      <w:pPr>
        <w:rPr>
          <w:del w:id="378" w:author="Alena Tuckova" w:date="2020-12-30T09:51:00Z"/>
          <w:rFonts w:ascii="RotisSerif" w:hAnsi="RotisSerif"/>
          <w:b/>
        </w:rPr>
        <w:pPrChange w:id="379" w:author="Alena Tuckova" w:date="2020-12-30T09:51:00Z">
          <w:pPr>
            <w:framePr w:w="14551" w:h="8383" w:hRule="exact" w:wrap="notBeside" w:vAnchor="text" w:hAnchor="page" w:x="1061" w:y="174"/>
          </w:pPr>
        </w:pPrChange>
      </w:pPr>
      <w:del w:id="380" w:author="Alena Tuckova" w:date="2020-12-30T09:51:00Z">
        <w:r w:rsidDel="00547BDF">
          <w:rPr>
            <w:rFonts w:ascii="RotisSerif" w:hAnsi="RotisSerif"/>
            <w:b/>
          </w:rPr>
          <w:delText>Vzor pro výpočet bonusu:</w:delText>
        </w:r>
      </w:del>
    </w:p>
    <w:p w:rsidR="00321EA9" w:rsidRPr="00241B3D" w:rsidDel="00547BDF" w:rsidRDefault="00321EA9" w:rsidP="00547BDF">
      <w:pPr>
        <w:rPr>
          <w:del w:id="381" w:author="Alena Tuckova" w:date="2020-12-30T09:51:00Z"/>
          <w:rFonts w:ascii="RotisSerif" w:hAnsi="RotisSerif"/>
        </w:rPr>
        <w:pPrChange w:id="382" w:author="Alena Tuckova" w:date="2020-12-30T09:51:00Z">
          <w:pPr>
            <w:framePr w:w="14551" w:h="8383" w:hRule="exact" w:wrap="notBeside" w:vAnchor="text" w:hAnchor="page" w:x="1061" w:y="174"/>
          </w:pPr>
        </w:pPrChange>
      </w:pPr>
    </w:p>
    <w:p w:rsidR="0045129D" w:rsidRPr="00C64CBF" w:rsidDel="00547BDF" w:rsidRDefault="0045129D" w:rsidP="00547BDF">
      <w:pPr>
        <w:rPr>
          <w:del w:id="383" w:author="Alena Tuckova" w:date="2020-12-30T09:51:00Z"/>
          <w:rFonts w:ascii="RotisSerif" w:hAnsi="RotisSerif"/>
          <w:sz w:val="2"/>
          <w:szCs w:val="2"/>
        </w:rPr>
        <w:pPrChange w:id="384" w:author="Alena Tuckova" w:date="2020-12-30T09:51:00Z">
          <w:pPr>
            <w:framePr w:w="14551" w:h="8383" w:hRule="exact" w:wrap="notBeside" w:vAnchor="text" w:hAnchor="page" w:x="1061" w:y="174"/>
          </w:pPr>
        </w:pPrChange>
      </w:pPr>
    </w:p>
    <w:p w:rsidR="009045DF" w:rsidRPr="00C64CBF" w:rsidRDefault="009045DF" w:rsidP="00547BDF">
      <w:pPr>
        <w:rPr>
          <w:rFonts w:ascii="RotisSerif" w:hAnsi="RotisSerif"/>
          <w:sz w:val="2"/>
          <w:szCs w:val="2"/>
        </w:rPr>
        <w:pPrChange w:id="385" w:author="Alena Tuckova" w:date="2020-12-30T09:51:00Z">
          <w:pPr/>
        </w:pPrChange>
      </w:pPr>
      <w:bookmarkStart w:id="386" w:name="_GoBack"/>
      <w:bookmarkEnd w:id="386"/>
    </w:p>
    <w:sectPr w:rsidR="009045DF" w:rsidRPr="00C64CBF" w:rsidSect="00241B3D">
      <w:footerReference w:type="default" r:id="rId15"/>
      <w:pgSz w:w="11900" w:h="16840"/>
      <w:pgMar w:top="1247" w:right="1072" w:bottom="1146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94" w:rsidRDefault="00596794">
      <w:r>
        <w:separator/>
      </w:r>
    </w:p>
  </w:endnote>
  <w:endnote w:type="continuationSeparator" w:id="0">
    <w:p w:rsidR="00596794" w:rsidRDefault="0059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Serif">
    <w:altName w:val="Cambria"/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4D" w:rsidRDefault="004374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DF" w:rsidRDefault="00147769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10096500</wp:posOffset>
              </wp:positionV>
              <wp:extent cx="546100" cy="1898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5DF" w:rsidRDefault="00F02AF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 w:rsidR="00514B8E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514B8E">
                            <w:fldChar w:fldCharType="separate"/>
                          </w:r>
                          <w:r w:rsidR="00B952C8" w:rsidRPr="00B952C8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 w:rsidR="00514B8E"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8.25pt;margin-top:795pt;width:43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" filled="f" stroked="f">
              <v:textbox style="mso-fit-shape-to-text:t" inset="0,0,0,0">
                <w:txbxContent>
                  <w:p w:rsidR="009045DF" w:rsidRDefault="00F02AF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 w:rsidR="00514B8E">
                      <w:fldChar w:fldCharType="begin"/>
                    </w:r>
                    <w:r>
                      <w:instrText xml:space="preserve"> PAGE \* MERGEFORMAT </w:instrText>
                    </w:r>
                    <w:r w:rsidR="00514B8E">
                      <w:fldChar w:fldCharType="separate"/>
                    </w:r>
                    <w:r w:rsidR="00B952C8" w:rsidRPr="00B952C8">
                      <w:rPr>
                        <w:rStyle w:val="ZhlavneboZpat1"/>
                        <w:noProof/>
                      </w:rPr>
                      <w:t>2</w:t>
                    </w:r>
                    <w:r w:rsidR="00514B8E"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4D" w:rsidRDefault="0043744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DF" w:rsidRDefault="00904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94" w:rsidRDefault="00596794"/>
  </w:footnote>
  <w:footnote w:type="continuationSeparator" w:id="0">
    <w:p w:rsidR="00596794" w:rsidRDefault="00596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4D" w:rsidRDefault="004374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4D" w:rsidRDefault="004374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4D" w:rsidRDefault="004374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A78"/>
    <w:multiLevelType w:val="multilevel"/>
    <w:tmpl w:val="329E63EC"/>
    <w:lvl w:ilvl="0">
      <w:start w:val="1"/>
      <w:numFmt w:val="decimal"/>
      <w:lvlText w:val="%1."/>
      <w:lvlJc w:val="left"/>
      <w:rPr>
        <w:rFonts w:ascii="RotisSerif" w:eastAsia="Times New Roman" w:hAnsi="Rotis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RotisSerif" w:eastAsia="Times New Roman" w:hAnsi="Rotis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D76DD"/>
    <w:multiLevelType w:val="multilevel"/>
    <w:tmpl w:val="711CE270"/>
    <w:lvl w:ilvl="0">
      <w:start w:val="1"/>
      <w:numFmt w:val="decimal"/>
      <w:lvlText w:val="%1."/>
      <w:lvlJc w:val="left"/>
      <w:rPr>
        <w:rFonts w:ascii="RotisSerif" w:eastAsia="Times New Roman" w:hAnsi="Rotis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RotisSerif" w:eastAsia="Times New Roman" w:hAnsi="Rotis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13042"/>
    <w:multiLevelType w:val="multilevel"/>
    <w:tmpl w:val="0732473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ascii="RotisSerif" w:hAnsi="Rotis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9C6A36"/>
    <w:multiLevelType w:val="hybridMultilevel"/>
    <w:tmpl w:val="EA44C47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lava Eliasova">
    <w15:presenceInfo w15:providerId="AD" w15:userId="S-1-5-21-615410526-663892902-1072911152-186638"/>
  </w15:person>
  <w15:person w15:author="Alena Tuckova">
    <w15:presenceInfo w15:providerId="AD" w15:userId="S::alena.tuckova@bbraun.com::40fb1afe-cbe8-4b27-877f-5d7d29ca1dec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DF"/>
    <w:rsid w:val="00070D71"/>
    <w:rsid w:val="00126E3E"/>
    <w:rsid w:val="00132646"/>
    <w:rsid w:val="00147769"/>
    <w:rsid w:val="00241B3D"/>
    <w:rsid w:val="00270EF6"/>
    <w:rsid w:val="00321EA9"/>
    <w:rsid w:val="0043744D"/>
    <w:rsid w:val="004448CB"/>
    <w:rsid w:val="0045129D"/>
    <w:rsid w:val="004D30B2"/>
    <w:rsid w:val="004E0472"/>
    <w:rsid w:val="00514B8E"/>
    <w:rsid w:val="00546095"/>
    <w:rsid w:val="00547BDF"/>
    <w:rsid w:val="0059431A"/>
    <w:rsid w:val="00596794"/>
    <w:rsid w:val="005D31FC"/>
    <w:rsid w:val="005D6E57"/>
    <w:rsid w:val="00732D60"/>
    <w:rsid w:val="0080728F"/>
    <w:rsid w:val="008A264A"/>
    <w:rsid w:val="008A6CB8"/>
    <w:rsid w:val="009045DF"/>
    <w:rsid w:val="00906E20"/>
    <w:rsid w:val="00925ACC"/>
    <w:rsid w:val="009F693D"/>
    <w:rsid w:val="00A04697"/>
    <w:rsid w:val="00A0588B"/>
    <w:rsid w:val="00A71877"/>
    <w:rsid w:val="00AB05B4"/>
    <w:rsid w:val="00B952C8"/>
    <w:rsid w:val="00C64CBF"/>
    <w:rsid w:val="00C80A29"/>
    <w:rsid w:val="00D87781"/>
    <w:rsid w:val="00E126B5"/>
    <w:rsid w:val="00F02AFC"/>
    <w:rsid w:val="00F62B46"/>
    <w:rsid w:val="00F634EB"/>
    <w:rsid w:val="00F724A8"/>
    <w:rsid w:val="00FB106F"/>
    <w:rsid w:val="00FD0234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D71EF5-3CE5-4833-B05F-16709FE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14B8E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sid w:val="00514B8E"/>
    <w:rPr>
      <w:rFonts w:ascii="Impact" w:eastAsia="Impact" w:hAnsi="Impact" w:cs="Impact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MalpsmenaExact">
    <w:name w:val="Základní text (3) + Malá písmena Exact"/>
    <w:basedOn w:val="Zkladntext3Exact"/>
    <w:rsid w:val="00514B8E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TrebuchetMS10ptTunNekurzvaExact">
    <w:name w:val="Základní text (3) + Trebuchet MS;10 pt;Tučné;Ne kurzíva Exact"/>
    <w:basedOn w:val="Zkladntext3Exact"/>
    <w:rsid w:val="00514B8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Verdana105ptNekurzvaExact">
    <w:name w:val="Základní text (3) + Verdana;10;5 pt;Ne kurzíva Exact"/>
    <w:basedOn w:val="Zkladntext3Exact"/>
    <w:rsid w:val="00514B8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E5D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2">
    <w:name w:val="Základní text (2)_"/>
    <w:basedOn w:val="Standardnpsmoodstavce"/>
    <w:link w:val="Zkladntext20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85pt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0">
    <w:name w:val="Základní text (2) + 5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ptTunKurzvadkovn0pt">
    <w:name w:val="Základní text (2) + 7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6A64B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5pt0">
    <w:name w:val="Základní text (2) + 4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514B8E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24"/>
      <w:szCs w:val="24"/>
      <w:u w:val="none"/>
    </w:rPr>
  </w:style>
  <w:style w:type="character" w:customStyle="1" w:styleId="Nadpis2TimesNewRoman17ptMtko100Exact">
    <w:name w:val="Nadpis #2 + Times New Roman;17 pt;Měřítko 100% Exact"/>
    <w:basedOn w:val="Nadpis2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Mtko66Exact">
    <w:name w:val="Nadpis #2 + Měřítko 66% Exact"/>
    <w:basedOn w:val="Nadpis2Exact"/>
    <w:rsid w:val="00514B8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Nadpis2TimesNewRoman4ptMtko100Exact">
    <w:name w:val="Nadpis #2 + Times New Roman;4 pt;Měřítko 100% Exact"/>
    <w:basedOn w:val="Nadpis2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18ptKurzvaMtko100Exact">
    <w:name w:val="Nadpis #2 + 18 pt;Kurzíva;Měřítko 100% Exact"/>
    <w:basedOn w:val="Nadpis2Exact"/>
    <w:rsid w:val="00514B8E"/>
    <w:rPr>
      <w:rFonts w:ascii="Impact" w:eastAsia="Impact" w:hAnsi="Impact" w:cs="Impact"/>
      <w:b/>
      <w:bCs/>
      <w:i/>
      <w:iCs/>
      <w:smallCaps w:val="0"/>
      <w:strike w:val="0"/>
      <w:color w:val="6A64B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10ptKurzvaMtko100Exact">
    <w:name w:val="Nadpis #2 + 10 pt;Kurzíva;Měřítko 100% Exact"/>
    <w:basedOn w:val="Nadpis2Exact"/>
    <w:rsid w:val="00514B8E"/>
    <w:rPr>
      <w:rFonts w:ascii="Impact" w:eastAsia="Impact" w:hAnsi="Impact" w:cs="Impact"/>
      <w:b w:val="0"/>
      <w:bCs w:val="0"/>
      <w:i/>
      <w:iCs/>
      <w:smallCaps w:val="0"/>
      <w:strike w:val="0"/>
      <w:color w:val="6A64B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0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Titulekobrzku3Exact">
    <w:name w:val="Titulek obrázku (3) Exact"/>
    <w:basedOn w:val="Standardnpsmoodstavce"/>
    <w:link w:val="Titulekobrzku3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4Exact">
    <w:name w:val="Titulek obrázku (4) Exact"/>
    <w:basedOn w:val="Standardnpsmoodstavce"/>
    <w:link w:val="Titulekobrzku4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0ptTunExact">
    <w:name w:val="Titulek obrázku + 10 pt;Tučné Exact"/>
    <w:basedOn w:val="Titulekobrzku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75ptTunExact">
    <w:name w:val="Titulek obrázku + 7;5 pt;Tučné Exact"/>
    <w:basedOn w:val="Titulekobrzku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5ptExact">
    <w:name w:val="Titulek obrázku + 7;5 pt Exact"/>
    <w:basedOn w:val="TitulekobrzkuExac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Impact105pt">
    <w:name w:val="Základní text (2) + Impact;10;5 pt"/>
    <w:basedOn w:val="Zkladntext2"/>
    <w:rsid w:val="00514B8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5D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B95D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C8A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TunKurzvadkovn0pt">
    <w:name w:val="Základní text (2) + 6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23C8AD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Kurzvadkovn0pt0">
    <w:name w:val="Základní text (2) + 6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6A64B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Kurzvadkovn0pt">
    <w:name w:val="Základní text (2) + 8;5 pt;Kurzíva;Řádkování 0 pt"/>
    <w:basedOn w:val="Zkladntext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4B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1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1">
    <w:name w:val="Nadpis #3"/>
    <w:basedOn w:val="Nadpis3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D424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514B8E"/>
    <w:pPr>
      <w:shd w:val="clear" w:color="auto" w:fill="FFFFFF"/>
      <w:spacing w:line="256" w:lineRule="exact"/>
    </w:pPr>
    <w:rPr>
      <w:rFonts w:ascii="Impact" w:eastAsia="Impact" w:hAnsi="Impact" w:cs="Impact"/>
      <w:i/>
      <w:iCs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rsid w:val="00514B8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rsid w:val="00514B8E"/>
    <w:pPr>
      <w:shd w:val="clear" w:color="auto" w:fill="FFFFFF"/>
      <w:spacing w:line="28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514B8E"/>
    <w:pPr>
      <w:shd w:val="clear" w:color="auto" w:fill="FFFFFF"/>
      <w:spacing w:line="266" w:lineRule="exac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rsid w:val="00514B8E"/>
    <w:pPr>
      <w:shd w:val="clear" w:color="auto" w:fill="FFFFFF"/>
      <w:spacing w:line="235" w:lineRule="exact"/>
      <w:ind w:hanging="720"/>
      <w:outlineLvl w:val="1"/>
    </w:pPr>
    <w:rPr>
      <w:rFonts w:ascii="Impact" w:eastAsia="Impact" w:hAnsi="Impact" w:cs="Impact"/>
      <w:w w:val="75"/>
    </w:rPr>
  </w:style>
  <w:style w:type="paragraph" w:customStyle="1" w:styleId="Nadpis10">
    <w:name w:val="Nadpis #1"/>
    <w:basedOn w:val="Normln"/>
    <w:link w:val="Nadpis1Exact"/>
    <w:rsid w:val="00514B8E"/>
    <w:pPr>
      <w:shd w:val="clear" w:color="auto" w:fill="FFFFFF"/>
      <w:spacing w:line="442" w:lineRule="exac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ulekobrzku3">
    <w:name w:val="Titulek obrázku (3)"/>
    <w:basedOn w:val="Normln"/>
    <w:link w:val="Titulekobrzku3Exact"/>
    <w:rsid w:val="00514B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itulekobrzku4">
    <w:name w:val="Titulek obrázku (4)"/>
    <w:basedOn w:val="Normln"/>
    <w:link w:val="Titulekobrzku4Exact"/>
    <w:rsid w:val="00514B8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514B8E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514B8E"/>
    <w:pPr>
      <w:shd w:val="clear" w:color="auto" w:fill="FFFFFF"/>
      <w:spacing w:before="20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514B8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514B8E"/>
    <w:pPr>
      <w:shd w:val="clear" w:color="auto" w:fill="FFFFFF"/>
      <w:spacing w:before="160" w:after="30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514B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374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44D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4374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44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60"/>
    <w:rPr>
      <w:rFonts w:ascii="Tahoma" w:hAnsi="Tahoma" w:cs="Tahoma"/>
      <w:color w:val="000000"/>
      <w:sz w:val="16"/>
      <w:szCs w:val="16"/>
    </w:rPr>
  </w:style>
  <w:style w:type="paragraph" w:customStyle="1" w:styleId="LEG1">
    <w:name w:val="LEG 1"/>
    <w:basedOn w:val="Normln"/>
    <w:link w:val="LEG1Char"/>
    <w:qFormat/>
    <w:rsid w:val="0045129D"/>
    <w:pPr>
      <w:numPr>
        <w:ilvl w:val="1"/>
        <w:numId w:val="2"/>
      </w:numPr>
      <w:autoSpaceDE w:val="0"/>
      <w:autoSpaceDN w:val="0"/>
      <w:adjustRightInd w:val="0"/>
      <w:spacing w:after="180"/>
      <w:ind w:left="709" w:hanging="709"/>
      <w:jc w:val="both"/>
    </w:pPr>
    <w:rPr>
      <w:rFonts w:ascii="RotisSerif" w:eastAsia="Times New Roman" w:hAnsi="RotisSerif" w:cs="Arial"/>
      <w:bCs/>
      <w:color w:val="auto"/>
      <w:lang w:bidi="ar-SA"/>
    </w:rPr>
  </w:style>
  <w:style w:type="character" w:customStyle="1" w:styleId="LEG1Char">
    <w:name w:val="LEG 1 Char"/>
    <w:basedOn w:val="Standardnpsmoodstavce"/>
    <w:link w:val="LEG1"/>
    <w:rsid w:val="0045129D"/>
    <w:rPr>
      <w:rFonts w:ascii="RotisSerif" w:eastAsia="Times New Roman" w:hAnsi="RotisSerif" w:cs="Arial"/>
      <w:bCs/>
      <w:lang w:bidi="ar-SA"/>
    </w:rPr>
  </w:style>
  <w:style w:type="paragraph" w:customStyle="1" w:styleId="NadpisLEG">
    <w:name w:val="Nadpis LEG"/>
    <w:basedOn w:val="Nadpis1"/>
    <w:link w:val="NadpisLEGChar"/>
    <w:qFormat/>
    <w:rsid w:val="0045129D"/>
    <w:pPr>
      <w:keepLines w:val="0"/>
      <w:numPr>
        <w:numId w:val="2"/>
      </w:numPr>
      <w:tabs>
        <w:tab w:val="num" w:pos="360"/>
      </w:tabs>
      <w:autoSpaceDE w:val="0"/>
      <w:autoSpaceDN w:val="0"/>
      <w:adjustRightInd w:val="0"/>
      <w:spacing w:after="180"/>
      <w:ind w:left="0" w:firstLine="0"/>
      <w:jc w:val="center"/>
    </w:pPr>
    <w:rPr>
      <w:rFonts w:ascii="RotisSerif" w:eastAsiaTheme="minorHAnsi" w:hAnsi="RotisSerif" w:cs="Arial"/>
      <w:b/>
      <w:bCs/>
      <w:color w:val="auto"/>
      <w:kern w:val="32"/>
      <w:sz w:val="24"/>
      <w:szCs w:val="24"/>
      <w:lang w:bidi="ar-SA"/>
    </w:rPr>
  </w:style>
  <w:style w:type="paragraph" w:customStyle="1" w:styleId="LEG2">
    <w:name w:val="LEG 2"/>
    <w:basedOn w:val="Normln"/>
    <w:link w:val="LEG2Char"/>
    <w:qFormat/>
    <w:rsid w:val="0045129D"/>
    <w:pPr>
      <w:numPr>
        <w:ilvl w:val="2"/>
        <w:numId w:val="2"/>
      </w:numPr>
      <w:autoSpaceDE w:val="0"/>
      <w:autoSpaceDN w:val="0"/>
      <w:adjustRightInd w:val="0"/>
      <w:spacing w:after="180"/>
      <w:ind w:left="1710" w:hanging="990"/>
      <w:jc w:val="both"/>
    </w:pPr>
    <w:rPr>
      <w:rFonts w:ascii="RotisSerif" w:eastAsia="Times New Roman" w:hAnsi="RotisSerif" w:cs="Arial"/>
      <w:color w:val="auto"/>
      <w:lang w:bidi="ar-SA"/>
    </w:rPr>
  </w:style>
  <w:style w:type="character" w:customStyle="1" w:styleId="LEG2Char">
    <w:name w:val="LEG 2 Char"/>
    <w:basedOn w:val="Standardnpsmoodstavce"/>
    <w:link w:val="LEG2"/>
    <w:rsid w:val="0045129D"/>
    <w:rPr>
      <w:rFonts w:ascii="RotisSerif" w:eastAsia="Times New Roman" w:hAnsi="RotisSerif" w:cs="Arial"/>
      <w:lang w:bidi="ar-SA"/>
    </w:rPr>
  </w:style>
  <w:style w:type="paragraph" w:customStyle="1" w:styleId="LEG3">
    <w:name w:val="LEG 3"/>
    <w:basedOn w:val="Normln"/>
    <w:qFormat/>
    <w:rsid w:val="0045129D"/>
    <w:pPr>
      <w:numPr>
        <w:ilvl w:val="3"/>
        <w:numId w:val="2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  <w:jc w:val="both"/>
    </w:pPr>
    <w:rPr>
      <w:rFonts w:ascii="RotisSerif" w:eastAsia="Times New Roman" w:hAnsi="RotisSerif" w:cs="Arial"/>
      <w:color w:val="auto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451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LEGChar">
    <w:name w:val="Nadpis LEG Char"/>
    <w:basedOn w:val="Nadpis1Char"/>
    <w:link w:val="NadpisLEG"/>
    <w:rsid w:val="00FB106F"/>
    <w:rPr>
      <w:rFonts w:ascii="RotisSerif" w:eastAsiaTheme="minorHAnsi" w:hAnsi="RotisSerif" w:cs="Arial"/>
      <w:b/>
      <w:bCs/>
      <w:color w:val="2E74B5" w:themeColor="accent1" w:themeShade="BF"/>
      <w:kern w:val="32"/>
      <w:sz w:val="32"/>
      <w:szCs w:val="32"/>
      <w:lang w:bidi="ar-SA"/>
    </w:rPr>
  </w:style>
  <w:style w:type="paragraph" w:styleId="Odstavecseseznamem">
    <w:name w:val="List Paragraph"/>
    <w:basedOn w:val="Normln"/>
    <w:uiPriority w:val="34"/>
    <w:qFormat/>
    <w:rsid w:val="008A264A"/>
    <w:pPr>
      <w:ind w:left="720"/>
      <w:contextualSpacing/>
    </w:pPr>
  </w:style>
  <w:style w:type="paragraph" w:styleId="Zkladntext">
    <w:name w:val="Body Text"/>
    <w:basedOn w:val="Normln"/>
    <w:link w:val="ZkladntextChar"/>
    <w:rsid w:val="00AB05B4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AB05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evize">
    <w:name w:val="Revision"/>
    <w:hidden/>
    <w:uiPriority w:val="99"/>
    <w:semiHidden/>
    <w:rsid w:val="008A6CB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D00F-1270-4080-B938-8F44D69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Alena Tuckova</cp:lastModifiedBy>
  <cp:revision>3</cp:revision>
  <dcterms:created xsi:type="dcterms:W3CDTF">2020-12-30T08:51:00Z</dcterms:created>
  <dcterms:modified xsi:type="dcterms:W3CDTF">2020-12-30T08:51:00Z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stanislav.kovacik@bbraun.com</vt:lpwstr>
  </property>
  <property fmtid="{D5CDD505-2E9C-101B-9397-08002B2CF9AE}" pid="6" name="MSIP_Label_97735299-2a7d-4f7d-99cc-db352b8b5a9b_SetDate">
    <vt:lpwstr>2018-04-12T17:32:45.1048690+02:00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stanislav.kovacik@bbraun.com</vt:lpwstr>
  </property>
  <property fmtid="{D5CDD505-2E9C-101B-9397-08002B2CF9AE}" pid="14" name="MSIP_Label_fd058493-e43f-432e-b8cc-adb7daa46640_SetDate">
    <vt:lpwstr>2018-04-12T17:32:45.1078693+02:00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