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E9D9" w14:textId="77777777" w:rsidR="00281E0B" w:rsidRPr="00131400" w:rsidRDefault="00281E0B" w:rsidP="00281E0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31400">
        <w:rPr>
          <w:rFonts w:ascii="Times New Roman" w:hAnsi="Times New Roman" w:cs="Times New Roman"/>
          <w:b/>
        </w:rPr>
        <w:t>Dohoda o náhradě škody způsobené na movitém majetku</w:t>
      </w:r>
    </w:p>
    <w:bookmarkEnd w:id="0"/>
    <w:p w14:paraId="0C072026" w14:textId="77777777" w:rsidR="005B27E2" w:rsidRPr="00131400" w:rsidRDefault="005B27E2" w:rsidP="005B27E2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uzavřená podle ustanovení § 1746 odst. 2 </w:t>
      </w:r>
      <w:r w:rsidR="00020766" w:rsidRPr="00131400">
        <w:rPr>
          <w:rFonts w:ascii="Times New Roman" w:hAnsi="Times New Roman" w:cs="Times New Roman"/>
          <w:sz w:val="22"/>
          <w:szCs w:val="22"/>
        </w:rPr>
        <w:t xml:space="preserve">ve spojení s ustanovením </w:t>
      </w:r>
      <w:r w:rsidR="00DF4D13">
        <w:rPr>
          <w:rFonts w:ascii="Times New Roman" w:hAnsi="Times New Roman" w:cs="Times New Roman"/>
          <w:sz w:val="22"/>
          <w:szCs w:val="22"/>
        </w:rPr>
        <w:t xml:space="preserve">§ 2909 a n. </w:t>
      </w:r>
      <w:r w:rsidRPr="00131400">
        <w:rPr>
          <w:rFonts w:ascii="Times New Roman" w:hAnsi="Times New Roman" w:cs="Times New Roman"/>
          <w:sz w:val="22"/>
          <w:szCs w:val="22"/>
        </w:rPr>
        <w:t>zákona č. 89/2012 Sb., občanský zákoník, ve znění pozdějších předpisů (dále jen</w:t>
      </w:r>
      <w:r w:rsidRPr="00131400">
        <w:rPr>
          <w:rFonts w:ascii="Times New Roman" w:hAnsi="Times New Roman" w:cs="Times New Roman"/>
          <w:b/>
          <w:sz w:val="22"/>
          <w:szCs w:val="22"/>
        </w:rPr>
        <w:t xml:space="preserve"> „Občanský zákoník“</w:t>
      </w:r>
      <w:r w:rsidRPr="00131400">
        <w:rPr>
          <w:rFonts w:ascii="Times New Roman" w:hAnsi="Times New Roman" w:cs="Times New Roman"/>
          <w:sz w:val="22"/>
          <w:szCs w:val="22"/>
        </w:rPr>
        <w:t>)</w:t>
      </w:r>
    </w:p>
    <w:p w14:paraId="0868FE04" w14:textId="77777777" w:rsidR="00020766" w:rsidRPr="00131400" w:rsidRDefault="00020766" w:rsidP="005B27E2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(dále jen „</w:t>
      </w:r>
      <w:r w:rsidRPr="00131400">
        <w:rPr>
          <w:rFonts w:ascii="Times New Roman" w:hAnsi="Times New Roman" w:cs="Times New Roman"/>
          <w:b/>
          <w:sz w:val="22"/>
          <w:szCs w:val="22"/>
        </w:rPr>
        <w:t>Dohoda</w:t>
      </w:r>
      <w:r w:rsidRPr="00131400">
        <w:rPr>
          <w:rFonts w:ascii="Times New Roman" w:hAnsi="Times New Roman" w:cs="Times New Roman"/>
          <w:sz w:val="22"/>
          <w:szCs w:val="22"/>
        </w:rPr>
        <w:t>“)</w:t>
      </w:r>
    </w:p>
    <w:p w14:paraId="3EE59960" w14:textId="77777777" w:rsidR="005B27E2" w:rsidRPr="00131400" w:rsidRDefault="005B27E2" w:rsidP="005B27E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939BB04" w14:textId="77777777" w:rsidR="005B27E2" w:rsidRPr="00131400" w:rsidRDefault="005B27E2" w:rsidP="005B27E2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Strany dohody:</w:t>
      </w:r>
    </w:p>
    <w:p w14:paraId="06C83258" w14:textId="77777777" w:rsidR="00281E0B" w:rsidRPr="00131400" w:rsidRDefault="00281E0B" w:rsidP="00281E0B">
      <w:pPr>
        <w:rPr>
          <w:rFonts w:ascii="Times New Roman" w:hAnsi="Times New Roman" w:cs="Times New Roman"/>
          <w:b/>
        </w:rPr>
      </w:pPr>
    </w:p>
    <w:p w14:paraId="493FFBB0" w14:textId="77777777" w:rsidR="00C756AA" w:rsidRPr="00131400" w:rsidRDefault="00C756AA" w:rsidP="00556E6F">
      <w:pPr>
        <w:pStyle w:val="Standard"/>
        <w:numPr>
          <w:ilvl w:val="0"/>
          <w:numId w:val="1"/>
        </w:numPr>
        <w:ind w:left="284" w:hanging="284"/>
        <w:jc w:val="both"/>
        <w:rPr>
          <w:b/>
          <w:iCs/>
          <w:sz w:val="22"/>
          <w:szCs w:val="22"/>
        </w:rPr>
      </w:pPr>
      <w:r w:rsidRPr="00131400">
        <w:rPr>
          <w:b/>
          <w:iCs/>
          <w:sz w:val="22"/>
          <w:szCs w:val="22"/>
        </w:rPr>
        <w:t>Nemocnice Na Bulovce</w:t>
      </w:r>
    </w:p>
    <w:p w14:paraId="36A75EBD" w14:textId="77777777" w:rsidR="00C756AA" w:rsidRPr="00131400" w:rsidRDefault="00C756AA" w:rsidP="00C756AA">
      <w:pPr>
        <w:pStyle w:val="Standard"/>
        <w:jc w:val="both"/>
        <w:rPr>
          <w:iCs/>
          <w:sz w:val="22"/>
          <w:szCs w:val="22"/>
        </w:rPr>
      </w:pPr>
      <w:r w:rsidRPr="00131400">
        <w:rPr>
          <w:iCs/>
          <w:sz w:val="22"/>
          <w:szCs w:val="22"/>
        </w:rPr>
        <w:t>se sídlem:</w:t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  <w:t>Budínova 67/2, 180 81 Praha 8</w:t>
      </w:r>
    </w:p>
    <w:p w14:paraId="4DEA3D4B" w14:textId="77777777" w:rsidR="00C756AA" w:rsidRPr="00131400" w:rsidRDefault="00C756AA" w:rsidP="00C756AA">
      <w:pPr>
        <w:pStyle w:val="Standard"/>
        <w:jc w:val="both"/>
        <w:rPr>
          <w:iCs/>
          <w:sz w:val="22"/>
          <w:szCs w:val="22"/>
        </w:rPr>
      </w:pPr>
      <w:r w:rsidRPr="00131400">
        <w:rPr>
          <w:iCs/>
          <w:sz w:val="22"/>
          <w:szCs w:val="22"/>
        </w:rPr>
        <w:t>IČO:</w:t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  <w:t xml:space="preserve">000 64 211, </w:t>
      </w:r>
    </w:p>
    <w:p w14:paraId="2E3E4EC6" w14:textId="77777777" w:rsidR="00C756AA" w:rsidRPr="00131400" w:rsidRDefault="00C756AA" w:rsidP="00C756AA">
      <w:pPr>
        <w:pStyle w:val="Standard"/>
        <w:jc w:val="both"/>
        <w:rPr>
          <w:iCs/>
          <w:sz w:val="22"/>
          <w:szCs w:val="22"/>
        </w:rPr>
      </w:pPr>
      <w:r w:rsidRPr="00131400">
        <w:rPr>
          <w:iCs/>
          <w:sz w:val="22"/>
          <w:szCs w:val="22"/>
        </w:rPr>
        <w:t>DIČ:</w:t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  <w:t>CZ00064211</w:t>
      </w:r>
    </w:p>
    <w:p w14:paraId="2760C451" w14:textId="77777777" w:rsidR="00C756AA" w:rsidRPr="00131400" w:rsidRDefault="00C756AA" w:rsidP="00C756AA">
      <w:pPr>
        <w:pStyle w:val="Standard"/>
        <w:rPr>
          <w:iCs/>
          <w:sz w:val="22"/>
          <w:szCs w:val="22"/>
        </w:rPr>
      </w:pPr>
      <w:r w:rsidRPr="00131400">
        <w:rPr>
          <w:iCs/>
          <w:sz w:val="22"/>
          <w:szCs w:val="22"/>
        </w:rPr>
        <w:t xml:space="preserve">bankovní spojení: </w:t>
      </w:r>
      <w:r w:rsidRPr="00131400">
        <w:rPr>
          <w:iCs/>
          <w:sz w:val="22"/>
          <w:szCs w:val="22"/>
        </w:rPr>
        <w:tab/>
        <w:t>Česká národní banka</w:t>
      </w:r>
    </w:p>
    <w:p w14:paraId="46582EB8" w14:textId="77777777" w:rsidR="00C756AA" w:rsidRPr="00131400" w:rsidRDefault="00C756AA" w:rsidP="00C756AA">
      <w:pPr>
        <w:pStyle w:val="Standard"/>
        <w:rPr>
          <w:iCs/>
          <w:sz w:val="22"/>
          <w:szCs w:val="22"/>
        </w:rPr>
      </w:pPr>
      <w:r w:rsidRPr="00131400">
        <w:rPr>
          <w:iCs/>
          <w:sz w:val="22"/>
          <w:szCs w:val="22"/>
        </w:rPr>
        <w:t xml:space="preserve">číslo účtu: </w:t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  <w:t>16231081/0710</w:t>
      </w:r>
    </w:p>
    <w:p w14:paraId="400513C6" w14:textId="77777777" w:rsidR="00C756AA" w:rsidRPr="00131400" w:rsidRDefault="00C756AA" w:rsidP="00C756AA">
      <w:pPr>
        <w:pStyle w:val="Standard"/>
        <w:jc w:val="both"/>
        <w:rPr>
          <w:sz w:val="22"/>
          <w:szCs w:val="22"/>
        </w:rPr>
      </w:pPr>
      <w:r w:rsidRPr="00131400">
        <w:rPr>
          <w:iCs/>
          <w:sz w:val="22"/>
          <w:szCs w:val="22"/>
        </w:rPr>
        <w:t xml:space="preserve">zastoupená:  </w:t>
      </w:r>
      <w:r w:rsidRPr="00131400">
        <w:rPr>
          <w:iCs/>
          <w:sz w:val="22"/>
          <w:szCs w:val="22"/>
        </w:rPr>
        <w:tab/>
      </w:r>
      <w:r w:rsidRPr="00131400">
        <w:rPr>
          <w:iCs/>
          <w:sz w:val="22"/>
          <w:szCs w:val="22"/>
        </w:rPr>
        <w:tab/>
      </w:r>
      <w:r w:rsidRPr="00131400">
        <w:rPr>
          <w:bCs/>
          <w:iCs/>
          <w:sz w:val="22"/>
          <w:szCs w:val="22"/>
        </w:rPr>
        <w:t>Mgr. Janem Kvačkem, ředitelem</w:t>
      </w:r>
    </w:p>
    <w:p w14:paraId="1DD45EFC" w14:textId="77777777" w:rsidR="00C756AA" w:rsidRPr="00131400" w:rsidRDefault="00C756AA" w:rsidP="00C756AA">
      <w:pPr>
        <w:rPr>
          <w:rFonts w:ascii="Times New Roman" w:hAnsi="Times New Roman" w:cs="Times New Roman"/>
          <w:iCs/>
          <w:sz w:val="22"/>
          <w:szCs w:val="22"/>
        </w:rPr>
      </w:pPr>
      <w:r w:rsidRPr="00131400">
        <w:rPr>
          <w:rFonts w:ascii="Times New Roman" w:hAnsi="Times New Roman" w:cs="Times New Roman"/>
          <w:iCs/>
          <w:sz w:val="22"/>
          <w:szCs w:val="22"/>
        </w:rPr>
        <w:t xml:space="preserve">(dále jen </w:t>
      </w:r>
      <w:r w:rsidR="00281E0B" w:rsidRPr="00131400">
        <w:rPr>
          <w:rFonts w:ascii="Times New Roman" w:hAnsi="Times New Roman" w:cs="Times New Roman"/>
          <w:iCs/>
          <w:sz w:val="22"/>
          <w:szCs w:val="22"/>
        </w:rPr>
        <w:t>„</w:t>
      </w:r>
      <w:r w:rsidR="00EB09EB" w:rsidRPr="00131400">
        <w:rPr>
          <w:rFonts w:ascii="Times New Roman" w:hAnsi="Times New Roman" w:cs="Times New Roman"/>
          <w:b/>
          <w:iCs/>
          <w:sz w:val="22"/>
          <w:szCs w:val="22"/>
        </w:rPr>
        <w:t>NNB</w:t>
      </w:r>
      <w:r w:rsidR="00281E0B" w:rsidRPr="00131400">
        <w:rPr>
          <w:rFonts w:ascii="Times New Roman" w:hAnsi="Times New Roman" w:cs="Times New Roman"/>
          <w:iCs/>
          <w:sz w:val="22"/>
          <w:szCs w:val="22"/>
        </w:rPr>
        <w:t xml:space="preserve">“ nebo </w:t>
      </w:r>
      <w:r w:rsidRPr="00131400">
        <w:rPr>
          <w:rFonts w:ascii="Times New Roman" w:hAnsi="Times New Roman" w:cs="Times New Roman"/>
          <w:b/>
          <w:iCs/>
          <w:sz w:val="22"/>
          <w:szCs w:val="22"/>
        </w:rPr>
        <w:t>„</w:t>
      </w:r>
      <w:r w:rsidR="00EB09EB" w:rsidRPr="00131400">
        <w:rPr>
          <w:rFonts w:ascii="Times New Roman" w:hAnsi="Times New Roman" w:cs="Times New Roman"/>
          <w:b/>
          <w:iCs/>
          <w:sz w:val="22"/>
          <w:szCs w:val="22"/>
        </w:rPr>
        <w:t>Škůdce</w:t>
      </w:r>
      <w:r w:rsidRPr="00131400">
        <w:rPr>
          <w:rFonts w:ascii="Times New Roman" w:hAnsi="Times New Roman" w:cs="Times New Roman"/>
          <w:b/>
          <w:iCs/>
          <w:sz w:val="22"/>
          <w:szCs w:val="22"/>
        </w:rPr>
        <w:t>“</w:t>
      </w:r>
      <w:r w:rsidRPr="00131400">
        <w:rPr>
          <w:rFonts w:ascii="Times New Roman" w:hAnsi="Times New Roman" w:cs="Times New Roman"/>
          <w:iCs/>
          <w:sz w:val="22"/>
          <w:szCs w:val="22"/>
        </w:rPr>
        <w:t xml:space="preserve">) </w:t>
      </w:r>
    </w:p>
    <w:p w14:paraId="774CAB08" w14:textId="77777777" w:rsidR="00C756AA" w:rsidRPr="00131400" w:rsidRDefault="00C756AA" w:rsidP="00C756AA">
      <w:pPr>
        <w:rPr>
          <w:rFonts w:ascii="Times New Roman" w:hAnsi="Times New Roman" w:cs="Times New Roman"/>
          <w:iCs/>
          <w:sz w:val="22"/>
          <w:szCs w:val="22"/>
        </w:rPr>
      </w:pPr>
    </w:p>
    <w:p w14:paraId="534A48AB" w14:textId="77777777" w:rsidR="00C756AA" w:rsidRPr="00131400" w:rsidRDefault="00C756AA" w:rsidP="00C756AA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131400">
        <w:rPr>
          <w:rFonts w:ascii="Times New Roman" w:hAnsi="Times New Roman" w:cs="Times New Roman"/>
          <w:b/>
          <w:iCs/>
          <w:sz w:val="22"/>
          <w:szCs w:val="22"/>
        </w:rPr>
        <w:t>a</w:t>
      </w:r>
      <w:r w:rsidRPr="00131400">
        <w:rPr>
          <w:rFonts w:ascii="Times New Roman" w:hAnsi="Times New Roman" w:cs="Times New Roman"/>
          <w:b/>
          <w:iCs/>
          <w:sz w:val="22"/>
          <w:szCs w:val="22"/>
        </w:rPr>
        <w:tab/>
      </w:r>
    </w:p>
    <w:p w14:paraId="63D29E36" w14:textId="77777777" w:rsidR="00C756AA" w:rsidRPr="00EB09EB" w:rsidRDefault="00C756AA" w:rsidP="00C756AA">
      <w:pPr>
        <w:rPr>
          <w:rFonts w:ascii="Times New Roman" w:hAnsi="Times New Roman" w:cs="Times New Roman"/>
          <w:b/>
          <w:iCs/>
        </w:rPr>
      </w:pPr>
    </w:p>
    <w:p w14:paraId="220C7282" w14:textId="77777777" w:rsidR="00C756AA" w:rsidRPr="00EB09EB" w:rsidRDefault="00C756AA" w:rsidP="00276EC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</w:rPr>
      </w:pPr>
      <w:r w:rsidRPr="00EB09EB">
        <w:rPr>
          <w:rFonts w:ascii="Times New Roman" w:hAnsi="Times New Roman" w:cs="Times New Roman"/>
          <w:b/>
          <w:sz w:val="22"/>
        </w:rPr>
        <w:t>ARAMARK</w:t>
      </w:r>
      <w:r w:rsidR="00281E0B" w:rsidRPr="00EB09EB">
        <w:rPr>
          <w:rFonts w:ascii="Times New Roman" w:hAnsi="Times New Roman" w:cs="Times New Roman"/>
          <w:b/>
          <w:sz w:val="22"/>
        </w:rPr>
        <w:t>, s.r.o.</w:t>
      </w:r>
    </w:p>
    <w:p w14:paraId="5291A67D" w14:textId="77777777" w:rsidR="00281E0B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se sídlem:</w:t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  <w:t>Pekařská 628/14, Jinonice, 155 00 Praha 5</w:t>
      </w:r>
    </w:p>
    <w:p w14:paraId="38ACEB44" w14:textId="77777777" w:rsidR="00281E0B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zapsaná v OR vedeném u Městského soudu v Praze, oddíl C, vložka 11351</w:t>
      </w:r>
    </w:p>
    <w:p w14:paraId="5CCA7215" w14:textId="77777777" w:rsidR="00281E0B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IČO:</w:t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  <w:t>457 94 707</w:t>
      </w:r>
    </w:p>
    <w:p w14:paraId="5D877C6C" w14:textId="77777777" w:rsidR="00281E0B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DIČ:</w:t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  <w:t>CZ45794707</w:t>
      </w:r>
    </w:p>
    <w:p w14:paraId="31BD318C" w14:textId="77777777" w:rsidR="00281E0B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bankovní spojení:</w:t>
      </w:r>
      <w:r w:rsidRPr="00131400">
        <w:rPr>
          <w:rFonts w:ascii="Times New Roman" w:hAnsi="Times New Roman" w:cs="Times New Roman"/>
          <w:sz w:val="22"/>
        </w:rPr>
        <w:tab/>
      </w:r>
      <w:r w:rsidR="00141FB8">
        <w:rPr>
          <w:rFonts w:ascii="Times New Roman" w:hAnsi="Times New Roman" w:cs="Times New Roman"/>
          <w:sz w:val="22"/>
        </w:rPr>
        <w:t>Československá obchodní banka, a.s.</w:t>
      </w:r>
    </w:p>
    <w:p w14:paraId="42229A6E" w14:textId="77777777" w:rsidR="00281E0B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číslo účtu:</w:t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</w:r>
      <w:r w:rsidR="002B2808" w:rsidRPr="002B2808">
        <w:rPr>
          <w:rFonts w:ascii="Times New Roman" w:hAnsi="Times New Roman" w:cs="Times New Roman"/>
          <w:sz w:val="22"/>
        </w:rPr>
        <w:t>300865153/0300</w:t>
      </w:r>
    </w:p>
    <w:p w14:paraId="448B4E3E" w14:textId="77777777" w:rsidR="00DC0C47" w:rsidRPr="00131400" w:rsidRDefault="00281E0B" w:rsidP="00C756AA">
      <w:pPr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zastoupená:</w:t>
      </w:r>
      <w:r w:rsidRPr="00131400">
        <w:rPr>
          <w:rFonts w:ascii="Times New Roman" w:hAnsi="Times New Roman" w:cs="Times New Roman"/>
          <w:sz w:val="22"/>
        </w:rPr>
        <w:tab/>
      </w:r>
      <w:r w:rsidRPr="00131400">
        <w:rPr>
          <w:rFonts w:ascii="Times New Roman" w:hAnsi="Times New Roman" w:cs="Times New Roman"/>
          <w:sz w:val="22"/>
        </w:rPr>
        <w:tab/>
      </w:r>
      <w:r w:rsidR="002B2808" w:rsidRPr="002B2808">
        <w:rPr>
          <w:rFonts w:ascii="Times New Roman" w:hAnsi="Times New Roman" w:cs="Times New Roman"/>
          <w:sz w:val="22"/>
        </w:rPr>
        <w:t>I</w:t>
      </w:r>
      <w:r w:rsidR="002B2808">
        <w:rPr>
          <w:rFonts w:ascii="Times New Roman" w:hAnsi="Times New Roman" w:cs="Times New Roman"/>
          <w:sz w:val="22"/>
        </w:rPr>
        <w:t>ng. Michalem H</w:t>
      </w:r>
      <w:r w:rsidR="002B2808" w:rsidRPr="002B2808">
        <w:rPr>
          <w:rFonts w:ascii="Times New Roman" w:hAnsi="Times New Roman" w:cs="Times New Roman"/>
          <w:sz w:val="22"/>
        </w:rPr>
        <w:t>aškem</w:t>
      </w:r>
      <w:r w:rsidR="00276EC2">
        <w:rPr>
          <w:rFonts w:ascii="Times New Roman" w:hAnsi="Times New Roman" w:cs="Times New Roman"/>
          <w:sz w:val="22"/>
        </w:rPr>
        <w:t xml:space="preserve"> a Vladimírem Staňkem, jednateli</w:t>
      </w:r>
      <w:r w:rsidR="00DC0C47">
        <w:rPr>
          <w:rFonts w:ascii="Times New Roman" w:hAnsi="Times New Roman" w:cs="Times New Roman"/>
          <w:sz w:val="22"/>
        </w:rPr>
        <w:tab/>
      </w:r>
      <w:r w:rsidR="00DC0C47">
        <w:rPr>
          <w:rFonts w:ascii="Times New Roman" w:hAnsi="Times New Roman" w:cs="Times New Roman"/>
          <w:sz w:val="22"/>
        </w:rPr>
        <w:tab/>
      </w:r>
      <w:r w:rsidR="00DC0C47">
        <w:rPr>
          <w:rFonts w:ascii="Times New Roman" w:hAnsi="Times New Roman" w:cs="Times New Roman"/>
          <w:sz w:val="22"/>
        </w:rPr>
        <w:tab/>
      </w:r>
    </w:p>
    <w:p w14:paraId="2F458A06" w14:textId="77777777" w:rsidR="00C756AA" w:rsidRPr="002B2808" w:rsidRDefault="00281E0B" w:rsidP="002B2808">
      <w:pPr>
        <w:spacing w:after="120"/>
        <w:rPr>
          <w:rFonts w:ascii="Times New Roman" w:hAnsi="Times New Roman" w:cs="Times New Roman"/>
          <w:sz w:val="22"/>
        </w:rPr>
      </w:pPr>
      <w:r w:rsidRPr="00131400">
        <w:rPr>
          <w:rFonts w:ascii="Times New Roman" w:hAnsi="Times New Roman" w:cs="Times New Roman"/>
          <w:sz w:val="22"/>
        </w:rPr>
        <w:t>(dále jen „</w:t>
      </w:r>
      <w:r w:rsidR="00B763FB" w:rsidRPr="00B763FB">
        <w:rPr>
          <w:rFonts w:ascii="Times New Roman" w:hAnsi="Times New Roman" w:cs="Times New Roman"/>
          <w:b/>
          <w:sz w:val="22"/>
        </w:rPr>
        <w:t xml:space="preserve">společnost </w:t>
      </w:r>
      <w:r w:rsidRPr="00131400">
        <w:rPr>
          <w:rFonts w:ascii="Times New Roman" w:hAnsi="Times New Roman" w:cs="Times New Roman"/>
          <w:b/>
          <w:sz w:val="22"/>
        </w:rPr>
        <w:t>ARAMARK</w:t>
      </w:r>
      <w:r w:rsidRPr="00131400">
        <w:rPr>
          <w:rFonts w:ascii="Times New Roman" w:hAnsi="Times New Roman" w:cs="Times New Roman"/>
          <w:sz w:val="22"/>
        </w:rPr>
        <w:t>“ nebo „</w:t>
      </w:r>
      <w:r w:rsidRPr="00131400">
        <w:rPr>
          <w:rFonts w:ascii="Times New Roman" w:hAnsi="Times New Roman" w:cs="Times New Roman"/>
          <w:b/>
          <w:sz w:val="22"/>
        </w:rPr>
        <w:t>Poškozená</w:t>
      </w:r>
      <w:r w:rsidRPr="00131400">
        <w:rPr>
          <w:rFonts w:ascii="Times New Roman" w:hAnsi="Times New Roman" w:cs="Times New Roman"/>
          <w:sz w:val="22"/>
        </w:rPr>
        <w:t xml:space="preserve">“) </w:t>
      </w:r>
    </w:p>
    <w:p w14:paraId="19CCD86E" w14:textId="77777777" w:rsidR="00281E0B" w:rsidRPr="00131400" w:rsidRDefault="005B27E2">
      <w:pPr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(Škůdce a Poškozená dále společně jako „</w:t>
      </w:r>
      <w:r w:rsidRPr="00131400">
        <w:rPr>
          <w:rFonts w:ascii="Times New Roman" w:hAnsi="Times New Roman" w:cs="Times New Roman"/>
          <w:b/>
          <w:sz w:val="22"/>
          <w:szCs w:val="22"/>
        </w:rPr>
        <w:t>strany dohody</w:t>
      </w:r>
      <w:r w:rsidRPr="00131400">
        <w:rPr>
          <w:rFonts w:ascii="Times New Roman" w:hAnsi="Times New Roman" w:cs="Times New Roman"/>
          <w:sz w:val="22"/>
          <w:szCs w:val="22"/>
        </w:rPr>
        <w:t>“ nebo jednotlivě jako „</w:t>
      </w:r>
      <w:r w:rsidRPr="00131400">
        <w:rPr>
          <w:rFonts w:ascii="Times New Roman" w:hAnsi="Times New Roman" w:cs="Times New Roman"/>
          <w:b/>
          <w:sz w:val="22"/>
          <w:szCs w:val="22"/>
        </w:rPr>
        <w:t>strana dohody</w:t>
      </w:r>
      <w:r w:rsidRPr="00131400">
        <w:rPr>
          <w:rFonts w:ascii="Times New Roman" w:hAnsi="Times New Roman" w:cs="Times New Roman"/>
          <w:sz w:val="22"/>
          <w:szCs w:val="22"/>
        </w:rPr>
        <w:t>“)</w:t>
      </w:r>
    </w:p>
    <w:p w14:paraId="6297BC0A" w14:textId="77777777" w:rsidR="00020766" w:rsidRPr="00131400" w:rsidRDefault="00020766">
      <w:pPr>
        <w:rPr>
          <w:rFonts w:ascii="Times New Roman" w:hAnsi="Times New Roman" w:cs="Times New Roman"/>
          <w:sz w:val="22"/>
          <w:szCs w:val="22"/>
        </w:rPr>
      </w:pPr>
    </w:p>
    <w:p w14:paraId="7215C1CB" w14:textId="77777777" w:rsidR="00020766" w:rsidRPr="00131400" w:rsidRDefault="00020766" w:rsidP="00020766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uzavřely níže uvedeného dne, měsíce a roku tuto Dohodu následujícího znění:</w:t>
      </w:r>
    </w:p>
    <w:p w14:paraId="47B873BE" w14:textId="77777777" w:rsidR="00020766" w:rsidRPr="00131400" w:rsidRDefault="00020766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3D288D" w14:textId="77777777" w:rsidR="00787896" w:rsidRPr="00131400" w:rsidRDefault="00787896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>Článek I.</w:t>
      </w:r>
    </w:p>
    <w:p w14:paraId="67496B9B" w14:textId="77777777" w:rsidR="00787896" w:rsidRPr="00131400" w:rsidRDefault="00787896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>Úvodní ustanovení</w:t>
      </w:r>
    </w:p>
    <w:p w14:paraId="06B216F8" w14:textId="77777777" w:rsidR="00322031" w:rsidRPr="00131400" w:rsidRDefault="00322031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27CCA8" w14:textId="77777777" w:rsidR="00787896" w:rsidRDefault="00A174B9" w:rsidP="002B280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Poškozená uzavřela se Škůdcem Smlouvu o poskytování stravovacích služeb ze dne 17. 3. 2008, ve znění dodatků č. 1 až č. 15 (</w:t>
      </w:r>
      <w:r w:rsidR="00322031" w:rsidRPr="00131400">
        <w:rPr>
          <w:rFonts w:ascii="Times New Roman" w:hAnsi="Times New Roman" w:cs="Times New Roman"/>
          <w:sz w:val="22"/>
          <w:szCs w:val="22"/>
        </w:rPr>
        <w:t>dále jen „</w:t>
      </w:r>
      <w:r w:rsidR="00322031" w:rsidRPr="00131400">
        <w:rPr>
          <w:rFonts w:ascii="Times New Roman" w:hAnsi="Times New Roman" w:cs="Times New Roman"/>
          <w:b/>
          <w:sz w:val="22"/>
          <w:szCs w:val="22"/>
        </w:rPr>
        <w:t>Smlouva</w:t>
      </w:r>
      <w:r w:rsidR="00322031" w:rsidRPr="00131400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, na jejímž základě</w:t>
      </w:r>
      <w:r w:rsidR="00BF2CEE">
        <w:rPr>
          <w:rFonts w:ascii="Times New Roman" w:hAnsi="Times New Roman" w:cs="Times New Roman"/>
          <w:sz w:val="22"/>
          <w:szCs w:val="22"/>
        </w:rPr>
        <w:t xml:space="preserve"> byla Poškozená oprávněna užívat provozní prostory nutné pro zajištění předmětu Smlouvy specifikované v Příloze č. 1 Smlouvy, ve kterých si Poškozená uskladnila předmětné</w:t>
      </w:r>
      <w:r w:rsidR="00FB01B6">
        <w:rPr>
          <w:rFonts w:ascii="Times New Roman" w:hAnsi="Times New Roman" w:cs="Times New Roman"/>
          <w:sz w:val="22"/>
          <w:szCs w:val="22"/>
        </w:rPr>
        <w:t xml:space="preserve"> poškozené</w:t>
      </w:r>
      <w:r w:rsidR="00BF2CEE">
        <w:rPr>
          <w:rFonts w:ascii="Times New Roman" w:hAnsi="Times New Roman" w:cs="Times New Roman"/>
          <w:sz w:val="22"/>
          <w:szCs w:val="22"/>
        </w:rPr>
        <w:t xml:space="preserve"> movité věci</w:t>
      </w:r>
      <w:r w:rsidR="00322031" w:rsidRPr="00131400">
        <w:rPr>
          <w:rFonts w:ascii="Times New Roman" w:hAnsi="Times New Roman" w:cs="Times New Roman"/>
          <w:sz w:val="22"/>
          <w:szCs w:val="22"/>
        </w:rPr>
        <w:t>, jejichž výčet je uveden v </w:t>
      </w:r>
      <w:r w:rsidR="00322031" w:rsidRPr="00131400">
        <w:rPr>
          <w:rFonts w:ascii="Times New Roman" w:hAnsi="Times New Roman" w:cs="Times New Roman"/>
          <w:sz w:val="22"/>
          <w:szCs w:val="22"/>
          <w:u w:val="single"/>
        </w:rPr>
        <w:t>Příloze č. 1</w:t>
      </w:r>
      <w:r w:rsidR="00322031" w:rsidRPr="00131400">
        <w:rPr>
          <w:rFonts w:ascii="Times New Roman" w:hAnsi="Times New Roman" w:cs="Times New Roman"/>
          <w:sz w:val="22"/>
          <w:szCs w:val="22"/>
        </w:rPr>
        <w:t xml:space="preserve"> této Dohody.</w:t>
      </w:r>
    </w:p>
    <w:p w14:paraId="06E33B73" w14:textId="77777777" w:rsidR="00C6016E" w:rsidRPr="00131400" w:rsidRDefault="00C6016E" w:rsidP="00C6016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566C6C57" w14:textId="77777777" w:rsidR="00C6016E" w:rsidRPr="00B10FFC" w:rsidRDefault="00EB3CA1" w:rsidP="002B280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NNB se Smlouvou zavázala v </w:t>
      </w:r>
      <w:r w:rsidR="00EB09EB">
        <w:rPr>
          <w:rFonts w:ascii="Times New Roman" w:hAnsi="Times New Roman" w:cs="Times New Roman"/>
          <w:sz w:val="22"/>
          <w:szCs w:val="22"/>
        </w:rPr>
        <w:t xml:space="preserve">ustanovení odst. </w:t>
      </w:r>
      <w:proofErr w:type="gramStart"/>
      <w:r w:rsidR="00EB09EB">
        <w:rPr>
          <w:rFonts w:ascii="Times New Roman" w:hAnsi="Times New Roman" w:cs="Times New Roman"/>
          <w:sz w:val="22"/>
          <w:szCs w:val="22"/>
        </w:rPr>
        <w:t>3.1.13</w:t>
      </w:r>
      <w:proofErr w:type="gramEnd"/>
      <w:r w:rsidR="00EB09EB">
        <w:rPr>
          <w:rFonts w:ascii="Times New Roman" w:hAnsi="Times New Roman" w:cs="Times New Roman"/>
          <w:sz w:val="22"/>
          <w:szCs w:val="22"/>
        </w:rPr>
        <w:t xml:space="preserve">. </w:t>
      </w:r>
      <w:r w:rsidR="00B10FFC">
        <w:rPr>
          <w:rFonts w:ascii="Times New Roman" w:hAnsi="Times New Roman" w:cs="Times New Roman"/>
          <w:sz w:val="22"/>
          <w:szCs w:val="22"/>
        </w:rPr>
        <w:t xml:space="preserve">Smlouvy </w:t>
      </w:r>
      <w:r w:rsidR="00322031" w:rsidRPr="00131400">
        <w:rPr>
          <w:rFonts w:ascii="Times New Roman" w:hAnsi="Times New Roman" w:cs="Times New Roman"/>
          <w:sz w:val="22"/>
          <w:szCs w:val="22"/>
        </w:rPr>
        <w:t>k</w:t>
      </w:r>
      <w:r w:rsidR="00384E8B">
        <w:rPr>
          <w:rFonts w:ascii="Times New Roman" w:hAnsi="Times New Roman" w:cs="Times New Roman"/>
          <w:sz w:val="22"/>
          <w:szCs w:val="22"/>
        </w:rPr>
        <w:t> </w:t>
      </w:r>
      <w:r w:rsidR="00B10FFC">
        <w:rPr>
          <w:rFonts w:ascii="Times New Roman" w:hAnsi="Times New Roman" w:cs="Times New Roman"/>
          <w:sz w:val="22"/>
          <w:szCs w:val="22"/>
        </w:rPr>
        <w:t>provádění</w:t>
      </w:r>
      <w:r w:rsidR="00384E8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mimo jiné</w:t>
      </w:r>
      <w:r w:rsidR="00384E8B">
        <w:rPr>
          <w:rFonts w:ascii="Times New Roman" w:hAnsi="Times New Roman" w:cs="Times New Roman"/>
          <w:sz w:val="22"/>
          <w:szCs w:val="22"/>
        </w:rPr>
        <w:t>,</w:t>
      </w:r>
      <w:r w:rsidR="00BF2CEE">
        <w:rPr>
          <w:rFonts w:ascii="Times New Roman" w:hAnsi="Times New Roman" w:cs="Times New Roman"/>
          <w:sz w:val="22"/>
          <w:szCs w:val="22"/>
        </w:rPr>
        <w:t> </w:t>
      </w:r>
      <w:r w:rsidR="00384E8B">
        <w:rPr>
          <w:rFonts w:ascii="Times New Roman" w:hAnsi="Times New Roman" w:cs="Times New Roman"/>
          <w:sz w:val="22"/>
          <w:szCs w:val="22"/>
        </w:rPr>
        <w:t xml:space="preserve">údržby </w:t>
      </w:r>
      <w:r w:rsidR="00BF2CEE">
        <w:rPr>
          <w:rFonts w:ascii="Times New Roman" w:hAnsi="Times New Roman" w:cs="Times New Roman"/>
          <w:sz w:val="22"/>
          <w:szCs w:val="22"/>
        </w:rPr>
        <w:t>v</w:t>
      </w:r>
      <w:r w:rsidR="00384E8B">
        <w:rPr>
          <w:rFonts w:ascii="Times New Roman" w:hAnsi="Times New Roman" w:cs="Times New Roman"/>
          <w:sz w:val="22"/>
          <w:szCs w:val="22"/>
        </w:rPr>
        <w:t>nějších částí budov</w:t>
      </w:r>
      <w:r w:rsidR="00B763FB">
        <w:rPr>
          <w:rFonts w:ascii="Times New Roman" w:hAnsi="Times New Roman" w:cs="Times New Roman"/>
          <w:sz w:val="22"/>
          <w:szCs w:val="22"/>
        </w:rPr>
        <w:t>, které společnost ARAMARK využívala pro účely plnění Smlouvy</w:t>
      </w:r>
      <w:r w:rsidR="00384E8B">
        <w:rPr>
          <w:rFonts w:ascii="Times New Roman" w:hAnsi="Times New Roman" w:cs="Times New Roman"/>
          <w:sz w:val="22"/>
          <w:szCs w:val="22"/>
        </w:rPr>
        <w:t>.</w:t>
      </w:r>
    </w:p>
    <w:p w14:paraId="18851CF9" w14:textId="77777777" w:rsidR="00C6016E" w:rsidRPr="00131400" w:rsidRDefault="00C6016E" w:rsidP="00C6016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45B54E5B" w14:textId="77777777" w:rsidR="00322031" w:rsidRPr="00131400" w:rsidRDefault="00B763FB" w:rsidP="0095645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Společnost </w:t>
      </w:r>
      <w:r w:rsidR="00322031" w:rsidRPr="00131400">
        <w:rPr>
          <w:rFonts w:ascii="Times New Roman" w:hAnsi="Times New Roman" w:cs="Times New Roman"/>
          <w:sz w:val="22"/>
          <w:szCs w:val="22"/>
        </w:rPr>
        <w:t>ARAMARK je subjektem, kterému neplněním povinností ze strany NNB vznikla škoda.</w:t>
      </w:r>
    </w:p>
    <w:p w14:paraId="578BC0FD" w14:textId="77777777" w:rsidR="00787896" w:rsidRDefault="00787896" w:rsidP="007878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779223" w14:textId="77777777" w:rsidR="00141FB8" w:rsidRPr="00131400" w:rsidRDefault="00141FB8" w:rsidP="007878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2E1598" w14:textId="77777777" w:rsidR="00020766" w:rsidRPr="00131400" w:rsidRDefault="00020766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>Článek I</w:t>
      </w:r>
      <w:r w:rsidR="00787896" w:rsidRPr="00131400">
        <w:rPr>
          <w:rFonts w:ascii="Times New Roman" w:hAnsi="Times New Roman" w:cs="Times New Roman"/>
          <w:b/>
          <w:sz w:val="22"/>
          <w:szCs w:val="22"/>
        </w:rPr>
        <w:t>I</w:t>
      </w:r>
      <w:r w:rsidRPr="00131400">
        <w:rPr>
          <w:rFonts w:ascii="Times New Roman" w:hAnsi="Times New Roman" w:cs="Times New Roman"/>
          <w:b/>
          <w:sz w:val="22"/>
          <w:szCs w:val="22"/>
        </w:rPr>
        <w:t>.</w:t>
      </w:r>
    </w:p>
    <w:p w14:paraId="4FFF29A1" w14:textId="77777777" w:rsidR="00020766" w:rsidRPr="00131400" w:rsidRDefault="00020766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 xml:space="preserve">Předmět </w:t>
      </w:r>
      <w:r w:rsidR="00787896" w:rsidRPr="00131400">
        <w:rPr>
          <w:rFonts w:ascii="Times New Roman" w:hAnsi="Times New Roman" w:cs="Times New Roman"/>
          <w:b/>
          <w:sz w:val="22"/>
          <w:szCs w:val="22"/>
        </w:rPr>
        <w:t xml:space="preserve">a účel </w:t>
      </w:r>
      <w:r w:rsidRPr="00131400">
        <w:rPr>
          <w:rFonts w:ascii="Times New Roman" w:hAnsi="Times New Roman" w:cs="Times New Roman"/>
          <w:b/>
          <w:sz w:val="22"/>
          <w:szCs w:val="22"/>
        </w:rPr>
        <w:t>Dohody</w:t>
      </w:r>
    </w:p>
    <w:p w14:paraId="0AECF549" w14:textId="77777777" w:rsidR="0064273D" w:rsidRPr="00131400" w:rsidRDefault="0064273D" w:rsidP="0002076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8AA54C" w14:textId="77777777" w:rsidR="00C35844" w:rsidRDefault="0064273D" w:rsidP="00FE130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Předmětem </w:t>
      </w:r>
      <w:r w:rsidR="00787896" w:rsidRPr="00131400">
        <w:rPr>
          <w:rFonts w:ascii="Times New Roman" w:hAnsi="Times New Roman" w:cs="Times New Roman"/>
          <w:sz w:val="22"/>
          <w:szCs w:val="22"/>
        </w:rPr>
        <w:t xml:space="preserve">a účelem </w:t>
      </w:r>
      <w:r w:rsidRPr="00131400">
        <w:rPr>
          <w:rFonts w:ascii="Times New Roman" w:hAnsi="Times New Roman" w:cs="Times New Roman"/>
          <w:sz w:val="22"/>
          <w:szCs w:val="22"/>
        </w:rPr>
        <w:t xml:space="preserve">této Dohody je náhrada škody způsobené na movitém majetku Poškozené a způsob jejího vypořádání </w:t>
      </w:r>
      <w:r w:rsidR="00C35844" w:rsidRPr="00131400">
        <w:rPr>
          <w:rFonts w:ascii="Times New Roman" w:hAnsi="Times New Roman" w:cs="Times New Roman"/>
          <w:sz w:val="22"/>
          <w:szCs w:val="22"/>
        </w:rPr>
        <w:t>ze strany Škůdce</w:t>
      </w:r>
      <w:r w:rsidRPr="00131400">
        <w:rPr>
          <w:rFonts w:ascii="Times New Roman" w:hAnsi="Times New Roman" w:cs="Times New Roman"/>
          <w:sz w:val="22"/>
          <w:szCs w:val="22"/>
        </w:rPr>
        <w:t>.</w:t>
      </w:r>
    </w:p>
    <w:p w14:paraId="44F41BCB" w14:textId="77777777" w:rsidR="00C6016E" w:rsidRPr="00131400" w:rsidRDefault="00C6016E" w:rsidP="00C6016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63DB03A6" w14:textId="77777777" w:rsidR="00C6016E" w:rsidRPr="00EB09EB" w:rsidRDefault="00787896" w:rsidP="00FE130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Strany dohody prohlašují, že se dohodly na výši a způsobu vypořádání škody.</w:t>
      </w:r>
    </w:p>
    <w:p w14:paraId="6427ED64" w14:textId="77777777" w:rsidR="00C6016E" w:rsidRPr="00131400" w:rsidRDefault="00C6016E" w:rsidP="00C6016E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6ACAF95B" w14:textId="77777777" w:rsidR="00787896" w:rsidRDefault="00787896" w:rsidP="00394A0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Škůdce se touto Dohodou </w:t>
      </w:r>
      <w:r w:rsidR="0025576A">
        <w:rPr>
          <w:rFonts w:ascii="Times New Roman" w:hAnsi="Times New Roman" w:cs="Times New Roman"/>
          <w:sz w:val="22"/>
          <w:szCs w:val="22"/>
        </w:rPr>
        <w:t>zavazuje na</w:t>
      </w:r>
      <w:r w:rsidRPr="00131400">
        <w:rPr>
          <w:rFonts w:ascii="Times New Roman" w:hAnsi="Times New Roman" w:cs="Times New Roman"/>
          <w:sz w:val="22"/>
          <w:szCs w:val="22"/>
        </w:rPr>
        <w:t>radit Poškozené škodu způsobem a za podmínek v této Dohodě dále uvedených.</w:t>
      </w:r>
    </w:p>
    <w:p w14:paraId="07CD04B5" w14:textId="77777777" w:rsidR="00C6016E" w:rsidRPr="00131400" w:rsidRDefault="00C6016E" w:rsidP="00394A09">
      <w:pPr>
        <w:pStyle w:val="Odstavecseseznamem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5F3A55EA" w14:textId="77777777" w:rsidR="00A804C2" w:rsidRPr="00131400" w:rsidRDefault="00A804C2" w:rsidP="00394A0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Poškozená se touto Dohodou zavazuje poskytnout Škůdci veškerou nezbytnou součinnost při náhradě škody.</w:t>
      </w:r>
    </w:p>
    <w:p w14:paraId="5BFEDAC2" w14:textId="77777777" w:rsidR="009A2F33" w:rsidRPr="00131400" w:rsidRDefault="009A2F33" w:rsidP="009A2F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1B1BC4" w14:textId="77777777" w:rsidR="009A2F33" w:rsidRPr="00131400" w:rsidRDefault="009A2F33" w:rsidP="009A2F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>Článek I</w:t>
      </w:r>
      <w:r w:rsidR="00787896" w:rsidRPr="00131400">
        <w:rPr>
          <w:rFonts w:ascii="Times New Roman" w:hAnsi="Times New Roman" w:cs="Times New Roman"/>
          <w:b/>
          <w:sz w:val="22"/>
          <w:szCs w:val="22"/>
        </w:rPr>
        <w:t>I</w:t>
      </w:r>
      <w:r w:rsidRPr="00131400">
        <w:rPr>
          <w:rFonts w:ascii="Times New Roman" w:hAnsi="Times New Roman" w:cs="Times New Roman"/>
          <w:b/>
          <w:sz w:val="22"/>
          <w:szCs w:val="22"/>
        </w:rPr>
        <w:t>I.</w:t>
      </w:r>
    </w:p>
    <w:p w14:paraId="3A051F7F" w14:textId="77777777" w:rsidR="009A2F33" w:rsidRPr="00131400" w:rsidRDefault="009A2F33" w:rsidP="009A2F3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 xml:space="preserve">Popis </w:t>
      </w:r>
      <w:r w:rsidR="00394A09">
        <w:rPr>
          <w:rFonts w:ascii="Times New Roman" w:hAnsi="Times New Roman" w:cs="Times New Roman"/>
          <w:b/>
          <w:sz w:val="22"/>
          <w:szCs w:val="22"/>
        </w:rPr>
        <w:t xml:space="preserve">škodové události a </w:t>
      </w:r>
      <w:r w:rsidRPr="00131400">
        <w:rPr>
          <w:rFonts w:ascii="Times New Roman" w:hAnsi="Times New Roman" w:cs="Times New Roman"/>
          <w:b/>
          <w:sz w:val="22"/>
          <w:szCs w:val="22"/>
        </w:rPr>
        <w:t>vzniklé škody</w:t>
      </w:r>
    </w:p>
    <w:p w14:paraId="71961730" w14:textId="77777777" w:rsidR="009A2F33" w:rsidRPr="00131400" w:rsidRDefault="009A2F33" w:rsidP="009A2F3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04744A" w14:textId="77777777" w:rsidR="009A2F33" w:rsidRPr="00C6016E" w:rsidRDefault="009A2F33" w:rsidP="00394A0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V důsledku nefunkčnosti dešťového svodu v budově č. 18 v areálu Škůdce</w:t>
      </w:r>
      <w:r w:rsidR="0025576A">
        <w:rPr>
          <w:rFonts w:ascii="Times New Roman" w:hAnsi="Times New Roman" w:cs="Times New Roman"/>
          <w:sz w:val="22"/>
          <w:szCs w:val="22"/>
        </w:rPr>
        <w:t>, která dle Smlouvy tvořila jeden z provozních prostorů, který byla Poškozená oprávněna na základě Smlouvy užívat, došlo</w:t>
      </w:r>
      <w:r w:rsidRPr="00131400">
        <w:rPr>
          <w:rFonts w:ascii="Times New Roman" w:hAnsi="Times New Roman" w:cs="Times New Roman"/>
          <w:sz w:val="22"/>
          <w:szCs w:val="22"/>
        </w:rPr>
        <w:t xml:space="preserve"> v blíže nezjištěném čase v období od 2</w:t>
      </w:r>
      <w:r w:rsidR="0025576A">
        <w:rPr>
          <w:rFonts w:ascii="Times New Roman" w:hAnsi="Times New Roman" w:cs="Times New Roman"/>
          <w:sz w:val="22"/>
          <w:szCs w:val="22"/>
        </w:rPr>
        <w:t xml:space="preserve">9. 7 do 6. 8. 2019 vlivem </w:t>
      </w:r>
      <w:r w:rsidR="00394A09">
        <w:rPr>
          <w:rFonts w:ascii="Times New Roman" w:hAnsi="Times New Roman" w:cs="Times New Roman"/>
          <w:sz w:val="22"/>
          <w:szCs w:val="22"/>
        </w:rPr>
        <w:t>atmosférických přeháněk</w:t>
      </w:r>
      <w:r w:rsidRPr="00131400">
        <w:rPr>
          <w:rFonts w:ascii="Times New Roman" w:hAnsi="Times New Roman" w:cs="Times New Roman"/>
          <w:sz w:val="22"/>
          <w:szCs w:val="22"/>
        </w:rPr>
        <w:t xml:space="preserve"> k zatečení a poškození movitého majetku Poškozené</w:t>
      </w:r>
      <w:r w:rsidR="00322031" w:rsidRPr="00131400">
        <w:rPr>
          <w:rFonts w:ascii="Times New Roman" w:hAnsi="Times New Roman" w:cs="Times New Roman"/>
          <w:sz w:val="22"/>
          <w:szCs w:val="22"/>
        </w:rPr>
        <w:t>, která měla tento řádně a po právu v předmětné budově uskladněn</w:t>
      </w:r>
      <w:r w:rsidR="00103F08" w:rsidRPr="00131400">
        <w:rPr>
          <w:rFonts w:ascii="Times New Roman" w:hAnsi="Times New Roman" w:cs="Times New Roman"/>
          <w:sz w:val="22"/>
          <w:szCs w:val="22"/>
        </w:rPr>
        <w:t>. Ke zjištění škody Poškozenou a k jejímu telefonickému oznámení pověřené zaměstnankyni Škůdce došlo dne 6. 8. 2019</w:t>
      </w:r>
      <w:r w:rsidR="00380AE4" w:rsidRPr="0013140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0AE4" w:rsidRPr="00131400">
        <w:rPr>
          <w:rFonts w:ascii="Times New Roman" w:hAnsi="Times New Roman" w:cs="Times New Roman"/>
          <w:sz w:val="22"/>
          <w:szCs w:val="22"/>
        </w:rPr>
        <w:t>Dále byla dne 12. 8. 2019 provedena pověřenými zástupci Škůdce, Poškozené a pojišťovací makléřkou obhlídka prostor</w:t>
      </w:r>
      <w:r w:rsidR="00787896" w:rsidRPr="00131400">
        <w:rPr>
          <w:rFonts w:ascii="Times New Roman" w:hAnsi="Times New Roman" w:cs="Times New Roman"/>
          <w:sz w:val="22"/>
          <w:szCs w:val="22"/>
        </w:rPr>
        <w:t xml:space="preserve"> Škůdce</w:t>
      </w:r>
      <w:r w:rsidR="0025576A">
        <w:rPr>
          <w:rFonts w:ascii="Times New Roman" w:hAnsi="Times New Roman" w:cs="Times New Roman"/>
          <w:sz w:val="22"/>
          <w:szCs w:val="22"/>
        </w:rPr>
        <w:t xml:space="preserve"> poskytnuté k dočasnému užívání Poškozené</w:t>
      </w:r>
      <w:r w:rsidR="00380AE4" w:rsidRPr="00131400">
        <w:rPr>
          <w:rFonts w:ascii="Times New Roman" w:hAnsi="Times New Roman" w:cs="Times New Roman"/>
          <w:sz w:val="22"/>
          <w:szCs w:val="22"/>
        </w:rPr>
        <w:t xml:space="preserve"> včetně poškozeného majetku</w:t>
      </w:r>
      <w:r w:rsidR="00787896" w:rsidRPr="00131400">
        <w:rPr>
          <w:rFonts w:ascii="Times New Roman" w:hAnsi="Times New Roman" w:cs="Times New Roman"/>
          <w:sz w:val="22"/>
          <w:szCs w:val="22"/>
        </w:rPr>
        <w:t xml:space="preserve"> Poškozené. Obhlídka prokázala</w:t>
      </w:r>
      <w:r w:rsidR="00322031" w:rsidRPr="00131400">
        <w:rPr>
          <w:rFonts w:ascii="Times New Roman" w:hAnsi="Times New Roman" w:cs="Times New Roman"/>
          <w:sz w:val="22"/>
          <w:szCs w:val="22"/>
        </w:rPr>
        <w:t xml:space="preserve"> Poškozenou tvrzené</w:t>
      </w:r>
      <w:r w:rsidR="00787896" w:rsidRPr="00131400">
        <w:rPr>
          <w:rFonts w:ascii="Times New Roman" w:hAnsi="Times New Roman" w:cs="Times New Roman"/>
          <w:sz w:val="22"/>
          <w:szCs w:val="22"/>
        </w:rPr>
        <w:t xml:space="preserve"> skutečnosti </w:t>
      </w:r>
      <w:r w:rsidR="00322031" w:rsidRPr="00131400">
        <w:rPr>
          <w:rFonts w:ascii="Times New Roman" w:hAnsi="Times New Roman" w:cs="Times New Roman"/>
          <w:sz w:val="22"/>
          <w:szCs w:val="22"/>
        </w:rPr>
        <w:t>ohledně způsobené škody na jejím movitém majetku</w:t>
      </w:r>
      <w:r w:rsidR="00787896" w:rsidRPr="00131400">
        <w:rPr>
          <w:rFonts w:ascii="Times New Roman" w:hAnsi="Times New Roman" w:cs="Times New Roman"/>
          <w:sz w:val="22"/>
          <w:szCs w:val="22"/>
        </w:rPr>
        <w:t>.</w:t>
      </w:r>
    </w:p>
    <w:p w14:paraId="13EE0B6F" w14:textId="77777777" w:rsidR="00C6016E" w:rsidRPr="00131400" w:rsidRDefault="00C6016E" w:rsidP="00C6016E">
      <w:pPr>
        <w:pStyle w:val="Odstavecseseznamem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395EEB" w14:textId="77777777" w:rsidR="00322031" w:rsidRPr="00131400" w:rsidRDefault="00530363" w:rsidP="00394A0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Poškozená dostatečným způsobem prokázala odpovědnost Škůdce za škodu způsobenou na movitých věcech v majetku Poškozené uvedených v </w:t>
      </w:r>
      <w:r w:rsidRPr="00530363">
        <w:rPr>
          <w:rFonts w:ascii="Times New Roman" w:hAnsi="Times New Roman" w:cs="Times New Roman"/>
          <w:sz w:val="22"/>
          <w:szCs w:val="22"/>
          <w:u w:val="single"/>
        </w:rPr>
        <w:t>Příloze č. 1</w:t>
      </w:r>
      <w:r>
        <w:rPr>
          <w:rFonts w:ascii="Times New Roman" w:hAnsi="Times New Roman" w:cs="Times New Roman"/>
          <w:sz w:val="22"/>
          <w:szCs w:val="22"/>
        </w:rPr>
        <w:t xml:space="preserve"> této Dohody, když Škůdce porušil svou povinnost pečovat o své objekty s péčí řádného hospodáře</w:t>
      </w:r>
      <w:r w:rsidR="00DA282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="00DA2823">
        <w:rPr>
          <w:rFonts w:ascii="Times New Roman" w:hAnsi="Times New Roman" w:cs="Times New Roman"/>
          <w:sz w:val="22"/>
          <w:szCs w:val="22"/>
        </w:rPr>
        <w:t xml:space="preserve">když </w:t>
      </w:r>
      <w:r>
        <w:rPr>
          <w:rFonts w:ascii="Times New Roman" w:hAnsi="Times New Roman" w:cs="Times New Roman"/>
          <w:sz w:val="22"/>
          <w:szCs w:val="22"/>
        </w:rPr>
        <w:t>odpovědností Škůdce je udržovat své nemovitosti v takovém stavu, aby nedocházelo ke škodám na majetku Škůdce či třetích osob.</w:t>
      </w:r>
    </w:p>
    <w:p w14:paraId="69FB1CAF" w14:textId="77777777" w:rsidR="00322031" w:rsidRPr="00131400" w:rsidRDefault="00322031" w:rsidP="0032203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885212" w14:textId="77777777" w:rsidR="00322031" w:rsidRPr="00131400" w:rsidRDefault="00322031" w:rsidP="003220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>Článek IV.</w:t>
      </w:r>
    </w:p>
    <w:p w14:paraId="45C156FA" w14:textId="77777777" w:rsidR="00322031" w:rsidRPr="00131400" w:rsidRDefault="00322031" w:rsidP="003220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400">
        <w:rPr>
          <w:rFonts w:ascii="Times New Roman" w:hAnsi="Times New Roman" w:cs="Times New Roman"/>
          <w:b/>
          <w:sz w:val="22"/>
          <w:szCs w:val="22"/>
        </w:rPr>
        <w:t>Výše a způsob náhrady škody</w:t>
      </w:r>
    </w:p>
    <w:p w14:paraId="253297E1" w14:textId="77777777" w:rsidR="00322031" w:rsidRPr="00131400" w:rsidRDefault="00322031" w:rsidP="003220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F94B29" w14:textId="77777777" w:rsidR="00A804C2" w:rsidRDefault="00A804C2" w:rsidP="00394A0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Strany dohody se </w:t>
      </w:r>
      <w:r w:rsidR="00DF4D13">
        <w:rPr>
          <w:rFonts w:ascii="Times New Roman" w:hAnsi="Times New Roman" w:cs="Times New Roman"/>
          <w:sz w:val="22"/>
          <w:szCs w:val="22"/>
        </w:rPr>
        <w:t xml:space="preserve">v souladu s ustanovením § 2951 odst. 1 Občanského zákoníku </w:t>
      </w:r>
      <w:r w:rsidRPr="00131400">
        <w:rPr>
          <w:rFonts w:ascii="Times New Roman" w:hAnsi="Times New Roman" w:cs="Times New Roman"/>
          <w:sz w:val="22"/>
          <w:szCs w:val="22"/>
        </w:rPr>
        <w:t>dohodly, že vzniklá škoda bude ze strany Škůdce nahrazena</w:t>
      </w:r>
      <w:r w:rsidR="008B72C7">
        <w:rPr>
          <w:rFonts w:ascii="Times New Roman" w:hAnsi="Times New Roman" w:cs="Times New Roman"/>
          <w:sz w:val="22"/>
          <w:szCs w:val="22"/>
        </w:rPr>
        <w:t xml:space="preserve"> Poškozené</w:t>
      </w:r>
      <w:r w:rsidRPr="00131400">
        <w:rPr>
          <w:rFonts w:ascii="Times New Roman" w:hAnsi="Times New Roman" w:cs="Times New Roman"/>
          <w:sz w:val="22"/>
          <w:szCs w:val="22"/>
        </w:rPr>
        <w:t xml:space="preserve"> v penězích.</w:t>
      </w:r>
      <w:r w:rsidR="00FD371F">
        <w:rPr>
          <w:rFonts w:ascii="Times New Roman" w:hAnsi="Times New Roman" w:cs="Times New Roman"/>
          <w:sz w:val="22"/>
          <w:szCs w:val="22"/>
        </w:rPr>
        <w:t xml:space="preserve"> Důvodem pro tento způsob náhrady škody je mimo jiné skutečnost, že </w:t>
      </w:r>
      <w:r w:rsidR="00420062">
        <w:rPr>
          <w:rFonts w:ascii="Times New Roman" w:hAnsi="Times New Roman" w:cs="Times New Roman"/>
          <w:sz w:val="22"/>
          <w:szCs w:val="22"/>
        </w:rPr>
        <w:t xml:space="preserve">škodní událostí poškozené movité věci byly dne </w:t>
      </w:r>
      <w:r w:rsidR="001D7553">
        <w:rPr>
          <w:rFonts w:ascii="Times New Roman" w:hAnsi="Times New Roman" w:cs="Times New Roman"/>
          <w:sz w:val="22"/>
          <w:szCs w:val="22"/>
        </w:rPr>
        <w:br/>
        <w:t xml:space="preserve">20. ledna 2020 ekologicky zlikvidovány, viz </w:t>
      </w:r>
      <w:r w:rsidR="001D7553" w:rsidRPr="001D7553">
        <w:rPr>
          <w:rFonts w:ascii="Times New Roman" w:hAnsi="Times New Roman" w:cs="Times New Roman"/>
          <w:sz w:val="22"/>
          <w:szCs w:val="22"/>
          <w:u w:val="single"/>
        </w:rPr>
        <w:t>Příloha č. 2</w:t>
      </w:r>
      <w:r w:rsidR="001D7553">
        <w:rPr>
          <w:rFonts w:ascii="Times New Roman" w:hAnsi="Times New Roman" w:cs="Times New Roman"/>
          <w:sz w:val="22"/>
          <w:szCs w:val="22"/>
        </w:rPr>
        <w:t xml:space="preserve"> </w:t>
      </w:r>
      <w:r w:rsidR="00420062">
        <w:rPr>
          <w:rFonts w:ascii="Times New Roman" w:hAnsi="Times New Roman" w:cs="Times New Roman"/>
          <w:sz w:val="22"/>
          <w:szCs w:val="22"/>
        </w:rPr>
        <w:t xml:space="preserve"> </w:t>
      </w:r>
      <w:r w:rsidR="001D7553">
        <w:rPr>
          <w:rFonts w:ascii="Times New Roman" w:hAnsi="Times New Roman" w:cs="Times New Roman"/>
          <w:sz w:val="22"/>
          <w:szCs w:val="22"/>
        </w:rPr>
        <w:t>této dohody, která obsahuje kopii protokolu o převzetí a odstranění odpadů.</w:t>
      </w:r>
    </w:p>
    <w:p w14:paraId="16C5351F" w14:textId="77777777" w:rsidR="00C6016E" w:rsidRPr="00131400" w:rsidRDefault="00C6016E" w:rsidP="00394A09">
      <w:pPr>
        <w:pStyle w:val="Odstavecseseznamem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69395D8" w14:textId="77777777" w:rsidR="00C6016E" w:rsidRPr="00507954" w:rsidRDefault="00322031" w:rsidP="00394A0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Strany dohody se dohodly, že výše náhrady škody </w:t>
      </w:r>
      <w:r w:rsidR="00A804C2" w:rsidRPr="00131400">
        <w:rPr>
          <w:rFonts w:ascii="Times New Roman" w:hAnsi="Times New Roman" w:cs="Times New Roman"/>
          <w:sz w:val="22"/>
          <w:szCs w:val="22"/>
        </w:rPr>
        <w:t>činí 86.000,- Kč (slovy: osmdesát šest tisíc korun českých).</w:t>
      </w:r>
    </w:p>
    <w:p w14:paraId="06E84010" w14:textId="77777777" w:rsidR="00C6016E" w:rsidRPr="00131400" w:rsidRDefault="00C6016E" w:rsidP="00394A09">
      <w:pPr>
        <w:pStyle w:val="Odstavecseseznamem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16EE48F5" w14:textId="77777777" w:rsidR="002D3BF1" w:rsidRDefault="00A804C2" w:rsidP="00394A0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Výše náhrady škody stanovená podle odst. 2 tohoto článku Dohody je stranami dohody </w:t>
      </w:r>
      <w:r w:rsidR="002D3BF1" w:rsidRPr="00131400">
        <w:rPr>
          <w:rFonts w:ascii="Times New Roman" w:hAnsi="Times New Roman" w:cs="Times New Roman"/>
          <w:sz w:val="22"/>
          <w:szCs w:val="22"/>
        </w:rPr>
        <w:t>dohodnuta</w:t>
      </w:r>
      <w:r w:rsidRPr="00131400">
        <w:rPr>
          <w:rFonts w:ascii="Times New Roman" w:hAnsi="Times New Roman" w:cs="Times New Roman"/>
          <w:sz w:val="22"/>
          <w:szCs w:val="22"/>
        </w:rPr>
        <w:t xml:space="preserve"> jako pevná, úplná a konečná</w:t>
      </w:r>
      <w:r w:rsidR="002D3BF1" w:rsidRPr="00131400">
        <w:rPr>
          <w:rFonts w:ascii="Times New Roman" w:hAnsi="Times New Roman" w:cs="Times New Roman"/>
          <w:sz w:val="22"/>
          <w:szCs w:val="22"/>
        </w:rPr>
        <w:t xml:space="preserve"> a zahrnuje veškeré náklady Poškozené spojené se škodní událostí.</w:t>
      </w:r>
    </w:p>
    <w:p w14:paraId="4E7199BF" w14:textId="77777777" w:rsidR="00C6016E" w:rsidRPr="00131400" w:rsidRDefault="00C6016E" w:rsidP="00394A09">
      <w:pPr>
        <w:pStyle w:val="Odstavecseseznamem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77241DCF" w14:textId="77777777" w:rsidR="002D3BF1" w:rsidRDefault="002D3BF1" w:rsidP="00394A0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>Strany dohody prohlašují, že nahrazením škody ze strany Škůdce částkou ve výši stanovené v odst. 2 tohoto článku Smlouvy, jsou veškeré závazky stran dohody týkající se škodní události popsané v čl. III. této Dohody vypořádány.</w:t>
      </w:r>
    </w:p>
    <w:p w14:paraId="3F987DD8" w14:textId="77777777" w:rsidR="00C6016E" w:rsidRPr="00507954" w:rsidRDefault="00C6016E" w:rsidP="00394A09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582093D2" w14:textId="6A1C992C" w:rsidR="002D3BF1" w:rsidRDefault="002D3BF1" w:rsidP="00394A0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00">
        <w:rPr>
          <w:rFonts w:ascii="Times New Roman" w:hAnsi="Times New Roman" w:cs="Times New Roman"/>
          <w:sz w:val="22"/>
          <w:szCs w:val="22"/>
        </w:rPr>
        <w:t xml:space="preserve">Škoda dle odst. 2 tohoto článku Dohody bude Škůdcem uhrazena jednorázovou platbou bezhotovostním převodem v Kč na bankovní účet Poškozené uvedený v záhlaví této Dohody, přičemž platba se považuje za </w:t>
      </w:r>
      <w:r w:rsidR="00131400" w:rsidRPr="00131400">
        <w:rPr>
          <w:rFonts w:ascii="Times New Roman" w:hAnsi="Times New Roman" w:cs="Times New Roman"/>
          <w:sz w:val="22"/>
          <w:szCs w:val="22"/>
        </w:rPr>
        <w:t xml:space="preserve">uskutečněnou dnem </w:t>
      </w:r>
      <w:del w:id="1" w:author="Tutterova" w:date="2020-12-07T10:48:00Z">
        <w:r w:rsidR="00131400" w:rsidRPr="00131400" w:rsidDel="002F2041">
          <w:rPr>
            <w:rFonts w:ascii="Times New Roman" w:hAnsi="Times New Roman" w:cs="Times New Roman"/>
            <w:sz w:val="22"/>
            <w:szCs w:val="22"/>
          </w:rPr>
          <w:delText xml:space="preserve">odepsání </w:delText>
        </w:r>
      </w:del>
      <w:ins w:id="2" w:author="Tutterova" w:date="2020-12-07T10:48:00Z">
        <w:r w:rsidR="002F2041">
          <w:rPr>
            <w:rFonts w:ascii="Times New Roman" w:hAnsi="Times New Roman" w:cs="Times New Roman"/>
            <w:sz w:val="22"/>
            <w:szCs w:val="22"/>
          </w:rPr>
          <w:t xml:space="preserve">připsání </w:t>
        </w:r>
      </w:ins>
      <w:r w:rsidR="00131400" w:rsidRPr="00131400">
        <w:rPr>
          <w:rFonts w:ascii="Times New Roman" w:hAnsi="Times New Roman" w:cs="Times New Roman"/>
          <w:sz w:val="22"/>
          <w:szCs w:val="22"/>
        </w:rPr>
        <w:t xml:space="preserve">částky uvedené v odst. 2 tohoto článku Dohody </w:t>
      </w:r>
      <w:del w:id="3" w:author="Hašek, Michal (CZ)" w:date="2020-12-07T16:01:00Z">
        <w:r w:rsidR="00131400" w:rsidRPr="00131400" w:rsidDel="009D249E">
          <w:rPr>
            <w:rFonts w:ascii="Times New Roman" w:hAnsi="Times New Roman" w:cs="Times New Roman"/>
            <w:sz w:val="22"/>
            <w:szCs w:val="22"/>
          </w:rPr>
          <w:delText>z bankovního účtu Škůdce</w:delText>
        </w:r>
      </w:del>
      <w:ins w:id="4" w:author="Hašek, Michal (CZ)" w:date="2020-12-07T16:01:00Z">
        <w:r w:rsidR="009D249E">
          <w:rPr>
            <w:rFonts w:ascii="Times New Roman" w:hAnsi="Times New Roman" w:cs="Times New Roman"/>
            <w:sz w:val="22"/>
            <w:szCs w:val="22"/>
          </w:rPr>
          <w:t xml:space="preserve">na bankovní účet </w:t>
        </w:r>
      </w:ins>
      <w:ins w:id="5" w:author="Hašek, Michal (CZ)" w:date="2020-12-07T16:02:00Z">
        <w:r w:rsidR="009D249E">
          <w:rPr>
            <w:rFonts w:ascii="Times New Roman" w:hAnsi="Times New Roman" w:cs="Times New Roman"/>
            <w:sz w:val="22"/>
            <w:szCs w:val="22"/>
          </w:rPr>
          <w:t>Poškozené</w:t>
        </w:r>
      </w:ins>
      <w:r w:rsidR="00131400" w:rsidRPr="00131400">
        <w:rPr>
          <w:rFonts w:ascii="Times New Roman" w:hAnsi="Times New Roman" w:cs="Times New Roman"/>
          <w:sz w:val="22"/>
          <w:szCs w:val="22"/>
        </w:rPr>
        <w:t>, a to na základě daňového dokladu (faktury) vystaveného Poškozenou.</w:t>
      </w:r>
    </w:p>
    <w:p w14:paraId="74D3BCA6" w14:textId="77777777" w:rsidR="00C6016E" w:rsidRPr="00131400" w:rsidRDefault="00C6016E" w:rsidP="00394A09">
      <w:pPr>
        <w:pStyle w:val="Odstavecseseznamem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79F91294" w14:textId="77777777" w:rsidR="00131400" w:rsidRDefault="00131400" w:rsidP="00394A09">
      <w:pPr>
        <w:pStyle w:val="Bezmezer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131400">
        <w:rPr>
          <w:rFonts w:ascii="Times New Roman" w:eastAsia="Times New Roman" w:hAnsi="Times New Roman" w:cs="Times New Roman"/>
          <w:szCs w:val="24"/>
        </w:rPr>
        <w:t xml:space="preserve">Faktura </w:t>
      </w:r>
      <w:r w:rsidRPr="00131400">
        <w:rPr>
          <w:rFonts w:ascii="Times New Roman" w:hAnsi="Times New Roman" w:cs="Times New Roman"/>
        </w:rPr>
        <w:t>bude obsahovat údaje o Škůdci uvedené v záhlaví této Dohody, jakož i všechny zákonem stanovené náležitosti.</w:t>
      </w:r>
    </w:p>
    <w:p w14:paraId="634AB5B8" w14:textId="77777777" w:rsidR="00C6016E" w:rsidRPr="00131400" w:rsidRDefault="00C6016E" w:rsidP="00394A09">
      <w:pPr>
        <w:pStyle w:val="Bezmezer"/>
        <w:ind w:left="426" w:hanging="426"/>
        <w:jc w:val="both"/>
        <w:rPr>
          <w:rFonts w:ascii="Times New Roman" w:hAnsi="Times New Roman" w:cs="Times New Roman"/>
        </w:rPr>
      </w:pPr>
    </w:p>
    <w:p w14:paraId="442A3AB8" w14:textId="77777777" w:rsidR="00131400" w:rsidRDefault="00131400" w:rsidP="00394A09">
      <w:pPr>
        <w:pStyle w:val="Bezmezer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Škůdce je povinen nahradit škodu</w:t>
      </w:r>
      <w:r w:rsidR="00111529">
        <w:rPr>
          <w:rFonts w:ascii="Times New Roman" w:hAnsi="Times New Roman" w:cs="Times New Roman"/>
        </w:rPr>
        <w:t xml:space="preserve"> nejpozději do data splatnosti uvedeného na faktuře. </w:t>
      </w:r>
      <w:r w:rsidRPr="00131400">
        <w:rPr>
          <w:rFonts w:ascii="Times New Roman" w:hAnsi="Times New Roman" w:cs="Times New Roman"/>
        </w:rPr>
        <w:t>Splatnost předmětné fa</w:t>
      </w:r>
      <w:r w:rsidR="00693AB2">
        <w:rPr>
          <w:rFonts w:ascii="Times New Roman" w:hAnsi="Times New Roman" w:cs="Times New Roman"/>
        </w:rPr>
        <w:t>ktury vystavené Poškozenou činí 14</w:t>
      </w:r>
      <w:r w:rsidRPr="00131400">
        <w:rPr>
          <w:rFonts w:ascii="Times New Roman" w:hAnsi="Times New Roman" w:cs="Times New Roman"/>
        </w:rPr>
        <w:t xml:space="preserve"> dnů ode dne doručení příslušné faktury Škůdci.</w:t>
      </w:r>
    </w:p>
    <w:p w14:paraId="231B8DBF" w14:textId="77777777" w:rsidR="00C6016E" w:rsidRPr="00131400" w:rsidRDefault="00C6016E" w:rsidP="00C6016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3199740" w14:textId="77777777" w:rsidR="00C6016E" w:rsidRPr="00C6016E" w:rsidRDefault="00131400" w:rsidP="00243BC1">
      <w:pPr>
        <w:pStyle w:val="Bezmezer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131400">
        <w:rPr>
          <w:rFonts w:ascii="Times New Roman" w:hAnsi="Times New Roman" w:cs="Times New Roman"/>
          <w:color w:val="000000"/>
        </w:rPr>
        <w:t>Faktura musí splňovat veškeré</w:t>
      </w:r>
      <w:r>
        <w:rPr>
          <w:rFonts w:ascii="Times New Roman" w:hAnsi="Times New Roman" w:cs="Times New Roman"/>
          <w:color w:val="000000"/>
        </w:rPr>
        <w:t xml:space="preserve"> zákonné náležitosti, </w:t>
      </w:r>
      <w:r w:rsidRPr="00131400">
        <w:rPr>
          <w:rFonts w:ascii="Times New Roman" w:hAnsi="Times New Roman" w:cs="Times New Roman"/>
          <w:color w:val="000000"/>
        </w:rPr>
        <w:t>a dále též veškeré náležitosti a/nebo podmínky stanovené touto Dohodou. Nebude-li faktura splňovat stanovené náležitosti a/nebo podmínky a/nebo v ní budou uvedeny nesprávné a/nebo neúplné údaje, je Škůdce oprávněn vrátit takovou fakturu Poškozené k opravě, a to i opakovaně, a požadovat vystavení nové faktury. V takovém případě se přeruší běh lhůty splatnosti a nová lhůta splatnosti započne běžet dnem doručení řádně opravené faktury Škůdci.</w:t>
      </w:r>
    </w:p>
    <w:p w14:paraId="37CC5B4D" w14:textId="77777777" w:rsidR="00131400" w:rsidRPr="00131400" w:rsidRDefault="00131400" w:rsidP="00C6016E">
      <w:pPr>
        <w:pStyle w:val="Bezmezer"/>
        <w:jc w:val="both"/>
        <w:rPr>
          <w:rFonts w:ascii="Times New Roman" w:hAnsi="Times New Roman" w:cs="Times New Roman"/>
        </w:rPr>
      </w:pPr>
      <w:r w:rsidRPr="00131400">
        <w:rPr>
          <w:rFonts w:ascii="Times New Roman" w:hAnsi="Times New Roman" w:cs="Times New Roman"/>
        </w:rPr>
        <w:t xml:space="preserve"> </w:t>
      </w:r>
    </w:p>
    <w:p w14:paraId="35D765ED" w14:textId="77777777" w:rsidR="00131400" w:rsidRPr="00131400" w:rsidRDefault="00131400" w:rsidP="00243BC1">
      <w:pPr>
        <w:pStyle w:val="Bezmezer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131400">
        <w:rPr>
          <w:rFonts w:ascii="Times New Roman" w:eastAsia="Tahoma" w:hAnsi="Times New Roman" w:cs="Times New Roman"/>
        </w:rPr>
        <w:t xml:space="preserve">Faktura bude zaslána v elektronické podobě ve formátu PDF na e-mail Škůdce: </w:t>
      </w:r>
      <w:hyperlink r:id="rId5" w:history="1">
        <w:r w:rsidR="00693AB2" w:rsidRPr="00276EC2">
          <w:rPr>
            <w:rStyle w:val="Hypertextovodkaz"/>
            <w:rFonts w:ascii="Times New Roman" w:eastAsia="Tahoma" w:hAnsi="Times New Roman" w:cs="Times New Roman"/>
          </w:rPr>
          <w:t>podatelna@bulovka.cz</w:t>
        </w:r>
      </w:hyperlink>
      <w:r w:rsidR="00693AB2" w:rsidRPr="00276EC2">
        <w:rPr>
          <w:rFonts w:ascii="Times New Roman" w:eastAsia="Tahoma" w:hAnsi="Times New Roman" w:cs="Times New Roman"/>
        </w:rPr>
        <w:t>,</w:t>
      </w:r>
      <w:r w:rsidR="00693AB2" w:rsidRPr="00693AB2">
        <w:rPr>
          <w:rFonts w:ascii="Times New Roman" w:eastAsia="Tahoma" w:hAnsi="Times New Roman" w:cs="Times New Roman"/>
        </w:rPr>
        <w:t xml:space="preserve"> nebo na jiný e-mail domluvený </w:t>
      </w:r>
      <w:r w:rsidR="00276EC2">
        <w:rPr>
          <w:rFonts w:ascii="Times New Roman" w:eastAsia="Tahoma" w:hAnsi="Times New Roman" w:cs="Times New Roman"/>
        </w:rPr>
        <w:t xml:space="preserve">mezi </w:t>
      </w:r>
      <w:r w:rsidR="00693AB2" w:rsidRPr="00693AB2">
        <w:rPr>
          <w:rFonts w:ascii="Times New Roman" w:eastAsia="Tahoma" w:hAnsi="Times New Roman" w:cs="Times New Roman"/>
        </w:rPr>
        <w:t>stranami dohody</w:t>
      </w:r>
      <w:r w:rsidRPr="00693AB2">
        <w:rPr>
          <w:rFonts w:ascii="Times New Roman" w:eastAsia="Tahoma" w:hAnsi="Times New Roman" w:cs="Times New Roman"/>
        </w:rPr>
        <w:t>.</w:t>
      </w:r>
      <w:r w:rsidR="00D71AEB">
        <w:rPr>
          <w:rFonts w:ascii="Times New Roman" w:eastAsia="Tahoma" w:hAnsi="Times New Roman" w:cs="Times New Roman"/>
        </w:rPr>
        <w:t xml:space="preserve"> </w:t>
      </w:r>
      <w:r w:rsidRPr="00131400">
        <w:rPr>
          <w:rFonts w:ascii="Times New Roman" w:hAnsi="Times New Roman" w:cs="Times New Roman"/>
          <w:color w:val="000000"/>
          <w:shd w:val="clear" w:color="auto" w:fill="FFFFFF"/>
        </w:rPr>
        <w:t>Za den doručení faktury Škůdci se považuje den doručení na e-mailovou adresu Škůdce. Stejný způsob elektronického doručení se použije i v případě, nebude-li faktura obsahovat stanovené náležitosti dle tohoto článku Dohody.</w:t>
      </w:r>
    </w:p>
    <w:p w14:paraId="236DFD7B" w14:textId="77777777" w:rsidR="00131400" w:rsidRDefault="00131400" w:rsidP="00131400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4DA21CFE" w14:textId="77777777" w:rsidR="00131400" w:rsidRPr="00111529" w:rsidRDefault="00131400" w:rsidP="00F8104C">
      <w:pPr>
        <w:pStyle w:val="Bezmezer"/>
        <w:tabs>
          <w:tab w:val="left" w:pos="3969"/>
          <w:tab w:val="left" w:pos="4111"/>
          <w:tab w:val="left" w:pos="4253"/>
        </w:tabs>
        <w:jc w:val="center"/>
        <w:rPr>
          <w:rFonts w:ascii="Times New Roman" w:hAnsi="Times New Roman" w:cs="Times New Roman"/>
          <w:b/>
        </w:rPr>
      </w:pPr>
      <w:r w:rsidRPr="00111529">
        <w:rPr>
          <w:rFonts w:ascii="Times New Roman" w:hAnsi="Times New Roman" w:cs="Times New Roman"/>
          <w:b/>
        </w:rPr>
        <w:t>Článek V.</w:t>
      </w:r>
    </w:p>
    <w:p w14:paraId="5F3F16C9" w14:textId="77777777" w:rsidR="00131400" w:rsidRDefault="00111529" w:rsidP="00111529">
      <w:pPr>
        <w:pStyle w:val="Bezmezer"/>
        <w:jc w:val="center"/>
        <w:rPr>
          <w:rFonts w:ascii="Times New Roman" w:hAnsi="Times New Roman" w:cs="Times New Roman"/>
          <w:b/>
        </w:rPr>
      </w:pPr>
      <w:r w:rsidRPr="00111529">
        <w:rPr>
          <w:rFonts w:ascii="Times New Roman" w:hAnsi="Times New Roman" w:cs="Times New Roman"/>
          <w:b/>
        </w:rPr>
        <w:t>Sankce</w:t>
      </w:r>
    </w:p>
    <w:p w14:paraId="125A070C" w14:textId="77777777" w:rsidR="00111529" w:rsidRDefault="00111529" w:rsidP="00111529">
      <w:pPr>
        <w:pStyle w:val="Bezmezer"/>
        <w:jc w:val="center"/>
        <w:rPr>
          <w:rFonts w:ascii="Times New Roman" w:hAnsi="Times New Roman" w:cs="Times New Roman"/>
          <w:b/>
        </w:rPr>
      </w:pPr>
    </w:p>
    <w:p w14:paraId="22CD0BA9" w14:textId="77777777" w:rsidR="00111529" w:rsidRPr="00243BC1" w:rsidRDefault="00111529" w:rsidP="00243BC1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243BC1">
        <w:rPr>
          <w:rFonts w:ascii="Times New Roman" w:hAnsi="Times New Roman" w:cs="Times New Roman"/>
        </w:rPr>
        <w:t>V případě, že Škůdce nedodrží lhůtu pro náhradu škody stanovenou čl. IV odst. 7 této Dohody či její výši, má Poškozená právo požadovat po Škůdci zaplacení úroku z prodlení v zákonné výši z dlužné částky za každý den prodlení s náhradou škody s tím, že zaplacené úroky z prodlení plně kryjí i náhradu případné další škody tím Poškozené vzniklé.</w:t>
      </w:r>
    </w:p>
    <w:p w14:paraId="2F4523FE" w14:textId="77777777" w:rsidR="00C6016E" w:rsidRPr="00243BC1" w:rsidRDefault="00C6016E" w:rsidP="00C6016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0A8299B3" w14:textId="77777777" w:rsidR="00F8104C" w:rsidRPr="00243BC1" w:rsidRDefault="00F8104C" w:rsidP="00243BC1">
      <w:pPr>
        <w:pStyle w:val="Odstavecseseznamem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3BC1">
        <w:rPr>
          <w:rFonts w:ascii="Times New Roman" w:hAnsi="Times New Roman" w:cs="Times New Roman"/>
          <w:sz w:val="22"/>
          <w:szCs w:val="20"/>
          <w:lang w:eastAsia="ar-SA"/>
        </w:rPr>
        <w:t>Úroky z prodlení jsou splatné do 14 dnů ode dne jejich vyúčtování Poškozenou.</w:t>
      </w:r>
    </w:p>
    <w:p w14:paraId="4F4F1402" w14:textId="77777777" w:rsidR="00F8104C" w:rsidRDefault="00F8104C" w:rsidP="00F8104C">
      <w:pPr>
        <w:pStyle w:val="Odstavecseseznamem"/>
        <w:widowControl/>
        <w:suppressAutoHyphens w:val="0"/>
        <w:autoSpaceDE w:val="0"/>
        <w:autoSpaceDN w:val="0"/>
        <w:adjustRightInd w:val="0"/>
        <w:jc w:val="both"/>
        <w:textAlignment w:val="auto"/>
        <w:rPr>
          <w:sz w:val="22"/>
          <w:szCs w:val="20"/>
          <w:lang w:eastAsia="ar-SA"/>
        </w:rPr>
      </w:pPr>
    </w:p>
    <w:p w14:paraId="27BF8278" w14:textId="77777777" w:rsidR="00F8104C" w:rsidRPr="00243BC1" w:rsidRDefault="00F8104C" w:rsidP="003E3969">
      <w:pPr>
        <w:widowControl/>
        <w:tabs>
          <w:tab w:val="left" w:pos="2977"/>
        </w:tabs>
        <w:suppressAutoHyphens w:val="0"/>
        <w:autoSpaceDE w:val="0"/>
        <w:autoSpaceDN w:val="0"/>
        <w:adjustRightInd w:val="0"/>
        <w:spacing w:before="120"/>
        <w:jc w:val="center"/>
        <w:textAlignment w:val="auto"/>
        <w:rPr>
          <w:rFonts w:ascii="Times New Roman" w:hAnsi="Times New Roman" w:cs="Times New Roman"/>
          <w:b/>
          <w:sz w:val="22"/>
          <w:szCs w:val="20"/>
          <w:lang w:eastAsia="ar-SA"/>
        </w:rPr>
      </w:pPr>
      <w:r w:rsidRPr="00243BC1">
        <w:rPr>
          <w:rFonts w:ascii="Times New Roman" w:hAnsi="Times New Roman" w:cs="Times New Roman"/>
          <w:b/>
          <w:sz w:val="22"/>
          <w:szCs w:val="20"/>
          <w:lang w:eastAsia="ar-SA"/>
        </w:rPr>
        <w:t>Článek VI.</w:t>
      </w:r>
    </w:p>
    <w:p w14:paraId="78FD0517" w14:textId="77777777" w:rsidR="00F8104C" w:rsidRPr="00243BC1" w:rsidRDefault="00F8104C" w:rsidP="00F8104C">
      <w:pPr>
        <w:widowControl/>
        <w:tabs>
          <w:tab w:val="left" w:pos="2977"/>
        </w:tabs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hAnsi="Times New Roman" w:cs="Times New Roman"/>
          <w:b/>
          <w:sz w:val="22"/>
          <w:szCs w:val="20"/>
          <w:lang w:eastAsia="ar-SA"/>
        </w:rPr>
      </w:pPr>
      <w:r w:rsidRPr="00243BC1">
        <w:rPr>
          <w:rFonts w:ascii="Times New Roman" w:hAnsi="Times New Roman" w:cs="Times New Roman"/>
          <w:b/>
          <w:sz w:val="22"/>
          <w:szCs w:val="20"/>
          <w:lang w:eastAsia="ar-SA"/>
        </w:rPr>
        <w:t>Závěrečná ustanovení</w:t>
      </w:r>
    </w:p>
    <w:p w14:paraId="1DB938D8" w14:textId="77777777" w:rsidR="00F8104C" w:rsidRPr="00243BC1" w:rsidRDefault="00F8104C" w:rsidP="00F8104C">
      <w:pPr>
        <w:widowControl/>
        <w:tabs>
          <w:tab w:val="left" w:pos="2977"/>
        </w:tabs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hAnsi="Times New Roman" w:cs="Times New Roman"/>
          <w:b/>
          <w:sz w:val="22"/>
          <w:szCs w:val="20"/>
          <w:lang w:eastAsia="ar-SA"/>
        </w:rPr>
      </w:pPr>
    </w:p>
    <w:p w14:paraId="65C6891D" w14:textId="77777777" w:rsidR="00F8104C" w:rsidRPr="00243BC1" w:rsidRDefault="00F8104C" w:rsidP="00243BC1">
      <w:pPr>
        <w:pStyle w:val="Odstavecseseznamem"/>
        <w:widowControl/>
        <w:numPr>
          <w:ilvl w:val="0"/>
          <w:numId w:val="12"/>
        </w:numPr>
        <w:tabs>
          <w:tab w:val="left" w:pos="2977"/>
        </w:tabs>
        <w:suppressAutoHyphens w:val="0"/>
        <w:autoSpaceDE w:val="0"/>
        <w:autoSpaceDN w:val="0"/>
        <w:adjustRightInd w:val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3BC1">
        <w:rPr>
          <w:rFonts w:ascii="Times New Roman" w:hAnsi="Times New Roman" w:cs="Times New Roman"/>
          <w:sz w:val="22"/>
          <w:szCs w:val="22"/>
        </w:rPr>
        <w:t>Tato Dohoda nabývá platnosti dnem jejího podpisu v pořadí druhou podepisující se stranou dohody a účinnosti nabývá dnem jejího uveřejnění v registru smluv postupem podle zákona o registru smluv</w:t>
      </w:r>
      <w:r w:rsidR="00F25EAE" w:rsidRPr="00243BC1">
        <w:rPr>
          <w:rFonts w:ascii="Times New Roman" w:hAnsi="Times New Roman" w:cs="Times New Roman"/>
          <w:sz w:val="22"/>
          <w:szCs w:val="22"/>
        </w:rPr>
        <w:t>. Strany dohody se dohodly, že uveřejnění této Dohody v registru smluv zajistí Škůdce.</w:t>
      </w:r>
    </w:p>
    <w:p w14:paraId="0C8704CA" w14:textId="77777777" w:rsidR="00C6016E" w:rsidRPr="00243BC1" w:rsidRDefault="00C6016E" w:rsidP="00C6016E">
      <w:pPr>
        <w:pStyle w:val="Odstavecseseznamem"/>
        <w:widowControl/>
        <w:tabs>
          <w:tab w:val="left" w:pos="2977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2CF7866" w14:textId="77777777" w:rsidR="00F25EAE" w:rsidRPr="00243BC1" w:rsidRDefault="00F25EAE" w:rsidP="00243BC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243BC1">
        <w:rPr>
          <w:rFonts w:ascii="Times New Roman" w:hAnsi="Times New Roman" w:cs="Times New Roman"/>
        </w:rPr>
        <w:t>Jakákoliv změna v této Dohodě musí být provedena písemně formou dodatku, podepsaného oběma stranami</w:t>
      </w:r>
      <w:r w:rsidR="00C6016E" w:rsidRPr="00243BC1">
        <w:rPr>
          <w:rFonts w:ascii="Times New Roman" w:hAnsi="Times New Roman" w:cs="Times New Roman"/>
        </w:rPr>
        <w:t xml:space="preserve"> dohody</w:t>
      </w:r>
      <w:r w:rsidRPr="00243BC1">
        <w:rPr>
          <w:rFonts w:ascii="Times New Roman" w:hAnsi="Times New Roman" w:cs="Times New Roman"/>
        </w:rPr>
        <w:t>.</w:t>
      </w:r>
    </w:p>
    <w:p w14:paraId="5C4AB1AD" w14:textId="77777777" w:rsidR="00DC0C47" w:rsidRPr="00243BC1" w:rsidRDefault="00DC0C47" w:rsidP="00DC0C47">
      <w:pPr>
        <w:pStyle w:val="Bezmezer"/>
        <w:jc w:val="both"/>
        <w:rPr>
          <w:rFonts w:ascii="Times New Roman" w:hAnsi="Times New Roman" w:cs="Times New Roman"/>
          <w:lang w:bidi="en-US"/>
        </w:rPr>
      </w:pPr>
    </w:p>
    <w:p w14:paraId="388F24C5" w14:textId="77777777" w:rsidR="00C6016E" w:rsidRPr="00243BC1" w:rsidRDefault="00C6016E" w:rsidP="00243BC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eastAsia="Tahoma" w:hAnsi="Times New Roman" w:cs="Times New Roman"/>
        </w:rPr>
      </w:pPr>
      <w:r w:rsidRPr="00243BC1">
        <w:rPr>
          <w:rFonts w:ascii="Times New Roman" w:hAnsi="Times New Roman" w:cs="Times New Roman"/>
        </w:rPr>
        <w:t xml:space="preserve">Tato Dohoda je vyhotovena ve </w:t>
      </w:r>
      <w:r w:rsidR="0043627B" w:rsidRPr="00243BC1">
        <w:rPr>
          <w:rFonts w:ascii="Times New Roman" w:hAnsi="Times New Roman" w:cs="Times New Roman"/>
        </w:rPr>
        <w:t>třech</w:t>
      </w:r>
      <w:r w:rsidRPr="00243BC1">
        <w:rPr>
          <w:rFonts w:ascii="Times New Roman" w:hAnsi="Times New Roman" w:cs="Times New Roman"/>
        </w:rPr>
        <w:t xml:space="preserve"> stejnopisech o stejné právní síle originálu, z nichž </w:t>
      </w:r>
      <w:r w:rsidR="003E3969">
        <w:rPr>
          <w:rFonts w:ascii="Times New Roman" w:hAnsi="Times New Roman" w:cs="Times New Roman"/>
        </w:rPr>
        <w:t xml:space="preserve">každá ze stran dohody </w:t>
      </w:r>
      <w:r w:rsidR="0043627B" w:rsidRPr="00243BC1">
        <w:rPr>
          <w:rFonts w:ascii="Times New Roman" w:hAnsi="Times New Roman" w:cs="Times New Roman"/>
        </w:rPr>
        <w:t>obdrží po jedno</w:t>
      </w:r>
      <w:r w:rsidR="003E3969">
        <w:rPr>
          <w:rFonts w:ascii="Times New Roman" w:hAnsi="Times New Roman" w:cs="Times New Roman"/>
        </w:rPr>
        <w:t>m</w:t>
      </w:r>
      <w:r w:rsidR="0043627B" w:rsidRPr="00243BC1">
        <w:rPr>
          <w:rFonts w:ascii="Times New Roman" w:hAnsi="Times New Roman" w:cs="Times New Roman"/>
        </w:rPr>
        <w:t xml:space="preserve"> vyhot</w:t>
      </w:r>
      <w:r w:rsidR="003E3969">
        <w:rPr>
          <w:rFonts w:ascii="Times New Roman" w:hAnsi="Times New Roman" w:cs="Times New Roman"/>
        </w:rPr>
        <w:t>ovení</w:t>
      </w:r>
      <w:r w:rsidRPr="00243BC1">
        <w:rPr>
          <w:rFonts w:ascii="Times New Roman" w:hAnsi="Times New Roman" w:cs="Times New Roman"/>
        </w:rPr>
        <w:t>.</w:t>
      </w:r>
    </w:p>
    <w:p w14:paraId="66827B1F" w14:textId="77777777" w:rsidR="00DC0C47" w:rsidRPr="00243BC1" w:rsidRDefault="00DC0C47" w:rsidP="00DC0C47">
      <w:pPr>
        <w:pStyle w:val="Bezmezer"/>
        <w:jc w:val="both"/>
        <w:rPr>
          <w:rFonts w:ascii="Times New Roman" w:eastAsia="Tahoma" w:hAnsi="Times New Roman" w:cs="Times New Roman"/>
        </w:rPr>
      </w:pPr>
    </w:p>
    <w:p w14:paraId="36BA4122" w14:textId="77777777" w:rsidR="00C6016E" w:rsidRPr="00243BC1" w:rsidRDefault="00C6016E" w:rsidP="00243BC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eastAsia="Tahoma" w:hAnsi="Times New Roman" w:cs="Times New Roman"/>
        </w:rPr>
      </w:pPr>
      <w:r w:rsidRPr="00243BC1">
        <w:rPr>
          <w:rFonts w:ascii="Times New Roman" w:hAnsi="Times New Roman" w:cs="Times New Roman"/>
        </w:rPr>
        <w:t>Právní vztahy touto Dohodou blíže neupravené se řídí příslušnými ustanoveními Občanského zákoníku a ostatními obecně závaznými právními předpisy.</w:t>
      </w:r>
    </w:p>
    <w:p w14:paraId="22618C45" w14:textId="77777777" w:rsidR="00DC0C47" w:rsidRPr="00243BC1" w:rsidRDefault="00DC0C47" w:rsidP="00DC0C47">
      <w:pPr>
        <w:pStyle w:val="Bezmezer"/>
        <w:jc w:val="both"/>
        <w:rPr>
          <w:rFonts w:ascii="Times New Roman" w:eastAsia="Tahoma" w:hAnsi="Times New Roman" w:cs="Times New Roman"/>
        </w:rPr>
      </w:pPr>
    </w:p>
    <w:p w14:paraId="134F0185" w14:textId="77777777" w:rsidR="00DC0C47" w:rsidRPr="00243BC1" w:rsidRDefault="00C6016E" w:rsidP="00243BC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243BC1">
        <w:rPr>
          <w:rFonts w:ascii="Times New Roman" w:hAnsi="Times New Roman" w:cs="Times New Roman"/>
          <w:lang w:bidi="en-US"/>
        </w:rPr>
        <w:t>Pokud některá lhůta, ujednání, podmínka nebo ustanovení této Dohody budou prohlášeny soudem za neplatné, neúčinné či nevymahatelné, zůstane zbytek ustanovení této Dohody v plné platnosti a účinnosti a nebude v žádném ohledu ovlivněn, narušen nebo zneplatněn; a strany dohody se zavazují, že takové neplatné či nevymahatelné ustanovení Dohody nahradí jiným ujednáním odpovídajícím původnímu úmyslu stran dohody, které bude platné, účinné a vymahatelné.</w:t>
      </w:r>
    </w:p>
    <w:p w14:paraId="58FA059C" w14:textId="77777777" w:rsidR="00DC0C47" w:rsidRPr="00243BC1" w:rsidRDefault="00DC0C47" w:rsidP="00DC0C47">
      <w:pPr>
        <w:pStyle w:val="Bezmezer"/>
        <w:jc w:val="both"/>
        <w:rPr>
          <w:rFonts w:ascii="Times New Roman" w:hAnsi="Times New Roman" w:cs="Times New Roman"/>
          <w:lang w:bidi="en-US"/>
        </w:rPr>
      </w:pPr>
    </w:p>
    <w:p w14:paraId="0AB617A7" w14:textId="77777777" w:rsidR="00C6016E" w:rsidRPr="00243BC1" w:rsidRDefault="00C6016E" w:rsidP="00243BC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243BC1">
        <w:rPr>
          <w:rFonts w:ascii="Times New Roman" w:hAnsi="Times New Roman" w:cs="Times New Roman"/>
          <w:lang w:bidi="en-US"/>
        </w:rPr>
        <w:t xml:space="preserve">Poškozená souhlasí se zveřejněním údajů </w:t>
      </w:r>
      <w:r w:rsidR="003E3969">
        <w:rPr>
          <w:rFonts w:ascii="Times New Roman" w:hAnsi="Times New Roman" w:cs="Times New Roman"/>
          <w:lang w:bidi="en-US"/>
        </w:rPr>
        <w:t xml:space="preserve">uvedených v Dohodě v souladu </w:t>
      </w:r>
      <w:r w:rsidRPr="00243BC1">
        <w:rPr>
          <w:rFonts w:ascii="Times New Roman" w:hAnsi="Times New Roman" w:cs="Times New Roman"/>
          <w:lang w:bidi="en-US"/>
        </w:rPr>
        <w:t>se zák. č. 106/1999 Sb., o svobodném přístupu k informacím, ve znění pozdějších předpisů.</w:t>
      </w:r>
    </w:p>
    <w:p w14:paraId="06B61D51" w14:textId="77777777" w:rsidR="00DC0C47" w:rsidRPr="00243BC1" w:rsidRDefault="00DC0C47" w:rsidP="00DC0C47">
      <w:pPr>
        <w:pStyle w:val="Bezmezer"/>
        <w:ind w:left="720"/>
        <w:jc w:val="both"/>
        <w:rPr>
          <w:rFonts w:ascii="Times New Roman" w:hAnsi="Times New Roman" w:cs="Times New Roman"/>
          <w:lang w:bidi="en-US"/>
        </w:rPr>
      </w:pPr>
    </w:p>
    <w:p w14:paraId="138F5005" w14:textId="77777777" w:rsidR="00DC0C47" w:rsidRPr="00243BC1" w:rsidRDefault="00DC0C47" w:rsidP="00DC0C47">
      <w:pPr>
        <w:pStyle w:val="Bezmezer"/>
        <w:jc w:val="both"/>
        <w:rPr>
          <w:rFonts w:ascii="Times New Roman" w:hAnsi="Times New Roman" w:cs="Times New Roman"/>
          <w:lang w:bidi="en-US"/>
        </w:rPr>
      </w:pPr>
    </w:p>
    <w:p w14:paraId="7BFD8E01" w14:textId="77777777" w:rsidR="00C6016E" w:rsidRPr="00243BC1" w:rsidRDefault="003768BC" w:rsidP="003E3969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243BC1">
        <w:rPr>
          <w:rFonts w:ascii="Times New Roman" w:hAnsi="Times New Roman" w:cs="Times New Roman"/>
        </w:rPr>
        <w:lastRenderedPageBreak/>
        <w:t>Zástupci stran dohody prohlašují, že se s obsahem Dohody před jejím podpisem řádně seznámili, že s jejím obsahem bezvýhradně souhlasí a že byla sepsána dobrovolně dle jejich svobodné a vážné vůle, na důkaz čehož připojují své vlastnoruční podpisy.</w:t>
      </w:r>
    </w:p>
    <w:p w14:paraId="493DB36D" w14:textId="77777777" w:rsidR="00DC0C47" w:rsidRPr="00243BC1" w:rsidRDefault="00DC0C47" w:rsidP="00DC0C47">
      <w:pPr>
        <w:pStyle w:val="Bezmezer"/>
        <w:jc w:val="both"/>
        <w:rPr>
          <w:rFonts w:ascii="Times New Roman" w:hAnsi="Times New Roman" w:cs="Times New Roman"/>
          <w:lang w:bidi="en-US"/>
        </w:rPr>
      </w:pPr>
    </w:p>
    <w:p w14:paraId="5F192833" w14:textId="77777777" w:rsidR="003768BC" w:rsidRPr="00243BC1" w:rsidRDefault="003768BC" w:rsidP="003E3969">
      <w:pPr>
        <w:pStyle w:val="Bezmezer"/>
        <w:numPr>
          <w:ilvl w:val="0"/>
          <w:numId w:val="12"/>
        </w:numPr>
        <w:spacing w:after="120"/>
        <w:ind w:left="425" w:hanging="425"/>
        <w:jc w:val="both"/>
        <w:rPr>
          <w:rFonts w:ascii="Times New Roman" w:hAnsi="Times New Roman" w:cs="Times New Roman"/>
          <w:lang w:bidi="en-US"/>
        </w:rPr>
      </w:pPr>
      <w:r w:rsidRPr="00243BC1">
        <w:rPr>
          <w:rFonts w:ascii="Times New Roman" w:hAnsi="Times New Roman" w:cs="Times New Roman"/>
        </w:rPr>
        <w:t>Nedílnou součástí této Dohody jsou následující přílohy:</w:t>
      </w:r>
    </w:p>
    <w:p w14:paraId="632810EE" w14:textId="77777777" w:rsidR="00DF4D13" w:rsidRDefault="00DF4D13" w:rsidP="003E3969">
      <w:pPr>
        <w:pStyle w:val="Bezmezer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lang w:bidi="en-US"/>
        </w:rPr>
      </w:pPr>
      <w:r w:rsidRPr="00243BC1">
        <w:rPr>
          <w:rFonts w:ascii="Times New Roman" w:hAnsi="Times New Roman" w:cs="Times New Roman"/>
        </w:rPr>
        <w:t>Příloha č. 1 – Seznam poškozených movitých věcí</w:t>
      </w:r>
    </w:p>
    <w:p w14:paraId="131E6397" w14:textId="77777777" w:rsidR="003E3969" w:rsidRPr="00243BC1" w:rsidRDefault="003E3969" w:rsidP="003E3969">
      <w:pPr>
        <w:pStyle w:val="Bezmezer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Příloha č. 2 –</w:t>
      </w:r>
      <w:r w:rsidR="00D71AEB">
        <w:rPr>
          <w:rFonts w:ascii="Times New Roman" w:hAnsi="Times New Roman" w:cs="Times New Roman"/>
          <w:lang w:bidi="en-US"/>
        </w:rPr>
        <w:t xml:space="preserve"> K</w:t>
      </w:r>
      <w:r>
        <w:rPr>
          <w:rFonts w:ascii="Times New Roman" w:hAnsi="Times New Roman" w:cs="Times New Roman"/>
          <w:lang w:bidi="en-US"/>
        </w:rPr>
        <w:t>opie protokolu o převzetí a odstranění odpadů</w:t>
      </w:r>
    </w:p>
    <w:p w14:paraId="0FDF4544" w14:textId="77777777" w:rsidR="003768BC" w:rsidRDefault="003768BC" w:rsidP="003768BC">
      <w:pPr>
        <w:pStyle w:val="Bezmezer"/>
        <w:jc w:val="both"/>
        <w:rPr>
          <w:rFonts w:ascii="Times New Roman" w:hAnsi="Times New Roman" w:cs="Times New Roman"/>
        </w:rPr>
      </w:pPr>
    </w:p>
    <w:p w14:paraId="0370F808" w14:textId="77777777" w:rsidR="003768BC" w:rsidRDefault="003768BC" w:rsidP="003768BC">
      <w:pPr>
        <w:pStyle w:val="Bezmezer"/>
        <w:jc w:val="both"/>
        <w:rPr>
          <w:rFonts w:ascii="Times New Roman" w:hAnsi="Times New Roman" w:cs="Times New Roman"/>
        </w:rPr>
      </w:pPr>
    </w:p>
    <w:p w14:paraId="1FE7F278" w14:textId="77777777" w:rsidR="003768BC" w:rsidRDefault="00D91F1F" w:rsidP="003768BC">
      <w:pPr>
        <w:pStyle w:val="Bezmezer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</w:t>
      </w:r>
      <w:r w:rsidR="003768BC">
        <w:rPr>
          <w:rFonts w:ascii="Times New Roman" w:hAnsi="Times New Roman" w:cs="Times New Roman"/>
        </w:rPr>
        <w:tab/>
      </w:r>
      <w:r w:rsidR="003768BC">
        <w:rPr>
          <w:rFonts w:ascii="Times New Roman" w:hAnsi="Times New Roman" w:cs="Times New Roman"/>
        </w:rPr>
        <w:tab/>
      </w:r>
      <w:r w:rsidR="003768BC">
        <w:rPr>
          <w:rFonts w:ascii="Times New Roman" w:hAnsi="Times New Roman" w:cs="Times New Roman"/>
        </w:rPr>
        <w:tab/>
      </w:r>
      <w:r w:rsidR="003768BC">
        <w:rPr>
          <w:rFonts w:ascii="Times New Roman" w:hAnsi="Times New Roman" w:cs="Times New Roman"/>
        </w:rPr>
        <w:tab/>
      </w:r>
      <w:r w:rsidR="003768BC">
        <w:rPr>
          <w:rFonts w:ascii="Times New Roman" w:hAnsi="Times New Roman" w:cs="Times New Roman"/>
        </w:rPr>
        <w:tab/>
      </w:r>
      <w:r w:rsidR="003768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Praze dne</w:t>
      </w:r>
    </w:p>
    <w:p w14:paraId="204DBBD7" w14:textId="77777777" w:rsidR="003768BC" w:rsidRDefault="003768BC" w:rsidP="003768BC">
      <w:pPr>
        <w:pStyle w:val="Bezmezer"/>
        <w:ind w:firstLine="360"/>
        <w:jc w:val="both"/>
        <w:rPr>
          <w:rFonts w:ascii="Times New Roman" w:hAnsi="Times New Roman" w:cs="Times New Roman"/>
        </w:rPr>
      </w:pPr>
    </w:p>
    <w:p w14:paraId="612BDD34" w14:textId="77777777" w:rsidR="00D91F1F" w:rsidRDefault="00D91F1F" w:rsidP="003768BC">
      <w:pPr>
        <w:pStyle w:val="Bezmezer"/>
        <w:ind w:firstLine="360"/>
        <w:jc w:val="both"/>
        <w:rPr>
          <w:rFonts w:ascii="Times New Roman" w:hAnsi="Times New Roman" w:cs="Times New Roman"/>
        </w:rPr>
      </w:pPr>
    </w:p>
    <w:p w14:paraId="6AD1F346" w14:textId="77777777" w:rsidR="00D91F1F" w:rsidRDefault="00D91F1F" w:rsidP="003768BC">
      <w:pPr>
        <w:pStyle w:val="Bezmezer"/>
        <w:ind w:firstLine="360"/>
        <w:jc w:val="both"/>
        <w:rPr>
          <w:rFonts w:ascii="Times New Roman" w:hAnsi="Times New Roman" w:cs="Times New Roman"/>
        </w:rPr>
      </w:pPr>
    </w:p>
    <w:p w14:paraId="136EA70A" w14:textId="77777777" w:rsidR="00D91F1F" w:rsidRDefault="00D91F1F" w:rsidP="003768BC">
      <w:pPr>
        <w:pStyle w:val="Bezmezer"/>
        <w:ind w:firstLine="360"/>
        <w:jc w:val="both"/>
        <w:rPr>
          <w:rFonts w:ascii="Times New Roman" w:hAnsi="Times New Roman" w:cs="Times New Roman"/>
        </w:rPr>
      </w:pPr>
    </w:p>
    <w:p w14:paraId="170ADF9C" w14:textId="77777777" w:rsidR="003768BC" w:rsidRDefault="003768BC" w:rsidP="003768BC">
      <w:pPr>
        <w:pStyle w:val="Bezmezer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D91F1F">
        <w:rPr>
          <w:rFonts w:ascii="Times New Roman" w:hAnsi="Times New Roman" w:cs="Times New Roman"/>
        </w:rPr>
        <w:t>………….</w:t>
      </w:r>
    </w:p>
    <w:p w14:paraId="17312743" w14:textId="77777777" w:rsidR="003768BC" w:rsidRPr="003768BC" w:rsidRDefault="003768BC" w:rsidP="003768BC">
      <w:pPr>
        <w:pStyle w:val="Bezmezer"/>
        <w:ind w:firstLine="708"/>
        <w:jc w:val="both"/>
        <w:rPr>
          <w:rFonts w:ascii="Times New Roman" w:hAnsi="Times New Roman" w:cs="Times New Roman"/>
          <w:b/>
        </w:rPr>
      </w:pPr>
      <w:r w:rsidRPr="003768BC">
        <w:rPr>
          <w:rFonts w:ascii="Times New Roman" w:hAnsi="Times New Roman" w:cs="Times New Roman"/>
          <w:b/>
        </w:rPr>
        <w:t>Mgr. Jan Kvaček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91F1F">
        <w:rPr>
          <w:rFonts w:ascii="Times New Roman" w:hAnsi="Times New Roman" w:cs="Times New Roman"/>
          <w:b/>
        </w:rPr>
        <w:t>Ing. Michal Hašek</w:t>
      </w:r>
    </w:p>
    <w:p w14:paraId="53BBE2AC" w14:textId="77777777" w:rsidR="003768BC" w:rsidRDefault="003768BC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1F1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jednatel</w:t>
      </w:r>
    </w:p>
    <w:p w14:paraId="69F3B633" w14:textId="77777777" w:rsidR="003768BC" w:rsidRDefault="003768BC" w:rsidP="003768BC">
      <w:pPr>
        <w:pStyle w:val="Bezmezer"/>
        <w:tabs>
          <w:tab w:val="left" w:pos="34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Nemocnice Na Bulovce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1F1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ARAMARK, s.r.o.</w:t>
      </w:r>
    </w:p>
    <w:p w14:paraId="45A1BAF0" w14:textId="77777777" w:rsidR="003768BC" w:rsidRDefault="003768BC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Škůdce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1F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Poškozená</w:t>
      </w:r>
    </w:p>
    <w:p w14:paraId="688D5F0E" w14:textId="77777777" w:rsidR="00A04972" w:rsidRDefault="00A04972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12847C12" w14:textId="77777777" w:rsidR="00D91F1F" w:rsidRDefault="00A04972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988C29" w14:textId="77777777" w:rsidR="00A04972" w:rsidRDefault="00D91F1F" w:rsidP="00D91F1F">
      <w:pPr>
        <w:pStyle w:val="Bezmezer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</w:t>
      </w:r>
      <w:r w:rsidR="00A04972">
        <w:rPr>
          <w:rFonts w:ascii="Times New Roman" w:hAnsi="Times New Roman" w:cs="Times New Roman"/>
        </w:rPr>
        <w:t xml:space="preserve"> dne</w:t>
      </w:r>
    </w:p>
    <w:p w14:paraId="1A4607FE" w14:textId="77777777" w:rsidR="00A04972" w:rsidRDefault="00A04972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0BAD61EF" w14:textId="77777777" w:rsidR="00D91F1F" w:rsidRDefault="00D91F1F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1592CC51" w14:textId="77777777" w:rsidR="00D91F1F" w:rsidRDefault="00D91F1F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3BB505A2" w14:textId="77777777" w:rsidR="00D91F1F" w:rsidRDefault="00D91F1F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2AA5F943" w14:textId="77777777" w:rsidR="00A04972" w:rsidRDefault="00A04972" w:rsidP="003768BC">
      <w:pPr>
        <w:pStyle w:val="Bezmezer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D91F1F">
        <w:rPr>
          <w:rFonts w:ascii="Times New Roman" w:hAnsi="Times New Roman" w:cs="Times New Roman"/>
        </w:rPr>
        <w:t>………….</w:t>
      </w:r>
    </w:p>
    <w:p w14:paraId="3C5837E9" w14:textId="77777777" w:rsidR="00A04972" w:rsidRPr="00D91F1F" w:rsidRDefault="00A04972" w:rsidP="003768BC">
      <w:pPr>
        <w:pStyle w:val="Bezmezer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1F1F">
        <w:rPr>
          <w:rFonts w:ascii="Times New Roman" w:hAnsi="Times New Roman" w:cs="Times New Roman"/>
        </w:rPr>
        <w:t xml:space="preserve">     </w:t>
      </w:r>
      <w:r w:rsidR="00F122B2">
        <w:rPr>
          <w:rFonts w:ascii="Times New Roman" w:hAnsi="Times New Roman" w:cs="Times New Roman"/>
        </w:rPr>
        <w:t xml:space="preserve">            </w:t>
      </w:r>
      <w:r w:rsidR="00D91F1F" w:rsidRPr="00D91F1F">
        <w:rPr>
          <w:rFonts w:ascii="Times New Roman" w:hAnsi="Times New Roman" w:cs="Times New Roman"/>
          <w:b/>
        </w:rPr>
        <w:t>Vladimír Staněk</w:t>
      </w:r>
    </w:p>
    <w:p w14:paraId="1F65C4CE" w14:textId="77777777" w:rsidR="00A04972" w:rsidRPr="00A04972" w:rsidRDefault="00F122B2" w:rsidP="00F122B2">
      <w:pPr>
        <w:pStyle w:val="Bezmezer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04972" w:rsidRPr="00A04972">
        <w:rPr>
          <w:rFonts w:ascii="Times New Roman" w:hAnsi="Times New Roman" w:cs="Times New Roman"/>
        </w:rPr>
        <w:t>jednatel</w:t>
      </w:r>
    </w:p>
    <w:p w14:paraId="1E3BE08A" w14:textId="77777777" w:rsidR="00F8104C" w:rsidRDefault="00A04972" w:rsidP="00A04972">
      <w:pPr>
        <w:pStyle w:val="Bezmezer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ARAMARK, s.r.o.</w:t>
      </w:r>
    </w:p>
    <w:p w14:paraId="7A21CF78" w14:textId="77777777" w:rsidR="00A04972" w:rsidRDefault="00F122B2" w:rsidP="00F122B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A04972">
        <w:rPr>
          <w:rFonts w:ascii="Times New Roman" w:hAnsi="Times New Roman" w:cs="Times New Roman"/>
        </w:rPr>
        <w:t>Poškozená</w:t>
      </w:r>
    </w:p>
    <w:p w14:paraId="7E21176A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568C4234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5DD4B91A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44CE1015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304BD636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6865B4A0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20CF4441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4A7A3B31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4E3DAEE0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2F6AACAE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2A6F58DE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0CB10555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7E2648B2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1DBFC50F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60F7959B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15334E40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6C4DB926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7CC4E714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28E1E945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7DBED168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1C747EB7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3C2DF6BE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4A5F9CB5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</w:rPr>
      </w:pPr>
    </w:p>
    <w:p w14:paraId="510BA2BF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  <w:b/>
        </w:rPr>
      </w:pPr>
      <w:r w:rsidRPr="00F122B2">
        <w:rPr>
          <w:rFonts w:ascii="Times New Roman" w:hAnsi="Times New Roman" w:cs="Times New Roman"/>
          <w:b/>
        </w:rPr>
        <w:lastRenderedPageBreak/>
        <w:t>Příloha č. 1 – Seznam poškozených movitých věcí</w:t>
      </w:r>
    </w:p>
    <w:p w14:paraId="466F4ECE" w14:textId="77777777" w:rsidR="00F122B2" w:rsidRDefault="00F122B2" w:rsidP="00F122B2">
      <w:pPr>
        <w:pStyle w:val="Bezmezer"/>
        <w:jc w:val="both"/>
        <w:rPr>
          <w:rFonts w:ascii="Times New Roman" w:hAnsi="Times New Roman" w:cs="Times New Roman"/>
          <w:b/>
        </w:rPr>
      </w:pPr>
    </w:p>
    <w:p w14:paraId="372F1160" w14:textId="77777777" w:rsidR="00F122B2" w:rsidRPr="00247324" w:rsidRDefault="00B31751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>Vozík teplý bufet 3GN</w:t>
      </w:r>
    </w:p>
    <w:p w14:paraId="23BA4FDE" w14:textId="77777777" w:rsidR="00B31751" w:rsidRPr="00247324" w:rsidRDefault="00B31751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 xml:space="preserve">El. </w:t>
      </w:r>
      <w:proofErr w:type="gramStart"/>
      <w:r w:rsidRPr="00247324">
        <w:rPr>
          <w:rFonts w:ascii="Times New Roman" w:hAnsi="Times New Roman" w:cs="Times New Roman"/>
        </w:rPr>
        <w:t>vařič</w:t>
      </w:r>
      <w:proofErr w:type="gramEnd"/>
      <w:r w:rsidRPr="00247324">
        <w:rPr>
          <w:rFonts w:ascii="Times New Roman" w:hAnsi="Times New Roman" w:cs="Times New Roman"/>
        </w:rPr>
        <w:t xml:space="preserve"> těstovin stolní, včetně </w:t>
      </w:r>
      <w:proofErr w:type="spellStart"/>
      <w:r w:rsidRPr="00247324">
        <w:rPr>
          <w:rFonts w:ascii="Times New Roman" w:hAnsi="Times New Roman" w:cs="Times New Roman"/>
        </w:rPr>
        <w:t>podestavby</w:t>
      </w:r>
      <w:proofErr w:type="spellEnd"/>
      <w:r w:rsidRPr="00247324">
        <w:rPr>
          <w:rFonts w:ascii="Times New Roman" w:hAnsi="Times New Roman" w:cs="Times New Roman"/>
        </w:rPr>
        <w:t xml:space="preserve"> otevřené</w:t>
      </w:r>
    </w:p>
    <w:p w14:paraId="3D96AFC5" w14:textId="77777777" w:rsidR="00B31751" w:rsidRPr="00247324" w:rsidRDefault="00B31751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 xml:space="preserve">El. </w:t>
      </w:r>
      <w:proofErr w:type="gramStart"/>
      <w:r w:rsidRPr="00247324">
        <w:rPr>
          <w:rFonts w:ascii="Times New Roman" w:hAnsi="Times New Roman" w:cs="Times New Roman"/>
        </w:rPr>
        <w:t>grilovací</w:t>
      </w:r>
      <w:proofErr w:type="gramEnd"/>
      <w:r w:rsidRPr="00247324">
        <w:rPr>
          <w:rFonts w:ascii="Times New Roman" w:hAnsi="Times New Roman" w:cs="Times New Roman"/>
        </w:rPr>
        <w:t xml:space="preserve"> deska kombinovaná stolní</w:t>
      </w:r>
    </w:p>
    <w:p w14:paraId="58E1F447" w14:textId="77777777" w:rsidR="00B31751" w:rsidRPr="00247324" w:rsidRDefault="00B31751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>Salátový bufet s chlazenou vanou 3GN1/1</w:t>
      </w:r>
    </w:p>
    <w:p w14:paraId="6F652E38" w14:textId="77777777" w:rsidR="00B31751" w:rsidRPr="00247324" w:rsidRDefault="00B31751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>Teplý bufet pojízdný</w:t>
      </w:r>
    </w:p>
    <w:p w14:paraId="17AAFFCD" w14:textId="77777777" w:rsidR="00B31751" w:rsidRPr="00247324" w:rsidRDefault="00247324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247324">
        <w:rPr>
          <w:rFonts w:ascii="Times New Roman" w:hAnsi="Times New Roman" w:cs="Times New Roman"/>
        </w:rPr>
        <w:t>Salamadr</w:t>
      </w:r>
      <w:proofErr w:type="spellEnd"/>
      <w:r w:rsidRPr="00247324">
        <w:rPr>
          <w:rFonts w:ascii="Times New Roman" w:hAnsi="Times New Roman" w:cs="Times New Roman"/>
        </w:rPr>
        <w:t xml:space="preserve"> posuvné </w:t>
      </w:r>
      <w:proofErr w:type="spellStart"/>
      <w:r w:rsidRPr="00247324">
        <w:rPr>
          <w:rFonts w:ascii="Times New Roman" w:hAnsi="Times New Roman" w:cs="Times New Roman"/>
        </w:rPr>
        <w:t>topnice</w:t>
      </w:r>
      <w:proofErr w:type="spellEnd"/>
    </w:p>
    <w:p w14:paraId="16240CDA" w14:textId="77777777" w:rsidR="00247324" w:rsidRPr="00247324" w:rsidRDefault="00247324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 xml:space="preserve">Mycí stroj </w:t>
      </w:r>
      <w:proofErr w:type="spellStart"/>
      <w:r w:rsidRPr="00247324">
        <w:rPr>
          <w:rFonts w:ascii="Times New Roman" w:hAnsi="Times New Roman" w:cs="Times New Roman"/>
        </w:rPr>
        <w:t>Electron</w:t>
      </w:r>
      <w:proofErr w:type="spellEnd"/>
      <w:r w:rsidRPr="00247324">
        <w:rPr>
          <w:rFonts w:ascii="Times New Roman" w:hAnsi="Times New Roman" w:cs="Times New Roman"/>
        </w:rPr>
        <w:t xml:space="preserve"> 500 včetně podstavce</w:t>
      </w:r>
    </w:p>
    <w:p w14:paraId="000DD593" w14:textId="77777777" w:rsidR="00247324" w:rsidRPr="00247324" w:rsidRDefault="00247324" w:rsidP="00B3175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47324">
        <w:rPr>
          <w:rFonts w:ascii="Times New Roman" w:hAnsi="Times New Roman" w:cs="Times New Roman"/>
        </w:rPr>
        <w:t xml:space="preserve">Vodní </w:t>
      </w:r>
      <w:proofErr w:type="spellStart"/>
      <w:r w:rsidRPr="00247324">
        <w:rPr>
          <w:rFonts w:ascii="Times New Roman" w:hAnsi="Times New Roman" w:cs="Times New Roman"/>
        </w:rPr>
        <w:t>lázeń</w:t>
      </w:r>
      <w:proofErr w:type="spellEnd"/>
      <w:r w:rsidRPr="00247324">
        <w:rPr>
          <w:rFonts w:ascii="Times New Roman" w:hAnsi="Times New Roman" w:cs="Times New Roman"/>
        </w:rPr>
        <w:t xml:space="preserve"> GN 4/1 s hygienickým zákrytem</w:t>
      </w:r>
    </w:p>
    <w:p w14:paraId="2DC71BBB" w14:textId="77777777" w:rsidR="00247324" w:rsidRPr="00247324" w:rsidRDefault="00247324" w:rsidP="0024732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247324">
        <w:rPr>
          <w:rFonts w:ascii="Times New Roman" w:hAnsi="Times New Roman" w:cs="Times New Roman"/>
        </w:rPr>
        <w:t>Chl</w:t>
      </w:r>
      <w:proofErr w:type="spellEnd"/>
      <w:r w:rsidRPr="00247324">
        <w:rPr>
          <w:rFonts w:ascii="Times New Roman" w:hAnsi="Times New Roman" w:cs="Times New Roman"/>
        </w:rPr>
        <w:t>. vana s </w:t>
      </w:r>
      <w:proofErr w:type="spellStart"/>
      <w:r w:rsidRPr="00247324">
        <w:rPr>
          <w:rFonts w:ascii="Times New Roman" w:hAnsi="Times New Roman" w:cs="Times New Roman"/>
        </w:rPr>
        <w:t>přefukem</w:t>
      </w:r>
      <w:proofErr w:type="spellEnd"/>
      <w:r w:rsidRPr="00247324">
        <w:rPr>
          <w:rFonts w:ascii="Times New Roman" w:hAnsi="Times New Roman" w:cs="Times New Roman"/>
        </w:rPr>
        <w:t xml:space="preserve"> </w:t>
      </w:r>
    </w:p>
    <w:p w14:paraId="4A7F98AB" w14:textId="77777777" w:rsidR="00247324" w:rsidRDefault="00247324" w:rsidP="0024732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247324">
        <w:rPr>
          <w:rFonts w:ascii="Times New Roman" w:hAnsi="Times New Roman" w:cs="Times New Roman"/>
        </w:rPr>
        <w:t>Chl</w:t>
      </w:r>
      <w:proofErr w:type="spellEnd"/>
      <w:r w:rsidRPr="00247324">
        <w:rPr>
          <w:rFonts w:ascii="Times New Roman" w:hAnsi="Times New Roman" w:cs="Times New Roman"/>
        </w:rPr>
        <w:t xml:space="preserve">. vana bez </w:t>
      </w:r>
      <w:proofErr w:type="spellStart"/>
      <w:r w:rsidRPr="00247324">
        <w:rPr>
          <w:rFonts w:ascii="Times New Roman" w:hAnsi="Times New Roman" w:cs="Times New Roman"/>
        </w:rPr>
        <w:t>přefuku</w:t>
      </w:r>
      <w:proofErr w:type="spellEnd"/>
    </w:p>
    <w:p w14:paraId="1C10C764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4ABE170D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98731C0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528C7F65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3002E37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68F9DCBA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5495C960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15B40BE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4CF7CD5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56F4DFFA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0B41698B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677AA64D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674AC9A3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3B26611C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4A68426B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CC8D525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5FA5B0D9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27E6ED0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76E16AC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5568C117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2EC46BE5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406BF02E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07E9F333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3523A0E1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32DF97CE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46CF78ED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205EF3B1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5B78DBC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DC56D98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3A0A2348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31F84A70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D4C76E4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979D841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269FDC4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67394555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B25B4E8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099F8C2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DE8E119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6A1065E1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22154DD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23C159E2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4BA20466" w14:textId="77777777" w:rsidR="00D71AEB" w:rsidRDefault="00D71AEB" w:rsidP="00D71A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0A88F54F" w14:textId="77777777" w:rsidR="002412A7" w:rsidRDefault="00D71AEB" w:rsidP="009C0DDE">
      <w:pPr>
        <w:pStyle w:val="Bezmezer"/>
        <w:rPr>
          <w:ins w:id="6" w:author="Blanka SVOBODOVA" w:date="2020-12-22T15:00:00Z"/>
          <w:rFonts w:ascii="Times New Roman" w:hAnsi="Times New Roman" w:cs="Times New Roman"/>
          <w:b/>
          <w:lang w:bidi="en-US"/>
        </w:rPr>
      </w:pPr>
      <w:r w:rsidRPr="009C0DDE">
        <w:rPr>
          <w:rFonts w:ascii="Times New Roman" w:hAnsi="Times New Roman" w:cs="Times New Roman"/>
          <w:b/>
        </w:rPr>
        <w:lastRenderedPageBreak/>
        <w:t xml:space="preserve">Příloha č. 2 - </w:t>
      </w:r>
      <w:r w:rsidRPr="009C0DDE">
        <w:rPr>
          <w:rFonts w:ascii="Times New Roman" w:hAnsi="Times New Roman" w:cs="Times New Roman"/>
          <w:b/>
          <w:lang w:bidi="en-US"/>
        </w:rPr>
        <w:t>Kopie protokolu o převzetí a odstranění odpadů</w:t>
      </w:r>
      <w:r w:rsidR="008F65A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D127B90" wp14:editId="7E3B762B">
            <wp:extent cx="5759450" cy="6334125"/>
            <wp:effectExtent l="0" t="0" r="0" b="9525"/>
            <wp:docPr id="1" name="obrázek 1" descr="1_příloha_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příloha_č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1"/>
                    <a:stretch/>
                  </pic:blipFill>
                  <pic:spPr bwMode="auto">
                    <a:xfrm>
                      <a:off x="0" y="0"/>
                      <a:ext cx="57594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ins w:id="7" w:author="Blanka SVOBODOVA" w:date="2020-12-22T14:59:00Z">
        <w:r w:rsidR="002412A7">
          <w:rPr>
            <w:rFonts w:ascii="Times New Roman" w:hAnsi="Times New Roman" w:cs="Times New Roman"/>
            <w:b/>
            <w:lang w:bidi="en-US"/>
          </w:rPr>
          <w:t xml:space="preserve"> </w:t>
        </w:r>
      </w:ins>
    </w:p>
    <w:p w14:paraId="4A313D8A" w14:textId="77777777" w:rsidR="002412A7" w:rsidRDefault="002412A7" w:rsidP="009C0DDE">
      <w:pPr>
        <w:pStyle w:val="Bezmezer"/>
        <w:rPr>
          <w:ins w:id="8" w:author="Blanka SVOBODOVA" w:date="2020-12-22T15:00:00Z"/>
          <w:rFonts w:ascii="Times New Roman" w:hAnsi="Times New Roman" w:cs="Times New Roman"/>
          <w:b/>
          <w:lang w:bidi="en-US"/>
        </w:rPr>
      </w:pPr>
    </w:p>
    <w:p w14:paraId="5E12C2F4" w14:textId="61C69880" w:rsidR="002412A7" w:rsidRDefault="002412A7" w:rsidP="009C0DDE">
      <w:pPr>
        <w:pStyle w:val="Bezmezer"/>
        <w:rPr>
          <w:ins w:id="9" w:author="Blanka SVOBODOVA" w:date="2020-12-22T15:01:00Z"/>
          <w:rFonts w:ascii="Times New Roman" w:hAnsi="Times New Roman" w:cs="Times New Roman"/>
          <w:b/>
          <w:lang w:bidi="en-US"/>
        </w:rPr>
      </w:pPr>
      <w:ins w:id="10" w:author="Blanka SVOBODOVA" w:date="2020-12-22T15:00:00Z">
        <w:r>
          <w:rPr>
            <w:rFonts w:ascii="Times New Roman" w:hAnsi="Times New Roman" w:cs="Times New Roman"/>
            <w:b/>
            <w:lang w:bidi="en-US"/>
          </w:rPr>
          <w:t xml:space="preserve">V Hradci Králové </w:t>
        </w:r>
        <w:proofErr w:type="gramStart"/>
        <w:r>
          <w:rPr>
            <w:rFonts w:ascii="Times New Roman" w:hAnsi="Times New Roman" w:cs="Times New Roman"/>
            <w:b/>
            <w:lang w:bidi="en-US"/>
          </w:rPr>
          <w:t>22.1.2020</w:t>
        </w:r>
      </w:ins>
      <w:proofErr w:type="gramEnd"/>
    </w:p>
    <w:p w14:paraId="22020FB4" w14:textId="77777777" w:rsidR="001B7335" w:rsidRDefault="001B7335" w:rsidP="009C0DDE">
      <w:pPr>
        <w:pStyle w:val="Bezmezer"/>
        <w:rPr>
          <w:ins w:id="11" w:author="Blanka SVOBODOVA" w:date="2020-12-22T15:01:00Z"/>
          <w:rFonts w:ascii="Times New Roman" w:hAnsi="Times New Roman" w:cs="Times New Roman"/>
          <w:b/>
          <w:lang w:bidi="en-US"/>
        </w:rPr>
      </w:pPr>
    </w:p>
    <w:p w14:paraId="44213E36" w14:textId="77777777" w:rsidR="001B7335" w:rsidRDefault="001B7335" w:rsidP="009C0DDE">
      <w:pPr>
        <w:pStyle w:val="Bezmezer"/>
        <w:rPr>
          <w:ins w:id="12" w:author="Blanka SVOBODOVA" w:date="2020-12-22T15:01:00Z"/>
          <w:rFonts w:ascii="Times New Roman" w:hAnsi="Times New Roman" w:cs="Times New Roman"/>
          <w:b/>
          <w:lang w:bidi="en-US"/>
        </w:rPr>
      </w:pPr>
    </w:p>
    <w:p w14:paraId="4A5C84F1" w14:textId="77777777" w:rsidR="001B7335" w:rsidRDefault="001B7335" w:rsidP="009C0DDE">
      <w:pPr>
        <w:pStyle w:val="Bezmezer"/>
        <w:rPr>
          <w:ins w:id="13" w:author="Blanka SVOBODOVA" w:date="2020-12-22T15:00:00Z"/>
          <w:rFonts w:ascii="Times New Roman" w:hAnsi="Times New Roman" w:cs="Times New Roman"/>
          <w:b/>
          <w:lang w:bidi="en-US"/>
        </w:rPr>
      </w:pPr>
    </w:p>
    <w:p w14:paraId="218F99F8" w14:textId="43377D63" w:rsidR="00D71AEB" w:rsidRPr="00247324" w:rsidRDefault="002412A7" w:rsidP="009C0DDE">
      <w:pPr>
        <w:pStyle w:val="Bezmezer"/>
        <w:rPr>
          <w:rFonts w:ascii="Times New Roman" w:hAnsi="Times New Roman" w:cs="Times New Roman"/>
        </w:rPr>
      </w:pPr>
      <w:ins w:id="14" w:author="Blanka SVOBODOVA" w:date="2020-12-22T14:59:00Z">
        <w:r>
          <w:rPr>
            <w:rFonts w:ascii="Times New Roman" w:hAnsi="Times New Roman" w:cs="Times New Roman"/>
            <w:noProof/>
            <w:lang w:eastAsia="cs-CZ"/>
          </w:rPr>
          <w:drawing>
            <wp:inline distT="0" distB="0" distL="0" distR="0" wp14:anchorId="7B9A11F7" wp14:editId="7A758C01">
              <wp:extent cx="5759450" cy="922655"/>
              <wp:effectExtent l="0" t="0" r="0" b="0"/>
              <wp:docPr id="2" name="obrázek 1" descr="1_příloha_č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_příloha_č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8682"/>
                      <a:stretch/>
                    </pic:blipFill>
                    <pic:spPr bwMode="auto">
                      <a:xfrm>
                        <a:off x="0" y="0"/>
                        <a:ext cx="575945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sectPr w:rsidR="00D71AEB" w:rsidRPr="00247324" w:rsidSect="00B6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FEC"/>
    <w:multiLevelType w:val="hybridMultilevel"/>
    <w:tmpl w:val="D31A32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243ED"/>
    <w:multiLevelType w:val="hybridMultilevel"/>
    <w:tmpl w:val="66869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2082"/>
    <w:multiLevelType w:val="hybridMultilevel"/>
    <w:tmpl w:val="48E85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C1E"/>
    <w:multiLevelType w:val="hybridMultilevel"/>
    <w:tmpl w:val="C8BA1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17019"/>
    <w:multiLevelType w:val="hybridMultilevel"/>
    <w:tmpl w:val="B854F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CCE"/>
    <w:multiLevelType w:val="hybridMultilevel"/>
    <w:tmpl w:val="48B6C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A4394"/>
    <w:multiLevelType w:val="hybridMultilevel"/>
    <w:tmpl w:val="0D0E4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05BF5"/>
    <w:multiLevelType w:val="hybridMultilevel"/>
    <w:tmpl w:val="33280656"/>
    <w:lvl w:ilvl="0" w:tplc="55EA7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EBA"/>
    <w:multiLevelType w:val="hybridMultilevel"/>
    <w:tmpl w:val="E4D09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33379"/>
    <w:multiLevelType w:val="hybridMultilevel"/>
    <w:tmpl w:val="AE36EE74"/>
    <w:lvl w:ilvl="0" w:tplc="5EA09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329C"/>
    <w:multiLevelType w:val="hybridMultilevel"/>
    <w:tmpl w:val="DF9877D2"/>
    <w:lvl w:ilvl="0" w:tplc="D63A0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92307"/>
    <w:multiLevelType w:val="hybridMultilevel"/>
    <w:tmpl w:val="AE686850"/>
    <w:lvl w:ilvl="0" w:tplc="5D60954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917"/>
    <w:multiLevelType w:val="hybridMultilevel"/>
    <w:tmpl w:val="3552F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51A1B"/>
    <w:multiLevelType w:val="hybridMultilevel"/>
    <w:tmpl w:val="CFB63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C4E05"/>
    <w:multiLevelType w:val="hybridMultilevel"/>
    <w:tmpl w:val="C3EA66FE"/>
    <w:lvl w:ilvl="0" w:tplc="9D44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šek, Michal (CZ)">
    <w15:presenceInfo w15:providerId="AD" w15:userId="S::hasek-michal@aramark.cz::c86f9799-a234-4e04-ab18-9746293fb278"/>
  </w15:person>
  <w15:person w15:author="Blanka SVOBODOVA">
    <w15:presenceInfo w15:providerId="AD" w15:userId="S-1-5-21-3582472046-3981630989-4275493141-3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AA"/>
    <w:rsid w:val="00020766"/>
    <w:rsid w:val="00103F08"/>
    <w:rsid w:val="00111529"/>
    <w:rsid w:val="00131400"/>
    <w:rsid w:val="00141FB8"/>
    <w:rsid w:val="001B7335"/>
    <w:rsid w:val="001D7553"/>
    <w:rsid w:val="002412A7"/>
    <w:rsid w:val="00243BC1"/>
    <w:rsid w:val="00247324"/>
    <w:rsid w:val="0025576A"/>
    <w:rsid w:val="00276EC2"/>
    <w:rsid w:val="00281E0B"/>
    <w:rsid w:val="002B2808"/>
    <w:rsid w:val="002D3BF1"/>
    <w:rsid w:val="002F2041"/>
    <w:rsid w:val="00322031"/>
    <w:rsid w:val="003768BC"/>
    <w:rsid w:val="00380AE4"/>
    <w:rsid w:val="00384E8B"/>
    <w:rsid w:val="00394A09"/>
    <w:rsid w:val="003E3969"/>
    <w:rsid w:val="00420062"/>
    <w:rsid w:val="0043627B"/>
    <w:rsid w:val="004E4B9A"/>
    <w:rsid w:val="00507954"/>
    <w:rsid w:val="00530363"/>
    <w:rsid w:val="00556E6F"/>
    <w:rsid w:val="005B27E2"/>
    <w:rsid w:val="005C1F1B"/>
    <w:rsid w:val="005D519D"/>
    <w:rsid w:val="0064273D"/>
    <w:rsid w:val="00693AB2"/>
    <w:rsid w:val="00787896"/>
    <w:rsid w:val="008B72C7"/>
    <w:rsid w:val="008F65A7"/>
    <w:rsid w:val="0095645D"/>
    <w:rsid w:val="009A2F33"/>
    <w:rsid w:val="009C0DDE"/>
    <w:rsid w:val="009D249E"/>
    <w:rsid w:val="00A04972"/>
    <w:rsid w:val="00A174B9"/>
    <w:rsid w:val="00A7037B"/>
    <w:rsid w:val="00A804C2"/>
    <w:rsid w:val="00AC1F93"/>
    <w:rsid w:val="00B10FFC"/>
    <w:rsid w:val="00B14F5A"/>
    <w:rsid w:val="00B159F0"/>
    <w:rsid w:val="00B31751"/>
    <w:rsid w:val="00B430F2"/>
    <w:rsid w:val="00B65936"/>
    <w:rsid w:val="00B763FB"/>
    <w:rsid w:val="00BC5692"/>
    <w:rsid w:val="00BF2CEE"/>
    <w:rsid w:val="00C35844"/>
    <w:rsid w:val="00C6016E"/>
    <w:rsid w:val="00C756AA"/>
    <w:rsid w:val="00D71AEB"/>
    <w:rsid w:val="00D91F1F"/>
    <w:rsid w:val="00D92799"/>
    <w:rsid w:val="00DA2823"/>
    <w:rsid w:val="00DC0C47"/>
    <w:rsid w:val="00DF4D13"/>
    <w:rsid w:val="00EB09EB"/>
    <w:rsid w:val="00EB3CA1"/>
    <w:rsid w:val="00F122B2"/>
    <w:rsid w:val="00F25EAE"/>
    <w:rsid w:val="00F8104C"/>
    <w:rsid w:val="00FB01B6"/>
    <w:rsid w:val="00FD371F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E63"/>
  <w15:docId w15:val="{DD6A4FBA-2D63-41C8-BC50-ED63330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6A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C756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20766"/>
    <w:pPr>
      <w:ind w:left="720"/>
      <w:contextualSpacing/>
    </w:pPr>
    <w:rPr>
      <w:szCs w:val="21"/>
    </w:rPr>
  </w:style>
  <w:style w:type="paragraph" w:styleId="Bezmezer">
    <w:name w:val="No Spacing"/>
    <w:qFormat/>
    <w:rsid w:val="0013140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31400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F8104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93A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04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4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datelna@bulov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Chyba Radim, Ing. PhDr.</cp:lastModifiedBy>
  <cp:revision>2</cp:revision>
  <dcterms:created xsi:type="dcterms:W3CDTF">2020-12-22T14:27:00Z</dcterms:created>
  <dcterms:modified xsi:type="dcterms:W3CDTF">2020-12-22T14:27:00Z</dcterms:modified>
</cp:coreProperties>
</file>