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1C5A" w14:textId="1271990B" w:rsidR="003703AD" w:rsidRPr="009D440D" w:rsidRDefault="003703AD" w:rsidP="00183E53">
      <w:pPr>
        <w:pStyle w:val="Nadpis1"/>
        <w:pBdr>
          <w:bottom w:val="single" w:sz="4" w:space="1" w:color="auto"/>
        </w:pBdr>
        <w:jc w:val="right"/>
        <w:rPr>
          <w:rFonts w:ascii="Helvetica" w:hAnsi="Helvetica"/>
          <w:sz w:val="20"/>
          <w:szCs w:val="20"/>
        </w:rPr>
      </w:pPr>
      <w:r w:rsidRPr="009D440D">
        <w:rPr>
          <w:rFonts w:ascii="Helvetica" w:hAnsi="Helvetica"/>
          <w:sz w:val="20"/>
          <w:szCs w:val="20"/>
        </w:rPr>
        <w:t xml:space="preserve">Příloha č. </w:t>
      </w:r>
      <w:sdt>
        <w:sdtPr>
          <w:rPr>
            <w:rFonts w:ascii="Helvetica" w:hAnsi="Helvetica"/>
            <w:i/>
            <w:iCs/>
            <w:color w:val="4F81BD" w:themeColor="accent1"/>
            <w:sz w:val="20"/>
            <w:szCs w:val="20"/>
          </w:rPr>
          <w:id w:val="-1938826257"/>
          <w:placeholder>
            <w:docPart w:val="5F7FF8CAA21644CBBDC69568A6C7FEFA"/>
          </w:placeholder>
          <w:text/>
        </w:sdtPr>
        <w:sdtEndPr/>
        <w:sdtContent>
          <w:r w:rsidR="00AE5377">
            <w:rPr>
              <w:rFonts w:ascii="Helvetica" w:hAnsi="Helvetica"/>
              <w:i/>
              <w:iCs/>
              <w:color w:val="4F81BD" w:themeColor="accent1"/>
              <w:sz w:val="20"/>
              <w:szCs w:val="20"/>
            </w:rPr>
            <w:t>3</w:t>
          </w:r>
        </w:sdtContent>
      </w:sdt>
      <w:r w:rsidRPr="003703AD">
        <w:rPr>
          <w:rFonts w:ascii="Helvetica" w:hAnsi="Helvetica"/>
          <w:color w:val="4F81BD" w:themeColor="accent1"/>
          <w:sz w:val="20"/>
          <w:szCs w:val="20"/>
        </w:rPr>
        <w:t xml:space="preserve"> </w:t>
      </w:r>
      <w:r w:rsidRPr="009D440D">
        <w:rPr>
          <w:rFonts w:ascii="Helvetica" w:hAnsi="Helvetica"/>
          <w:sz w:val="20"/>
          <w:szCs w:val="20"/>
        </w:rPr>
        <w:t xml:space="preserve">k pojistné smlouvě č. </w:t>
      </w:r>
      <w:sdt>
        <w:sdtPr>
          <w:rPr>
            <w:rFonts w:ascii="Helvetica" w:hAnsi="Helvetica" w:cs="Helvetica"/>
            <w:color w:val="00387D"/>
            <w:sz w:val="18"/>
            <w:szCs w:val="18"/>
          </w:rPr>
          <w:id w:val="-664318121"/>
          <w:placeholder>
            <w:docPart w:val="5F7FF8CAA21644CBBDC69568A6C7FEFA"/>
          </w:placeholder>
          <w:text/>
        </w:sdtPr>
        <w:sdtContent>
          <w:r w:rsidR="00E853DC" w:rsidRPr="000B4D1B">
            <w:rPr>
              <w:rFonts w:ascii="Helvetica" w:hAnsi="Helvetica" w:cs="Helvetica"/>
              <w:color w:val="00387D"/>
              <w:sz w:val="18"/>
              <w:szCs w:val="18"/>
            </w:rPr>
            <w:t xml:space="preserve">8074418210   </w:t>
          </w:r>
        </w:sdtContent>
      </w:sdt>
    </w:p>
    <w:p w14:paraId="498D1C5B" w14:textId="77777777" w:rsidR="003703AD" w:rsidRDefault="003703AD" w:rsidP="003703AD">
      <w:pPr>
        <w:pStyle w:val="Nadpis1"/>
        <w:rPr>
          <w:rFonts w:ascii="Helvetica" w:hAnsi="Helvetica"/>
          <w:sz w:val="20"/>
          <w:szCs w:val="20"/>
        </w:rPr>
      </w:pPr>
    </w:p>
    <w:p w14:paraId="498D1C5C" w14:textId="77777777" w:rsidR="003703AD" w:rsidRPr="009D440D" w:rsidRDefault="003703AD" w:rsidP="003703AD">
      <w:pPr>
        <w:pStyle w:val="Nadpis1"/>
        <w:rPr>
          <w:rFonts w:ascii="Helvetica" w:hAnsi="Helvetica"/>
          <w:sz w:val="20"/>
          <w:szCs w:val="20"/>
        </w:rPr>
      </w:pPr>
      <w:proofErr w:type="gramStart"/>
      <w:r w:rsidRPr="009D440D">
        <w:rPr>
          <w:rFonts w:ascii="Helvetica" w:hAnsi="Helvetica"/>
          <w:sz w:val="20"/>
          <w:szCs w:val="20"/>
        </w:rPr>
        <w:t>DOLOŽKA - AVN</w:t>
      </w:r>
      <w:proofErr w:type="gramEnd"/>
      <w:r w:rsidRPr="009D440D">
        <w:rPr>
          <w:rFonts w:ascii="Helvetica" w:hAnsi="Helvetica"/>
          <w:sz w:val="20"/>
          <w:szCs w:val="20"/>
        </w:rPr>
        <w:t xml:space="preserve"> 52 E</w:t>
      </w:r>
    </w:p>
    <w:p w14:paraId="498D1C5D" w14:textId="77777777" w:rsidR="003703AD" w:rsidRPr="009D440D" w:rsidRDefault="003703AD" w:rsidP="003703AD">
      <w:pPr>
        <w:pStyle w:val="Nadpis1"/>
        <w:rPr>
          <w:rFonts w:ascii="Helvetica" w:hAnsi="Helvetica"/>
          <w:sz w:val="20"/>
          <w:szCs w:val="20"/>
        </w:rPr>
      </w:pPr>
      <w:r w:rsidRPr="009D440D">
        <w:rPr>
          <w:rFonts w:ascii="Helvetica" w:hAnsi="Helvetica"/>
          <w:sz w:val="20"/>
          <w:szCs w:val="20"/>
        </w:rPr>
        <w:t>Rozšíření pojistného krytí v pojištění odpovědnosti za újmu způsobenou provozem letadla (dále jen „doložka“)</w:t>
      </w:r>
    </w:p>
    <w:p w14:paraId="498D1C5E" w14:textId="77777777" w:rsidR="003703AD" w:rsidRDefault="003703AD">
      <w:pPr>
        <w:jc w:val="both"/>
        <w:rPr>
          <w:rFonts w:ascii="Helvetica" w:hAnsi="Helvetica"/>
          <w:sz w:val="20"/>
        </w:rPr>
      </w:pPr>
    </w:p>
    <w:p w14:paraId="498D1C5F" w14:textId="77777777"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Tato doložka navazuje na Všeobecné pojistné </w:t>
      </w:r>
      <w:proofErr w:type="gramStart"/>
      <w:r w:rsidRPr="009D440D">
        <w:rPr>
          <w:rFonts w:ascii="Helvetica" w:hAnsi="Helvetica"/>
          <w:sz w:val="20"/>
        </w:rPr>
        <w:t xml:space="preserve">podmínky </w:t>
      </w:r>
      <w:r w:rsidR="00423A68" w:rsidRPr="009D440D">
        <w:rPr>
          <w:rFonts w:ascii="Helvetica" w:hAnsi="Helvetica"/>
          <w:sz w:val="20"/>
        </w:rPr>
        <w:t xml:space="preserve"> </w:t>
      </w:r>
      <w:r w:rsidR="009D440D">
        <w:rPr>
          <w:rFonts w:ascii="Helvetica" w:hAnsi="Helvetica"/>
          <w:sz w:val="20"/>
        </w:rPr>
        <w:t>P</w:t>
      </w:r>
      <w:r w:rsidR="00423A68" w:rsidRPr="009D440D">
        <w:rPr>
          <w:rFonts w:ascii="Helvetica" w:hAnsi="Helvetica"/>
          <w:sz w:val="20"/>
        </w:rPr>
        <w:t>ojištění</w:t>
      </w:r>
      <w:proofErr w:type="gramEnd"/>
      <w:r w:rsidR="00423A68" w:rsidRPr="009D440D">
        <w:rPr>
          <w:rFonts w:ascii="Helvetica" w:hAnsi="Helvetica"/>
          <w:sz w:val="20"/>
        </w:rPr>
        <w:t xml:space="preserve"> letectví</w:t>
      </w:r>
      <w:r w:rsidRPr="009D440D">
        <w:rPr>
          <w:rFonts w:ascii="Helvetica" w:hAnsi="Helvetica"/>
          <w:sz w:val="20"/>
        </w:rPr>
        <w:t xml:space="preserve"> 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(dále jen „VPP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>“) a blíže vymezuje práva a povinnosti účastníků pojištění</w:t>
      </w:r>
      <w:r w:rsidR="00423A68" w:rsidRPr="009D440D">
        <w:rPr>
          <w:rFonts w:ascii="Helvetica" w:hAnsi="Helvetica"/>
          <w:sz w:val="20"/>
        </w:rPr>
        <w:t xml:space="preserve"> odpovědnosti za újmu způsobenou provozem letadla </w:t>
      </w:r>
      <w:r w:rsidRPr="009D440D">
        <w:rPr>
          <w:rFonts w:ascii="Helvetica" w:hAnsi="Helvetica"/>
          <w:sz w:val="20"/>
        </w:rPr>
        <w:t xml:space="preserve"> sjednaného </w:t>
      </w:r>
      <w:r w:rsidR="00423A68" w:rsidRPr="009D440D">
        <w:rPr>
          <w:rFonts w:ascii="Helvetica" w:hAnsi="Helvetica"/>
          <w:sz w:val="20"/>
        </w:rPr>
        <w:t xml:space="preserve">dle části C. VPP AVN 2014 </w:t>
      </w:r>
      <w:r w:rsidRPr="009D440D">
        <w:rPr>
          <w:rFonts w:ascii="Helvetica" w:hAnsi="Helvetica"/>
          <w:sz w:val="20"/>
        </w:rPr>
        <w:t>výše uvedenou pojistnou smlouvou.</w:t>
      </w:r>
    </w:p>
    <w:p w14:paraId="498D1C60" w14:textId="77777777" w:rsidR="009E6444" w:rsidRPr="009D440D" w:rsidRDefault="009E6444">
      <w:pPr>
        <w:jc w:val="both"/>
        <w:rPr>
          <w:rFonts w:ascii="Helvetica" w:hAnsi="Helvetica"/>
          <w:sz w:val="20"/>
        </w:rPr>
      </w:pPr>
    </w:p>
    <w:p w14:paraId="498D1C61" w14:textId="77777777"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Smluvní strany výše uvedené pojistné smlouvy v souladu s</w:t>
      </w:r>
      <w:r w:rsidR="00423A68" w:rsidRPr="009D440D">
        <w:rPr>
          <w:rFonts w:ascii="Helvetica" w:hAnsi="Helvetica"/>
          <w:sz w:val="20"/>
        </w:rPr>
        <w:t xml:space="preserve"> části A. </w:t>
      </w:r>
      <w:r w:rsidRPr="009D440D">
        <w:rPr>
          <w:rFonts w:ascii="Helvetica" w:hAnsi="Helvetica"/>
          <w:sz w:val="20"/>
        </w:rPr>
        <w:t>čl. X</w:t>
      </w:r>
      <w:r w:rsidR="00423A68" w:rsidRPr="009D440D">
        <w:rPr>
          <w:rFonts w:ascii="Helvetica" w:hAnsi="Helvetica"/>
          <w:sz w:val="20"/>
        </w:rPr>
        <w:t>I</w:t>
      </w:r>
      <w:r w:rsidR="009D440D">
        <w:rPr>
          <w:rFonts w:ascii="Helvetica" w:hAnsi="Helvetica"/>
          <w:sz w:val="20"/>
        </w:rPr>
        <w:t>II</w:t>
      </w:r>
      <w:r w:rsidRPr="009D440D">
        <w:rPr>
          <w:rFonts w:ascii="Helvetica" w:hAnsi="Helvetica"/>
          <w:sz w:val="20"/>
        </w:rPr>
        <w:t xml:space="preserve"> odst. </w:t>
      </w:r>
      <w:r w:rsidR="00423A68" w:rsidRPr="009D440D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 xml:space="preserve">. 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sjednávají, že pro pojištění</w:t>
      </w:r>
      <w:r w:rsidR="00423A68" w:rsidRPr="009D440D">
        <w:rPr>
          <w:rFonts w:ascii="Helvetica" w:hAnsi="Helvetica"/>
          <w:sz w:val="20"/>
        </w:rPr>
        <w:t xml:space="preserve"> odpovědnosti za újmu způsobenou </w:t>
      </w:r>
      <w:proofErr w:type="gramStart"/>
      <w:r w:rsidR="00423A68" w:rsidRPr="009D440D">
        <w:rPr>
          <w:rFonts w:ascii="Helvetica" w:hAnsi="Helvetica"/>
          <w:sz w:val="20"/>
        </w:rPr>
        <w:t>provozem  letadla</w:t>
      </w:r>
      <w:proofErr w:type="gramEnd"/>
      <w:r w:rsidRPr="009D440D">
        <w:rPr>
          <w:rFonts w:ascii="Helvetica" w:hAnsi="Helvetica"/>
          <w:sz w:val="20"/>
        </w:rPr>
        <w:t xml:space="preserve"> sjednané výše uvedenou pojistnou smlouvou se ruší účinnost  ustanovení </w:t>
      </w:r>
      <w:r w:rsidR="00423A68" w:rsidRPr="009D440D">
        <w:rPr>
          <w:rFonts w:ascii="Helvetica" w:hAnsi="Helvetica"/>
          <w:sz w:val="20"/>
        </w:rPr>
        <w:t>části A. čl. VI odst. 1 písm. a)</w:t>
      </w:r>
      <w:r w:rsidR="009D440D">
        <w:rPr>
          <w:rFonts w:ascii="Helvetica" w:hAnsi="Helvetica"/>
          <w:sz w:val="20"/>
        </w:rPr>
        <w:t xml:space="preserve"> a b)</w:t>
      </w:r>
      <w:r w:rsidR="00423A68" w:rsidRPr="009D440D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 xml:space="preserve">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. Dohoda smluvních stran výše uvedené pojistné smlouvy obsažená v předchozí větě je v souladu s ustanovením § </w:t>
      </w:r>
      <w:r w:rsidR="006C0FCC" w:rsidRPr="009D440D">
        <w:rPr>
          <w:rFonts w:ascii="Helvetica" w:hAnsi="Helvetica"/>
          <w:sz w:val="20"/>
        </w:rPr>
        <w:t xml:space="preserve">548 </w:t>
      </w:r>
      <w:r w:rsidRPr="009D440D">
        <w:rPr>
          <w:rFonts w:ascii="Helvetica" w:hAnsi="Helvetica"/>
          <w:sz w:val="20"/>
        </w:rPr>
        <w:t xml:space="preserve">odst. 2 zákona č. </w:t>
      </w:r>
      <w:r w:rsidR="006C0FCC" w:rsidRPr="009D440D">
        <w:rPr>
          <w:rFonts w:ascii="Helvetica" w:hAnsi="Helvetica"/>
          <w:sz w:val="20"/>
        </w:rPr>
        <w:t>89</w:t>
      </w:r>
      <w:r w:rsidRPr="009D440D">
        <w:rPr>
          <w:rFonts w:ascii="Helvetica" w:hAnsi="Helvetica"/>
          <w:sz w:val="20"/>
        </w:rPr>
        <w:t>/</w:t>
      </w:r>
      <w:r w:rsidR="006C0FCC" w:rsidRPr="009D440D">
        <w:rPr>
          <w:rFonts w:ascii="Helvetica" w:hAnsi="Helvetica"/>
          <w:sz w:val="20"/>
        </w:rPr>
        <w:t>2012</w:t>
      </w:r>
      <w:r w:rsidRPr="009D440D">
        <w:rPr>
          <w:rFonts w:ascii="Helvetica" w:hAnsi="Helvetica"/>
          <w:sz w:val="20"/>
        </w:rPr>
        <w:t xml:space="preserve"> Sb., občanského zákoníku, ve znění pozdějších předpisů (dále jen „občanský zákoník“), sjednána s rozvazovací podmínkou, že účinky této dohody pominou (a výluka z pojištění obsažená v ustanovení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</w:t>
      </w:r>
      <w:r w:rsidR="006C0FCC" w:rsidRPr="009D440D">
        <w:rPr>
          <w:rFonts w:ascii="Helvetica" w:hAnsi="Helvetica"/>
          <w:sz w:val="20"/>
        </w:rPr>
        <w:t>14</w:t>
      </w:r>
      <w:r w:rsidRPr="009D440D">
        <w:rPr>
          <w:rFonts w:ascii="Helvetica" w:hAnsi="Helvetica"/>
          <w:sz w:val="20"/>
        </w:rPr>
        <w:t xml:space="preserve"> </w:t>
      </w:r>
      <w:r w:rsidR="006C0FCC" w:rsidRPr="009D440D">
        <w:rPr>
          <w:rFonts w:ascii="Helvetica" w:hAnsi="Helvetica"/>
          <w:sz w:val="20"/>
        </w:rPr>
        <w:t xml:space="preserve">části A. </w:t>
      </w:r>
      <w:r w:rsidRPr="009D440D">
        <w:rPr>
          <w:rFonts w:ascii="Helvetica" w:hAnsi="Helvetica"/>
          <w:sz w:val="20"/>
        </w:rPr>
        <w:t>čl. V</w:t>
      </w:r>
      <w:r w:rsidR="006C0FCC" w:rsidRPr="009D440D">
        <w:rPr>
          <w:rFonts w:ascii="Helvetica" w:hAnsi="Helvetica"/>
          <w:sz w:val="20"/>
        </w:rPr>
        <w:t>I</w:t>
      </w:r>
      <w:r w:rsidRPr="009D440D">
        <w:rPr>
          <w:rFonts w:ascii="Helvetica" w:hAnsi="Helvetica"/>
          <w:sz w:val="20"/>
        </w:rPr>
        <w:t xml:space="preserve"> odst. 1. písm. </w:t>
      </w:r>
      <w:r w:rsidR="006C0FCC" w:rsidRPr="009D440D">
        <w:rPr>
          <w:rFonts w:ascii="Helvetica" w:hAnsi="Helvetica"/>
          <w:sz w:val="20"/>
        </w:rPr>
        <w:t>a</w:t>
      </w:r>
      <w:r w:rsidRPr="009D440D">
        <w:rPr>
          <w:rFonts w:ascii="Helvetica" w:hAnsi="Helvetica"/>
          <w:sz w:val="20"/>
        </w:rPr>
        <w:t>)</w:t>
      </w:r>
      <w:r w:rsidR="009D440D">
        <w:rPr>
          <w:rFonts w:ascii="Helvetica" w:hAnsi="Helvetica"/>
          <w:sz w:val="20"/>
        </w:rPr>
        <w:t xml:space="preserve"> a b)</w:t>
      </w:r>
      <w:r w:rsidRPr="009D440D">
        <w:rPr>
          <w:rFonts w:ascii="Helvetica" w:hAnsi="Helvetica"/>
          <w:sz w:val="20"/>
        </w:rPr>
        <w:t xml:space="preserve"> opět nabude pro pojištění</w:t>
      </w:r>
      <w:r w:rsidR="006C0FCC" w:rsidRPr="009D440D">
        <w:rPr>
          <w:rFonts w:ascii="Helvetica" w:hAnsi="Helvetica"/>
          <w:sz w:val="20"/>
        </w:rPr>
        <w:t xml:space="preserve"> odpovědnosti za újmu způsobenou provozem  letadla</w:t>
      </w:r>
      <w:r w:rsidRPr="009D440D">
        <w:rPr>
          <w:rFonts w:ascii="Helvetica" w:hAnsi="Helvetica"/>
          <w:sz w:val="20"/>
        </w:rPr>
        <w:t xml:space="preserve"> sjednané výše uvedenou pojistnou smlouvou účinnosti), nastane-li některá z  právních či faktických skutečností uvedených v odst. </w:t>
      </w:r>
      <w:r w:rsidR="000B1376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>. této doložky.</w:t>
      </w:r>
    </w:p>
    <w:p w14:paraId="498D1C62" w14:textId="77777777" w:rsidR="009E6444" w:rsidRPr="009D440D" w:rsidRDefault="009E6444">
      <w:pPr>
        <w:jc w:val="both"/>
        <w:rPr>
          <w:rFonts w:ascii="Helvetica" w:hAnsi="Helvetica"/>
          <w:sz w:val="20"/>
        </w:rPr>
      </w:pPr>
    </w:p>
    <w:p w14:paraId="498D1C63" w14:textId="77777777"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Ustanoveními této doložky se řídí pojištění </w:t>
      </w:r>
      <w:r w:rsidR="006C0FCC" w:rsidRPr="009D440D">
        <w:rPr>
          <w:rFonts w:ascii="Helvetica" w:hAnsi="Helvetica"/>
          <w:sz w:val="20"/>
        </w:rPr>
        <w:t xml:space="preserve">odpovědnosti za újmu způsobenou </w:t>
      </w:r>
      <w:proofErr w:type="gramStart"/>
      <w:r w:rsidR="006C0FCC" w:rsidRPr="009D440D">
        <w:rPr>
          <w:rFonts w:ascii="Helvetica" w:hAnsi="Helvetica"/>
          <w:sz w:val="20"/>
        </w:rPr>
        <w:t>provozem  letadla</w:t>
      </w:r>
      <w:proofErr w:type="gramEnd"/>
      <w:r w:rsidR="006C0FCC" w:rsidRPr="009D440D">
        <w:rPr>
          <w:rFonts w:ascii="Helvetica" w:hAnsi="Helvetica"/>
          <w:sz w:val="20"/>
        </w:rPr>
        <w:t xml:space="preserve"> dle části C. VPP AVN 2014</w:t>
      </w:r>
      <w:r w:rsidRPr="009D440D">
        <w:rPr>
          <w:rFonts w:ascii="Helvetica" w:hAnsi="Helvetica"/>
          <w:sz w:val="20"/>
        </w:rPr>
        <w:t xml:space="preserve"> sjednané výše uvedenou pojistnou smlouvou v té části svého obsahu, která se vztahuje na odpovědnost za </w:t>
      </w:r>
      <w:r w:rsidR="006C0FCC" w:rsidRPr="009D440D">
        <w:rPr>
          <w:rFonts w:ascii="Helvetica" w:hAnsi="Helvetica"/>
          <w:sz w:val="20"/>
        </w:rPr>
        <w:t xml:space="preserve">újmu  </w:t>
      </w:r>
      <w:r w:rsidRPr="009D440D">
        <w:rPr>
          <w:rFonts w:ascii="Helvetica" w:hAnsi="Helvetica"/>
          <w:sz w:val="20"/>
        </w:rPr>
        <w:t>způsobenou v příčinné souvislosti s:</w:t>
      </w:r>
    </w:p>
    <w:p w14:paraId="498D1C64" w14:textId="77777777" w:rsidR="009E6444" w:rsidRPr="009D440D" w:rsidRDefault="00BD32EB">
      <w:pPr>
        <w:numPr>
          <w:ilvl w:val="0"/>
          <w:numId w:val="12"/>
        </w:numPr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válkou, invazí, aktivitou cizích nepřátel, nepřátelskými akcemi (ať byla vyhlášena válka či nikoliv), občanskou válkou, povstáním, revolucí, vzpourou, vyhlášením stanného práva, vojenskými nebo uchvatitelskými silami nebo pokusy o uchvácení veřejné moci,</w:t>
      </w:r>
    </w:p>
    <w:p w14:paraId="498D1C65" w14:textId="77777777" w:rsidR="009E6444" w:rsidRPr="009D440D" w:rsidRDefault="00BD32EB">
      <w:pPr>
        <w:numPr>
          <w:ilvl w:val="0"/>
          <w:numId w:val="12"/>
        </w:numPr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stávkou, vzpourou, občanskými nepokoji nebo,</w:t>
      </w:r>
    </w:p>
    <w:p w14:paraId="498D1C66" w14:textId="77777777"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jakýmkoliv činem jedné nebo více osob bez ohledu na to, zda se jedná o agenty jakékoliv suverénní veřejné moci, který byl vykonán za politickými nebo teroristickými účely</w:t>
      </w:r>
      <w:r w:rsidR="00E96E06">
        <w:rPr>
          <w:rFonts w:ascii="Helvetica" w:hAnsi="Helvetica"/>
          <w:sz w:val="20"/>
        </w:rPr>
        <w:t>,</w:t>
      </w:r>
      <w:r w:rsidRPr="009D440D">
        <w:rPr>
          <w:rFonts w:ascii="Helvetica" w:hAnsi="Helvetica"/>
          <w:sz w:val="20"/>
        </w:rPr>
        <w:t xml:space="preserve"> a zda</w:t>
      </w:r>
      <w:r w:rsidR="00E96E06">
        <w:rPr>
          <w:rFonts w:ascii="Helvetica" w:hAnsi="Helvetica"/>
          <w:sz w:val="20"/>
        </w:rPr>
        <w:t xml:space="preserve"> </w:t>
      </w:r>
      <w:r w:rsidR="009D440D">
        <w:rPr>
          <w:rFonts w:ascii="Helvetica" w:hAnsi="Helvetica"/>
          <w:sz w:val="20"/>
        </w:rPr>
        <w:t>újma</w:t>
      </w:r>
      <w:r w:rsidRPr="009D440D">
        <w:rPr>
          <w:rFonts w:ascii="Helvetica" w:hAnsi="Helvetica"/>
          <w:sz w:val="20"/>
        </w:rPr>
        <w:t>, ke které dojde byla způsobena z nedbalosti nebo úmyslně,</w:t>
      </w:r>
    </w:p>
    <w:p w14:paraId="498D1C67" w14:textId="77777777"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sabotáží,</w:t>
      </w:r>
    </w:p>
    <w:p w14:paraId="498D1C68" w14:textId="77777777"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konfiskací, znárodněním, zmocněním se, přinucením k vydání, zadržením, přivlastněním, přisvojením si majetku či výkonu vlastnického práva vládou nebo podle příkazu vlády (ať vojenské nebo civilní) </w:t>
      </w:r>
      <w:proofErr w:type="gramStart"/>
      <w:r w:rsidRPr="009D440D">
        <w:rPr>
          <w:rFonts w:ascii="Helvetica" w:hAnsi="Helvetica"/>
          <w:sz w:val="20"/>
        </w:rPr>
        <w:t>nebo  jiného</w:t>
      </w:r>
      <w:proofErr w:type="gramEnd"/>
      <w:r w:rsidRPr="009D440D">
        <w:rPr>
          <w:rFonts w:ascii="Helvetica" w:hAnsi="Helvetica"/>
          <w:sz w:val="20"/>
        </w:rPr>
        <w:t xml:space="preserve"> orgánu veřejné moci,</w:t>
      </w:r>
    </w:p>
    <w:p w14:paraId="498D1C69" w14:textId="77777777"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únosem či jakýmkoliv protiprávním uchvácením nebo nesprávným řízením letadla nebo posádky (včetně jakéhokoliv pokusu o takové uchvácení nebo řízení), které učinila bez souhlasu pojištěného jedna nebo více osob na palubě letadla.</w:t>
      </w:r>
    </w:p>
    <w:p w14:paraId="498D1C6A" w14:textId="77777777" w:rsidR="009E6444" w:rsidRPr="009D440D" w:rsidRDefault="009E6444">
      <w:pPr>
        <w:jc w:val="both"/>
        <w:rPr>
          <w:rFonts w:ascii="Helvetica" w:hAnsi="Helvetica"/>
          <w:sz w:val="20"/>
        </w:rPr>
      </w:pPr>
    </w:p>
    <w:p w14:paraId="498D1C6B" w14:textId="77777777"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14:paraId="498D1C6C" w14:textId="77777777" w:rsidR="009E6444" w:rsidRPr="009D440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b/>
          <w:bCs/>
          <w:i/>
          <w:iCs/>
          <w:sz w:val="20"/>
        </w:rPr>
      </w:pPr>
      <w:r w:rsidRPr="009D440D">
        <w:rPr>
          <w:rFonts w:ascii="Helvetica" w:hAnsi="Helvetica"/>
          <w:b/>
          <w:bCs/>
          <w:i/>
          <w:iCs/>
          <w:sz w:val="20"/>
        </w:rPr>
        <w:t>Omezení pojistného krytí</w:t>
      </w:r>
    </w:p>
    <w:p w14:paraId="498D1C6D" w14:textId="77777777"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Smluvní strany výše uvedené pojistné smlouvy v souladu s</w:t>
      </w:r>
      <w:r w:rsidR="006C0FCC" w:rsidRPr="009D440D">
        <w:rPr>
          <w:rFonts w:ascii="Helvetica" w:hAnsi="Helvetica"/>
          <w:sz w:val="20"/>
        </w:rPr>
        <w:t> částí A.</w:t>
      </w:r>
      <w:r w:rsidRPr="009D440D">
        <w:rPr>
          <w:rFonts w:ascii="Helvetica" w:hAnsi="Helvetica"/>
          <w:sz w:val="20"/>
        </w:rPr>
        <w:t> čl. X</w:t>
      </w:r>
      <w:r w:rsidR="006C0FCC" w:rsidRPr="009D440D">
        <w:rPr>
          <w:rFonts w:ascii="Helvetica" w:hAnsi="Helvetica"/>
          <w:sz w:val="20"/>
        </w:rPr>
        <w:t>I</w:t>
      </w:r>
      <w:r w:rsidR="009D440D">
        <w:rPr>
          <w:rFonts w:ascii="Helvetica" w:hAnsi="Helvetica"/>
          <w:sz w:val="20"/>
        </w:rPr>
        <w:t>II</w:t>
      </w:r>
      <w:r w:rsidRPr="009D440D">
        <w:rPr>
          <w:rFonts w:ascii="Helvetica" w:hAnsi="Helvetica"/>
          <w:sz w:val="20"/>
        </w:rPr>
        <w:t xml:space="preserve"> odst. </w:t>
      </w:r>
      <w:r w:rsidR="006C0FCC" w:rsidRPr="009D440D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 xml:space="preserve">.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6C0FCC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sjednávají, že odchylně od</w:t>
      </w:r>
      <w:r w:rsidR="006C0FCC" w:rsidRPr="009D440D">
        <w:rPr>
          <w:rFonts w:ascii="Helvetica" w:hAnsi="Helvetica"/>
          <w:sz w:val="20"/>
        </w:rPr>
        <w:t xml:space="preserve"> části C.</w:t>
      </w:r>
      <w:r w:rsidRPr="009D440D">
        <w:rPr>
          <w:rFonts w:ascii="Helvetica" w:hAnsi="Helvetica"/>
          <w:sz w:val="20"/>
        </w:rPr>
        <w:t xml:space="preserve"> čl. V odst. 2.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6C0FCC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pojistné plnění pojistitele za jednu a všechny pojistné události nastalé v průběhu jednoho pojistného roku (je-li pojištění sjednáno na dobu kratší, v průběhu doby trvání pojištění) v příčinné souvislosti s některou ze skutečností uvedených v odst. 3. písm. a) – f)  této doložky je omezeno limitem pojistného plnění shodným s</w:t>
      </w:r>
      <w:r w:rsidR="006323A4">
        <w:rPr>
          <w:rFonts w:ascii="Helvetica" w:hAnsi="Helvetica"/>
          <w:sz w:val="20"/>
        </w:rPr>
        <w:t> </w:t>
      </w:r>
      <w:r w:rsidR="006323A4" w:rsidRPr="003F689A">
        <w:rPr>
          <w:rFonts w:ascii="Helvetica" w:hAnsi="Helvetica"/>
          <w:sz w:val="20"/>
        </w:rPr>
        <w:t xml:space="preserve">limitem pojistného plnění </w:t>
      </w:r>
      <w:r w:rsidR="002D2D02" w:rsidRPr="003F689A">
        <w:rPr>
          <w:rFonts w:ascii="Helvetica" w:hAnsi="Helvetica"/>
          <w:sz w:val="20"/>
        </w:rPr>
        <w:t xml:space="preserve">sjednaným </w:t>
      </w:r>
      <w:r w:rsidR="002B7EF4" w:rsidRPr="003F689A">
        <w:rPr>
          <w:rFonts w:ascii="Helvetica" w:hAnsi="Helvetica"/>
          <w:sz w:val="20"/>
        </w:rPr>
        <w:t xml:space="preserve">výše uvedenou pojistnou smlouvou či jejími přílohami </w:t>
      </w:r>
      <w:r w:rsidR="002D2D02" w:rsidRPr="003F689A">
        <w:rPr>
          <w:rFonts w:ascii="Helvetica" w:hAnsi="Helvetica"/>
          <w:sz w:val="20"/>
        </w:rPr>
        <w:t>pro každé jednotlivé letadlo k</w:t>
      </w:r>
      <w:r w:rsidR="00A57294" w:rsidRPr="003F689A">
        <w:rPr>
          <w:rFonts w:ascii="Helvetica" w:hAnsi="Helvetica"/>
          <w:sz w:val="20"/>
        </w:rPr>
        <w:t> </w:t>
      </w:r>
      <w:r w:rsidR="002D2D02" w:rsidRPr="003F689A">
        <w:rPr>
          <w:rFonts w:ascii="Helvetica" w:hAnsi="Helvetica"/>
          <w:sz w:val="20"/>
        </w:rPr>
        <w:t>n</w:t>
      </w:r>
      <w:r w:rsidR="00892AB5">
        <w:rPr>
          <w:rFonts w:ascii="Helvetica" w:hAnsi="Helvetica"/>
          <w:sz w:val="20"/>
        </w:rPr>
        <w:t>ě</w:t>
      </w:r>
      <w:r w:rsidR="00A57294" w:rsidRPr="003F689A">
        <w:rPr>
          <w:rFonts w:ascii="Helvetica" w:hAnsi="Helvetica"/>
          <w:sz w:val="20"/>
        </w:rPr>
        <w:t>m</w:t>
      </w:r>
      <w:r w:rsidR="00892AB5">
        <w:rPr>
          <w:rFonts w:ascii="Helvetica" w:hAnsi="Helvetica"/>
          <w:sz w:val="20"/>
        </w:rPr>
        <w:t>u</w:t>
      </w:r>
      <w:r w:rsidR="00A57294" w:rsidRPr="003F689A">
        <w:rPr>
          <w:rFonts w:ascii="Helvetica" w:hAnsi="Helvetica"/>
          <w:sz w:val="20"/>
        </w:rPr>
        <w:t xml:space="preserve">ž </w:t>
      </w:r>
      <w:r w:rsidR="002D2D02" w:rsidRPr="003F689A">
        <w:rPr>
          <w:rFonts w:ascii="Helvetica" w:hAnsi="Helvetica"/>
          <w:sz w:val="20"/>
        </w:rPr>
        <w:t>se pojištění odpovědnosti za újmu způsobenou provozem letadla sjednané dle části C. VPP AVN 2014</w:t>
      </w:r>
      <w:r w:rsidR="00A57294" w:rsidRPr="003F689A">
        <w:rPr>
          <w:rFonts w:ascii="Helvetica" w:hAnsi="Helvetica"/>
          <w:sz w:val="20"/>
        </w:rPr>
        <w:t xml:space="preserve"> vztahuje</w:t>
      </w:r>
      <w:r w:rsidR="0011359A" w:rsidRPr="003F689A">
        <w:rPr>
          <w:rFonts w:ascii="Helvetica" w:hAnsi="Helvetica"/>
          <w:sz w:val="20"/>
        </w:rPr>
        <w:t>,</w:t>
      </w:r>
      <w:r w:rsidR="002D2D02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>maximálně však částkou 10</w:t>
      </w:r>
      <w:r w:rsidR="003941F6">
        <w:rPr>
          <w:rFonts w:ascii="Helvetica" w:hAnsi="Helvetica"/>
          <w:sz w:val="20"/>
        </w:rPr>
        <w:t> </w:t>
      </w:r>
      <w:r w:rsidRPr="009D440D">
        <w:rPr>
          <w:rFonts w:ascii="Helvetica" w:hAnsi="Helvetica"/>
          <w:sz w:val="20"/>
        </w:rPr>
        <w:t xml:space="preserve">000 000 SDR (tzv. zvláštních práv čerpání, tj. jednotky stanovené Mezinárodním měnovým fondem). </w:t>
      </w:r>
    </w:p>
    <w:p w14:paraId="498D1C6E" w14:textId="77777777"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sjednávají, že výše limitu pojistného plnění za jednu a všechny pojistné události nastalé v průběhu jednoho pojistného roku (je-li pojištění sjednáno na dobu kratší, v průběhu doby trvání pojištění) v příčinné souvislosti s některou ze skutečností uvedených v odst. 3. písm. a) – </w:t>
      </w:r>
      <w:proofErr w:type="gramStart"/>
      <w:r w:rsidRPr="009D440D">
        <w:rPr>
          <w:rFonts w:ascii="Helvetica" w:hAnsi="Helvetica"/>
          <w:sz w:val="20"/>
        </w:rPr>
        <w:t>f)  této</w:t>
      </w:r>
      <w:proofErr w:type="gramEnd"/>
      <w:r w:rsidRPr="009D440D">
        <w:rPr>
          <w:rFonts w:ascii="Helvetica" w:hAnsi="Helvetica"/>
          <w:sz w:val="20"/>
        </w:rPr>
        <w:t xml:space="preserve"> doložky odpovídá nižší z uvedených hodnot v předchozí větě tohoto odstavce. </w:t>
      </w:r>
    </w:p>
    <w:p w14:paraId="498D1C6F" w14:textId="77777777"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dále sjednávají, že konečnou a nezpochybnitelnou horní hranicí pojistného plnění pojistitele z pojištění sjednaného výše uvedenou pojistnou smlouvou za jednu a všechny pojistné události nastalé v průběhu jednoho pojistného roku (je-li pojištění sjednáno na dobu kratší, v průběhu doby trvání pojištění), bez ohledu na to, zda tyto pojistné události nastaly v příčinné souvislosti se skutečnostmi uvedenými v této doložce nebo v textu samotné výše uvedené pojistné smlouvy, je součet limitů pojistného plnění </w:t>
      </w:r>
      <w:r w:rsidR="002B7EF4" w:rsidRPr="003F689A">
        <w:rPr>
          <w:rFonts w:ascii="Helvetica" w:hAnsi="Helvetica"/>
          <w:sz w:val="20"/>
        </w:rPr>
        <w:t>sjednaných výše uvedenou pojistnou smlouvou či jejími přílohami pro každé jednotlivé letadlo k n</w:t>
      </w:r>
      <w:r w:rsidR="00892AB5">
        <w:rPr>
          <w:rFonts w:ascii="Helvetica" w:hAnsi="Helvetica"/>
          <w:sz w:val="20"/>
        </w:rPr>
        <w:t>ě</w:t>
      </w:r>
      <w:r w:rsidR="002B7EF4" w:rsidRPr="003F689A">
        <w:rPr>
          <w:rFonts w:ascii="Helvetica" w:hAnsi="Helvetica"/>
          <w:sz w:val="20"/>
        </w:rPr>
        <w:t>m</w:t>
      </w:r>
      <w:r w:rsidR="00892AB5">
        <w:rPr>
          <w:rFonts w:ascii="Helvetica" w:hAnsi="Helvetica"/>
          <w:sz w:val="20"/>
        </w:rPr>
        <w:t>u</w:t>
      </w:r>
      <w:r w:rsidR="002B7EF4" w:rsidRPr="003F689A">
        <w:rPr>
          <w:rFonts w:ascii="Helvetica" w:hAnsi="Helvetica"/>
          <w:sz w:val="20"/>
        </w:rPr>
        <w:t>ž se pojištění odpovědnosti za újmu způsobenou provozem letadla sjednané dle části C. VPP AVN 2014 vztahuje.</w:t>
      </w:r>
    </w:p>
    <w:p w14:paraId="498D1C70" w14:textId="77777777" w:rsidR="009E6444" w:rsidRDefault="009E6444">
      <w:pPr>
        <w:pStyle w:val="Zkladntextodsazen"/>
        <w:rPr>
          <w:rFonts w:ascii="Helvetica" w:hAnsi="Helvetica"/>
          <w:sz w:val="20"/>
        </w:rPr>
      </w:pPr>
    </w:p>
    <w:p w14:paraId="498D1C71" w14:textId="77777777" w:rsidR="003941F6" w:rsidRDefault="003941F6">
      <w:pPr>
        <w:pStyle w:val="Zkladntextodsazen"/>
        <w:rPr>
          <w:rFonts w:ascii="Helvetica" w:hAnsi="Helvetica"/>
          <w:sz w:val="20"/>
        </w:rPr>
      </w:pPr>
    </w:p>
    <w:p w14:paraId="498D1C72" w14:textId="77777777" w:rsidR="003703AD" w:rsidRPr="009D440D" w:rsidRDefault="003703AD">
      <w:pPr>
        <w:pStyle w:val="Zkladntextodsazen"/>
        <w:rPr>
          <w:rFonts w:ascii="Helvetica" w:hAnsi="Helvetica"/>
          <w:sz w:val="20"/>
        </w:rPr>
      </w:pPr>
    </w:p>
    <w:p w14:paraId="498D1C73" w14:textId="77777777" w:rsidR="009E6444" w:rsidRPr="009D440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b/>
          <w:bCs/>
          <w:i/>
          <w:iCs/>
          <w:sz w:val="20"/>
        </w:rPr>
      </w:pPr>
      <w:r w:rsidRPr="009D440D">
        <w:rPr>
          <w:rFonts w:ascii="Helvetica" w:hAnsi="Helvetica"/>
          <w:b/>
          <w:bCs/>
          <w:i/>
          <w:iCs/>
          <w:sz w:val="20"/>
        </w:rPr>
        <w:t xml:space="preserve"> Rozvazovací podmínka</w:t>
      </w:r>
    </w:p>
    <w:p w14:paraId="498D1C74" w14:textId="77777777"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Právní účinky dohody smluvních stran výše uvedené pojistné smlouvy obsažené v odst. 2. této doložky pominou (tzn. práva a povinnosti účastníků pojištění vyplývající z této doložky zaniknou) okamžikem, není-li dále v tomto odstavci doložky uvedeno jinak, kdy nastane kdekoliv na světě některá </w:t>
      </w:r>
      <w:proofErr w:type="gramStart"/>
      <w:r w:rsidRPr="009D440D">
        <w:rPr>
          <w:rFonts w:ascii="Helvetica" w:hAnsi="Helvetica"/>
          <w:sz w:val="20"/>
        </w:rPr>
        <w:t>z  následujících</w:t>
      </w:r>
      <w:proofErr w:type="gramEnd"/>
      <w:r w:rsidRPr="009D440D">
        <w:rPr>
          <w:rFonts w:ascii="Helvetica" w:hAnsi="Helvetica"/>
          <w:sz w:val="20"/>
        </w:rPr>
        <w:t xml:space="preserve"> právních či faktických skutečností:</w:t>
      </w:r>
    </w:p>
    <w:p w14:paraId="498D1C75" w14:textId="77777777"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14:paraId="498D1C76" w14:textId="77777777"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vypuknutí války (bez ohledu na </w:t>
      </w:r>
      <w:proofErr w:type="gramStart"/>
      <w:r w:rsidRPr="009D440D">
        <w:rPr>
          <w:rFonts w:ascii="Helvetica" w:hAnsi="Helvetica"/>
          <w:sz w:val="20"/>
        </w:rPr>
        <w:t>to</w:t>
      </w:r>
      <w:proofErr w:type="gramEnd"/>
      <w:r w:rsidRPr="009D440D">
        <w:rPr>
          <w:rFonts w:ascii="Helvetica" w:hAnsi="Helvetica"/>
          <w:sz w:val="20"/>
        </w:rPr>
        <w:t xml:space="preserve"> zda byla válka vyhlášena či nikoliv) mezi dvěma nebo více z následujících států, jmenovitě Francie, Čínská lidová republika, Ruská Federace, Spojené království Velké Británie a Severního Irska, Spojené státy americké.</w:t>
      </w:r>
    </w:p>
    <w:p w14:paraId="498D1C77" w14:textId="77777777" w:rsidR="009E6444" w:rsidRPr="009D440D" w:rsidRDefault="009E6444">
      <w:pPr>
        <w:pStyle w:val="Zkladntextodsazen"/>
        <w:ind w:left="900" w:hanging="180"/>
        <w:rPr>
          <w:rFonts w:ascii="Helvetica" w:hAnsi="Helvetica"/>
          <w:sz w:val="20"/>
        </w:rPr>
      </w:pPr>
    </w:p>
    <w:p w14:paraId="498D1C78" w14:textId="77777777"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výbuch jakékoliv válečné zbraně využívající atomové nebo jaderné reakce, syntézy nebo jiné podobné reakce nebo působení radioaktivní síly nebo látky po takovém výbuchu bez ohledu na to, kdekoli nebo kdykoli k takovému výbuchu dojde a bez ohledu na to, zda </w:t>
      </w:r>
      <w:proofErr w:type="gramStart"/>
      <w:r w:rsidRPr="009D440D">
        <w:rPr>
          <w:rFonts w:ascii="Helvetica" w:hAnsi="Helvetica"/>
          <w:sz w:val="20"/>
        </w:rPr>
        <w:t>je  letadlo</w:t>
      </w:r>
      <w:proofErr w:type="gramEnd"/>
      <w:r w:rsidRPr="009D440D">
        <w:rPr>
          <w:rFonts w:ascii="Helvetica" w:hAnsi="Helvetica"/>
          <w:sz w:val="20"/>
        </w:rPr>
        <w:t>, k němuž se vztahuje pojištění sjednané výše uvedenou pojistnou smlouvou, do této situace přímo zapojeno.</w:t>
      </w:r>
    </w:p>
    <w:p w14:paraId="498D1C79" w14:textId="77777777" w:rsidR="009E6444" w:rsidRPr="009D440D" w:rsidRDefault="009E6444">
      <w:pPr>
        <w:pStyle w:val="Zkladntextodsazen"/>
        <w:ind w:left="900" w:hanging="180"/>
        <w:rPr>
          <w:rFonts w:ascii="Helvetica" w:hAnsi="Helvetica"/>
          <w:sz w:val="20"/>
        </w:rPr>
      </w:pPr>
    </w:p>
    <w:p w14:paraId="498D1C7A" w14:textId="77777777"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je-li letadlo, k němuž se vztahuje pojištění sjednané výše uvedenou pojistnou smlouvou, kýmkoliv zabaveno.</w:t>
      </w:r>
    </w:p>
    <w:p w14:paraId="498D1C7B" w14:textId="77777777"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14:paraId="498D1C7C" w14:textId="77777777" w:rsidR="009E6444" w:rsidRPr="009D440D" w:rsidRDefault="00BD32EB">
      <w:pPr>
        <w:pStyle w:val="Zkladntextodsazen"/>
        <w:ind w:left="720" w:hanging="36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d)  </w:t>
      </w:r>
      <w:r w:rsidRPr="009D440D">
        <w:rPr>
          <w:rFonts w:ascii="Helvetica" w:hAnsi="Helvetica"/>
          <w:sz w:val="20"/>
        </w:rPr>
        <w:tab/>
        <w:t>doručení písemného sdělení kterékoliv ze smluvních stran výše uvedené pojistné smlouvy druhé smluvní straně o tom, že na dalším trvání účinnosti dohody obsažené v odst. 2. této doložky nemá daná smluvní strana další zájem; právní účinky dohody obsažené v odst. 2. této doložky v takovém případě pominou (tzn. práva a povinnosti účastníků pojištění vyplývající z této doložky zaniknou)</w:t>
      </w:r>
      <w:r w:rsidR="00C454B6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>uplynutím sedmi dnů ode dne následujícího po dni, kdy bylo takové sdělení jedné smluvní strany druhé smluvní straně doručeno.</w:t>
      </w:r>
    </w:p>
    <w:p w14:paraId="498D1C7D" w14:textId="77777777" w:rsidR="009E6444" w:rsidRPr="009D440D" w:rsidRDefault="009E6444">
      <w:pPr>
        <w:pStyle w:val="Zkladntextodsazen"/>
        <w:ind w:left="0"/>
        <w:rPr>
          <w:rFonts w:ascii="Helvetica" w:hAnsi="Helvetica"/>
          <w:sz w:val="20"/>
        </w:rPr>
      </w:pPr>
    </w:p>
    <w:p w14:paraId="498D1C7E" w14:textId="77777777" w:rsidR="009E6444" w:rsidRPr="003703A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v souladu s ustanovením § </w:t>
      </w:r>
      <w:r w:rsidR="002C54F9" w:rsidRPr="009D440D">
        <w:rPr>
          <w:rFonts w:ascii="Helvetica" w:hAnsi="Helvetica"/>
          <w:sz w:val="20"/>
        </w:rPr>
        <w:t xml:space="preserve">1 </w:t>
      </w:r>
      <w:r w:rsidRPr="009D440D">
        <w:rPr>
          <w:rFonts w:ascii="Helvetica" w:hAnsi="Helvetica"/>
          <w:sz w:val="20"/>
        </w:rPr>
        <w:t xml:space="preserve">odst. </w:t>
      </w:r>
      <w:r w:rsidR="002C54F9" w:rsidRPr="009D440D">
        <w:rPr>
          <w:rFonts w:ascii="Helvetica" w:hAnsi="Helvetica"/>
          <w:sz w:val="20"/>
        </w:rPr>
        <w:t>2</w:t>
      </w:r>
      <w:r w:rsidRPr="009D440D">
        <w:rPr>
          <w:rFonts w:ascii="Helvetica" w:hAnsi="Helvetica"/>
          <w:sz w:val="20"/>
        </w:rPr>
        <w:t xml:space="preserve"> občanského zákoníku sjednávají, že pojistitel je oprávněn svým jednostranným právním úkonem, tzn. i bez dohody s pojistníkem, změnit územní rozsah pojištění sjednaného výše uvedenou pojistnou smlouvou. Právní úkon (rozhodnutí) pojistitele o změně územního rozsahu pojištění sjednaného výše uvedenou pojistnou smlouvou nabývá účinnosti uplynutím sedmi </w:t>
      </w:r>
      <w:proofErr w:type="gramStart"/>
      <w:r w:rsidRPr="009D440D">
        <w:rPr>
          <w:rFonts w:ascii="Helvetica" w:hAnsi="Helvetica"/>
          <w:sz w:val="20"/>
        </w:rPr>
        <w:t>dnů  ode</w:t>
      </w:r>
      <w:proofErr w:type="gramEnd"/>
      <w:r w:rsidRPr="009D440D">
        <w:rPr>
          <w:rFonts w:ascii="Helvetica" w:hAnsi="Helvetica"/>
          <w:sz w:val="20"/>
        </w:rPr>
        <w:t xml:space="preserve"> dne následujícího po dni, kdy byl doručen pojistníkovi.</w:t>
      </w:r>
    </w:p>
    <w:p w14:paraId="498D1C7F" w14:textId="77777777" w:rsidR="002E3455" w:rsidRPr="003703AD" w:rsidRDefault="002E3455" w:rsidP="003941F6">
      <w:pPr>
        <w:pStyle w:val="Zkladntextodsazen"/>
        <w:rPr>
          <w:rFonts w:ascii="Helvetica" w:hAnsi="Helvetica"/>
          <w:sz w:val="20"/>
        </w:rPr>
      </w:pPr>
    </w:p>
    <w:p w14:paraId="498D1C80" w14:textId="77777777" w:rsidR="002E3455" w:rsidRPr="003703AD" w:rsidRDefault="002E3455" w:rsidP="003941F6">
      <w:pPr>
        <w:pStyle w:val="Zkladntextodsazen"/>
        <w:rPr>
          <w:rFonts w:ascii="Helvetica" w:hAnsi="Helvetica"/>
          <w:sz w:val="20"/>
        </w:rPr>
      </w:pPr>
    </w:p>
    <w:p w14:paraId="498D1C81" w14:textId="77777777"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14:paraId="498D1C82" w14:textId="77777777" w:rsidR="002E3455" w:rsidRPr="003941F6" w:rsidRDefault="002E3455" w:rsidP="003941F6">
      <w:pPr>
        <w:pStyle w:val="Zkladntextodsazen"/>
        <w:rPr>
          <w:rFonts w:ascii="Helvetica" w:hAnsi="Helvetica"/>
          <w:sz w:val="20"/>
          <w:szCs w:val="20"/>
        </w:rPr>
      </w:pPr>
    </w:p>
    <w:p w14:paraId="498D1C83" w14:textId="77777777"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14:paraId="498D1C84" w14:textId="77777777"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14:paraId="498D1C85" w14:textId="77777777"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14:paraId="498D1C86" w14:textId="77777777"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14:paraId="498D1C87" w14:textId="77777777"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14:paraId="498D1C88" w14:textId="77777777"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14:paraId="498D1C89" w14:textId="77777777" w:rsidR="00BD32EB" w:rsidRDefault="00BD32EB">
      <w:pPr>
        <w:pStyle w:val="Zkladntextodsazen"/>
        <w:numPr>
          <w:ins w:id="0" w:author="haas" w:date="2006-02-10T08:38:00Z"/>
        </w:numPr>
        <w:ind w:left="0"/>
      </w:pPr>
    </w:p>
    <w:sectPr w:rsidR="00BD32EB" w:rsidSect="003703AD">
      <w:footerReference w:type="default" r:id="rId8"/>
      <w:headerReference w:type="first" r:id="rId9"/>
      <w:footerReference w:type="first" r:id="rId10"/>
      <w:pgSz w:w="11906" w:h="16838"/>
      <w:pgMar w:top="709" w:right="926" w:bottom="360" w:left="900" w:header="36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1C8C" w14:textId="77777777" w:rsidR="0038541E" w:rsidRDefault="0038541E">
      <w:r>
        <w:separator/>
      </w:r>
    </w:p>
  </w:endnote>
  <w:endnote w:type="continuationSeparator" w:id="0">
    <w:p w14:paraId="498D1C8D" w14:textId="77777777" w:rsidR="0038541E" w:rsidRDefault="003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1C8E" w14:textId="77777777" w:rsidR="009E6444" w:rsidRDefault="003703AD" w:rsidP="003703AD">
    <w:pPr>
      <w:pStyle w:val="Zpat"/>
      <w:pBdr>
        <w:top w:val="single" w:sz="4" w:space="1" w:color="auto"/>
      </w:pBdr>
      <w:jc w:val="center"/>
    </w:pPr>
    <w:r>
      <w:rPr>
        <w:rStyle w:val="slostrnky"/>
        <w:rFonts w:ascii="Helvetica" w:hAnsi="Helvetica"/>
        <w:sz w:val="20"/>
        <w:szCs w:val="20"/>
      </w:rPr>
      <w:t xml:space="preserve">strana </w:t>
    </w:r>
    <w:r w:rsidR="00BD32EB" w:rsidRPr="00E00BD2">
      <w:rPr>
        <w:rStyle w:val="slostrnky"/>
        <w:rFonts w:ascii="Helvetica" w:hAnsi="Helvetica"/>
        <w:sz w:val="20"/>
        <w:szCs w:val="20"/>
      </w:rPr>
      <w:fldChar w:fldCharType="begin"/>
    </w:r>
    <w:r w:rsidR="00BD32EB" w:rsidRPr="00E00BD2">
      <w:rPr>
        <w:rStyle w:val="slostrnky"/>
        <w:rFonts w:ascii="Helvetica" w:hAnsi="Helvetica"/>
        <w:sz w:val="20"/>
        <w:szCs w:val="20"/>
      </w:rPr>
      <w:instrText xml:space="preserve"> PAGE </w:instrText>
    </w:r>
    <w:r w:rsidR="00BD32EB" w:rsidRPr="00E00BD2">
      <w:rPr>
        <w:rStyle w:val="slostrnky"/>
        <w:rFonts w:ascii="Helvetica" w:hAnsi="Helvetica"/>
        <w:sz w:val="20"/>
        <w:szCs w:val="20"/>
      </w:rPr>
      <w:fldChar w:fldCharType="separate"/>
    </w:r>
    <w:r w:rsidR="00D35098">
      <w:rPr>
        <w:rStyle w:val="slostrnky"/>
        <w:rFonts w:ascii="Helvetica" w:hAnsi="Helvetica"/>
        <w:noProof/>
        <w:sz w:val="20"/>
        <w:szCs w:val="20"/>
      </w:rPr>
      <w:t>2</w:t>
    </w:r>
    <w:r w:rsidR="00BD32EB" w:rsidRPr="00E00BD2">
      <w:rPr>
        <w:rStyle w:val="slostrnky"/>
        <w:rFonts w:ascii="Helvetica" w:hAnsi="Helvetica"/>
        <w:sz w:val="20"/>
        <w:szCs w:val="20"/>
      </w:rPr>
      <w:fldChar w:fldCharType="end"/>
    </w:r>
    <w:r>
      <w:rPr>
        <w:rStyle w:val="slostrnky"/>
        <w:rFonts w:ascii="Helvetica" w:hAnsi="Helvetica"/>
        <w:sz w:val="20"/>
        <w:szCs w:val="20"/>
      </w:rPr>
      <w:t xml:space="preserve"> ze 2</w:t>
    </w:r>
    <w:r w:rsidR="00BD32EB">
      <w:rPr>
        <w:rStyle w:val="slostrnky"/>
      </w:rPr>
      <w:tab/>
    </w:r>
    <w:proofErr w:type="gramStart"/>
    <w:r w:rsidR="00BD32EB">
      <w:rPr>
        <w:rStyle w:val="slostrnky"/>
      </w:rPr>
      <w:tab/>
      <w:t xml:space="preserve">  </w:t>
    </w:r>
    <w:r w:rsidR="00BD32EB" w:rsidRPr="00E00BD2">
      <w:rPr>
        <w:rStyle w:val="slostrnky"/>
        <w:rFonts w:ascii="Helvetica" w:hAnsi="Helvetica"/>
        <w:sz w:val="20"/>
        <w:szCs w:val="20"/>
      </w:rPr>
      <w:t>v</w:t>
    </w:r>
    <w:proofErr w:type="gramEnd"/>
    <w:r w:rsidR="00BD32EB" w:rsidRPr="00E00BD2">
      <w:rPr>
        <w:rStyle w:val="slostrnky"/>
        <w:rFonts w:ascii="Helvetica" w:hAnsi="Helvetica"/>
        <w:sz w:val="20"/>
        <w:szCs w:val="20"/>
      </w:rPr>
      <w:t>_01_201</w:t>
    </w:r>
    <w:r w:rsidR="006C0FCC" w:rsidRPr="00E00BD2">
      <w:rPr>
        <w:rStyle w:val="slostrnky"/>
        <w:rFonts w:ascii="Helvetica" w:hAnsi="Helvetica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1C91" w14:textId="77777777" w:rsidR="00E00BD2" w:rsidRDefault="003703AD" w:rsidP="003703AD">
    <w:pPr>
      <w:pStyle w:val="Zpat"/>
      <w:pBdr>
        <w:top w:val="single" w:sz="4" w:space="1" w:color="auto"/>
      </w:pBdr>
      <w:jc w:val="center"/>
    </w:pPr>
    <w:r>
      <w:rPr>
        <w:rStyle w:val="slostrnky"/>
        <w:rFonts w:ascii="Helvetica" w:hAnsi="Helvetica"/>
        <w:sz w:val="20"/>
        <w:szCs w:val="20"/>
      </w:rPr>
      <w:t xml:space="preserve">strana </w:t>
    </w:r>
    <w:r w:rsidR="00E00BD2" w:rsidRPr="00E00BD2">
      <w:rPr>
        <w:rStyle w:val="slostrnky"/>
        <w:rFonts w:ascii="Helvetica" w:hAnsi="Helvetica"/>
        <w:sz w:val="20"/>
        <w:szCs w:val="20"/>
      </w:rPr>
      <w:fldChar w:fldCharType="begin"/>
    </w:r>
    <w:r w:rsidR="00E00BD2" w:rsidRPr="00E00BD2">
      <w:rPr>
        <w:rStyle w:val="slostrnky"/>
        <w:rFonts w:ascii="Helvetica" w:hAnsi="Helvetica"/>
        <w:sz w:val="20"/>
        <w:szCs w:val="20"/>
      </w:rPr>
      <w:instrText xml:space="preserve"> PAGE </w:instrText>
    </w:r>
    <w:r w:rsidR="00E00BD2" w:rsidRPr="00E00BD2">
      <w:rPr>
        <w:rStyle w:val="slostrnky"/>
        <w:rFonts w:ascii="Helvetica" w:hAnsi="Helvetica"/>
        <w:sz w:val="20"/>
        <w:szCs w:val="20"/>
      </w:rPr>
      <w:fldChar w:fldCharType="separate"/>
    </w:r>
    <w:r w:rsidR="00D35098">
      <w:rPr>
        <w:rStyle w:val="slostrnky"/>
        <w:rFonts w:ascii="Helvetica" w:hAnsi="Helvetica"/>
        <w:noProof/>
        <w:sz w:val="20"/>
        <w:szCs w:val="20"/>
      </w:rPr>
      <w:t>1</w:t>
    </w:r>
    <w:r w:rsidR="00E00BD2" w:rsidRPr="00E00BD2">
      <w:rPr>
        <w:rStyle w:val="slostrnky"/>
        <w:rFonts w:ascii="Helvetica" w:hAnsi="Helvetica"/>
        <w:sz w:val="20"/>
        <w:szCs w:val="20"/>
      </w:rPr>
      <w:fldChar w:fldCharType="end"/>
    </w:r>
    <w:r>
      <w:rPr>
        <w:rStyle w:val="slostrnky"/>
        <w:rFonts w:ascii="Helvetica" w:hAnsi="Helvetica"/>
        <w:sz w:val="20"/>
        <w:szCs w:val="20"/>
      </w:rPr>
      <w:t xml:space="preserve"> ze 2</w:t>
    </w:r>
    <w:r w:rsidR="00E00BD2">
      <w:rPr>
        <w:rStyle w:val="slostrnky"/>
      </w:rPr>
      <w:tab/>
    </w:r>
    <w:proofErr w:type="gramStart"/>
    <w:r w:rsidR="00E00BD2">
      <w:rPr>
        <w:rStyle w:val="slostrnky"/>
      </w:rPr>
      <w:tab/>
      <w:t xml:space="preserve">  </w:t>
    </w:r>
    <w:r w:rsidR="00E00BD2" w:rsidRPr="00E00BD2">
      <w:rPr>
        <w:rStyle w:val="slostrnky"/>
        <w:rFonts w:ascii="Helvetica" w:hAnsi="Helvetica"/>
        <w:sz w:val="20"/>
        <w:szCs w:val="20"/>
      </w:rPr>
      <w:t>v</w:t>
    </w:r>
    <w:proofErr w:type="gramEnd"/>
    <w:r w:rsidR="00E00BD2" w:rsidRPr="00E00BD2">
      <w:rPr>
        <w:rStyle w:val="slostrnky"/>
        <w:rFonts w:ascii="Helvetica" w:hAnsi="Helvetica"/>
        <w:sz w:val="20"/>
        <w:szCs w:val="20"/>
      </w:rPr>
      <w:t>_14</w:t>
    </w:r>
    <w:r>
      <w:rPr>
        <w:rStyle w:val="slostrnky"/>
        <w:rFonts w:ascii="Helvetica" w:hAnsi="Helvetica"/>
        <w:sz w:val="20"/>
        <w:szCs w:val="20"/>
      </w:rPr>
      <w:t>-01</w:t>
    </w:r>
  </w:p>
  <w:p w14:paraId="498D1C92" w14:textId="77777777" w:rsidR="00E00BD2" w:rsidRDefault="00E00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1C8A" w14:textId="77777777" w:rsidR="0038541E" w:rsidRDefault="0038541E">
      <w:r>
        <w:separator/>
      </w:r>
    </w:p>
  </w:footnote>
  <w:footnote w:type="continuationSeparator" w:id="0">
    <w:p w14:paraId="498D1C8B" w14:textId="77777777" w:rsidR="0038541E" w:rsidRDefault="0038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1C8F" w14:textId="77777777" w:rsidR="00E00BD2" w:rsidRPr="009D440D" w:rsidRDefault="00E00BD2" w:rsidP="00E00BD2">
    <w:pPr>
      <w:pStyle w:val="Nadpis1"/>
      <w:rPr>
        <w:rFonts w:ascii="Helvetica" w:hAnsi="Helvetica"/>
        <w:sz w:val="20"/>
        <w:szCs w:val="20"/>
      </w:rPr>
    </w:pPr>
  </w:p>
  <w:p w14:paraId="498D1C90" w14:textId="77777777" w:rsidR="00E00BD2" w:rsidRDefault="00E00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E06"/>
    <w:multiLevelType w:val="hybridMultilevel"/>
    <w:tmpl w:val="07B898F6"/>
    <w:lvl w:ilvl="0" w:tplc="180AAF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D122C"/>
    <w:multiLevelType w:val="multilevel"/>
    <w:tmpl w:val="4D6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0894D1F"/>
    <w:multiLevelType w:val="hybridMultilevel"/>
    <w:tmpl w:val="CE4CC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72284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41043"/>
    <w:multiLevelType w:val="hybridMultilevel"/>
    <w:tmpl w:val="E012B386"/>
    <w:lvl w:ilvl="0" w:tplc="180AAF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4A6F94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93A2FA7"/>
    <w:multiLevelType w:val="hybridMultilevel"/>
    <w:tmpl w:val="4A4816A0"/>
    <w:lvl w:ilvl="0" w:tplc="5504E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57648"/>
    <w:multiLevelType w:val="hybridMultilevel"/>
    <w:tmpl w:val="A9383D4A"/>
    <w:lvl w:ilvl="0" w:tplc="A1CA71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ED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64B65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7737E"/>
    <w:multiLevelType w:val="multilevel"/>
    <w:tmpl w:val="E01AF2EE"/>
    <w:lvl w:ilvl="0">
      <w:start w:val="1"/>
      <w:numFmt w:val="decimal"/>
      <w:lvlText w:val="%1."/>
      <w:lvlJc w:val="left"/>
      <w:pPr>
        <w:tabs>
          <w:tab w:val="num" w:pos="-31680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F873A74"/>
    <w:multiLevelType w:val="hybridMultilevel"/>
    <w:tmpl w:val="41E6685C"/>
    <w:lvl w:ilvl="0" w:tplc="0464B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4E62"/>
    <w:multiLevelType w:val="hybridMultilevel"/>
    <w:tmpl w:val="7D3A9A90"/>
    <w:lvl w:ilvl="0" w:tplc="180AA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A6C6E"/>
    <w:multiLevelType w:val="hybridMultilevel"/>
    <w:tmpl w:val="2076A8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B27CE6"/>
    <w:multiLevelType w:val="hybridMultilevel"/>
    <w:tmpl w:val="621A05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2458C"/>
    <w:multiLevelType w:val="hybridMultilevel"/>
    <w:tmpl w:val="9FC86B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CB7999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YOaFlxLMdvwKNdG+T1PBOp6b3s=" w:salt="NkFvcoLTUAuCufaRgCUKIw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68"/>
    <w:rsid w:val="00044D1F"/>
    <w:rsid w:val="000A45AF"/>
    <w:rsid w:val="000B1376"/>
    <w:rsid w:val="0011359A"/>
    <w:rsid w:val="0013734B"/>
    <w:rsid w:val="0014407E"/>
    <w:rsid w:val="00155428"/>
    <w:rsid w:val="00157082"/>
    <w:rsid w:val="00183E53"/>
    <w:rsid w:val="001B45E3"/>
    <w:rsid w:val="001E3120"/>
    <w:rsid w:val="001E7FD0"/>
    <w:rsid w:val="002017C9"/>
    <w:rsid w:val="002B7EF4"/>
    <w:rsid w:val="002C54F9"/>
    <w:rsid w:val="002D2D02"/>
    <w:rsid w:val="002E3455"/>
    <w:rsid w:val="003162A4"/>
    <w:rsid w:val="003703AD"/>
    <w:rsid w:val="0038541E"/>
    <w:rsid w:val="003941F6"/>
    <w:rsid w:val="003B4204"/>
    <w:rsid w:val="003F4699"/>
    <w:rsid w:val="003F689A"/>
    <w:rsid w:val="003F69D1"/>
    <w:rsid w:val="00420386"/>
    <w:rsid w:val="00423A68"/>
    <w:rsid w:val="0043764D"/>
    <w:rsid w:val="00490166"/>
    <w:rsid w:val="004A2696"/>
    <w:rsid w:val="004A6DC1"/>
    <w:rsid w:val="004D3606"/>
    <w:rsid w:val="004D5AAC"/>
    <w:rsid w:val="004F5B34"/>
    <w:rsid w:val="00517947"/>
    <w:rsid w:val="00546949"/>
    <w:rsid w:val="00564096"/>
    <w:rsid w:val="005C4884"/>
    <w:rsid w:val="005D24EA"/>
    <w:rsid w:val="006323A4"/>
    <w:rsid w:val="00654B24"/>
    <w:rsid w:val="0067530F"/>
    <w:rsid w:val="006C0FCC"/>
    <w:rsid w:val="006E5510"/>
    <w:rsid w:val="007250D2"/>
    <w:rsid w:val="00744035"/>
    <w:rsid w:val="007B6AE7"/>
    <w:rsid w:val="007E3A74"/>
    <w:rsid w:val="008265BC"/>
    <w:rsid w:val="00863239"/>
    <w:rsid w:val="00892AB5"/>
    <w:rsid w:val="008B0788"/>
    <w:rsid w:val="008C13E1"/>
    <w:rsid w:val="0095699F"/>
    <w:rsid w:val="009D440D"/>
    <w:rsid w:val="009E4678"/>
    <w:rsid w:val="009E6444"/>
    <w:rsid w:val="00A060D6"/>
    <w:rsid w:val="00A07722"/>
    <w:rsid w:val="00A57294"/>
    <w:rsid w:val="00A74A22"/>
    <w:rsid w:val="00AE5377"/>
    <w:rsid w:val="00B019BE"/>
    <w:rsid w:val="00B17BDC"/>
    <w:rsid w:val="00B31980"/>
    <w:rsid w:val="00BD32EB"/>
    <w:rsid w:val="00BD544F"/>
    <w:rsid w:val="00BF1DBA"/>
    <w:rsid w:val="00C454B6"/>
    <w:rsid w:val="00C91761"/>
    <w:rsid w:val="00CC7D7A"/>
    <w:rsid w:val="00CD73BF"/>
    <w:rsid w:val="00CF46D2"/>
    <w:rsid w:val="00D35098"/>
    <w:rsid w:val="00E00BD2"/>
    <w:rsid w:val="00E70F22"/>
    <w:rsid w:val="00E853DC"/>
    <w:rsid w:val="00E96E06"/>
    <w:rsid w:val="00EE324D"/>
    <w:rsid w:val="00F365D0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8D1C5A"/>
  <w15:docId w15:val="{F9A5CE73-3C4F-463D-AA5E-D2FC7C8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9D4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E0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96E06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E06"/>
    <w:rPr>
      <w:b/>
      <w:bCs/>
    </w:rPr>
  </w:style>
  <w:style w:type="paragraph" w:styleId="Revize">
    <w:name w:val="Revision"/>
    <w:hidden/>
    <w:uiPriority w:val="99"/>
    <w:semiHidden/>
    <w:rsid w:val="0086323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703A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703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7FF8CAA21644CBBDC69568A6C7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9EBF6-F2CF-4564-8FDD-534E6A0B24B0}"/>
      </w:docPartPr>
      <w:docPartBody>
        <w:p w:rsidR="005724E0" w:rsidRDefault="00B73296" w:rsidP="00B73296">
          <w:pPr>
            <w:pStyle w:val="5F7FF8CAA21644CBBDC69568A6C7FEFA"/>
          </w:pPr>
          <w:r w:rsidRPr="00E600C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96"/>
    <w:rsid w:val="003A6DA5"/>
    <w:rsid w:val="003B0AEB"/>
    <w:rsid w:val="005078A7"/>
    <w:rsid w:val="005724E0"/>
    <w:rsid w:val="006C74C9"/>
    <w:rsid w:val="006D38DC"/>
    <w:rsid w:val="00706679"/>
    <w:rsid w:val="008B74A3"/>
    <w:rsid w:val="009215E2"/>
    <w:rsid w:val="00B73296"/>
    <w:rsid w:val="00CC030D"/>
    <w:rsid w:val="00DB3A22"/>
    <w:rsid w:val="00DE348D"/>
    <w:rsid w:val="00E42CD7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3296"/>
    <w:rPr>
      <w:color w:val="808080"/>
    </w:rPr>
  </w:style>
  <w:style w:type="paragraph" w:customStyle="1" w:styleId="5F7FF8CAA21644CBBDC69568A6C7FEFA">
    <w:name w:val="5F7FF8CAA21644CBBDC69568A6C7FEFA"/>
    <w:rsid w:val="00B73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B8B-8879-46BA-8826-92D4AD2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5867</Characters>
  <Application>Microsoft Office Word</Application>
  <DocSecurity>0</DocSecurity>
  <Lines>127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DOLOŽKA - AVN 52 E</vt:lpstr>
    </vt:vector>
  </TitlesOfParts>
  <Company>ČSOB Pojišťovna a.s.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- AVN 52 E</dc:title>
  <dc:subject/>
  <dc:creator>Ing. Pavel Kaplan</dc:creator>
  <cp:keywords/>
  <dc:description/>
  <cp:lastModifiedBy>Šejda Jiří</cp:lastModifiedBy>
  <cp:revision>2</cp:revision>
  <cp:lastPrinted>2020-12-03T13:24:00Z</cp:lastPrinted>
  <dcterms:created xsi:type="dcterms:W3CDTF">2020-12-08T09:22:00Z</dcterms:created>
  <dcterms:modified xsi:type="dcterms:W3CDTF">2020-12-08T09:22:00Z</dcterms:modified>
</cp:coreProperties>
</file>