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3533E" w14:textId="77777777" w:rsidR="00FA0E17" w:rsidRDefault="002D3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Překlad z bulharštiny</w:t>
      </w:r>
    </w:p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4"/>
      </w:tblGrid>
      <w:tr w:rsidR="00F72C4A" w:rsidRPr="009324E7" w14:paraId="1BE330F1" w14:textId="77777777" w:rsidTr="00F72C4A">
        <w:tc>
          <w:tcPr>
            <w:tcW w:w="9754" w:type="dxa"/>
          </w:tcPr>
          <w:p w14:paraId="61AD64B0" w14:textId="77777777" w:rsidR="001628AB" w:rsidRPr="009324E7" w:rsidRDefault="001628AB" w:rsidP="001628AB">
            <w:pPr>
              <w:pStyle w:val="FormtovanvHTML"/>
              <w:rPr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Dne</w:t>
            </w:r>
            <w:r w:rsidR="009324E7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="00E549DB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</w:t>
            </w:r>
            <w:proofErr w:type="gramStart"/>
            <w:r w:rsidR="00E549DB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</w:t>
            </w:r>
            <w:r w:rsidR="004C700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.12.2020</w:t>
            </w:r>
            <w:proofErr w:type="gramEnd"/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 Sofii, </w:t>
            </w:r>
            <w:r w:rsidRPr="009324E7">
              <w:rPr>
                <w:rFonts w:asciiTheme="majorHAnsi" w:hAnsiTheme="majorHAnsi" w:cstheme="majorHAnsi"/>
                <w:sz w:val="24"/>
                <w:szCs w:val="24"/>
              </w:rPr>
              <w:t>podle čl. 228 a násl. Zákona o povinnostech a smlouvách je uzavřena tato smlouva mezi:</w:t>
            </w:r>
          </w:p>
          <w:p w14:paraId="53FC94BE" w14:textId="77777777" w:rsidR="00F72C4A" w:rsidRPr="009324E7" w:rsidRDefault="001628AB" w:rsidP="001628AB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C4A" w:rsidRPr="009324E7" w14:paraId="73E1C8EE" w14:textId="77777777" w:rsidTr="00F72C4A">
        <w:tc>
          <w:tcPr>
            <w:tcW w:w="9754" w:type="dxa"/>
          </w:tcPr>
          <w:p w14:paraId="75D940F3" w14:textId="77777777" w:rsidR="00F72C4A" w:rsidRPr="009324E7" w:rsidRDefault="001628AB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DNK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-2000 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OOD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daň.reg.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BG131283316, 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adresa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Sofie, ul</w:t>
            </w:r>
            <w:proofErr w:type="gramStart"/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proofErr w:type="gramEnd"/>
            <w:r w:rsidR="00FC7C77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“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Petko Karaveliv</w:t>
            </w:r>
            <w:r w:rsidR="00FC7C77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”</w:t>
            </w:r>
            <w:r w:rsidR="009B36F4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18А, 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zodpovědná osoba Neli Božinova</w:t>
            </w:r>
          </w:p>
          <w:p w14:paraId="2A9D9B59" w14:textId="77777777" w:rsidR="00F72C4A" w:rsidRPr="009324E7" w:rsidRDefault="00F72C4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B5D5C8D" w14:textId="77777777" w:rsidR="00F72C4A" w:rsidRPr="009324E7" w:rsidRDefault="001628AB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Dále jen jako PRONAJÍMATEL</w:t>
            </w:r>
          </w:p>
          <w:p w14:paraId="47B48868" w14:textId="77777777" w:rsidR="00F72C4A" w:rsidRPr="009324E7" w:rsidRDefault="00BE6E25" w:rsidP="001628AB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</w:tr>
      <w:tr w:rsidR="00F72C4A" w:rsidRPr="009324E7" w14:paraId="0528BDF3" w14:textId="77777777" w:rsidTr="00F72C4A">
        <w:tc>
          <w:tcPr>
            <w:tcW w:w="9754" w:type="dxa"/>
          </w:tcPr>
          <w:p w14:paraId="37E659C8" w14:textId="77777777" w:rsidR="003D4E23" w:rsidRPr="009324E7" w:rsidRDefault="003D4E23" w:rsidP="003D4E23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</w:pP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 xml:space="preserve">Česká centra , </w:t>
            </w:r>
            <w:commentRangeStart w:id="0"/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>zastoupená</w:t>
            </w:r>
            <w:commentRangeEnd w:id="0"/>
            <w:r w:rsidR="004C458E">
              <w:rPr>
                <w:rStyle w:val="Odkaznakoment"/>
              </w:rPr>
              <w:commentReference w:id="0"/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 xml:space="preserve"> ředitelkou Českého centra Sofie Dagmar Ostřanskou</w:t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gramStart"/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>l.k.</w:t>
            </w:r>
            <w:proofErr w:type="gramEnd"/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 xml:space="preserve"> č.</w:t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bg-BG"/>
              </w:rPr>
              <w:t xml:space="preserve"> 780102042, </w:t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>vystavena od MZV Bulharska dne</w:t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bg-BG"/>
              </w:rPr>
              <w:t xml:space="preserve"> 21.02.2018, </w:t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>s platností do</w:t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bg-BG"/>
              </w:rPr>
              <w:t xml:space="preserve"> 25.02.2021</w:t>
            </w:r>
            <w:r w:rsidRPr="003D4E23">
              <w:rPr>
                <w:rFonts w:asciiTheme="majorHAnsi" w:hAnsiTheme="majorHAnsi" w:cstheme="majorHAnsi"/>
                <w:color w:val="000000"/>
                <w:sz w:val="24"/>
                <w:szCs w:val="24"/>
                <w:lang w:val="cs-CZ"/>
              </w:rPr>
              <w:t>, IČO 000678182</w:t>
            </w:r>
          </w:p>
          <w:p w14:paraId="1B0F294C" w14:textId="77777777" w:rsidR="003D4E23" w:rsidRPr="009324E7" w:rsidRDefault="003D4E23" w:rsidP="003D4E2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FB001B5" w14:textId="77777777" w:rsidR="00F72C4A" w:rsidRPr="009324E7" w:rsidRDefault="001628A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Dale jen jako NÁJEMCE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0E3E3FF8" w14:textId="77777777" w:rsidR="00F72C4A" w:rsidRPr="009324E7" w:rsidRDefault="00F72C4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72C4A" w:rsidRPr="009324E7" w14:paraId="6C4D0F55" w14:textId="77777777" w:rsidTr="00F72C4A">
        <w:tc>
          <w:tcPr>
            <w:tcW w:w="9754" w:type="dxa"/>
          </w:tcPr>
          <w:p w14:paraId="070BD73E" w14:textId="77777777" w:rsidR="00F72C4A" w:rsidRPr="009324E7" w:rsidRDefault="001628AB" w:rsidP="001628A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Smluvní strany se dohodly o následujícím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F72C4A" w:rsidRPr="009324E7" w14:paraId="5F56D20D" w14:textId="77777777" w:rsidTr="00F72C4A">
        <w:tc>
          <w:tcPr>
            <w:tcW w:w="9754" w:type="dxa"/>
          </w:tcPr>
          <w:p w14:paraId="6352175A" w14:textId="77777777" w:rsidR="00F72C4A" w:rsidRPr="009324E7" w:rsidRDefault="00F72C4A" w:rsidP="001628A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I. </w:t>
            </w:r>
            <w:r w:rsidR="001628AB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PŘEDMĚT SMLOLUVY</w:t>
            </w:r>
          </w:p>
        </w:tc>
      </w:tr>
      <w:tr w:rsidR="00F72C4A" w:rsidRPr="009324E7" w14:paraId="44DCB347" w14:textId="77777777" w:rsidTr="00F72C4A">
        <w:tc>
          <w:tcPr>
            <w:tcW w:w="9754" w:type="dxa"/>
          </w:tcPr>
          <w:p w14:paraId="20C52E51" w14:textId="77777777" w:rsidR="001628AB" w:rsidRPr="009324E7" w:rsidRDefault="001628AB" w:rsidP="001628AB">
            <w:pPr>
              <w:pStyle w:val="FormtovanvHTML"/>
              <w:rPr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1.1. </w:t>
            </w:r>
            <w:r w:rsidRPr="009324E7">
              <w:rPr>
                <w:rFonts w:asciiTheme="majorHAnsi" w:hAnsiTheme="majorHAnsi" w:cstheme="majorHAnsi"/>
                <w:sz w:val="24"/>
                <w:szCs w:val="24"/>
              </w:rPr>
              <w:t>Pronajímatel se zavazuje poskytnout NÁJEMCI k dočasnému užívání</w:t>
            </w:r>
            <w:r w:rsidR="00D56BBE">
              <w:rPr>
                <w:rFonts w:asciiTheme="majorHAnsi" w:hAnsiTheme="majorHAnsi" w:cstheme="majorHAnsi"/>
                <w:sz w:val="24"/>
                <w:szCs w:val="24"/>
              </w:rPr>
              <w:t xml:space="preserve"> za úplatu</w:t>
            </w:r>
            <w:r w:rsidRPr="009324E7">
              <w:rPr>
                <w:rFonts w:asciiTheme="majorHAnsi" w:hAnsiTheme="majorHAnsi" w:cstheme="majorHAnsi"/>
                <w:sz w:val="24"/>
                <w:szCs w:val="24"/>
              </w:rPr>
              <w:t xml:space="preserve"> následující vlastní nemovitost: zařízený byt, který se nachází v Sofii, čtvrť Boyana, 50 Sevastokvator Kaloyan str., 2. patro, apt. 2, skládající se z: vstupní hala, obývací pokoj s kuchyňským koutem, koupelna, dvě ložnice, šatna.</w:t>
            </w:r>
          </w:p>
          <w:p w14:paraId="478E9AFD" w14:textId="77777777" w:rsidR="00F72C4A" w:rsidRPr="009324E7" w:rsidRDefault="00F72C4A" w:rsidP="000A4E8A">
            <w:pPr>
              <w:ind w:left="66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72C4A" w:rsidRPr="009324E7" w14:paraId="7C7A5A3B" w14:textId="77777777" w:rsidTr="00F72C4A">
        <w:tc>
          <w:tcPr>
            <w:tcW w:w="9754" w:type="dxa"/>
          </w:tcPr>
          <w:p w14:paraId="61D67CB0" w14:textId="77777777" w:rsidR="00F72C4A" w:rsidRPr="009324E7" w:rsidRDefault="00F72C4A" w:rsidP="000A4E8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1.2. </w:t>
            </w:r>
            <w:ins w:id="1" w:author="Sosnová Helena" w:date="2020-12-03T12:25:00Z">
              <w:r w:rsidR="004C458E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Nem</w:t>
              </w:r>
            </w:ins>
            <w:del w:id="2" w:author="Sosnová Helena" w:date="2020-12-03T12:25:00Z">
              <w:r w:rsidR="000A4E8A" w:rsidRPr="009324E7" w:rsidDel="004C458E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>M</w:delText>
              </w:r>
            </w:del>
            <w:r w:rsidR="000A4E8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ovitost dle bodu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.1.1. </w:t>
            </w:r>
            <w:proofErr w:type="gramStart"/>
            <w:r w:rsidR="000A4E8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</w:t>
            </w:r>
            <w:proofErr w:type="gramEnd"/>
            <w:r w:rsidR="000A4E8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poskytuje </w:t>
            </w:r>
            <w:r w:rsidR="00BE6E25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NÁJEMCI </w:t>
            </w:r>
            <w:r w:rsidR="000A4E8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jako byt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</w:tr>
      <w:tr w:rsidR="00F72C4A" w:rsidRPr="009324E7" w14:paraId="62E92D58" w14:textId="77777777" w:rsidTr="00F72C4A">
        <w:tc>
          <w:tcPr>
            <w:tcW w:w="9754" w:type="dxa"/>
          </w:tcPr>
          <w:p w14:paraId="7CE471A8" w14:textId="77777777" w:rsidR="000A4E8A" w:rsidRPr="009324E7" w:rsidRDefault="000A4E8A" w:rsidP="00BE6E25">
            <w:pPr>
              <w:pStyle w:val="FormtovanvHTML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9324E7">
              <w:rPr>
                <w:rFonts w:asciiTheme="majorHAnsi" w:hAnsiTheme="majorHAnsi" w:cstheme="majorHAnsi"/>
                <w:sz w:val="24"/>
                <w:szCs w:val="24"/>
              </w:rPr>
              <w:t>1.3.Pronajímatel</w:t>
            </w:r>
            <w:proofErr w:type="gramEnd"/>
            <w:r w:rsidRPr="009324E7">
              <w:rPr>
                <w:rFonts w:asciiTheme="majorHAnsi" w:hAnsiTheme="majorHAnsi" w:cstheme="majorHAnsi"/>
                <w:sz w:val="24"/>
                <w:szCs w:val="24"/>
              </w:rPr>
              <w:t xml:space="preserve"> prohlašuje, že majetek, na který se vztahuje tato smlouva, je jeho majetkem. Nejpozději v době podpisu této nájemní smlouvy předá </w:t>
            </w:r>
            <w:r w:rsidR="00BE6E25" w:rsidRPr="009324E7">
              <w:rPr>
                <w:rFonts w:asciiTheme="majorHAnsi" w:hAnsiTheme="majorHAnsi" w:cstheme="majorHAnsi"/>
                <w:sz w:val="24"/>
                <w:szCs w:val="24"/>
              </w:rPr>
              <w:t>PRONAJÍMATEL NÁJEMC</w:t>
            </w:r>
            <w:r w:rsidR="00BE6E25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Pr="009324E7">
              <w:rPr>
                <w:rFonts w:asciiTheme="majorHAnsi" w:hAnsiTheme="majorHAnsi" w:cstheme="majorHAnsi"/>
                <w:sz w:val="24"/>
                <w:szCs w:val="24"/>
              </w:rPr>
              <w:t>kopie všech dokumentů potvrzujících jejich vlastnické právo k nemovitosti.</w:t>
            </w:r>
          </w:p>
        </w:tc>
      </w:tr>
      <w:tr w:rsidR="00F72C4A" w:rsidRPr="009324E7" w14:paraId="36694CA9" w14:textId="77777777" w:rsidTr="00F72C4A">
        <w:tc>
          <w:tcPr>
            <w:tcW w:w="9754" w:type="dxa"/>
          </w:tcPr>
          <w:p w14:paraId="267D77CA" w14:textId="77777777" w:rsidR="000A4E8A" w:rsidRPr="009324E7" w:rsidRDefault="005C72C7" w:rsidP="00E45E9A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1.4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</w:t>
            </w:r>
            <w:proofErr w:type="gramEnd"/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případě, že bude zpochybněno vlastnictví stávajího majetku nebo právo </w:t>
            </w:r>
            <w:r w:rsidR="00D1158B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</w:t>
            </w:r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RONAJÍMATELE pronajmout tento majetek, tento nese plnou odpovědnost za ochranu svých práv a veškeré vzniklé náklady s tím spojené jsou na jeho účet. NÁJEMCE není ve sporu vázán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  <w:lang w:val="bg-BG"/>
              </w:rPr>
              <w:t xml:space="preserve"> на </w:t>
            </w:r>
            <w:r w:rsidR="007A468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PRONAJÍMATELE</w:t>
            </w:r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. Pokud se prokáže, že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PRONAJÍMATEL </w:t>
            </w:r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není oprávněn poskytnout nemovitost za úplatu,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  <w:lang w:val="cs-CZ"/>
              </w:rPr>
              <w:t>NÁJEMCE</w:t>
            </w:r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má </w:t>
            </w:r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právo okamžitě pozastavit platby a datum ukončení nájmu se bude shodovat s touto poslední platbou. V tomto případě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PRONAJÍMATEL</w:t>
            </w:r>
            <w:r w:rsidR="00131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A4E8A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vrátí veškeré zálohy provedené za období po tomto datu.</w:t>
            </w:r>
          </w:p>
        </w:tc>
      </w:tr>
      <w:tr w:rsidR="00F72C4A" w:rsidRPr="009324E7" w14:paraId="4BE69A6B" w14:textId="77777777" w:rsidTr="00F72C4A">
        <w:tc>
          <w:tcPr>
            <w:tcW w:w="9754" w:type="dxa"/>
          </w:tcPr>
          <w:p w14:paraId="00AEC5CB" w14:textId="77777777" w:rsidR="000A4E8A" w:rsidRPr="009324E7" w:rsidRDefault="007A4683" w:rsidP="0013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1.5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.V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případě, že </w:t>
            </w:r>
            <w:r w:rsidR="00131ED2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PRONAJÍMATEL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převádí práva na </w:t>
            </w:r>
            <w:r w:rsidR="00131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uvedená v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této smlouv</w:t>
            </w:r>
            <w:r w:rsidR="00131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ě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na třetí osobu, zavazuje se zahrnout do smlouvy o převodu ustanovení, že tato nájemní smlouva zůstává v platnosti po celou dobu zde uvedenou.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Pokud se to ukáže jako nemožné, dluží PRONAJÍMATEL pokutu ve výši jednoho měsíčního nájemného.</w:t>
            </w:r>
          </w:p>
        </w:tc>
      </w:tr>
      <w:tr w:rsidR="00F72C4A" w:rsidRPr="009324E7" w14:paraId="7B8BABE8" w14:textId="77777777" w:rsidTr="00F72C4A">
        <w:tc>
          <w:tcPr>
            <w:tcW w:w="9754" w:type="dxa"/>
          </w:tcPr>
          <w:p w14:paraId="68BED203" w14:textId="77777777" w:rsidR="00F72C4A" w:rsidRPr="009324E7" w:rsidRDefault="00F72C4A" w:rsidP="007A4683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II. </w:t>
            </w:r>
            <w:r w:rsidR="007A4683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PRÁVA A POVINNOSTI PRONAJÍMATELE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:</w:t>
            </w:r>
          </w:p>
        </w:tc>
      </w:tr>
      <w:tr w:rsidR="00F72C4A" w:rsidRPr="009324E7" w14:paraId="777896C3" w14:textId="77777777" w:rsidTr="00F72C4A">
        <w:tc>
          <w:tcPr>
            <w:tcW w:w="9754" w:type="dxa"/>
          </w:tcPr>
          <w:p w14:paraId="384ED5EC" w14:textId="77777777" w:rsidR="00F72C4A" w:rsidRPr="009324E7" w:rsidRDefault="00F72C4A" w:rsidP="007A4683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2. </w:t>
            </w:r>
            <w:r w:rsidR="007A4683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PRONAJÍMATEL se zavazuje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  <w:p w14:paraId="43719547" w14:textId="77777777" w:rsidR="00A04DFE" w:rsidRPr="009324E7" w:rsidRDefault="002B0A81" w:rsidP="00131ED2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2.1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Předat</w:t>
            </w:r>
            <w:proofErr w:type="gramEnd"/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výše popsaný majetek, vhodný k užívání </w:t>
            </w:r>
            <w:r w:rsidR="00131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za</w:t>
            </w:r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účel</w:t>
            </w:r>
            <w:r w:rsidR="00131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em</w:t>
            </w:r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bytové potřeby </w:t>
            </w:r>
            <w:ins w:id="3" w:author="Sosnová Helena" w:date="2020-12-03T12:25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zástupce </w:t>
              </w:r>
            </w:ins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NÁJEMC</w:t>
            </w:r>
            <w:ins w:id="4" w:author="Sosnová Helena" w:date="2020-12-03T12:26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E</w:t>
              </w:r>
            </w:ins>
            <w:del w:id="5" w:author="Sosnová Helena" w:date="2020-12-03T12:26:00Z">
              <w:r w:rsidR="00A04DFE"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I</w:delText>
              </w:r>
            </w:del>
            <w:ins w:id="6" w:author="Sosnová Helena" w:date="2020-12-03T12:26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, včetně jeho rodinných příslušníků</w:t>
              </w:r>
            </w:ins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="00A04DFE"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Při pře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dávání výše uvedené nemovitosti, předmětu stávající smlouvy, </w:t>
            </w:r>
            <w:r w:rsidR="00A04DFE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strany podepisují předávací protokol, který je nedílnou součástí této smlouvy.</w:t>
            </w:r>
          </w:p>
        </w:tc>
      </w:tr>
      <w:tr w:rsidR="00F72C4A" w:rsidRPr="009324E7" w14:paraId="7AA3459F" w14:textId="77777777" w:rsidTr="00F72C4A">
        <w:tc>
          <w:tcPr>
            <w:tcW w:w="9754" w:type="dxa"/>
          </w:tcPr>
          <w:p w14:paraId="683CAC1A" w14:textId="77777777" w:rsidR="00F72C4A" w:rsidRPr="009324E7" w:rsidRDefault="00F72C4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72C4A" w:rsidRPr="009324E7" w14:paraId="51FCA802" w14:textId="77777777" w:rsidTr="00F72C4A">
        <w:trPr>
          <w:trHeight w:val="800"/>
        </w:trPr>
        <w:tc>
          <w:tcPr>
            <w:tcW w:w="9754" w:type="dxa"/>
            <w:tcBorders>
              <w:bottom w:val="single" w:sz="4" w:space="0" w:color="000000"/>
            </w:tcBorders>
          </w:tcPr>
          <w:p w14:paraId="64B2DF58" w14:textId="77777777" w:rsidR="00E45E9A" w:rsidRPr="009324E7" w:rsidRDefault="00E45E9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2.2.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Zajistit klidné a nerušené užívání nemovitosti po dobu trvání této smlouvy.</w:t>
            </w:r>
          </w:p>
          <w:p w14:paraId="3D2F131A" w14:textId="77777777" w:rsidR="00F72C4A" w:rsidRPr="009324E7" w:rsidRDefault="00F72C4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72C4A" w:rsidRPr="009324E7" w14:paraId="21C184AD" w14:textId="77777777" w:rsidTr="00F72C4A">
        <w:tc>
          <w:tcPr>
            <w:tcW w:w="9754" w:type="dxa"/>
          </w:tcPr>
          <w:p w14:paraId="64C62D37" w14:textId="77777777" w:rsidR="00F72C4A" w:rsidRPr="009324E7" w:rsidRDefault="00F72C4A" w:rsidP="00E45E9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III. </w:t>
            </w:r>
            <w:r w:rsidR="00E45E9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PRÁVA A POVINNOSTI NÁJEMCE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F72C4A" w:rsidRPr="009324E7" w14:paraId="1492C8C9" w14:textId="77777777" w:rsidTr="00F72C4A">
        <w:tc>
          <w:tcPr>
            <w:tcW w:w="9754" w:type="dxa"/>
          </w:tcPr>
          <w:p w14:paraId="180BB7B1" w14:textId="77777777" w:rsidR="00F72C4A" w:rsidRPr="009324E7" w:rsidRDefault="00F72C4A" w:rsidP="00E45E9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3. </w:t>
            </w:r>
            <w:r w:rsidR="00E45E9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NÁJEMCE se zavazuje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F72C4A" w:rsidRPr="009324E7" w14:paraId="1364D8EE" w14:textId="77777777" w:rsidTr="00F72C4A">
        <w:tc>
          <w:tcPr>
            <w:tcW w:w="9754" w:type="dxa"/>
          </w:tcPr>
          <w:p w14:paraId="5E2D856F" w14:textId="77777777" w:rsidR="00686060" w:rsidRPr="009324E7" w:rsidRDefault="00F90BF2" w:rsidP="008208CC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Užívat předmět, který mu byl poskytnut podle účelu uvedeného ve smlouvě - pro bytové potřeby.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Jakékoli změny v interiéru nebo architektonické úpravy prostor nejsou možné, s výjimkou výslovného písemného souhlasu Pronajímatele.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Veškerá vylepšení provedená NÁJEMCEM zůstávají ve prospěch Pronajímatele, s výjimkou těch, která po demontáži nevyžadují náklady na obnovení původního vzhledu domu nebo budou předmětem jiné smlouvy mezi stranami;</w:t>
            </w:r>
          </w:p>
        </w:tc>
      </w:tr>
      <w:tr w:rsidR="00F72C4A" w:rsidRPr="009324E7" w14:paraId="00F695B0" w14:textId="77777777" w:rsidTr="00F72C4A">
        <w:tc>
          <w:tcPr>
            <w:tcW w:w="9754" w:type="dxa"/>
          </w:tcPr>
          <w:p w14:paraId="1EE2E1A1" w14:textId="77777777" w:rsidR="00F90BF2" w:rsidRPr="009324E7" w:rsidRDefault="00F90BF2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3.2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.Pravidelně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a včas platit cenu za pronájem, podle bodu 7.1.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této smlouvy;</w:t>
            </w:r>
          </w:p>
        </w:tc>
      </w:tr>
      <w:tr w:rsidR="00F72C4A" w:rsidRPr="009324E7" w14:paraId="3F0FC8EC" w14:textId="77777777" w:rsidTr="00F72C4A">
        <w:tc>
          <w:tcPr>
            <w:tcW w:w="9754" w:type="dxa"/>
          </w:tcPr>
          <w:p w14:paraId="0ED93D42" w14:textId="77777777" w:rsidR="00E84329" w:rsidRPr="009324E7" w:rsidRDefault="00E84329" w:rsidP="00894F01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3.3.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Okamžitě informovat Pronajímatele o škodách a zásazích třetích osob na majetku;</w:t>
            </w:r>
          </w:p>
        </w:tc>
      </w:tr>
      <w:tr w:rsidR="00F72C4A" w:rsidRPr="009324E7" w14:paraId="03A245C9" w14:textId="77777777" w:rsidTr="00F72C4A">
        <w:tc>
          <w:tcPr>
            <w:tcW w:w="9754" w:type="dxa"/>
          </w:tcPr>
          <w:p w14:paraId="5B9BD0B3" w14:textId="77777777" w:rsidR="00894F01" w:rsidRPr="009324E7" w:rsidRDefault="00894F01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3.4.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ukončit užívání nemovitosti ve sjednaném termínu, pokud není prodlouženo;</w:t>
            </w:r>
          </w:p>
        </w:tc>
      </w:tr>
      <w:tr w:rsidR="00F72C4A" w:rsidRPr="009324E7" w14:paraId="7983762A" w14:textId="77777777" w:rsidTr="00F72C4A">
        <w:tc>
          <w:tcPr>
            <w:tcW w:w="9754" w:type="dxa"/>
          </w:tcPr>
          <w:p w14:paraId="035BF2EF" w14:textId="77777777" w:rsidR="00894F01" w:rsidRPr="009324E7" w:rsidRDefault="00894F01" w:rsidP="007E662C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3.5 Po ukončení této smlouvy, bez ohledu na to,</w:t>
            </w:r>
            <w:r w:rsidR="00BD211B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z jakých důvodů</w:t>
            </w:r>
            <w:r w:rsidR="00BD211B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byla ukončena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, předat nemovitost, vyči</w:t>
            </w:r>
            <w:r w:rsidR="00BD211B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štěnou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a ve stavu odpovídajícím</w:t>
            </w:r>
            <w:r w:rsidR="00BD211B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u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obvyklé zastaralosti je</w:t>
            </w:r>
            <w:r w:rsidR="00BD211B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jího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užívání, což je </w:t>
            </w:r>
            <w:r w:rsidR="00BD211B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zohledněno v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předávacím protokol</w:t>
            </w:r>
            <w:r w:rsidR="00BD211B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u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Veškerá poškození majetku, s výjimkou škod způsobených běžným opotřebením, hradí NÁJEMCE v </w:t>
            </w:r>
            <w:ins w:id="7" w:author="Sosnová Helena" w:date="2020-12-03T12:27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ceně obvyklé</w:t>
              </w:r>
            </w:ins>
            <w:del w:id="8" w:author="Sosnová Helena" w:date="2020-12-03T12:27:00Z">
              <w:r w:rsidR="007E662C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nákupní ceně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F72C4A" w:rsidRPr="009324E7" w14:paraId="4DC96EED" w14:textId="77777777" w:rsidTr="00F72C4A">
        <w:tc>
          <w:tcPr>
            <w:tcW w:w="9754" w:type="dxa"/>
          </w:tcPr>
          <w:p w14:paraId="43592411" w14:textId="77777777" w:rsidR="00BD211B" w:rsidRPr="009324E7" w:rsidRDefault="00BD211B" w:rsidP="007E662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3.6.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Hradit PRONAJÍMATELI veškeré náklady spojené s užíváním </w:t>
            </w:r>
            <w:proofErr w:type="gramStart"/>
            <w:ins w:id="9" w:author="Sosnová Helena" w:date="2020-12-03T12:27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bytu </w:t>
              </w:r>
            </w:ins>
            <w:proofErr w:type="gramEnd"/>
            <w:del w:id="10" w:author="Sosnová Helena" w:date="2020-12-03T12:27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domácnosti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, jako je plyn, elektřina, voda, internet a kabelová televize, do 5 </w:t>
            </w:r>
            <w:r w:rsidR="007E662C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dnů po řádném předložení f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aktury</w:t>
            </w:r>
            <w:r w:rsidR="007E662C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 P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oplatky a platby uvedené v bodě 3.6.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budou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splatné po celou dobu trvání smlouvy a budou zahrnovat </w:t>
            </w:r>
            <w:r w:rsidR="007E662C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take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platby všech faktur/účtenek přijatých po skončení platnosti smlouvy, ale vztahujících se k období zahrnutému do jejího trvání.</w:t>
            </w:r>
          </w:p>
        </w:tc>
      </w:tr>
      <w:tr w:rsidR="00F72C4A" w:rsidRPr="009324E7" w14:paraId="04611633" w14:textId="77777777" w:rsidTr="00E1112D">
        <w:trPr>
          <w:trHeight w:val="731"/>
        </w:trPr>
        <w:tc>
          <w:tcPr>
            <w:tcW w:w="9754" w:type="dxa"/>
            <w:shd w:val="clear" w:color="auto" w:fill="auto"/>
          </w:tcPr>
          <w:p w14:paraId="43B15044" w14:textId="77777777" w:rsidR="005232AB" w:rsidRPr="009324E7" w:rsidRDefault="005232AB" w:rsidP="005232AB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3.7.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PRONAJÍMATEL bude platit veškeré daně související s vlastnickým právem nebo omezenými skutečnými právy, vztahující se k nemovitosti.</w:t>
            </w:r>
          </w:p>
        </w:tc>
      </w:tr>
      <w:tr w:rsidR="00F72C4A" w:rsidRPr="009324E7" w14:paraId="291432EF" w14:textId="77777777" w:rsidTr="00F72C4A">
        <w:trPr>
          <w:trHeight w:val="160"/>
        </w:trPr>
        <w:tc>
          <w:tcPr>
            <w:tcW w:w="9754" w:type="dxa"/>
          </w:tcPr>
          <w:p w14:paraId="1B9D5FAC" w14:textId="77777777" w:rsidR="005232AB" w:rsidRPr="009324E7" w:rsidRDefault="0052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3.8.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73CFD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PRONAJÍMATEL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pronajímá nemovitost </w:t>
            </w:r>
            <w:r w:rsidR="00373CFD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NÁJEMCI za účelem jejího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použití jako </w:t>
            </w:r>
            <w:r w:rsidR="007E662C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byt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NÁJEMCE nemá žádné právo užívat majetek k nezákonným účelům a je povinen dodržovat všechny zákony a předpisy týkající se hluku, bezpečnosti, hygieny, požadavků na požární bezpečnost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atd.,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Jakož i neporušovat práva ostatních nájemců a obyvatel.</w:t>
            </w:r>
          </w:p>
          <w:p w14:paraId="7F6C0559" w14:textId="77777777" w:rsidR="00373CFD" w:rsidRPr="009324E7" w:rsidRDefault="0037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NÁJEMCE je povinen užívat nemovitost a pečovat o ni jako dobrý hospodář, který se stará o její řádné užívání.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Je povinen nepoškozovat prostory a budovu, jejíž jsou součástí, společné části, které k nim patří, jakož i nábytek a zařízení.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 případě poškození nábytku poskytnutého PRONÁJÍMATELEM NÁJEMCI náklady na jeho odstranění jsou na náklady NÁJEMCE.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Tyto náklady nesmí překročit hodnotu nábytku.</w:t>
            </w:r>
          </w:p>
          <w:p w14:paraId="6E162C8D" w14:textId="77777777" w:rsidR="00373CFD" w:rsidRPr="009324E7" w:rsidRDefault="0037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3.9.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Domácí zvířata nejsou povolena.</w:t>
            </w:r>
          </w:p>
          <w:p w14:paraId="63B81BED" w14:textId="77777777" w:rsidR="00F72C4A" w:rsidRPr="009324E7" w:rsidRDefault="00F7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72C4A" w:rsidRPr="009324E7" w14:paraId="28EA1C91" w14:textId="77777777" w:rsidTr="00F72C4A">
        <w:tc>
          <w:tcPr>
            <w:tcW w:w="9754" w:type="dxa"/>
          </w:tcPr>
          <w:p w14:paraId="06F2BA84" w14:textId="77777777" w:rsidR="00F72C4A" w:rsidRPr="009324E7" w:rsidRDefault="00373CFD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PRONÁJEM TŘETÍM OSOBÁM</w:t>
            </w:r>
          </w:p>
        </w:tc>
      </w:tr>
      <w:tr w:rsidR="00F72C4A" w:rsidRPr="009324E7" w14:paraId="7024DC27" w14:textId="77777777" w:rsidTr="00F72C4A">
        <w:tc>
          <w:tcPr>
            <w:tcW w:w="9754" w:type="dxa"/>
          </w:tcPr>
          <w:p w14:paraId="3856AC82" w14:textId="77777777" w:rsidR="00373CFD" w:rsidRPr="009324E7" w:rsidRDefault="00373CFD" w:rsidP="007E662C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4. NÁJEMCE nemá právo dále pronajímat nemovitost nebo její část třetím osobám.</w:t>
            </w:r>
          </w:p>
        </w:tc>
      </w:tr>
      <w:tr w:rsidR="00F72C4A" w:rsidRPr="009324E7" w14:paraId="227A7831" w14:textId="77777777" w:rsidTr="00F72C4A">
        <w:tc>
          <w:tcPr>
            <w:tcW w:w="9754" w:type="dxa"/>
          </w:tcPr>
          <w:p w14:paraId="511EB7B5" w14:textId="77777777" w:rsidR="00F72C4A" w:rsidRPr="009324E7" w:rsidRDefault="00F72C4A" w:rsidP="00373CFD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V. </w:t>
            </w:r>
            <w:r w:rsidR="00373CFD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TERMÍN</w:t>
            </w:r>
          </w:p>
        </w:tc>
      </w:tr>
      <w:tr w:rsidR="00F72C4A" w:rsidRPr="009324E7" w14:paraId="72AA2AF7" w14:textId="77777777" w:rsidTr="00F72C4A">
        <w:tc>
          <w:tcPr>
            <w:tcW w:w="9754" w:type="dxa"/>
            <w:shd w:val="clear" w:color="auto" w:fill="auto"/>
          </w:tcPr>
          <w:p w14:paraId="4F61B6AF" w14:textId="77777777" w:rsidR="00373CFD" w:rsidRPr="009324E7" w:rsidRDefault="00373CFD" w:rsidP="007E662C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5. Tato smlouva se uzavírá na dobu 1 /jednoho/ rok</w:t>
            </w:r>
            <w:r w:rsidR="007E662C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u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, počínaje dnem 22.12.2020.</w:t>
            </w:r>
          </w:p>
        </w:tc>
      </w:tr>
      <w:tr w:rsidR="00F72C4A" w:rsidRPr="009324E7" w14:paraId="685F0880" w14:textId="77777777" w:rsidTr="00F72C4A">
        <w:tc>
          <w:tcPr>
            <w:tcW w:w="9754" w:type="dxa"/>
          </w:tcPr>
          <w:p w14:paraId="053F4C4E" w14:textId="77777777" w:rsidR="0032228B" w:rsidRPr="009324E7" w:rsidRDefault="0032228B" w:rsidP="007E662C">
            <w:pPr>
              <w:ind w:right="-2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6. Prodloužení této smlouvy bude automatické o další rok, pokud nebude písemně ukončen</w:t>
            </w:r>
            <w:r w:rsidR="007E662C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o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NÁJEMCEM nebo PRONAJÍMATELEM s výpovědní lhůtou jednoho měsíce před vypršením </w:t>
            </w:r>
            <w:ins w:id="11" w:author="Sosnová Helena" w:date="2020-12-03T12:28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konečné </w:t>
              </w:r>
            </w:ins>
            <w:del w:id="12" w:author="Sosnová Helena" w:date="2020-12-03T12:28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počáteční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doby pronájmu</w:t>
            </w:r>
            <w:ins w:id="13" w:author="Sosnová Helena" w:date="2020-12-03T12:28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, tedy do 22.11.2021, resp. příslušného kalendářního roku</w:t>
              </w:r>
            </w:ins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F72C4A" w:rsidRPr="009324E7" w14:paraId="4F5FF281" w14:textId="77777777" w:rsidTr="00F72C4A">
        <w:tc>
          <w:tcPr>
            <w:tcW w:w="9754" w:type="dxa"/>
          </w:tcPr>
          <w:p w14:paraId="20D6113C" w14:textId="77777777" w:rsidR="00F72C4A" w:rsidRPr="009324E7" w:rsidRDefault="00F72C4A" w:rsidP="0032228B">
            <w:pPr>
              <w:ind w:right="-2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VI. </w:t>
            </w:r>
            <w:r w:rsidR="0032228B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NÁJEMNÍ CENA</w:t>
            </w:r>
          </w:p>
        </w:tc>
      </w:tr>
      <w:tr w:rsidR="00F72C4A" w:rsidRPr="009324E7" w14:paraId="0AE6A57B" w14:textId="77777777" w:rsidTr="009B36F4">
        <w:trPr>
          <w:trHeight w:val="3878"/>
        </w:trPr>
        <w:tc>
          <w:tcPr>
            <w:tcW w:w="9754" w:type="dxa"/>
          </w:tcPr>
          <w:p w14:paraId="2EE7122F" w14:textId="77777777" w:rsidR="00F72C4A" w:rsidRPr="009324E7" w:rsidRDefault="0032228B">
            <w:pPr>
              <w:ind w:right="-2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7. NÁJEMCE je povinen platit měsíční nájemné ve výši 1000 /jedentisíc/ EUR nebo </w:t>
            </w:r>
            <w:r w:rsidR="007B3D90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v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BGN, vypočítanou podle fix</w:t>
            </w:r>
            <w:r w:rsidR="007B3D90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ního kurzu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commentRangeStart w:id="14"/>
            <w:commentRangeStart w:id="15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BNB</w:t>
            </w:r>
            <w:commentRangeEnd w:id="14"/>
            <w:r w:rsidR="004C458E">
              <w:rPr>
                <w:rStyle w:val="Odkaznakoment"/>
              </w:rPr>
              <w:commentReference w:id="14"/>
            </w:r>
            <w:commentRangeEnd w:id="15"/>
            <w:r w:rsidR="001C746B">
              <w:rPr>
                <w:rStyle w:val="Odkaznakoment"/>
              </w:rPr>
              <w:commentReference w:id="15"/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B16E50" w14:textId="77777777" w:rsidR="007B3D90" w:rsidRPr="009324E7" w:rsidRDefault="007B3D90">
            <w:pPr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7.1.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Nájemné bude</w:t>
            </w:r>
            <w:r w:rsidR="00D05841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hrazeno </w:t>
            </w:r>
            <w:proofErr w:type="gramStart"/>
            <w:r w:rsidR="00D05841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předem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mezi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20.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a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25.dnem v měsíci předcházejímu  období, ke kterému se nájemné vztahuje a nejpozději do pěti pracovních dnů v měsíci, ke kterému se nájemné vztahuje, a to bez předchozího upozornění nebo požadavku. </w:t>
            </w:r>
          </w:p>
          <w:p w14:paraId="3EE1D9B7" w14:textId="77777777" w:rsidR="007B3D90" w:rsidRPr="009324E7" w:rsidRDefault="007B3D90">
            <w:pPr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7.2.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Měsíční nájemné, jakož i všechny ostatní platby podle této smlouvy, budou prováděny bankovním převodem na účet určený PRONAJÍMATELEM:</w:t>
            </w:r>
          </w:p>
          <w:p w14:paraId="796A159F" w14:textId="77777777" w:rsidR="007B3D90" w:rsidRPr="009324E7" w:rsidRDefault="007B3D90">
            <w:pPr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</w:p>
          <w:p w14:paraId="75CC7449" w14:textId="77777777" w:rsidR="007B3D90" w:rsidRPr="009324E7" w:rsidRDefault="007B3D9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JUROBANK I EF DŽI BULGARIA AD</w:t>
            </w:r>
          </w:p>
          <w:p w14:paraId="3F961AB7" w14:textId="654A8E64" w:rsidR="00F72C4A" w:rsidRPr="009324E7" w:rsidRDefault="00F72C4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IBAN:</w:t>
            </w:r>
            <w:del w:id="16" w:author="Kožinová Michaela" w:date="2020-12-15T14:18:00Z">
              <w:r w:rsidRPr="009324E7" w:rsidDel="00B66D92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 xml:space="preserve">BG84BPBI79421019642301  </w:delText>
              </w:r>
            </w:del>
            <w:ins w:id="17" w:author="Kožinová Michaela" w:date="2020-12-15T14:18:00Z">
              <w:r w:rsidR="00B66D92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xxxxxxxxxxxxxxx</w:t>
              </w:r>
              <w:r w:rsidR="00B66D92" w:rsidRPr="009324E7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 xml:space="preserve">  </w:t>
              </w:r>
            </w:ins>
          </w:p>
          <w:p w14:paraId="7C8BC49B" w14:textId="106BE895" w:rsidR="00F72C4A" w:rsidRPr="009324E7" w:rsidRDefault="002F0ED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BIC 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del w:id="18" w:author="Kožinová Michaela" w:date="2020-12-15T14:18:00Z">
              <w:r w:rsidR="00F72C4A" w:rsidRPr="009324E7" w:rsidDel="00B66D92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 xml:space="preserve">BPBIBGSFBIC </w:delText>
              </w:r>
            </w:del>
            <w:ins w:id="19" w:author="Kožinová Michaela" w:date="2020-12-15T14:18:00Z">
              <w:r w:rsidR="00B66D92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xxxxxxxxxxxxxxxxxxxxxx</w:t>
              </w:r>
            </w:ins>
          </w:p>
          <w:p w14:paraId="19025E41" w14:textId="77777777" w:rsidR="00F72C4A" w:rsidRPr="009324E7" w:rsidRDefault="00F72C4A">
            <w:pPr>
              <w:ind w:right="-2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72C4A" w:rsidRPr="009324E7" w14:paraId="046593F2" w14:textId="77777777" w:rsidTr="00F72C4A">
        <w:trPr>
          <w:trHeight w:val="1180"/>
        </w:trPr>
        <w:tc>
          <w:tcPr>
            <w:tcW w:w="9754" w:type="dxa"/>
          </w:tcPr>
          <w:p w14:paraId="4D670632" w14:textId="77777777" w:rsidR="00B24853" w:rsidRPr="009324E7" w:rsidRDefault="00B24853" w:rsidP="00B24853">
            <w:p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8. Dne 22.12.2020 NÁJEMCE zaplatí nájemné za období 22.12.2020 - 31.01.2021 ve výši 1334 /jedentisíctřistatřicet čtyři/ EUR nebo v BGN, přepočítáno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platným  kurzem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BNB.</w:t>
            </w:r>
          </w:p>
        </w:tc>
      </w:tr>
      <w:tr w:rsidR="00F72C4A" w:rsidRPr="009324E7" w14:paraId="5C617052" w14:textId="77777777" w:rsidTr="00F72C4A">
        <w:tc>
          <w:tcPr>
            <w:tcW w:w="9754" w:type="dxa"/>
          </w:tcPr>
          <w:p w14:paraId="47E94DFB" w14:textId="77777777" w:rsidR="00DF743F" w:rsidRPr="009324E7" w:rsidRDefault="00DF743F" w:rsidP="002F7F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9. V případě, že se NÁJEMCE opozdí se zaplacením nájemného v termínu dle bodu 7.1, dluží pokutu ve výši 0,2% z měsíční ceny pronájemného za každý den po splatnosti, nejdéle však do 5 dnů od termínu uvedeného v bodě 7.1. V případě, že zpoždění není způsobeno vinou PRONAJÍMATELE nebo na základě předchozí dohody mezi stranami, má PRONAJÍMATEL právo jednostranně vypovědět smlouvu s pětidenní výpovědní lhůtou. V takovém případě bude NÁJEMCE upozorněn, aby opustil nemovitost do 5 </w:t>
            </w:r>
            <w:commentRangeStart w:id="20"/>
            <w:commentRangeStart w:id="21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dnů</w:t>
            </w:r>
            <w:commentRangeEnd w:id="20"/>
            <w:r w:rsidR="004C458E">
              <w:rPr>
                <w:rStyle w:val="Odkaznakoment"/>
              </w:rPr>
              <w:commentReference w:id="20"/>
            </w:r>
            <w:commentRangeEnd w:id="21"/>
            <w:r w:rsidR="001C746B">
              <w:rPr>
                <w:rStyle w:val="Odkaznakoment"/>
              </w:rPr>
              <w:commentReference w:id="21"/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, a PRONAJÍMATEL má právo vstoupit do svého majetku,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což  nebude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považov</w:t>
            </w:r>
            <w:r w:rsidR="002F7F50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áno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za svévolnost.</w:t>
            </w:r>
          </w:p>
        </w:tc>
      </w:tr>
      <w:tr w:rsidR="00F72C4A" w:rsidRPr="009324E7" w14:paraId="3CF3997C" w14:textId="77777777" w:rsidTr="00F72C4A">
        <w:tc>
          <w:tcPr>
            <w:tcW w:w="9754" w:type="dxa"/>
          </w:tcPr>
          <w:p w14:paraId="211EE756" w14:textId="77777777" w:rsidR="00F72C4A" w:rsidRPr="009324E7" w:rsidRDefault="00F72C4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99D9726" w14:textId="77777777" w:rsidR="00082A7B" w:rsidRPr="009324E7" w:rsidRDefault="00082A7B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10. Nájemce při podpisu této smlouvy zaplatí </w:t>
            </w:r>
            <w:ins w:id="22" w:author="Sosnová Helena" w:date="2020-12-03T12:32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kauci </w:t>
              </w:r>
            </w:ins>
            <w:commentRangeStart w:id="23"/>
            <w:commentRangeStart w:id="24"/>
            <w:del w:id="25" w:author="Sosnová Helena" w:date="2020-12-03T12:32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zálohu</w:delText>
              </w:r>
            </w:del>
            <w:commentRangeEnd w:id="23"/>
            <w:r w:rsidR="004C458E">
              <w:rPr>
                <w:rStyle w:val="Odkaznakoment"/>
              </w:rPr>
              <w:commentReference w:id="23"/>
            </w:r>
            <w:commentRangeEnd w:id="24"/>
            <w:r w:rsidR="001C746B">
              <w:rPr>
                <w:rStyle w:val="Odkaznakoment"/>
              </w:rPr>
              <w:commentReference w:id="24"/>
            </w:r>
            <w:del w:id="26" w:author="Sosnová Helena" w:date="2020-12-03T12:32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 xml:space="preserve"> 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ve výši jednoho měsíčního nájemného 1000 /jedentisíc/ EUR jako záruku za splnění svých povinností vyplývajících z této smlouvy a tato částka je vratná při ukončení smlouvy podle bodu 16 nebo po skončení nájmu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 souladu s podmínkami uvedenými v bodech 10.1 a 10.2.</w:t>
            </w:r>
          </w:p>
          <w:p w14:paraId="6DBC5C87" w14:textId="77777777" w:rsidR="00F72C4A" w:rsidRPr="009324E7" w:rsidRDefault="005E161B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10.1. Po vypršení platnosti této smlouvy nebo po jejím ukončení podle podmínek bodu 16 může PRONÁJÍMATEL použít </w:t>
            </w:r>
            <w:ins w:id="27" w:author="Sosnová Helena" w:date="2020-12-03T12:32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kauci </w:t>
              </w:r>
            </w:ins>
            <w:del w:id="28" w:author="Sosnová Helena" w:date="2020-12-03T12:32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zálohu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k úhradě nákladů na spotřební materiál, které NÁJEMCI vznikly během smluvního vztahu, jako například spotřeba elektřiny, vody a atd.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nebo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náklady </w:t>
            </w:r>
            <w:r w:rsidR="00AE7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spojené s opravou </w:t>
            </w:r>
            <w:del w:id="29" w:author="Sosnová Helena" w:date="2020-12-03T12:33:00Z">
              <w:r w:rsidR="00AE7ED2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 xml:space="preserve">nebo úklidem </w:delText>
              </w:r>
            </w:del>
            <w:r w:rsidR="00AE7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za účelem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obnov</w:t>
            </w:r>
            <w:r w:rsidR="00AE7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ení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původní</w:t>
            </w:r>
            <w:r w:rsidR="00AE7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ho stavu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bytu</w:t>
            </w:r>
            <w:r w:rsidR="00AE7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,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jaký byl na začátku pronájmu. Toto bude uvedeno v předávacím protokolu při ukončení nájmu, kdy NÁJEMCE vrací byt PRONAJÍMATELI. </w:t>
            </w:r>
            <w:r w:rsidR="00AE7ED2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Do výše uvedeného nespadá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vymalování stěn nemovitosti a další náklady spojené s běžným opotřebením majetku.</w:t>
            </w:r>
          </w:p>
          <w:p w14:paraId="6E368B12" w14:textId="77777777" w:rsidR="00447477" w:rsidRPr="009324E7" w:rsidRDefault="0044747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821E43" w14:textId="77777777" w:rsidR="00447477" w:rsidRPr="009324E7" w:rsidRDefault="00447477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10.2 Po odečtení všech výdajů z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depozitní  částky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se PRONAJÍMATEL zavazuje vrátit zbytek </w:t>
            </w:r>
            <w:ins w:id="30" w:author="Sosnová Helena" w:date="2020-12-03T12:33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kauce </w:t>
              </w:r>
            </w:ins>
            <w:del w:id="31" w:author="Sosnová Helena" w:date="2020-12-03T12:33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vkladu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NÁJEMCI.</w:t>
            </w:r>
          </w:p>
          <w:p w14:paraId="43CFB965" w14:textId="77777777" w:rsidR="00F72C4A" w:rsidRPr="009324E7" w:rsidRDefault="00F72C4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308355B" w14:textId="77777777" w:rsidR="008F6242" w:rsidRPr="009324E7" w:rsidRDefault="008F6242" w:rsidP="007B4B8D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10.3.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V případě, že výše </w:t>
            </w:r>
            <w:ins w:id="32" w:author="Sosnová Helena" w:date="2020-12-03T12:33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kauce </w:t>
              </w:r>
            </w:ins>
            <w:del w:id="33" w:author="Sosnová Helena" w:date="2020-12-03T12:33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zálo</w:delText>
              </w:r>
            </w:del>
            <w:del w:id="34" w:author="Sosnová Helena" w:date="2020-12-03T12:34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hy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nebude stačit na pokrytí všech nákladů, je NÁJEMCE povinen uhradit PRONAJÍMATELI dodatečné náklady,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a to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do 10 dnů po obdržení písemného oznámení včetně přiložené originální faktury</w:t>
            </w:r>
            <w:r w:rsidR="007B4B8D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Částka </w:t>
            </w:r>
            <w:ins w:id="35" w:author="Sosnová Helena" w:date="2020-12-03T12:34:00Z">
              <w:r w:rsidR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kauce </w:t>
              </w:r>
            </w:ins>
            <w:del w:id="36" w:author="Sosnová Helena" w:date="2020-12-03T12:34:00Z">
              <w:r w:rsidRPr="009324E7" w:rsidDel="004C458E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depozitu</w:delText>
              </w:r>
            </w:del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bude vrácena v den obdržení všech faktur za režijní náklady vz</w:t>
            </w:r>
            <w:r w:rsidR="007B4B8D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t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ahující</w:t>
            </w:r>
            <w:r w:rsidR="007B4B8D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ch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se k době užívání nemovitosti NÁJEMCEM.</w:t>
            </w:r>
          </w:p>
        </w:tc>
      </w:tr>
      <w:tr w:rsidR="00F72C4A" w:rsidRPr="009324E7" w14:paraId="1AB6FF45" w14:textId="77777777" w:rsidTr="00F72C4A">
        <w:tc>
          <w:tcPr>
            <w:tcW w:w="9754" w:type="dxa"/>
          </w:tcPr>
          <w:p w14:paraId="6853F114" w14:textId="77777777" w:rsidR="00B41570" w:rsidRPr="009324E7" w:rsidRDefault="00B41570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7546D98" w14:textId="77777777" w:rsidR="00F72C4A" w:rsidRPr="009324E7" w:rsidRDefault="00F72C4A">
            <w:pPr>
              <w:tabs>
                <w:tab w:val="left" w:pos="567"/>
              </w:tabs>
              <w:ind w:left="56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VII. </w:t>
            </w:r>
            <w:r w:rsidR="008F6242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OPRAVY</w:t>
            </w:r>
          </w:p>
          <w:p w14:paraId="7CFD5E8B" w14:textId="77777777" w:rsidR="00964722" w:rsidRPr="009324E7" w:rsidRDefault="00964722" w:rsidP="009647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11. NÁJEMCE je povinen na vlastní náklady odstranit veškeré škody, které způsobí sám, a to se souhlasem PRONAJÍMATELE.</w:t>
            </w:r>
          </w:p>
          <w:p w14:paraId="1F21044B" w14:textId="77777777" w:rsidR="00E74002" w:rsidRPr="009324E7" w:rsidRDefault="00E74002" w:rsidP="005B66D3">
            <w:pPr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</w:p>
          <w:p w14:paraId="50AE6638" w14:textId="77777777" w:rsidR="005B66D3" w:rsidRPr="009324E7" w:rsidRDefault="005B66D3" w:rsidP="005B66D3">
            <w:pPr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11.1.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NÁJEMCE se zavazuje k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povinnosti  drobných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oprav a údržby tak, že odsouhlasuje předem s PRONAJÍMATELEM jejich realizaci.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Smluvní strany se dohodly, že pod drobnými opravami se rozumí opravy nezbytné k odstanění škod způsobených běžným používáním, jako je znečištění, výměna žárovek, poškození zámků, vodovodních baterií a podobně.</w:t>
            </w:r>
          </w:p>
          <w:p w14:paraId="4D945C4B" w14:textId="77777777" w:rsidR="005B66D3" w:rsidRPr="009324E7" w:rsidRDefault="005B66D3" w:rsidP="005B66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A57CF1" w14:textId="77777777" w:rsidR="00E74002" w:rsidRPr="009324E7" w:rsidRDefault="00E74002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11.2.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NÁJEMCE nemá právo provádět vylepšení, architektonické, strukturální nebo jiné změny v interiéru a / nebo exteriéru výše uvedených prostor bez předchozího písemného souhlasu PRONAJÍMATELE.</w:t>
            </w:r>
          </w:p>
        </w:tc>
      </w:tr>
      <w:tr w:rsidR="00F72C4A" w:rsidRPr="009324E7" w14:paraId="30110C62" w14:textId="77777777" w:rsidTr="00F72C4A">
        <w:tc>
          <w:tcPr>
            <w:tcW w:w="9754" w:type="dxa"/>
          </w:tcPr>
          <w:p w14:paraId="796BCC1C" w14:textId="77777777" w:rsidR="00B079A3" w:rsidRPr="009324E7" w:rsidRDefault="00B079A3">
            <w:pPr>
              <w:tabs>
                <w:tab w:val="left" w:pos="567"/>
              </w:tabs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12. PRONAJÍMATEL se zavazuje udržovat pronajatý majetek v dobrém provozním stavu a bude odpovědný za všechny hlavní opravy. </w:t>
            </w:r>
          </w:p>
          <w:p w14:paraId="37824A67" w14:textId="77777777" w:rsidR="00B079A3" w:rsidRPr="009324E7" w:rsidRDefault="00B079A3">
            <w:pPr>
              <w:tabs>
                <w:tab w:val="left" w:pos="567"/>
              </w:tabs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</w:p>
          <w:p w14:paraId="1C6D318E" w14:textId="77777777" w:rsidR="00F72C4A" w:rsidRPr="009324E7" w:rsidRDefault="00B079A3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12.1.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Smluvní strany se dohodly, že pod pojmem hlavní opravy se rozumí opravy nezbytné k odstranění poškozené konstrukce budovy (stěny, podlahy, stropy, střecha, dveře a okna), jakož i opravy a údržba všech hlavních instalací domu, jako jsou vodovodní instalace, elektroinstalace,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topení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,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odvodnění.</w:t>
            </w:r>
          </w:p>
          <w:p w14:paraId="2412C9C9" w14:textId="77777777" w:rsidR="00F72C4A" w:rsidRPr="009324E7" w:rsidRDefault="00B079A3">
            <w:pPr>
              <w:tabs>
                <w:tab w:val="left" w:pos="567"/>
              </w:tabs>
              <w:ind w:left="540" w:hanging="540"/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12.2 PRONAJÍMATEL odpovídá za údržbu a opravy elektrického zařízení v bytě a za výměnu vybavení (lednice, sporák, myčka nádobí) na vlastní náklady, kromě případů, kdy za škodu nese odpovědnost NÁJEMCE.</w:t>
            </w:r>
          </w:p>
          <w:p w14:paraId="7FD3FC82" w14:textId="77777777" w:rsidR="00B079A3" w:rsidRPr="009324E7" w:rsidRDefault="00B079A3">
            <w:pPr>
              <w:tabs>
                <w:tab w:val="left" w:pos="567"/>
              </w:tabs>
              <w:ind w:left="540" w:hanging="54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28AF4ED" w14:textId="77777777" w:rsidR="00F72C4A" w:rsidRPr="009324E7" w:rsidRDefault="00DD3DCE">
            <w:pPr>
              <w:tabs>
                <w:tab w:val="left" w:pos="567"/>
              </w:tabs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12.3.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PRONAJÍMATEL se zavazuje je opravit co nejdříve, což je u každého konkrétního případu </w:t>
            </w:r>
            <w:r w:rsidR="007B4B8D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upřesněno podle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složitost</w:t>
            </w:r>
            <w:r w:rsidR="007B4B8D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i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poškození a termín jeho odstranění začíná plynout dnem oznámení NÁJEMCEM o příslušném poškození.</w:t>
            </w:r>
          </w:p>
          <w:p w14:paraId="27E2D894" w14:textId="77777777" w:rsidR="00DD3DCE" w:rsidRPr="009324E7" w:rsidRDefault="00DD3DCE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49B6D40" w14:textId="77777777" w:rsidR="00C507E2" w:rsidRPr="009324E7" w:rsidRDefault="00C507E2">
            <w:pPr>
              <w:tabs>
                <w:tab w:val="left" w:pos="567"/>
              </w:tabs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12.4.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Náklady na hlavní opravy jsou na účet PRONAJÍMATELE, s výjimkou případů, kdy v důsledku chování NÁJEMCE /činnosti nebo bezčinnosti/ došlo ke škodě bez ohledu na formu zavinění /záměru nebo nedbalosti/.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 těchto případech se strany mezi sebou dohodnou na postupu opravy, jako je přístup do bytu aj.</w:t>
            </w:r>
          </w:p>
          <w:p w14:paraId="19BB05AC" w14:textId="77777777" w:rsidR="00C507E2" w:rsidRPr="009324E7" w:rsidRDefault="00C507E2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6D54DA9" w14:textId="77777777" w:rsidR="003C3C9C" w:rsidRPr="009324E7" w:rsidRDefault="003C3C9C" w:rsidP="003C3C9C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12.5.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NÁJEMCE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bere na vědomí, že elektřinu, studenou vodu, plyn, internet, televizi, zabezpečovací systémy poskytují příslušné společnosti a PRONAJÍMATEL nemůže nést žádnou odpovědnost, pokud nejsou k dispozici z důvodů mimo jeho kontrolu.</w:t>
            </w:r>
          </w:p>
        </w:tc>
      </w:tr>
      <w:tr w:rsidR="00F72C4A" w:rsidRPr="009324E7" w14:paraId="526529B4" w14:textId="77777777" w:rsidTr="00F72C4A">
        <w:tc>
          <w:tcPr>
            <w:tcW w:w="9754" w:type="dxa"/>
          </w:tcPr>
          <w:p w14:paraId="1914EA17" w14:textId="77777777" w:rsidR="00A63EA8" w:rsidRPr="009324E7" w:rsidRDefault="00A63EA8" w:rsidP="00A63EA8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13. Je možné, aby se strany dohodly, že opravy podle předchozího bodu 12 bude provádět NÁJEMCE nebo jeho zástupce, je však nutný písemný souhlas PRONAJÍMATELE a smluvní strany se předem dohodnou na výši nákladů na opravu</w:t>
            </w:r>
            <w:ins w:id="37" w:author="Sosnová Helena" w:date="2020-12-03T12:35:00Z">
              <w:r w:rsidR="007A3006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 a způsobu úhrady</w:t>
              </w:r>
            </w:ins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F72C4A" w:rsidRPr="009324E7" w14:paraId="5B746B61" w14:textId="77777777" w:rsidTr="00F72C4A">
        <w:tc>
          <w:tcPr>
            <w:tcW w:w="9754" w:type="dxa"/>
          </w:tcPr>
          <w:p w14:paraId="0DFDC4D2" w14:textId="77777777" w:rsidR="00A63EA8" w:rsidRPr="009324E7" w:rsidRDefault="00317C7A" w:rsidP="00317C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14. V případě, že PRONAJÍMATEL neprovede opravu podle bodu 12.3 nebo nedá písemný souhlas s opravou podle bodu 13 ve sjednané lhůtě po oznámení, má NÁJEMCE právo provést opravu sám a o všechny vzniklé náklady s tím spojené  sníží následující měsíční částku nájemného /bude podloženo příslušnými doklady /. Tento způsob náhrady může požadovat pouze v případě, že škoda je způsobena z důvodu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,  za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který PRONAJÍMATEL zodpovídá.</w:t>
            </w:r>
          </w:p>
        </w:tc>
      </w:tr>
      <w:tr w:rsidR="00F72C4A" w:rsidRPr="009324E7" w14:paraId="1AC58ED2" w14:textId="77777777" w:rsidTr="00F72C4A">
        <w:tc>
          <w:tcPr>
            <w:tcW w:w="9754" w:type="dxa"/>
          </w:tcPr>
          <w:p w14:paraId="1C483FD5" w14:textId="77777777" w:rsidR="001F2A77" w:rsidRPr="009324E7" w:rsidRDefault="001F2A77" w:rsidP="00500DE8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15. PRONAJÍMATEL má právo získat přístup do nemovitostem po 48hodinovém upozornění NÁJEMCI jedenkrát za měsíc.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Přístup může být odepřen pouze v případě, kdy je NÁJEMCE mimo území země.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Pronajímatel m</w:t>
            </w:r>
            <w:r w:rsidR="00500DE8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á právo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získat přístup k nemovitosti okamžitě v případě </w:t>
            </w:r>
            <w:ins w:id="38" w:author="Sosnová Helena" w:date="2020-12-03T12:36:00Z">
              <w:r w:rsidR="007A3006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havárie nebo </w:t>
              </w:r>
            </w:ins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vyšší moci, jako je požár, zemětřesení atd.</w:t>
            </w:r>
          </w:p>
        </w:tc>
      </w:tr>
      <w:tr w:rsidR="00F72C4A" w:rsidRPr="009324E7" w14:paraId="5AC0BFE8" w14:textId="77777777" w:rsidTr="00F72C4A">
        <w:trPr>
          <w:trHeight w:val="520"/>
        </w:trPr>
        <w:tc>
          <w:tcPr>
            <w:tcW w:w="9754" w:type="dxa"/>
          </w:tcPr>
          <w:p w14:paraId="2804C9DC" w14:textId="77777777" w:rsidR="00F72C4A" w:rsidRPr="009324E7" w:rsidRDefault="00F72C4A" w:rsidP="00EC3823">
            <w:pPr>
              <w:pStyle w:val="Nadpis4"/>
              <w:jc w:val="both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VIII.</w:t>
            </w:r>
            <w:r w:rsidR="00EC3823" w:rsidRPr="009324E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UKONČENÍ SMLOUVY</w:t>
            </w:r>
          </w:p>
        </w:tc>
      </w:tr>
      <w:tr w:rsidR="00F72C4A" w:rsidRPr="009324E7" w14:paraId="1E63FA54" w14:textId="77777777" w:rsidTr="00F72C4A">
        <w:trPr>
          <w:trHeight w:val="360"/>
        </w:trPr>
        <w:tc>
          <w:tcPr>
            <w:tcW w:w="9754" w:type="dxa"/>
          </w:tcPr>
          <w:p w14:paraId="2F8F0FF5" w14:textId="77777777" w:rsidR="00F72C4A" w:rsidRPr="009324E7" w:rsidRDefault="00EC3823" w:rsidP="00EC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8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116</w:t>
            </w:r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Stávající smlouva může být ukončena:</w:t>
            </w:r>
          </w:p>
        </w:tc>
      </w:tr>
      <w:tr w:rsidR="00F72C4A" w:rsidRPr="009324E7" w14:paraId="6A6B815A" w14:textId="77777777" w:rsidTr="00F72C4A">
        <w:tc>
          <w:tcPr>
            <w:tcW w:w="9754" w:type="dxa"/>
          </w:tcPr>
          <w:p w14:paraId="7C873790" w14:textId="77777777" w:rsidR="00EC3823" w:rsidRPr="009324E7" w:rsidRDefault="00EC3823" w:rsidP="00EC3823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16.1.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po uplynutí termínu uvedeném v bodě 5;</w:t>
            </w:r>
          </w:p>
        </w:tc>
      </w:tr>
      <w:tr w:rsidR="00F72C4A" w:rsidRPr="009324E7" w14:paraId="0AC241ED" w14:textId="77777777" w:rsidTr="00F72C4A">
        <w:tc>
          <w:tcPr>
            <w:tcW w:w="9754" w:type="dxa"/>
          </w:tcPr>
          <w:p w14:paraId="394E4538" w14:textId="77777777" w:rsidR="00EC3823" w:rsidRPr="009324E7" w:rsidRDefault="00EC3823">
            <w:pPr>
              <w:ind w:left="34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16.2.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po vzájemné dohodě stran, vyjádřené písemně</w:t>
            </w:r>
          </w:p>
        </w:tc>
      </w:tr>
      <w:tr w:rsidR="00F72C4A" w:rsidRPr="009324E7" w14:paraId="7D3C3520" w14:textId="77777777" w:rsidTr="00F72C4A">
        <w:trPr>
          <w:trHeight w:val="2060"/>
        </w:trPr>
        <w:tc>
          <w:tcPr>
            <w:tcW w:w="9754" w:type="dxa"/>
          </w:tcPr>
          <w:p w14:paraId="0166F758" w14:textId="77777777" w:rsidR="00EC3823" w:rsidRDefault="00EC3823" w:rsidP="00C70111">
            <w:pPr>
              <w:ind w:right="-29"/>
              <w:jc w:val="both"/>
              <w:rPr>
                <w:ins w:id="39" w:author="Maria" w:date="2020-12-04T12:11:00Z"/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16.3.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s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jednoměsíční písemnou výpovědí NÁJEMCE nebo s jednoměsíční písemnou výpovědí P</w:t>
            </w:r>
            <w:r w:rsidR="00F032F7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RONAJÍMATELE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, po uplynutí prvních šesti měsíců doby pronájmu.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Strana, která požaduje ukončení před </w:t>
            </w:r>
            <w:r w:rsidRPr="00C70111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uplynutím lhůty uvedené v bodě </w:t>
            </w:r>
            <w:r w:rsidR="00C70111" w:rsidRPr="00C70111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5</w:t>
            </w:r>
            <w:r w:rsidRPr="00C70111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, je povinna zaplatit pokutu ve výši měsíčního nájemného.</w:t>
            </w:r>
          </w:p>
          <w:p w14:paraId="5967C6A3" w14:textId="13CED8FC" w:rsidR="001C746B" w:rsidRPr="009324E7" w:rsidRDefault="001C746B" w:rsidP="00C70111">
            <w:pPr>
              <w:ind w:right="-2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72C4A" w:rsidRPr="009324E7" w14:paraId="6E45EE13" w14:textId="77777777" w:rsidTr="00F72C4A">
        <w:tc>
          <w:tcPr>
            <w:tcW w:w="9754" w:type="dxa"/>
          </w:tcPr>
          <w:p w14:paraId="09CF0BA2" w14:textId="77777777" w:rsidR="00F032F7" w:rsidRPr="009324E7" w:rsidRDefault="00F032F7">
            <w:pPr>
              <w:tabs>
                <w:tab w:val="left" w:pos="567"/>
              </w:tabs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16.4.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</w:t>
            </w:r>
            <w:proofErr w:type="gramEnd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případě změny legislativy týkající se práva PRONAJÍMATELE nebo NÁJEMCE pronajmout </w:t>
            </w:r>
            <w:commentRangeStart w:id="40"/>
            <w:commentRangeStart w:id="41"/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nemovitost</w:t>
            </w:r>
            <w:commentRangeEnd w:id="40"/>
            <w:r w:rsidR="007A3006">
              <w:rPr>
                <w:rStyle w:val="Odkaznakoment"/>
              </w:rPr>
              <w:commentReference w:id="40"/>
            </w:r>
            <w:commentRangeEnd w:id="41"/>
            <w:r w:rsidR="001C746B">
              <w:rPr>
                <w:rStyle w:val="Odkaznakoment"/>
              </w:rPr>
              <w:commentReference w:id="41"/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6FDF4D4" w14:textId="77777777" w:rsidR="00F032F7" w:rsidRPr="009324E7" w:rsidRDefault="00F032F7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14:paraId="37A664F3" w14:textId="77777777" w:rsidR="00F032F7" w:rsidRPr="009324E7" w:rsidRDefault="00F032F7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16.5.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Diplomatická doložka – PRONAJÍMATEL si je vědom skutečnosti, že NÁJEMCE nemůže být považován za odpovědného za neplnění nebo zpoždění svých povinností a p</w:t>
            </w:r>
            <w:r w:rsidR="00953D5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lnění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smlouvy z důvodů mimo kontrolu </w:t>
            </w:r>
            <w:r w:rsidR="00953D5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NÁJEMCE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953D5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například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jako je ukončení pobytu </w:t>
            </w:r>
            <w:r w:rsidR="00953D5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NÁJEMCE v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Bulharsku</w:t>
            </w:r>
            <w:ins w:id="42" w:author="Sosnová Helena" w:date="2020-12-03T12:38:00Z">
              <w:r w:rsidR="007A3006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, zejména </w:t>
              </w:r>
            </w:ins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53D5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ze strany MZV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Česk</w:t>
            </w:r>
            <w:r w:rsidR="00953D5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é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republik</w:t>
            </w:r>
            <w:r w:rsidR="00953D53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y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Oznámení o výše uvedeném ukončení funkčního období NÁJEMCE bude doručeno s 30denní výpovědní lhůtou.</w:t>
            </w:r>
          </w:p>
          <w:p w14:paraId="057B8264" w14:textId="77777777" w:rsidR="00F032F7" w:rsidRPr="009324E7" w:rsidRDefault="00F032F7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F72C4A" w:rsidRPr="009324E7" w14:paraId="0CB5C976" w14:textId="77777777" w:rsidTr="00F72C4A">
        <w:tc>
          <w:tcPr>
            <w:tcW w:w="9754" w:type="dxa"/>
          </w:tcPr>
          <w:p w14:paraId="0BCB2E24" w14:textId="77777777" w:rsidR="003A0724" w:rsidRPr="009324E7" w:rsidRDefault="003A0724" w:rsidP="003A0724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17. V případě hypotézy v bodu 16.4 se strany dohodly, že NÁJEMCE opustí nemovitost co nejdříve v souladu se svými povinnostmi vyplývajícími z této smlouvy a PRONAJÍMATEL vrátí příslušnou část předem přijatého měsíčního nájemného.</w:t>
            </w:r>
          </w:p>
        </w:tc>
      </w:tr>
      <w:tr w:rsidR="00F72C4A" w:rsidRPr="009324E7" w14:paraId="21506FCE" w14:textId="77777777" w:rsidTr="00F72C4A">
        <w:tc>
          <w:tcPr>
            <w:tcW w:w="9754" w:type="dxa"/>
          </w:tcPr>
          <w:p w14:paraId="34FE780E" w14:textId="77777777" w:rsidR="00F72C4A" w:rsidRPr="009324E7" w:rsidRDefault="00F72C4A" w:rsidP="003A0724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IX. </w:t>
            </w:r>
            <w:r w:rsidR="003A0724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ZÁVĚREČNÁ USTANOVENÍ</w:t>
            </w: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C4A" w:rsidRPr="009324E7" w14:paraId="4CE3DD89" w14:textId="77777777" w:rsidTr="00F72C4A">
        <w:tc>
          <w:tcPr>
            <w:tcW w:w="9754" w:type="dxa"/>
          </w:tcPr>
          <w:p w14:paraId="25DDE696" w14:textId="77777777" w:rsidR="003A0724" w:rsidRPr="009324E7" w:rsidRDefault="003A0724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18. Všechny spory a neshody, které mohou vzniknout v souvislosti s touto smlouvou a které strany nemohou navzájem vyřešit přátelsky, budou řešeny v souladu s bulharským právem.</w:t>
            </w:r>
          </w:p>
        </w:tc>
      </w:tr>
      <w:tr w:rsidR="00F72C4A" w:rsidRPr="009324E7" w14:paraId="0E966E41" w14:textId="77777777" w:rsidTr="00F72C4A">
        <w:trPr>
          <w:trHeight w:val="1600"/>
        </w:trPr>
        <w:tc>
          <w:tcPr>
            <w:tcW w:w="9754" w:type="dxa"/>
          </w:tcPr>
          <w:p w14:paraId="5CB6B0D4" w14:textId="77777777" w:rsidR="003A0724" w:rsidRPr="009324E7" w:rsidRDefault="003A0724" w:rsidP="00C72DA3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AA899C" w14:textId="06A4E294" w:rsidR="008F0C6D" w:rsidRPr="009324E7" w:rsidRDefault="003A0724" w:rsidP="003A0724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19. Adresa pro zasílání písemné korespondence PRONAJÍMATELE je </w:t>
            </w:r>
            <w:del w:id="43" w:author="Kožinová Michaela" w:date="2020-12-15T14:20:00Z">
              <w:r w:rsidRPr="009324E7" w:rsidDel="00387EC7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Sofie, 50 Sevastokrator Kaloyan Str., 3. patro, apt</w:delText>
              </w:r>
              <w:r w:rsidR="005F4E48" w:rsidRPr="009324E7" w:rsidDel="00387EC7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 xml:space="preserve"> 4</w:delText>
              </w:r>
            </w:del>
            <w:ins w:id="44" w:author="Kožinová Michaela" w:date="2020-12-15T14:20:00Z">
              <w:r w:rsidR="00387EC7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xxxxxxxxxx</w:t>
              </w:r>
            </w:ins>
          </w:p>
          <w:p w14:paraId="146E0249" w14:textId="5ECE37BF" w:rsidR="003A0724" w:rsidRPr="009324E7" w:rsidRDefault="003A0724" w:rsidP="003A0724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e-mail:</w:t>
            </w:r>
            <w:r w:rsidR="008F0C6D"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del w:id="45" w:author="Kožinová Michaela" w:date="2020-12-15T14:19:00Z">
              <w:r w:rsidR="00387EC7" w:rsidDel="00B66D92">
                <w:fldChar w:fldCharType="begin"/>
              </w:r>
              <w:r w:rsidR="00387EC7" w:rsidDel="00B66D92">
                <w:delInstrText xml:space="preserve"> HYPERLINK "mailto:</w:delInstrText>
              </w:r>
              <w:r w:rsidR="00387EC7" w:rsidDel="00B66D92">
                <w:delInstrText xml:space="preserve">neli.b.bojilova@gmail.com" </w:delInstrText>
              </w:r>
              <w:r w:rsidR="00387EC7" w:rsidDel="00B66D92">
                <w:fldChar w:fldCharType="separate"/>
              </w:r>
              <w:r w:rsidRPr="009324E7" w:rsidDel="00B66D92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delText>neli.b.bojilova@gmail.com</w:delText>
              </w:r>
              <w:r w:rsidR="00387EC7" w:rsidDel="00B66D92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fldChar w:fldCharType="end"/>
              </w:r>
            </w:del>
            <w:ins w:id="46" w:author="Kožinová Michaela" w:date="2020-12-15T14:19:00Z">
              <w:r w:rsidR="00B66D92">
                <w:fldChar w:fldCharType="begin"/>
              </w:r>
              <w:r w:rsidR="00B66D92">
                <w:instrText xml:space="preserve"> HYPERLINK "mailto:neli.b.bojilova@gmail.com" </w:instrText>
              </w:r>
              <w:r w:rsidR="00B66D92">
                <w:fldChar w:fldCharType="separate"/>
              </w:r>
              <w:r w:rsidR="00B66D92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t>xxxxxxxxx</w:t>
              </w:r>
              <w:r w:rsidR="00B66D92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fldChar w:fldCharType="end"/>
              </w:r>
            </w:ins>
          </w:p>
          <w:p w14:paraId="5B5A717A" w14:textId="7B11454A" w:rsidR="003A0724" w:rsidRPr="009324E7" w:rsidRDefault="003A0724" w:rsidP="003A0724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Mobilní telefon: </w:t>
            </w:r>
            <w:del w:id="47" w:author="Kožinová Michaela" w:date="2020-12-15T14:19:00Z">
              <w:r w:rsidRPr="009324E7" w:rsidDel="00B66D92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0878619149</w:delText>
              </w:r>
            </w:del>
            <w:ins w:id="48" w:author="Kožinová Michaela" w:date="2020-12-15T14:19:00Z">
              <w:r w:rsidR="00B66D92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xxxxxxxxx</w:t>
              </w:r>
            </w:ins>
          </w:p>
          <w:p w14:paraId="37C02FAF" w14:textId="77777777" w:rsidR="003A0724" w:rsidRPr="009324E7" w:rsidRDefault="003A0724" w:rsidP="003A0724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</w:p>
          <w:p w14:paraId="62F228A9" w14:textId="77777777" w:rsidR="003A0724" w:rsidRPr="009324E7" w:rsidRDefault="003A0724" w:rsidP="003A0724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20. Adresa pro zasílání písemné korespondence NÁJEMCI je:</w:t>
            </w:r>
            <w:bookmarkStart w:id="49" w:name="_GoBack"/>
            <w:bookmarkEnd w:id="49"/>
          </w:p>
          <w:p w14:paraId="7F0EBE4C" w14:textId="7058C252" w:rsidR="003A0724" w:rsidRPr="009324E7" w:rsidRDefault="003A0724" w:rsidP="003A0724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e-mailem: </w:t>
            </w:r>
            <w:del w:id="50" w:author="Kožinová Michaela" w:date="2020-12-15T14:19:00Z">
              <w:r w:rsidR="005458CE" w:rsidDel="00B66D92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ostranska@czech.cz</w:delText>
              </w:r>
            </w:del>
            <w:ins w:id="51" w:author="Kožinová Michaela" w:date="2020-12-15T14:19:00Z">
              <w:r w:rsidR="00B66D92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xxxxxxxxxx</w:t>
              </w:r>
            </w:ins>
          </w:p>
          <w:p w14:paraId="73A760D1" w14:textId="53AAB63B" w:rsidR="003A0724" w:rsidRPr="009324E7" w:rsidRDefault="003A0724" w:rsidP="003A0724">
            <w:pPr>
              <w:jc w:val="both"/>
              <w:rPr>
                <w:rStyle w:val="jlqj4b"/>
                <w:rFonts w:asciiTheme="majorHAnsi" w:hAnsiTheme="majorHAnsi" w:cstheme="majorHAnsi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mobilní telefon:</w:t>
            </w:r>
            <w:r w:rsidR="005458CE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del w:id="52" w:author="Kožinová Michaela" w:date="2020-12-15T14:19:00Z">
              <w:r w:rsidR="005458CE" w:rsidDel="00B66D92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delText>0886367199</w:delText>
              </w:r>
            </w:del>
            <w:ins w:id="53" w:author="Kožinová Michaela" w:date="2020-12-15T14:19:00Z">
              <w:r w:rsidR="00B66D92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>xxxxxxxxxxx</w:t>
              </w:r>
            </w:ins>
          </w:p>
          <w:p w14:paraId="773A31D3" w14:textId="77777777" w:rsidR="003A0724" w:rsidRPr="009324E7" w:rsidRDefault="003A0724" w:rsidP="003A072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bookmarkStart w:id="54" w:name="_gjdgxs" w:colFirst="0" w:colLast="0"/>
        <w:bookmarkEnd w:id="54"/>
      </w:tr>
      <w:tr w:rsidR="00F72C4A" w:rsidRPr="009324E7" w14:paraId="5FC50731" w14:textId="77777777" w:rsidTr="00F72C4A">
        <w:tc>
          <w:tcPr>
            <w:tcW w:w="9754" w:type="dxa"/>
          </w:tcPr>
          <w:p w14:paraId="3C107E2B" w14:textId="77777777" w:rsidR="009F69AF" w:rsidRPr="009324E7" w:rsidRDefault="009F69AF" w:rsidP="009F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83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221. Všechna oznámení se zasílají na výše uvedenou e-mailovou nebo fyzickou adresu.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V případě, že PRONAJÍMATEL nebo NÁJEMCE změní uvedené adresy pro korespondenci, jsou povinni to druhé straně písemně oznámit do jednoho měsíce.</w:t>
            </w:r>
          </w:p>
        </w:tc>
      </w:tr>
      <w:tr w:rsidR="00F72C4A" w:rsidRPr="009324E7" w14:paraId="56CEB580" w14:textId="77777777" w:rsidTr="00F72C4A">
        <w:tc>
          <w:tcPr>
            <w:tcW w:w="9754" w:type="dxa"/>
          </w:tcPr>
          <w:p w14:paraId="24B1DF42" w14:textId="77777777" w:rsidR="009F69AF" w:rsidRPr="009324E7" w:rsidRDefault="009F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83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222. V případě nesplnění povinnosti podle výše uvedené položky 21 kteroukoli ze Stran se jakékoli oznámení zaslané na adresu uvedenou v bodech 19 a 20 považuje za platné.</w:t>
            </w:r>
          </w:p>
        </w:tc>
      </w:tr>
      <w:tr w:rsidR="00F72C4A" w:rsidRPr="009324E7" w14:paraId="5519F910" w14:textId="77777777" w:rsidTr="00F72C4A">
        <w:trPr>
          <w:trHeight w:val="569"/>
        </w:trPr>
        <w:tc>
          <w:tcPr>
            <w:tcW w:w="9754" w:type="dxa"/>
          </w:tcPr>
          <w:p w14:paraId="5315D720" w14:textId="77777777" w:rsidR="00F72C4A" w:rsidRPr="009324E7" w:rsidRDefault="00F72C4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del w:id="55" w:author="Maria" w:date="2020-12-04T12:12:00Z">
              <w:r w:rsidRPr="009324E7" w:rsidDel="001C746B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>2</w:delText>
              </w:r>
            </w:del>
            <w:del w:id="56" w:author="Sosnová Helena" w:date="2020-12-03T12:39:00Z">
              <w:r w:rsidRPr="009324E7" w:rsidDel="007A3006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>3. Всяка промяна на клаузите на настоящия договор се извършва с анекс – неразделна част от договора.</w:delText>
              </w:r>
            </w:del>
          </w:p>
          <w:p w14:paraId="07EAC87C" w14:textId="77777777" w:rsidR="009F69AF" w:rsidRPr="009324E7" w:rsidRDefault="009F69AF" w:rsidP="009F69AF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23. Jakákoli změna v ustanoveních této smlouvy se provádí s dodatkem - nedílnou součástí smlouvy.</w:t>
            </w:r>
          </w:p>
        </w:tc>
      </w:tr>
      <w:tr w:rsidR="00F72C4A" w:rsidRPr="009324E7" w14:paraId="42055555" w14:textId="77777777" w:rsidTr="00F72C4A">
        <w:tc>
          <w:tcPr>
            <w:tcW w:w="9754" w:type="dxa"/>
          </w:tcPr>
          <w:p w14:paraId="6074C79B" w14:textId="77777777" w:rsidR="00F72C4A" w:rsidRPr="009324E7" w:rsidDel="007A3006" w:rsidRDefault="00F72C4A">
            <w:pPr>
              <w:tabs>
                <w:tab w:val="left" w:pos="567"/>
              </w:tabs>
              <w:jc w:val="both"/>
              <w:rPr>
                <w:del w:id="57" w:author="Sosnová Helena" w:date="2020-12-03T12:39:00Z"/>
                <w:rFonts w:asciiTheme="majorHAnsi" w:hAnsiTheme="majorHAnsi" w:cstheme="majorHAnsi"/>
                <w:color w:val="000000"/>
                <w:sz w:val="24"/>
                <w:szCs w:val="24"/>
              </w:rPr>
            </w:pPr>
            <w:del w:id="58" w:author="Sosnová Helena" w:date="2020-12-03T12:39:00Z">
              <w:r w:rsidRPr="009324E7" w:rsidDel="007A3006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>Настоящият договор се състави в два еднообразни екземпляра – по един за всяка от страните, на български и на английски език, имащи еднаква сила и подписани от  двете страни. В случай на несъответствие между българския и английския вариант се приема българският вариант.</w:delText>
              </w:r>
            </w:del>
          </w:p>
          <w:p w14:paraId="7B1A7B9E" w14:textId="45670B7B" w:rsidR="009F69AF" w:rsidRPr="009324E7" w:rsidRDefault="009F69AF" w:rsidP="009F69AF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Tato smlouva je sepsána ve dvou stejných vyhotoveních</w:t>
            </w:r>
            <w:ins w:id="59" w:author="Sosnová Helena" w:date="2020-12-03T12:39:00Z">
              <w:r w:rsidR="007A3006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 v jazyce</w:t>
              </w:r>
            </w:ins>
            <w:ins w:id="60" w:author="Maria" w:date="2020-12-04T12:12:00Z">
              <w:r w:rsidR="001C746B">
                <w:rPr>
                  <w:rStyle w:val="jlqj4b"/>
                  <w:rFonts w:asciiTheme="majorHAnsi" w:hAnsiTheme="majorHAnsi" w:cstheme="majorHAnsi"/>
                  <w:sz w:val="24"/>
                  <w:szCs w:val="24"/>
                </w:rPr>
                <w:t xml:space="preserve"> bulharském</w:t>
              </w:r>
            </w:ins>
            <w:ins w:id="61" w:author="Sosnová Helena" w:date="2020-12-03T12:39:00Z">
              <w:del w:id="62" w:author="Maria" w:date="2020-12-04T12:12:00Z">
                <w:r w:rsidR="007A3006" w:rsidDel="001C746B">
                  <w:rPr>
                    <w:rStyle w:val="jlqj4b"/>
                    <w:rFonts w:asciiTheme="majorHAnsi" w:hAnsiTheme="majorHAnsi" w:cstheme="majorHAnsi"/>
                    <w:sz w:val="24"/>
                    <w:szCs w:val="24"/>
                  </w:rPr>
                  <w:delText xml:space="preserve"> …………….</w:delText>
                </w:r>
              </w:del>
            </w:ins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 xml:space="preserve"> – po jednom pro každou ze stran podepsáno oběma stranami.</w:t>
            </w:r>
            <w:r w:rsidRPr="009324E7">
              <w:rPr>
                <w:rStyle w:val="viiyi"/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72C4A" w:rsidRPr="009324E7" w14:paraId="3E6E84AB" w14:textId="77777777" w:rsidTr="00F72C4A">
        <w:tc>
          <w:tcPr>
            <w:tcW w:w="9754" w:type="dxa"/>
          </w:tcPr>
          <w:p w14:paraId="61A77E4F" w14:textId="77777777" w:rsidR="00F72C4A" w:rsidRPr="009324E7" w:rsidRDefault="005C462E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Style w:val="jlqj4b"/>
                <w:rFonts w:asciiTheme="majorHAnsi" w:hAnsiTheme="majorHAnsi" w:cstheme="majorHAnsi"/>
                <w:sz w:val="24"/>
                <w:szCs w:val="24"/>
              </w:rPr>
              <w:t>NA DŮKAZ výše uvedeného smluvní strany podepsaly níže:</w:t>
            </w:r>
          </w:p>
          <w:p w14:paraId="71A59422" w14:textId="77777777" w:rsidR="00F72C4A" w:rsidRPr="009324E7" w:rsidRDefault="007A3006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ins w:id="63" w:author="Sosnová Helena" w:date="2020-12-03T12:39:00Z">
              <w:r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PRONAJÍIMATEL</w:t>
              </w:r>
            </w:ins>
            <w:del w:id="64" w:author="Sosnová Helena" w:date="2020-12-03T12:39:00Z">
              <w:r w:rsidR="005C462E" w:rsidRPr="009324E7" w:rsidDel="007A3006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>N</w:delText>
              </w:r>
            </w:del>
            <w:del w:id="65" w:author="Sosnová Helena" w:date="2020-12-03T12:40:00Z">
              <w:r w:rsidR="005C462E" w:rsidRPr="009324E7" w:rsidDel="007A3006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>ÁJEMCE</w:delText>
              </w:r>
              <w:r w:rsidR="00F72C4A" w:rsidRPr="009324E7" w:rsidDel="007A3006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 xml:space="preserve"> : …………………….…… </w:delText>
              </w:r>
            </w:del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  <w:p w14:paraId="7830CAB8" w14:textId="77777777" w:rsidR="00F72C4A" w:rsidRPr="009324E7" w:rsidRDefault="00F72C4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14:paraId="02DDE41E" w14:textId="77777777" w:rsidR="00F72C4A" w:rsidRPr="009324E7" w:rsidRDefault="00F72C4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               /                           /    </w:t>
            </w:r>
          </w:p>
          <w:p w14:paraId="1584FC56" w14:textId="77777777" w:rsidR="00F72C4A" w:rsidRPr="009324E7" w:rsidRDefault="00F72C4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</w:t>
            </w:r>
          </w:p>
          <w:p w14:paraId="29D133E1" w14:textId="77777777" w:rsidR="00F72C4A" w:rsidRPr="009324E7" w:rsidRDefault="00F72C4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9C017E7" w14:textId="77777777" w:rsidR="00F72C4A" w:rsidRPr="009324E7" w:rsidRDefault="007A3006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ins w:id="66" w:author="Sosnová Helena" w:date="2020-12-03T12:40:00Z">
              <w:r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NAJEMCE</w:t>
              </w:r>
            </w:ins>
            <w:del w:id="67" w:author="Sosnová Helena" w:date="2020-12-03T12:40:00Z">
              <w:r w:rsidR="005C462E" w:rsidRPr="009324E7" w:rsidDel="007A3006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delText>PRONAJÍMAATEL</w:delText>
              </w:r>
            </w:del>
            <w:proofErr w:type="gramStart"/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:...........................................................</w:t>
            </w:r>
            <w:proofErr w:type="gramEnd"/>
            <w:r w:rsidR="00F72C4A"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</w:t>
            </w:r>
          </w:p>
          <w:p w14:paraId="3961D89A" w14:textId="77777777" w:rsidR="00F72C4A" w:rsidRPr="009324E7" w:rsidRDefault="00F72C4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BF640F" w14:textId="77777777" w:rsidR="00F72C4A" w:rsidRPr="009324E7" w:rsidRDefault="00F72C4A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324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    /                                     /              </w:t>
            </w:r>
          </w:p>
        </w:tc>
      </w:tr>
    </w:tbl>
    <w:p w14:paraId="30E45948" w14:textId="77777777" w:rsidR="00FA0E17" w:rsidRPr="009324E7" w:rsidRDefault="00FA0E1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341EBBC" w14:textId="77777777" w:rsidR="009324E7" w:rsidRPr="009324E7" w:rsidRDefault="009324E7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9324E7" w:rsidRPr="009324E7">
      <w:headerReference w:type="default" r:id="rId9"/>
      <w:footerReference w:type="even" r:id="rId10"/>
      <w:footerReference w:type="default" r:id="rId11"/>
      <w:pgSz w:w="11906" w:h="16838"/>
      <w:pgMar w:top="1411" w:right="922" w:bottom="1411" w:left="1411" w:header="706" w:footer="504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osnová Helena" w:date="2020-12-03T12:24:00Z" w:initials="SH">
    <w:p w14:paraId="46C15CBE" w14:textId="77777777" w:rsidR="004C458E" w:rsidRDefault="004C458E">
      <w:pPr>
        <w:pStyle w:val="Textkomente"/>
      </w:pPr>
      <w:r>
        <w:rPr>
          <w:rStyle w:val="Odkaznakoment"/>
        </w:rPr>
        <w:annotationRef/>
      </w:r>
      <w:r w:rsidR="007A3006">
        <w:rPr>
          <w:noProof/>
        </w:rPr>
        <w:t xml:space="preserve">doplnění sídla v ČR? </w:t>
      </w:r>
    </w:p>
  </w:comment>
  <w:comment w:id="14" w:author="Sosnová Helena" w:date="2020-12-03T12:29:00Z" w:initials="SH">
    <w:p w14:paraId="030FBA39" w14:textId="77777777" w:rsidR="004C458E" w:rsidRDefault="004C458E">
      <w:pPr>
        <w:pStyle w:val="Textkomente"/>
      </w:pPr>
      <w:r>
        <w:rPr>
          <w:rStyle w:val="Odkaznakoment"/>
        </w:rPr>
        <w:annotationRef/>
      </w:r>
      <w:r w:rsidR="007A3006">
        <w:rPr>
          <w:noProof/>
        </w:rPr>
        <w:t xml:space="preserve">asi nějaká národní banka? </w:t>
      </w:r>
    </w:p>
  </w:comment>
  <w:comment w:id="15" w:author="Maria" w:date="2020-12-04T12:08:00Z" w:initials="M">
    <w:p w14:paraId="6A7A5ACB" w14:textId="021FCAFE" w:rsidR="001C746B" w:rsidRPr="001C746B" w:rsidRDefault="001C746B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t>Ano, Bulharsk</w:t>
      </w:r>
      <w:r>
        <w:rPr>
          <w:lang w:val="cs-CZ"/>
        </w:rPr>
        <w:t>á národní banka</w:t>
      </w:r>
    </w:p>
  </w:comment>
  <w:comment w:id="20" w:author="Sosnová Helena" w:date="2020-12-03T12:31:00Z" w:initials="SH">
    <w:p w14:paraId="0D67BDFB" w14:textId="77777777" w:rsidR="004C458E" w:rsidRDefault="004C458E">
      <w:pPr>
        <w:pStyle w:val="Textkomente"/>
      </w:pPr>
      <w:r>
        <w:rPr>
          <w:rStyle w:val="Odkaznakoment"/>
        </w:rPr>
        <w:annotationRef/>
      </w:r>
      <w:r w:rsidR="007A3006">
        <w:rPr>
          <w:noProof/>
        </w:rPr>
        <w:t>na to upozorňuji</w:t>
      </w:r>
    </w:p>
  </w:comment>
  <w:comment w:id="21" w:author="Maria" w:date="2020-12-04T12:09:00Z" w:initials="M">
    <w:p w14:paraId="18BB3077" w14:textId="7FA63DA4" w:rsidR="001C746B" w:rsidRDefault="001C746B">
      <w:pPr>
        <w:pStyle w:val="Textkomente"/>
      </w:pPr>
      <w:r>
        <w:rPr>
          <w:rStyle w:val="Odkaznakoment"/>
        </w:rPr>
        <w:annotationRef/>
      </w:r>
      <w:r>
        <w:t>OK</w:t>
      </w:r>
    </w:p>
  </w:comment>
  <w:comment w:id="23" w:author="Sosnová Helena" w:date="2020-12-03T12:32:00Z" w:initials="SH">
    <w:p w14:paraId="5FEFEC2C" w14:textId="77777777" w:rsidR="004C458E" w:rsidRDefault="004C458E">
      <w:pPr>
        <w:pStyle w:val="Textkomente"/>
      </w:pPr>
      <w:r>
        <w:rPr>
          <w:rStyle w:val="Odkaznakoment"/>
        </w:rPr>
        <w:annotationRef/>
      </w:r>
      <w:r w:rsidR="007A3006">
        <w:rPr>
          <w:noProof/>
        </w:rPr>
        <w:t>zálohy platit nemůžeme, kauce ano, i kd yž logika je stejná</w:t>
      </w:r>
    </w:p>
  </w:comment>
  <w:comment w:id="24" w:author="Maria" w:date="2020-12-04T12:09:00Z" w:initials="M">
    <w:p w14:paraId="2797AACD" w14:textId="2D9A4ED4" w:rsidR="001C746B" w:rsidRDefault="001C746B">
      <w:pPr>
        <w:pStyle w:val="Textkomente"/>
      </w:pPr>
      <w:r>
        <w:rPr>
          <w:rStyle w:val="Odkaznakoment"/>
        </w:rPr>
        <w:annotationRef/>
      </w:r>
      <w:r>
        <w:t>Ano, správně je kauce</w:t>
      </w:r>
    </w:p>
  </w:comment>
  <w:comment w:id="40" w:author="Sosnová Helena" w:date="2020-12-03T12:37:00Z" w:initials="SH">
    <w:p w14:paraId="1244485A" w14:textId="77777777" w:rsidR="007A3006" w:rsidRDefault="007A3006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asi patří ještě k bodu 16.3.?</w:t>
      </w:r>
    </w:p>
  </w:comment>
  <w:comment w:id="41" w:author="Maria" w:date="2020-12-04T12:11:00Z" w:initials="M">
    <w:p w14:paraId="662B9C7F" w14:textId="10D6C478" w:rsidR="001C746B" w:rsidRDefault="001C746B">
      <w:pPr>
        <w:pStyle w:val="Textkomente"/>
      </w:pPr>
      <w:r>
        <w:rPr>
          <w:rStyle w:val="Odkaznakoment"/>
        </w:rPr>
        <w:annotationRef/>
      </w:r>
      <w:proofErr w:type="gramStart"/>
      <w:r>
        <w:t>samostatný</w:t>
      </w:r>
      <w:proofErr w:type="gramEnd"/>
      <w:r>
        <w:t xml:space="preserve"> bod 16.4.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C15CBE" w15:done="0"/>
  <w15:commentEx w15:paraId="030FBA39" w15:done="0"/>
  <w15:commentEx w15:paraId="6A7A5ACB" w15:paraIdParent="030FBA39" w15:done="0"/>
  <w15:commentEx w15:paraId="0D67BDFB" w15:done="0"/>
  <w15:commentEx w15:paraId="18BB3077" w15:paraIdParent="0D67BDFB" w15:done="0"/>
  <w15:commentEx w15:paraId="5FEFEC2C" w15:done="0"/>
  <w15:commentEx w15:paraId="2797AACD" w15:paraIdParent="5FEFEC2C" w15:done="0"/>
  <w15:commentEx w15:paraId="1244485A" w15:done="0"/>
  <w15:commentEx w15:paraId="662B9C7F" w15:paraIdParent="124448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52F" w16cex:dateUtc="2020-12-04T10:08:00Z"/>
  <w16cex:commentExtensible w16cex:durableId="2374A571" w16cex:dateUtc="2020-12-04T10:09:00Z"/>
  <w16cex:commentExtensible w16cex:durableId="2374A57D" w16cex:dateUtc="2020-12-04T10:09:00Z"/>
  <w16cex:commentExtensible w16cex:durableId="2374A603" w16cex:dateUtc="2020-12-0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C15CBE" w16cid:durableId="23735779"/>
  <w16cid:commentId w16cid:paraId="030FBA39" w16cid:durableId="23735895"/>
  <w16cid:commentId w16cid:paraId="6A7A5ACB" w16cid:durableId="2374A52F"/>
  <w16cid:commentId w16cid:paraId="0D67BDFB" w16cid:durableId="23735934"/>
  <w16cid:commentId w16cid:paraId="18BB3077" w16cid:durableId="2374A571"/>
  <w16cid:commentId w16cid:paraId="5FEFEC2C" w16cid:durableId="23735965"/>
  <w16cid:commentId w16cid:paraId="2797AACD" w16cid:durableId="2374A57D"/>
  <w16cid:commentId w16cid:paraId="1244485A" w16cid:durableId="23735A6E"/>
  <w16cid:commentId w16cid:paraId="662B9C7F" w16cid:durableId="2374A6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01AB6" w14:textId="77777777" w:rsidR="004E5C2A" w:rsidRDefault="004E5C2A">
      <w:r>
        <w:separator/>
      </w:r>
    </w:p>
  </w:endnote>
  <w:endnote w:type="continuationSeparator" w:id="0">
    <w:p w14:paraId="4C9FF250" w14:textId="77777777" w:rsidR="004E5C2A" w:rsidRDefault="004E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D289" w14:textId="77777777" w:rsidR="008F0C6D" w:rsidRDefault="008F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0CBA37" w14:textId="77777777" w:rsidR="008F0C6D" w:rsidRDefault="008F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01F1D" w14:textId="77777777" w:rsidR="008F0C6D" w:rsidRDefault="008F0C6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14:paraId="77366D0E" w14:textId="77777777" w:rsidR="008F0C6D" w:rsidRDefault="008F0C6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LESSOR:                                                                        LESSEE: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DD89" w14:textId="77777777" w:rsidR="004E5C2A" w:rsidRDefault="004E5C2A">
      <w:r>
        <w:separator/>
      </w:r>
    </w:p>
  </w:footnote>
  <w:footnote w:type="continuationSeparator" w:id="0">
    <w:p w14:paraId="3C2656BF" w14:textId="77777777" w:rsidR="004E5C2A" w:rsidRDefault="004E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4756" w14:textId="77777777" w:rsidR="008F0C6D" w:rsidRDefault="008F0C6D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rPr>
        <w:b/>
        <w:i/>
        <w:color w:val="808080"/>
        <w:u w:val="single"/>
      </w:rPr>
    </w:pPr>
    <w:r>
      <w:rPr>
        <w:b/>
        <w:i/>
        <w:noProof/>
        <w:color w:val="808080"/>
        <w:lang w:val="cs-CZ" w:eastAsia="cs-CZ"/>
      </w:rPr>
      <w:drawing>
        <wp:inline distT="0" distB="0" distL="0" distR="0" wp14:anchorId="05FC9FEB" wp14:editId="478FA9E0">
          <wp:extent cx="1622066" cy="100186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066" cy="100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907EA4" w14:textId="77777777" w:rsidR="008F0C6D" w:rsidRDefault="008F0C6D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rPr>
        <w:b/>
        <w:i/>
        <w:color w:val="000000"/>
        <w:sz w:val="32"/>
        <w:szCs w:val="32"/>
        <w:u w:val="single"/>
      </w:rPr>
    </w:pPr>
    <w:r>
      <w:rPr>
        <w:b/>
        <w:i/>
        <w:color w:val="000000"/>
        <w:sz w:val="32"/>
        <w:szCs w:val="32"/>
        <w:u w:val="single"/>
      </w:rPr>
      <w:t>ДОГОВОР ЗА НАЕМ                                LEASE AGREEMENT</w:t>
    </w:r>
    <w:r>
      <w:rPr>
        <w:b/>
        <w:i/>
        <w:color w:val="000000"/>
        <w:sz w:val="32"/>
        <w:szCs w:val="32"/>
        <w:u w:val="single"/>
      </w:rPr>
      <w:tab/>
    </w:r>
  </w:p>
  <w:p w14:paraId="75572F98" w14:textId="77777777" w:rsidR="008F0C6D" w:rsidRDefault="008F0C6D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rPr>
        <w:color w:val="000000"/>
        <w:sz w:val="22"/>
        <w:szCs w:val="22"/>
      </w:rPr>
    </w:pPr>
    <w:r>
      <w:rPr>
        <w:rFonts w:ascii="Arial" w:eastAsia="Arial" w:hAnsi="Arial" w:cs="Arial"/>
        <w:b/>
        <w:i/>
        <w:color w:val="000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93E"/>
    <w:multiLevelType w:val="multilevel"/>
    <w:tmpl w:val="CADAA64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68263DC"/>
    <w:multiLevelType w:val="multilevel"/>
    <w:tmpl w:val="9634EAE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snová Helena">
    <w15:presenceInfo w15:providerId="AD" w15:userId="S::helena.sosnova@czechinvest.org::058d28aa-4fff-4471-bbe6-ff9a2143c1d5"/>
  </w15:person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7"/>
    <w:rsid w:val="00040196"/>
    <w:rsid w:val="0005538E"/>
    <w:rsid w:val="00082A7B"/>
    <w:rsid w:val="000A4E8A"/>
    <w:rsid w:val="000D402C"/>
    <w:rsid w:val="00122EBC"/>
    <w:rsid w:val="00131ED2"/>
    <w:rsid w:val="001628AB"/>
    <w:rsid w:val="001A6315"/>
    <w:rsid w:val="001C746B"/>
    <w:rsid w:val="001F2A77"/>
    <w:rsid w:val="0020724F"/>
    <w:rsid w:val="002203FD"/>
    <w:rsid w:val="00235B00"/>
    <w:rsid w:val="0024121A"/>
    <w:rsid w:val="0028070F"/>
    <w:rsid w:val="002B0A81"/>
    <w:rsid w:val="002D3CA5"/>
    <w:rsid w:val="002F0EDC"/>
    <w:rsid w:val="002F7434"/>
    <w:rsid w:val="002F7F50"/>
    <w:rsid w:val="00317C7A"/>
    <w:rsid w:val="0032228B"/>
    <w:rsid w:val="00373CFD"/>
    <w:rsid w:val="00387EC7"/>
    <w:rsid w:val="003A0724"/>
    <w:rsid w:val="003C3C9C"/>
    <w:rsid w:val="003D4E23"/>
    <w:rsid w:val="003E4462"/>
    <w:rsid w:val="00432824"/>
    <w:rsid w:val="00447477"/>
    <w:rsid w:val="0046728D"/>
    <w:rsid w:val="004C458E"/>
    <w:rsid w:val="004C700A"/>
    <w:rsid w:val="004E5C2A"/>
    <w:rsid w:val="00500DE8"/>
    <w:rsid w:val="005232AB"/>
    <w:rsid w:val="005458CE"/>
    <w:rsid w:val="00563435"/>
    <w:rsid w:val="005B17A9"/>
    <w:rsid w:val="005B66D3"/>
    <w:rsid w:val="005C462E"/>
    <w:rsid w:val="005C72C7"/>
    <w:rsid w:val="005E161B"/>
    <w:rsid w:val="005F4DE9"/>
    <w:rsid w:val="005F4E48"/>
    <w:rsid w:val="006310F2"/>
    <w:rsid w:val="00686060"/>
    <w:rsid w:val="006A63D4"/>
    <w:rsid w:val="006F535F"/>
    <w:rsid w:val="00726880"/>
    <w:rsid w:val="007A3006"/>
    <w:rsid w:val="007A4683"/>
    <w:rsid w:val="007B3D90"/>
    <w:rsid w:val="007B4B8D"/>
    <w:rsid w:val="007E662C"/>
    <w:rsid w:val="008208CC"/>
    <w:rsid w:val="008513E0"/>
    <w:rsid w:val="00863A75"/>
    <w:rsid w:val="00885686"/>
    <w:rsid w:val="00894F01"/>
    <w:rsid w:val="008F0C6D"/>
    <w:rsid w:val="008F6242"/>
    <w:rsid w:val="00901E5B"/>
    <w:rsid w:val="0090751E"/>
    <w:rsid w:val="009324E7"/>
    <w:rsid w:val="00953D53"/>
    <w:rsid w:val="00964722"/>
    <w:rsid w:val="009B36F4"/>
    <w:rsid w:val="009F69AF"/>
    <w:rsid w:val="00A04DFE"/>
    <w:rsid w:val="00A63EA8"/>
    <w:rsid w:val="00AE7ED2"/>
    <w:rsid w:val="00B079A3"/>
    <w:rsid w:val="00B24853"/>
    <w:rsid w:val="00B41570"/>
    <w:rsid w:val="00B43037"/>
    <w:rsid w:val="00B51C9C"/>
    <w:rsid w:val="00B66D92"/>
    <w:rsid w:val="00BD211B"/>
    <w:rsid w:val="00BE06A3"/>
    <w:rsid w:val="00BE5DD4"/>
    <w:rsid w:val="00BE6E25"/>
    <w:rsid w:val="00BF22BA"/>
    <w:rsid w:val="00C507E2"/>
    <w:rsid w:val="00C70111"/>
    <w:rsid w:val="00C72DA3"/>
    <w:rsid w:val="00CD443E"/>
    <w:rsid w:val="00D05841"/>
    <w:rsid w:val="00D1158B"/>
    <w:rsid w:val="00D117EC"/>
    <w:rsid w:val="00D56BBE"/>
    <w:rsid w:val="00D61AFA"/>
    <w:rsid w:val="00D81BF4"/>
    <w:rsid w:val="00D8567E"/>
    <w:rsid w:val="00DC7E50"/>
    <w:rsid w:val="00DD3DCE"/>
    <w:rsid w:val="00DF743F"/>
    <w:rsid w:val="00E01128"/>
    <w:rsid w:val="00E1112D"/>
    <w:rsid w:val="00E21040"/>
    <w:rsid w:val="00E32B7A"/>
    <w:rsid w:val="00E45E9A"/>
    <w:rsid w:val="00E549DB"/>
    <w:rsid w:val="00E74002"/>
    <w:rsid w:val="00E84329"/>
    <w:rsid w:val="00EC3823"/>
    <w:rsid w:val="00EF3755"/>
    <w:rsid w:val="00F032F7"/>
    <w:rsid w:val="00F05610"/>
    <w:rsid w:val="00F72C4A"/>
    <w:rsid w:val="00F90BF2"/>
    <w:rsid w:val="00FA0E17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120"/>
      <w:outlineLvl w:val="0"/>
    </w:pPr>
    <w:rPr>
      <w:rFonts w:ascii="Arial" w:eastAsia="Arial" w:hAnsi="Arial" w:cs="Arial"/>
      <w:b/>
      <w:u w:val="single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dpis3">
    <w:name w:val="heading 3"/>
    <w:basedOn w:val="Normln"/>
    <w:next w:val="Normln"/>
    <w:pPr>
      <w:keepNext/>
      <w:tabs>
        <w:tab w:val="left" w:pos="760"/>
        <w:tab w:val="left" w:pos="1440"/>
      </w:tabs>
      <w:spacing w:before="120"/>
      <w:jc w:val="both"/>
      <w:outlineLvl w:val="2"/>
    </w:pPr>
    <w:rPr>
      <w:rFonts w:ascii="Arial" w:eastAsia="Arial" w:hAnsi="Arial" w:cs="Arial"/>
      <w:b/>
      <w:u w:val="single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tabs>
        <w:tab w:val="center" w:pos="4111"/>
      </w:tabs>
      <w:jc w:val="center"/>
      <w:outlineLvl w:val="4"/>
    </w:pPr>
    <w:rPr>
      <w:rFonts w:ascii="Arial" w:eastAsia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tabs>
        <w:tab w:val="left" w:pos="-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35B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1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6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28AB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jlqj4b">
    <w:name w:val="jlqj4b"/>
    <w:basedOn w:val="Standardnpsmoodstavce"/>
    <w:rsid w:val="000A4E8A"/>
  </w:style>
  <w:style w:type="character" w:customStyle="1" w:styleId="viiyi">
    <w:name w:val="viiyi"/>
    <w:basedOn w:val="Standardnpsmoodstavce"/>
    <w:rsid w:val="007A4683"/>
  </w:style>
  <w:style w:type="character" w:styleId="Odkaznakoment">
    <w:name w:val="annotation reference"/>
    <w:basedOn w:val="Standardnpsmoodstavce"/>
    <w:uiPriority w:val="99"/>
    <w:semiHidden/>
    <w:unhideWhenUsed/>
    <w:rsid w:val="004C4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5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5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58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C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120"/>
      <w:outlineLvl w:val="0"/>
    </w:pPr>
    <w:rPr>
      <w:rFonts w:ascii="Arial" w:eastAsia="Arial" w:hAnsi="Arial" w:cs="Arial"/>
      <w:b/>
      <w:u w:val="single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dpis3">
    <w:name w:val="heading 3"/>
    <w:basedOn w:val="Normln"/>
    <w:next w:val="Normln"/>
    <w:pPr>
      <w:keepNext/>
      <w:tabs>
        <w:tab w:val="left" w:pos="760"/>
        <w:tab w:val="left" w:pos="1440"/>
      </w:tabs>
      <w:spacing w:before="120"/>
      <w:jc w:val="both"/>
      <w:outlineLvl w:val="2"/>
    </w:pPr>
    <w:rPr>
      <w:rFonts w:ascii="Arial" w:eastAsia="Arial" w:hAnsi="Arial" w:cs="Arial"/>
      <w:b/>
      <w:u w:val="single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tabs>
        <w:tab w:val="center" w:pos="4111"/>
      </w:tabs>
      <w:jc w:val="center"/>
      <w:outlineLvl w:val="4"/>
    </w:pPr>
    <w:rPr>
      <w:rFonts w:ascii="Arial" w:eastAsia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tabs>
        <w:tab w:val="left" w:pos="-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35B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1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6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28AB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jlqj4b">
    <w:name w:val="jlqj4b"/>
    <w:basedOn w:val="Standardnpsmoodstavce"/>
    <w:rsid w:val="000A4E8A"/>
  </w:style>
  <w:style w:type="character" w:customStyle="1" w:styleId="viiyi">
    <w:name w:val="viiyi"/>
    <w:basedOn w:val="Standardnpsmoodstavce"/>
    <w:rsid w:val="007A4683"/>
  </w:style>
  <w:style w:type="character" w:styleId="Odkaznakoment">
    <w:name w:val="annotation reference"/>
    <w:basedOn w:val="Standardnpsmoodstavce"/>
    <w:uiPriority w:val="99"/>
    <w:semiHidden/>
    <w:unhideWhenUsed/>
    <w:rsid w:val="004C4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5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5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58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C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2090</Words>
  <Characters>12332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Kožinová Michaela</cp:lastModifiedBy>
  <cp:revision>6</cp:revision>
  <dcterms:created xsi:type="dcterms:W3CDTF">2020-12-04T09:40:00Z</dcterms:created>
  <dcterms:modified xsi:type="dcterms:W3CDTF">2020-12-15T13:20:00Z</dcterms:modified>
</cp:coreProperties>
</file>