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8" w:rsidRPr="00A260E8" w:rsidRDefault="00A260E8" w:rsidP="00A260E8">
      <w:pPr>
        <w:jc w:val="right"/>
        <w:rPr>
          <w:sz w:val="16"/>
          <w:szCs w:val="16"/>
        </w:rPr>
      </w:pPr>
      <w:bookmarkStart w:id="0" w:name="_GoBack"/>
      <w:bookmarkEnd w:id="0"/>
      <w:r w:rsidRPr="00A260E8">
        <w:rPr>
          <w:sz w:val="16"/>
          <w:szCs w:val="16"/>
        </w:rPr>
        <w:t>Příloha č.</w:t>
      </w:r>
      <w:r>
        <w:rPr>
          <w:sz w:val="16"/>
          <w:szCs w:val="16"/>
        </w:rPr>
        <w:t xml:space="preserve"> 3</w:t>
      </w:r>
    </w:p>
    <w:p w:rsidR="00803D16" w:rsidRPr="00403B1A" w:rsidRDefault="006F62E5" w:rsidP="00403B1A">
      <w:pPr>
        <w:jc w:val="center"/>
        <w:rPr>
          <w:b/>
          <w:sz w:val="28"/>
          <w:szCs w:val="28"/>
          <w:u w:val="single"/>
        </w:rPr>
      </w:pPr>
      <w:r w:rsidRPr="00733429">
        <w:rPr>
          <w:b/>
          <w:sz w:val="28"/>
          <w:szCs w:val="28"/>
          <w:u w:val="single"/>
        </w:rPr>
        <w:t xml:space="preserve">Dodatek č. 1/16 ke </w:t>
      </w:r>
      <w:r w:rsidR="00A260E8" w:rsidRPr="00733429">
        <w:rPr>
          <w:b/>
          <w:sz w:val="28"/>
          <w:szCs w:val="28"/>
          <w:u w:val="single"/>
        </w:rPr>
        <w:t>S</w:t>
      </w:r>
      <w:r w:rsidR="00BC156A" w:rsidRPr="00733429">
        <w:rPr>
          <w:b/>
          <w:sz w:val="28"/>
          <w:szCs w:val="28"/>
          <w:u w:val="single"/>
        </w:rPr>
        <w:t>mlo</w:t>
      </w:r>
      <w:r w:rsidR="0066085E" w:rsidRPr="00733429">
        <w:rPr>
          <w:b/>
          <w:sz w:val="28"/>
          <w:szCs w:val="28"/>
          <w:u w:val="single"/>
        </w:rPr>
        <w:t>u</w:t>
      </w:r>
      <w:r w:rsidRPr="00733429">
        <w:rPr>
          <w:b/>
          <w:sz w:val="28"/>
          <w:szCs w:val="28"/>
          <w:u w:val="single"/>
        </w:rPr>
        <w:t>vě</w:t>
      </w:r>
      <w:r w:rsidR="00895C2E" w:rsidRPr="00733429">
        <w:rPr>
          <w:b/>
          <w:sz w:val="28"/>
          <w:szCs w:val="28"/>
          <w:u w:val="single"/>
        </w:rPr>
        <w:t xml:space="preserve"> </w:t>
      </w:r>
      <w:r w:rsidR="00895C2E" w:rsidRPr="00403B1A">
        <w:rPr>
          <w:b/>
          <w:sz w:val="28"/>
          <w:szCs w:val="28"/>
          <w:u w:val="single"/>
        </w:rPr>
        <w:t xml:space="preserve">o dílo č. </w:t>
      </w:r>
      <w:r w:rsidR="00A260E8">
        <w:rPr>
          <w:b/>
          <w:sz w:val="28"/>
          <w:szCs w:val="28"/>
          <w:u w:val="single"/>
        </w:rPr>
        <w:t>1</w:t>
      </w:r>
      <w:r w:rsidR="00814445">
        <w:rPr>
          <w:b/>
          <w:sz w:val="28"/>
          <w:szCs w:val="28"/>
          <w:u w:val="single"/>
        </w:rPr>
        <w:t>/2016</w:t>
      </w:r>
    </w:p>
    <w:p w:rsidR="00C82116" w:rsidRPr="00403B1A" w:rsidRDefault="00403B1A" w:rsidP="00403B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Provedení malířských, řemeslnických, </w:t>
      </w:r>
      <w:r w:rsidR="00165007" w:rsidRPr="00403B1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renovačních a úklidových prací</w:t>
      </w:r>
      <w:r w:rsidR="00165007" w:rsidRPr="00403B1A">
        <w:rPr>
          <w:b/>
          <w:sz w:val="28"/>
          <w:szCs w:val="28"/>
          <w:u w:val="single"/>
        </w:rPr>
        <w:t xml:space="preserve"> MŠ Čtyřlístek</w:t>
      </w:r>
    </w:p>
    <w:p w:rsidR="00680DCB" w:rsidRDefault="0079674D" w:rsidP="00403B1A">
      <w:pPr>
        <w:ind w:firstLine="180"/>
        <w:jc w:val="center"/>
        <w:rPr>
          <w:b/>
          <w:u w:val="single"/>
        </w:rPr>
      </w:pPr>
      <w:r w:rsidRPr="0079674D">
        <w:rPr>
          <w:b/>
          <w:u w:val="single"/>
        </w:rPr>
        <w:t>uzavřená podle § 2586 a násl. zákona č. 89/2012 Sb., občanského zákoníku</w:t>
      </w:r>
    </w:p>
    <w:p w:rsidR="00403B1A" w:rsidRDefault="00BC156A" w:rsidP="00403B1A">
      <w:pPr>
        <w:pStyle w:val="Nadpis3"/>
        <w:tabs>
          <w:tab w:val="num" w:pos="360"/>
        </w:tabs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246FA0">
        <w:rPr>
          <w:rFonts w:ascii="Times New Roman" w:hAnsi="Times New Roman" w:cs="Times New Roman"/>
          <w:sz w:val="28"/>
          <w:szCs w:val="28"/>
        </w:rPr>
        <w:t>Smluvní strany</w:t>
      </w:r>
    </w:p>
    <w:p w:rsidR="00772B6D" w:rsidRPr="00772B6D" w:rsidRDefault="00772B6D" w:rsidP="00772B6D"/>
    <w:p w:rsidR="000B5BFC" w:rsidRPr="00246FA0" w:rsidRDefault="00403B1A" w:rsidP="000B5BFC">
      <w:pPr>
        <w:ind w:left="900" w:hanging="360"/>
        <w:jc w:val="both"/>
        <w:rPr>
          <w:b/>
          <w:u w:val="single"/>
        </w:rPr>
      </w:pPr>
      <w:r w:rsidRPr="00246FA0">
        <w:rPr>
          <w:b/>
          <w:u w:val="single"/>
        </w:rPr>
        <w:t>Objednatel:</w:t>
      </w:r>
    </w:p>
    <w:p w:rsidR="00403B1A" w:rsidRPr="000359EF" w:rsidRDefault="004F5EAC" w:rsidP="000B5BFC">
      <w:pPr>
        <w:ind w:left="900" w:hanging="360"/>
        <w:jc w:val="both"/>
      </w:pPr>
      <w:r w:rsidRPr="000359EF">
        <w:t>Mateřská škola Čtyřlístek</w:t>
      </w:r>
      <w:r w:rsidR="006F62E5">
        <w:t xml:space="preserve"> Říčany, příspěvková organizace</w:t>
      </w:r>
    </w:p>
    <w:p w:rsidR="004F5EAC" w:rsidRPr="000359EF" w:rsidRDefault="004F5EAC" w:rsidP="000B5BFC">
      <w:pPr>
        <w:ind w:left="900" w:hanging="360"/>
        <w:jc w:val="both"/>
      </w:pPr>
      <w:r w:rsidRPr="000359EF">
        <w:t>se sídlem Domažlická 1656, Říčany 251 01</w:t>
      </w:r>
    </w:p>
    <w:p w:rsidR="004F5EAC" w:rsidRPr="000359EF" w:rsidRDefault="004F5EAC" w:rsidP="000B5BFC">
      <w:pPr>
        <w:ind w:left="900" w:hanging="360"/>
        <w:jc w:val="both"/>
        <w:rPr>
          <w:ins w:id="1" w:author="Jana" w:date="2016-05-11T21:33:00Z"/>
        </w:rPr>
      </w:pPr>
      <w:r w:rsidRPr="000359EF">
        <w:t>IČ: 86594583</w:t>
      </w:r>
    </w:p>
    <w:p w:rsidR="00DE22BE" w:rsidRPr="00AD7D30" w:rsidRDefault="00DE22BE" w:rsidP="000B5BFC">
      <w:pPr>
        <w:ind w:left="900" w:hanging="360"/>
        <w:jc w:val="both"/>
      </w:pPr>
      <w:r w:rsidRPr="00AD7D30">
        <w:t>Bankovní spojení: Komerční banka, Říčany</w:t>
      </w:r>
    </w:p>
    <w:p w:rsidR="004F5EAC" w:rsidRPr="000359EF" w:rsidRDefault="004F5EAC" w:rsidP="000B5BFC">
      <w:pPr>
        <w:ind w:left="900" w:hanging="360"/>
        <w:jc w:val="both"/>
      </w:pPr>
      <w:r w:rsidRPr="000359EF">
        <w:t>Č. účtu: 27-9626930227/0100</w:t>
      </w:r>
    </w:p>
    <w:p w:rsidR="004F5EAC" w:rsidRPr="000359EF" w:rsidRDefault="004F5EAC" w:rsidP="000B5BFC">
      <w:pPr>
        <w:ind w:left="900" w:hanging="360"/>
        <w:jc w:val="both"/>
      </w:pPr>
      <w:r w:rsidRPr="000359EF">
        <w:t>Dále jen „objednatel“ na straně jedné</w:t>
      </w:r>
    </w:p>
    <w:p w:rsidR="004F5EAC" w:rsidRPr="000359EF" w:rsidRDefault="004F5EAC" w:rsidP="000B5BFC">
      <w:pPr>
        <w:ind w:left="900" w:hanging="360"/>
        <w:jc w:val="both"/>
      </w:pPr>
    </w:p>
    <w:p w:rsidR="004F5EAC" w:rsidRPr="000359EF" w:rsidRDefault="004F5EAC" w:rsidP="000B5BFC">
      <w:pPr>
        <w:ind w:left="900" w:hanging="360"/>
        <w:jc w:val="both"/>
      </w:pPr>
      <w:r w:rsidRPr="000359EF">
        <w:t>a</w:t>
      </w:r>
    </w:p>
    <w:p w:rsidR="004F5EAC" w:rsidRDefault="004F5EAC" w:rsidP="004F5EAC">
      <w:pPr>
        <w:ind w:left="900" w:hanging="360"/>
        <w:jc w:val="both"/>
      </w:pPr>
      <w:r>
        <w:t xml:space="preserve">  </w:t>
      </w:r>
    </w:p>
    <w:p w:rsidR="00125730" w:rsidRDefault="00125730" w:rsidP="004F5EAC">
      <w:pPr>
        <w:ind w:left="900" w:hanging="360"/>
        <w:jc w:val="both"/>
        <w:rPr>
          <w:b/>
          <w:u w:val="single"/>
        </w:rPr>
      </w:pPr>
      <w:r w:rsidRPr="004F5EAC">
        <w:rPr>
          <w:b/>
          <w:u w:val="single"/>
        </w:rPr>
        <w:t>Zhotovitel</w:t>
      </w:r>
      <w:r w:rsidR="00571E18" w:rsidRPr="004F5EAC">
        <w:rPr>
          <w:b/>
          <w:u w:val="single"/>
        </w:rPr>
        <w:t>:</w:t>
      </w:r>
    </w:p>
    <w:p w:rsidR="000B5BFC" w:rsidRDefault="000B5BFC" w:rsidP="007377B5">
      <w:pPr>
        <w:jc w:val="both"/>
        <w:rPr>
          <w:b/>
          <w:u w:val="single"/>
        </w:rPr>
      </w:pPr>
    </w:p>
    <w:p w:rsidR="007377B5" w:rsidRPr="007377B5" w:rsidRDefault="007377B5" w:rsidP="007377B5">
      <w:pPr>
        <w:jc w:val="both"/>
      </w:pPr>
      <w:r>
        <w:t xml:space="preserve">         </w:t>
      </w:r>
      <w:proofErr w:type="spellStart"/>
      <w:r>
        <w:t>Sloupenský-group</w:t>
      </w:r>
      <w:proofErr w:type="spellEnd"/>
      <w:r>
        <w:t xml:space="preserve"> CZ, spol. s.r.o.</w:t>
      </w:r>
      <w:r>
        <w:tab/>
      </w:r>
    </w:p>
    <w:p w:rsidR="004F5EAC" w:rsidRPr="004F5EAC" w:rsidRDefault="004F5EAC" w:rsidP="004F5EAC">
      <w:pPr>
        <w:ind w:firstLine="540"/>
        <w:jc w:val="both"/>
      </w:pPr>
      <w:r w:rsidRPr="004F5EAC">
        <w:t xml:space="preserve">Sídlo: </w:t>
      </w:r>
      <w:proofErr w:type="spellStart"/>
      <w:r w:rsidR="007377B5">
        <w:t>Šumvaldská</w:t>
      </w:r>
      <w:proofErr w:type="spellEnd"/>
      <w:r w:rsidR="007377B5">
        <w:t xml:space="preserve"> 589, 783 86 Dlouhá Loučka</w:t>
      </w:r>
    </w:p>
    <w:p w:rsidR="0082651D" w:rsidRDefault="004F5EAC" w:rsidP="000B5BFC">
      <w:pPr>
        <w:ind w:left="900" w:hanging="360"/>
        <w:jc w:val="both"/>
      </w:pPr>
      <w:r w:rsidRPr="004F5EAC">
        <w:t>Zastoupený</w:t>
      </w:r>
      <w:r w:rsidR="0082651D" w:rsidRPr="004F5EAC">
        <w:t xml:space="preserve">: </w:t>
      </w:r>
      <w:r w:rsidR="007377B5">
        <w:t xml:space="preserve">Ivo </w:t>
      </w:r>
      <w:proofErr w:type="spellStart"/>
      <w:r w:rsidR="007377B5">
        <w:t>Politzer</w:t>
      </w:r>
      <w:proofErr w:type="spellEnd"/>
      <w:r w:rsidR="007377B5">
        <w:t>, jednatel</w:t>
      </w:r>
    </w:p>
    <w:p w:rsidR="004F5EAC" w:rsidRDefault="004F5EAC" w:rsidP="000B5BFC">
      <w:pPr>
        <w:ind w:left="900" w:hanging="360"/>
        <w:jc w:val="both"/>
      </w:pPr>
      <w:r>
        <w:t>Telefon:</w:t>
      </w:r>
      <w:r w:rsidR="007377B5">
        <w:t xml:space="preserve"> 777 102 129 </w:t>
      </w:r>
    </w:p>
    <w:p w:rsidR="004F5EAC" w:rsidRDefault="004F5EAC" w:rsidP="000B5BFC">
      <w:pPr>
        <w:ind w:left="900" w:hanging="360"/>
        <w:jc w:val="both"/>
      </w:pPr>
      <w:r>
        <w:t xml:space="preserve">e-mail: </w:t>
      </w:r>
      <w:r w:rsidR="007377B5">
        <w:t>ipolitzer@sloupensky.com</w:t>
      </w:r>
    </w:p>
    <w:p w:rsidR="0082651D" w:rsidRPr="00814445" w:rsidRDefault="00227D99" w:rsidP="000B5BFC">
      <w:pPr>
        <w:ind w:left="900" w:hanging="360"/>
        <w:jc w:val="both"/>
      </w:pPr>
      <w:r w:rsidRPr="00814445">
        <w:t>osoba oprávněn</w:t>
      </w:r>
      <w:r w:rsidR="001B365C" w:rsidRPr="00814445">
        <w:t xml:space="preserve">á jednat ve věcech provozních a </w:t>
      </w:r>
      <w:r w:rsidRPr="00814445">
        <w:t>technických</w:t>
      </w:r>
      <w:r w:rsidR="0082651D" w:rsidRPr="00814445">
        <w:t xml:space="preserve">: </w:t>
      </w:r>
    </w:p>
    <w:p w:rsidR="009E3E15" w:rsidRPr="00814445" w:rsidRDefault="00571E18" w:rsidP="000B5BFC">
      <w:pPr>
        <w:ind w:left="900" w:hanging="360"/>
        <w:jc w:val="both"/>
      </w:pPr>
      <w:r w:rsidRPr="00814445">
        <w:t>IČ:</w:t>
      </w:r>
      <w:r w:rsidR="0082651D" w:rsidRPr="00814445">
        <w:t xml:space="preserve"> </w:t>
      </w:r>
      <w:r w:rsidR="007377B5">
        <w:t>048 26 507</w:t>
      </w:r>
    </w:p>
    <w:p w:rsidR="004F5EAC" w:rsidRPr="004F5EAC" w:rsidRDefault="004F5EAC" w:rsidP="000B5BFC">
      <w:pPr>
        <w:ind w:left="900" w:hanging="360"/>
        <w:jc w:val="both"/>
      </w:pPr>
      <w:r w:rsidRPr="004F5EAC">
        <w:t>DIČ:</w:t>
      </w:r>
      <w:r w:rsidR="007377B5">
        <w:t xml:space="preserve"> CZ 048 26 507</w:t>
      </w:r>
    </w:p>
    <w:p w:rsidR="009E3E15" w:rsidRPr="004F5EAC" w:rsidRDefault="00571E18" w:rsidP="009E3E15">
      <w:pPr>
        <w:ind w:left="900" w:hanging="360"/>
        <w:jc w:val="both"/>
      </w:pPr>
      <w:r w:rsidRPr="004F5EAC">
        <w:t>bankovní spojení:</w:t>
      </w:r>
      <w:r w:rsidR="0082651D" w:rsidRPr="004F5EAC">
        <w:t xml:space="preserve"> </w:t>
      </w:r>
      <w:r w:rsidR="007377B5">
        <w:t>Komerční banka</w:t>
      </w:r>
    </w:p>
    <w:p w:rsidR="009E3E15" w:rsidRPr="004F5EAC" w:rsidRDefault="0040332A" w:rsidP="009E3E15">
      <w:pPr>
        <w:ind w:left="900" w:hanging="360"/>
        <w:jc w:val="both"/>
      </w:pPr>
      <w:r w:rsidRPr="004F5EAC">
        <w:t xml:space="preserve">č. účtu: </w:t>
      </w:r>
      <w:r w:rsidR="007377B5">
        <w:t>115-2045600287/0100</w:t>
      </w:r>
    </w:p>
    <w:p w:rsidR="004F5EAC" w:rsidRPr="004F5EAC" w:rsidRDefault="004F5EAC" w:rsidP="009E3E15">
      <w:pPr>
        <w:ind w:left="900" w:hanging="360"/>
        <w:jc w:val="both"/>
      </w:pPr>
      <w:r w:rsidRPr="004F5EAC">
        <w:t xml:space="preserve">zápis v OR: </w:t>
      </w:r>
      <w:r w:rsidR="007377B5">
        <w:t>C 65298 vedená u Krajského soudu v Ostravě</w:t>
      </w:r>
    </w:p>
    <w:p w:rsidR="004F5EAC" w:rsidRDefault="004F5EAC" w:rsidP="009E3E15">
      <w:pPr>
        <w:ind w:left="900" w:hanging="360"/>
        <w:jc w:val="both"/>
      </w:pPr>
    </w:p>
    <w:p w:rsidR="00554516" w:rsidRDefault="000800E7" w:rsidP="00554516">
      <w:pPr>
        <w:ind w:left="900" w:hanging="360"/>
        <w:jc w:val="both"/>
      </w:pPr>
      <w:r>
        <w:t xml:space="preserve">dále jen „zhotovitel“ </w:t>
      </w:r>
      <w:r w:rsidR="004F5EAC">
        <w:t xml:space="preserve"> na straně druhé</w:t>
      </w:r>
    </w:p>
    <w:p w:rsidR="00733429" w:rsidRPr="001049B1" w:rsidRDefault="00733429" w:rsidP="00554516">
      <w:pPr>
        <w:ind w:left="900" w:hanging="360"/>
        <w:jc w:val="both"/>
      </w:pPr>
    </w:p>
    <w:p w:rsidR="00733429" w:rsidRPr="001049B1" w:rsidRDefault="00733429" w:rsidP="00733429">
      <w:pPr>
        <w:pStyle w:val="Nadpis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49B1">
        <w:rPr>
          <w:rFonts w:ascii="Times New Roman" w:hAnsi="Times New Roman" w:cs="Times New Roman"/>
          <w:sz w:val="28"/>
          <w:szCs w:val="28"/>
        </w:rPr>
        <w:t>Předmět plnění, lhůty</w:t>
      </w:r>
    </w:p>
    <w:p w:rsidR="00772B6D" w:rsidRPr="001049B1" w:rsidRDefault="00772B6D" w:rsidP="00D91398"/>
    <w:p w:rsidR="006F62E5" w:rsidRPr="001049B1" w:rsidRDefault="006F62E5" w:rsidP="00D91398">
      <w:r w:rsidRPr="001049B1">
        <w:t>Předmětem dodatku smlouvy je bod I./3 prodloužení termínu realizace od  18.7. do 22.8.2016.</w:t>
      </w:r>
    </w:p>
    <w:p w:rsidR="006F62E5" w:rsidRPr="001049B1" w:rsidRDefault="006F62E5" w:rsidP="00D91398">
      <w:r w:rsidRPr="001049B1">
        <w:t xml:space="preserve">Důvodem k prodloužení </w:t>
      </w:r>
      <w:r w:rsidR="00733429" w:rsidRPr="001049B1">
        <w:t>termínu ukončení prací je vznik nenadále situace. Vzhledem ke špatnému stavu budo</w:t>
      </w:r>
      <w:r w:rsidR="009D5728">
        <w:t>vy bylo nutné zahájit vícepráce, zejména opravy omítek a stěn souvisejících s přípravou před malováním, na základě schůzky se zástupci MÚ Říčany a následné fotodokumentace.</w:t>
      </w:r>
      <w:r w:rsidR="00733429" w:rsidRPr="001049B1">
        <w:t xml:space="preserve"> </w:t>
      </w:r>
    </w:p>
    <w:p w:rsidR="00733429" w:rsidRPr="001049B1" w:rsidRDefault="00733429" w:rsidP="00D91398"/>
    <w:p w:rsidR="00733429" w:rsidRPr="001049B1" w:rsidRDefault="00733429" w:rsidP="00733429">
      <w:pPr>
        <w:pStyle w:val="Nadpis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49B1">
        <w:rPr>
          <w:rFonts w:ascii="Times New Roman" w:hAnsi="Times New Roman" w:cs="Times New Roman"/>
          <w:sz w:val="28"/>
          <w:szCs w:val="28"/>
        </w:rPr>
        <w:t>Platební podmínky</w:t>
      </w:r>
    </w:p>
    <w:p w:rsidR="00733429" w:rsidRPr="001049B1" w:rsidRDefault="00733429" w:rsidP="00D91398"/>
    <w:p w:rsidR="00733429" w:rsidRPr="001049B1" w:rsidRDefault="00733429" w:rsidP="00D91398">
      <w:r w:rsidRPr="001049B1">
        <w:t xml:space="preserve">Bod V/2 Vzhledem k nastalé situaci (viz bod I/3) došlo k navýšení původní ceny na 273 869,92 bez DPH. </w:t>
      </w:r>
    </w:p>
    <w:p w:rsidR="00733429" w:rsidRPr="001049B1" w:rsidRDefault="00733429" w:rsidP="00D91398"/>
    <w:p w:rsidR="00733429" w:rsidRPr="001049B1" w:rsidRDefault="00733429" w:rsidP="00D91398"/>
    <w:p w:rsidR="00F23B05" w:rsidRPr="001049B1" w:rsidRDefault="00F23B05" w:rsidP="00F23B05">
      <w:pPr>
        <w:ind w:firstLine="708"/>
      </w:pPr>
    </w:p>
    <w:p w:rsidR="00F23B05" w:rsidRPr="001049B1" w:rsidRDefault="00733429" w:rsidP="00F23B05">
      <w:pPr>
        <w:ind w:firstLine="708"/>
      </w:pPr>
      <w:r w:rsidRPr="001049B1">
        <w:t xml:space="preserve">Ostatní ujednání Smlouvy o dílo č. 1/2016 jsou platná. </w:t>
      </w:r>
    </w:p>
    <w:p w:rsidR="00F23B05" w:rsidRPr="001049B1" w:rsidRDefault="00F23B05" w:rsidP="00F23B05">
      <w:pPr>
        <w:ind w:firstLine="708"/>
      </w:pPr>
    </w:p>
    <w:p w:rsidR="004A5863" w:rsidRPr="00EE0CB8" w:rsidRDefault="004A5863" w:rsidP="004A5863">
      <w:pPr>
        <w:jc w:val="both"/>
        <w:rPr>
          <w:color w:val="FF0000"/>
        </w:rPr>
      </w:pPr>
    </w:p>
    <w:p w:rsidR="004A5863" w:rsidRPr="00132D55" w:rsidRDefault="004A5863" w:rsidP="004A5863">
      <w:pPr>
        <w:jc w:val="both"/>
      </w:pPr>
      <w:r w:rsidRPr="00132D55">
        <w:t>V</w:t>
      </w:r>
      <w:r w:rsidR="00246D10" w:rsidRPr="00132D55">
        <w:t> </w:t>
      </w:r>
      <w:r w:rsidRPr="00132D55">
        <w:t>Říčanech</w:t>
      </w:r>
      <w:r w:rsidR="00246D10" w:rsidRPr="00132D55">
        <w:t>,</w:t>
      </w:r>
      <w:r w:rsidRPr="00132D55">
        <w:t xml:space="preserve"> dne</w:t>
      </w:r>
      <w:r w:rsidR="00990E36" w:rsidRPr="00132D55">
        <w:tab/>
      </w:r>
      <w:r w:rsidR="00990E36" w:rsidRPr="00132D55">
        <w:tab/>
      </w:r>
      <w:r w:rsidR="0040332A" w:rsidRPr="00132D55">
        <w:tab/>
      </w:r>
      <w:r w:rsidR="0040332A" w:rsidRPr="00132D55">
        <w:tab/>
      </w:r>
      <w:r w:rsidR="0040332A" w:rsidRPr="00132D55">
        <w:tab/>
      </w:r>
      <w:r w:rsidR="00F23B05" w:rsidRPr="00132D55">
        <w:t>Místo</w:t>
      </w:r>
      <w:r w:rsidR="00227D99" w:rsidRPr="00132D55">
        <w:t>,</w:t>
      </w:r>
      <w:r w:rsidR="00F23B05" w:rsidRPr="00132D55">
        <w:t xml:space="preserve"> datum …………………………</w:t>
      </w:r>
    </w:p>
    <w:p w:rsidR="00144C21" w:rsidRPr="00132D55" w:rsidRDefault="00144C21" w:rsidP="004A5863">
      <w:pPr>
        <w:jc w:val="both"/>
      </w:pPr>
    </w:p>
    <w:p w:rsidR="004A5863" w:rsidRPr="00132D55" w:rsidRDefault="00282C85" w:rsidP="00246D10">
      <w:r w:rsidRPr="00132D55">
        <w:t xml:space="preserve">za </w:t>
      </w:r>
      <w:r w:rsidR="00144C21" w:rsidRPr="00132D55">
        <w:t>objednatel</w:t>
      </w:r>
      <w:r w:rsidR="00246D10" w:rsidRPr="00132D55">
        <w:t>e:</w:t>
      </w:r>
      <w:r w:rsidR="00246D10" w:rsidRPr="00132D55">
        <w:tab/>
      </w:r>
      <w:r w:rsidR="00246D10" w:rsidRPr="00132D55">
        <w:tab/>
      </w:r>
      <w:r w:rsidR="00246D10" w:rsidRPr="00132D55">
        <w:tab/>
      </w:r>
      <w:r w:rsidR="00246D10" w:rsidRPr="00132D55">
        <w:tab/>
      </w:r>
      <w:r w:rsidR="00246D10" w:rsidRPr="00132D55">
        <w:tab/>
      </w:r>
      <w:r w:rsidRPr="00132D55">
        <w:t xml:space="preserve">za </w:t>
      </w:r>
      <w:r w:rsidR="00144C21" w:rsidRPr="00132D55">
        <w:t>z</w:t>
      </w:r>
      <w:r w:rsidR="004A5863" w:rsidRPr="00132D55">
        <w:t>hotovitel</w:t>
      </w:r>
      <w:r w:rsidRPr="00132D55">
        <w:t>e</w:t>
      </w:r>
      <w:r w:rsidR="00144C21" w:rsidRPr="00132D55">
        <w:t>:</w:t>
      </w:r>
    </w:p>
    <w:p w:rsidR="00D92525" w:rsidRPr="00132D55" w:rsidRDefault="00D92525" w:rsidP="004B5A0C"/>
    <w:p w:rsidR="004A5863" w:rsidRPr="00132D55" w:rsidRDefault="0040332A" w:rsidP="001C64F3">
      <w:pPr>
        <w:jc w:val="center"/>
      </w:pPr>
      <w:r w:rsidRPr="00132D55">
        <w:t xml:space="preserve">   </w:t>
      </w:r>
    </w:p>
    <w:p w:rsidR="00246D10" w:rsidRPr="00132D55" w:rsidRDefault="00282C85" w:rsidP="00246D10">
      <w:r w:rsidRPr="00132D55">
        <w:t>…..</w:t>
      </w:r>
      <w:r w:rsidR="0040332A" w:rsidRPr="00132D55">
        <w:t>………………………..</w:t>
      </w:r>
      <w:r w:rsidR="0040332A" w:rsidRPr="00132D55">
        <w:tab/>
      </w:r>
      <w:r w:rsidR="0040332A" w:rsidRPr="00132D55">
        <w:tab/>
      </w:r>
      <w:r w:rsidR="0040332A" w:rsidRPr="00132D55">
        <w:tab/>
      </w:r>
      <w:r w:rsidR="0040332A" w:rsidRPr="00132D55">
        <w:tab/>
        <w:t xml:space="preserve"> </w:t>
      </w:r>
      <w:r w:rsidR="0082651D" w:rsidRPr="00132D55">
        <w:t>…..………………………..</w:t>
      </w:r>
    </w:p>
    <w:p w:rsidR="00F23B05" w:rsidRPr="00132D55" w:rsidRDefault="00761310" w:rsidP="00246D10">
      <w:r w:rsidRPr="00132D55">
        <w:t xml:space="preserve">Šárka </w:t>
      </w:r>
      <w:proofErr w:type="spellStart"/>
      <w:r w:rsidRPr="00132D55">
        <w:t>Skůpová</w:t>
      </w:r>
      <w:proofErr w:type="spellEnd"/>
      <w:r w:rsidR="001B365C" w:rsidRPr="00132D55">
        <w:t xml:space="preserve">   </w:t>
      </w:r>
      <w:r w:rsidR="007377B5">
        <w:tab/>
      </w:r>
      <w:r w:rsidR="007377B5">
        <w:tab/>
      </w:r>
      <w:r w:rsidR="007377B5">
        <w:tab/>
      </w:r>
      <w:r w:rsidR="007377B5">
        <w:tab/>
      </w:r>
      <w:r w:rsidR="007377B5">
        <w:tab/>
        <w:t xml:space="preserve">Ivo </w:t>
      </w:r>
      <w:proofErr w:type="spellStart"/>
      <w:r w:rsidR="007377B5">
        <w:t>Politzer</w:t>
      </w:r>
      <w:proofErr w:type="spellEnd"/>
    </w:p>
    <w:p w:rsidR="00282C85" w:rsidRPr="00132D55" w:rsidRDefault="000800E7" w:rsidP="00246D10">
      <w:r>
        <w:t>ř</w:t>
      </w:r>
      <w:r w:rsidR="00F23B05" w:rsidRPr="00132D55">
        <w:t>editelka MŠ Čtyřlístek</w:t>
      </w:r>
      <w:r w:rsidR="001B365C" w:rsidRPr="00132D55">
        <w:t xml:space="preserve">                                            </w:t>
      </w:r>
      <w:r w:rsidR="007377B5">
        <w:t xml:space="preserve">jednatel </w:t>
      </w:r>
      <w:proofErr w:type="spellStart"/>
      <w:r w:rsidR="007377B5">
        <w:t>Sloupenský-group</w:t>
      </w:r>
      <w:proofErr w:type="spellEnd"/>
      <w:r w:rsidR="007377B5">
        <w:t xml:space="preserve"> CZ</w:t>
      </w:r>
      <w:r w:rsidR="001B365C" w:rsidRPr="00132D55">
        <w:t xml:space="preserve">                                    </w:t>
      </w:r>
      <w:r w:rsidR="0040332A" w:rsidRPr="00132D55">
        <w:tab/>
      </w:r>
    </w:p>
    <w:sectPr w:rsidR="00282C85" w:rsidRPr="00132D55" w:rsidSect="004E2AA3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8A" w:rsidRDefault="00807C8A">
      <w:r>
        <w:separator/>
      </w:r>
    </w:p>
  </w:endnote>
  <w:endnote w:type="continuationSeparator" w:id="0">
    <w:p w:rsidR="00807C8A" w:rsidRDefault="0080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44" w:rsidRDefault="00EF0B98" w:rsidP="00EE6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5A44">
      <w:rPr>
        <w:rStyle w:val="slostrnky"/>
        <w:noProof/>
      </w:rPr>
      <w:t>4</w:t>
    </w:r>
    <w:r>
      <w:rPr>
        <w:rStyle w:val="slostrnky"/>
      </w:rPr>
      <w:fldChar w:fldCharType="end"/>
    </w:r>
  </w:p>
  <w:p w:rsidR="00CC5A44" w:rsidRDefault="00CC5A44" w:rsidP="00724E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44" w:rsidRDefault="00EF0B98" w:rsidP="00EE6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A66">
      <w:rPr>
        <w:rStyle w:val="slostrnky"/>
        <w:noProof/>
      </w:rPr>
      <w:t>1</w:t>
    </w:r>
    <w:r>
      <w:rPr>
        <w:rStyle w:val="slostrnky"/>
      </w:rPr>
      <w:fldChar w:fldCharType="end"/>
    </w:r>
  </w:p>
  <w:p w:rsidR="00CC5A44" w:rsidRDefault="00CC5A44" w:rsidP="00724E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8A" w:rsidRDefault="00807C8A">
      <w:r>
        <w:separator/>
      </w:r>
    </w:p>
  </w:footnote>
  <w:footnote w:type="continuationSeparator" w:id="0">
    <w:p w:rsidR="00807C8A" w:rsidRDefault="0080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1">
    <w:nsid w:val="09FF34E0"/>
    <w:multiLevelType w:val="hybridMultilevel"/>
    <w:tmpl w:val="EED02F46"/>
    <w:lvl w:ilvl="0" w:tplc="A7387AC8">
      <w:start w:val="5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95" w:hanging="360"/>
      </w:pPr>
    </w:lvl>
    <w:lvl w:ilvl="2" w:tplc="0405001B" w:tentative="1">
      <w:start w:val="1"/>
      <w:numFmt w:val="lowerRoman"/>
      <w:lvlText w:val="%3."/>
      <w:lvlJc w:val="right"/>
      <w:pPr>
        <w:ind w:left="4815" w:hanging="180"/>
      </w:pPr>
    </w:lvl>
    <w:lvl w:ilvl="3" w:tplc="0405000F">
      <w:start w:val="1"/>
      <w:numFmt w:val="decimal"/>
      <w:lvlText w:val="%4."/>
      <w:lvlJc w:val="left"/>
      <w:pPr>
        <w:ind w:left="5535" w:hanging="360"/>
      </w:pPr>
    </w:lvl>
    <w:lvl w:ilvl="4" w:tplc="04050019" w:tentative="1">
      <w:start w:val="1"/>
      <w:numFmt w:val="lowerLetter"/>
      <w:lvlText w:val="%5."/>
      <w:lvlJc w:val="left"/>
      <w:pPr>
        <w:ind w:left="6255" w:hanging="360"/>
      </w:pPr>
    </w:lvl>
    <w:lvl w:ilvl="5" w:tplc="0405001B" w:tentative="1">
      <w:start w:val="1"/>
      <w:numFmt w:val="lowerRoman"/>
      <w:lvlText w:val="%6."/>
      <w:lvlJc w:val="right"/>
      <w:pPr>
        <w:ind w:left="6975" w:hanging="180"/>
      </w:pPr>
    </w:lvl>
    <w:lvl w:ilvl="6" w:tplc="0405000F" w:tentative="1">
      <w:start w:val="1"/>
      <w:numFmt w:val="decimal"/>
      <w:lvlText w:val="%7."/>
      <w:lvlJc w:val="left"/>
      <w:pPr>
        <w:ind w:left="7695" w:hanging="360"/>
      </w:pPr>
    </w:lvl>
    <w:lvl w:ilvl="7" w:tplc="04050019" w:tentative="1">
      <w:start w:val="1"/>
      <w:numFmt w:val="lowerLetter"/>
      <w:lvlText w:val="%8."/>
      <w:lvlJc w:val="left"/>
      <w:pPr>
        <w:ind w:left="8415" w:hanging="360"/>
      </w:pPr>
    </w:lvl>
    <w:lvl w:ilvl="8" w:tplc="0405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159A66D5"/>
    <w:multiLevelType w:val="multilevel"/>
    <w:tmpl w:val="0680DB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6" w:hanging="1800"/>
      </w:pPr>
      <w:rPr>
        <w:rFonts w:hint="default"/>
      </w:rPr>
    </w:lvl>
  </w:abstractNum>
  <w:abstractNum w:abstractNumId="3">
    <w:nsid w:val="168D5DE3"/>
    <w:multiLevelType w:val="multilevel"/>
    <w:tmpl w:val="99BE7E56"/>
    <w:lvl w:ilvl="0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C5C4E"/>
    <w:multiLevelType w:val="hybridMultilevel"/>
    <w:tmpl w:val="E5CEB2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6F0FB8"/>
    <w:multiLevelType w:val="hybridMultilevel"/>
    <w:tmpl w:val="087CF4B8"/>
    <w:lvl w:ilvl="0" w:tplc="DB3E77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029D3"/>
    <w:multiLevelType w:val="multilevel"/>
    <w:tmpl w:val="B49AF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0" w:hanging="1800"/>
      </w:pPr>
      <w:rPr>
        <w:rFonts w:hint="default"/>
      </w:rPr>
    </w:lvl>
  </w:abstractNum>
  <w:abstractNum w:abstractNumId="7">
    <w:nsid w:val="41C26540"/>
    <w:multiLevelType w:val="hybridMultilevel"/>
    <w:tmpl w:val="1BB41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1144"/>
    <w:multiLevelType w:val="hybridMultilevel"/>
    <w:tmpl w:val="86A01188"/>
    <w:lvl w:ilvl="0" w:tplc="09BE1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12F2"/>
    <w:multiLevelType w:val="multilevel"/>
    <w:tmpl w:val="6B92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>
    <w:nsid w:val="4B055497"/>
    <w:multiLevelType w:val="hybridMultilevel"/>
    <w:tmpl w:val="C7689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8D8"/>
    <w:multiLevelType w:val="multilevel"/>
    <w:tmpl w:val="C792C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E234DF"/>
    <w:multiLevelType w:val="hybridMultilevel"/>
    <w:tmpl w:val="B8D66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2306F"/>
    <w:multiLevelType w:val="hybridMultilevel"/>
    <w:tmpl w:val="E7762184"/>
    <w:lvl w:ilvl="0" w:tplc="7EB69AA2">
      <w:start w:val="8"/>
      <w:numFmt w:val="upperRoman"/>
      <w:lvlText w:val="%1."/>
      <w:lvlJc w:val="left"/>
      <w:pPr>
        <w:ind w:left="1042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">
    <w:nsid w:val="60626D7D"/>
    <w:multiLevelType w:val="multilevel"/>
    <w:tmpl w:val="99BE7E56"/>
    <w:lvl w:ilvl="0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68BC"/>
    <w:multiLevelType w:val="hybridMultilevel"/>
    <w:tmpl w:val="0E1CAA76"/>
    <w:lvl w:ilvl="0" w:tplc="F3A4A360">
      <w:start w:val="5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054DF7"/>
    <w:multiLevelType w:val="hybridMultilevel"/>
    <w:tmpl w:val="ED428D08"/>
    <w:lvl w:ilvl="0" w:tplc="15548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9940261"/>
    <w:multiLevelType w:val="hybridMultilevel"/>
    <w:tmpl w:val="A87A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55FD1"/>
    <w:multiLevelType w:val="hybridMultilevel"/>
    <w:tmpl w:val="44F83830"/>
    <w:lvl w:ilvl="0" w:tplc="FEC4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19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3"/>
  </w:num>
  <w:num w:numId="18">
    <w:abstractNumId w:val="3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6A"/>
    <w:rsid w:val="000035F8"/>
    <w:rsid w:val="00004820"/>
    <w:rsid w:val="00010E38"/>
    <w:rsid w:val="00013D4F"/>
    <w:rsid w:val="000149F6"/>
    <w:rsid w:val="00015512"/>
    <w:rsid w:val="00017965"/>
    <w:rsid w:val="00020D9D"/>
    <w:rsid w:val="000306E6"/>
    <w:rsid w:val="0003194E"/>
    <w:rsid w:val="000359EF"/>
    <w:rsid w:val="00037223"/>
    <w:rsid w:val="00040089"/>
    <w:rsid w:val="00046E2C"/>
    <w:rsid w:val="0005051D"/>
    <w:rsid w:val="0005414C"/>
    <w:rsid w:val="00060E27"/>
    <w:rsid w:val="00062793"/>
    <w:rsid w:val="00067DF1"/>
    <w:rsid w:val="00070990"/>
    <w:rsid w:val="00071BFC"/>
    <w:rsid w:val="00075DFA"/>
    <w:rsid w:val="000800E7"/>
    <w:rsid w:val="00086ED4"/>
    <w:rsid w:val="00093B94"/>
    <w:rsid w:val="0009591D"/>
    <w:rsid w:val="00096FC1"/>
    <w:rsid w:val="0009709A"/>
    <w:rsid w:val="000A113A"/>
    <w:rsid w:val="000A12B1"/>
    <w:rsid w:val="000A22F3"/>
    <w:rsid w:val="000A551E"/>
    <w:rsid w:val="000A6A71"/>
    <w:rsid w:val="000B0F2E"/>
    <w:rsid w:val="000B204D"/>
    <w:rsid w:val="000B3CD2"/>
    <w:rsid w:val="000B5386"/>
    <w:rsid w:val="000B5861"/>
    <w:rsid w:val="000B5BFC"/>
    <w:rsid w:val="000C3B70"/>
    <w:rsid w:val="000C4B1B"/>
    <w:rsid w:val="000C591A"/>
    <w:rsid w:val="000E2F83"/>
    <w:rsid w:val="000F3587"/>
    <w:rsid w:val="000F4412"/>
    <w:rsid w:val="000F7646"/>
    <w:rsid w:val="0010489E"/>
    <w:rsid w:val="001049B1"/>
    <w:rsid w:val="00104F52"/>
    <w:rsid w:val="00106155"/>
    <w:rsid w:val="001165FC"/>
    <w:rsid w:val="001167A0"/>
    <w:rsid w:val="0011778B"/>
    <w:rsid w:val="00121021"/>
    <w:rsid w:val="001249E4"/>
    <w:rsid w:val="00125730"/>
    <w:rsid w:val="00132D55"/>
    <w:rsid w:val="0013465B"/>
    <w:rsid w:val="0013492E"/>
    <w:rsid w:val="00144C21"/>
    <w:rsid w:val="00147788"/>
    <w:rsid w:val="00150203"/>
    <w:rsid w:val="00150210"/>
    <w:rsid w:val="001554BA"/>
    <w:rsid w:val="001622B2"/>
    <w:rsid w:val="00164283"/>
    <w:rsid w:val="00165007"/>
    <w:rsid w:val="00172BB9"/>
    <w:rsid w:val="0017398B"/>
    <w:rsid w:val="00173B39"/>
    <w:rsid w:val="00176C16"/>
    <w:rsid w:val="00180F04"/>
    <w:rsid w:val="00183CC4"/>
    <w:rsid w:val="0019300F"/>
    <w:rsid w:val="001A0F11"/>
    <w:rsid w:val="001A2B9E"/>
    <w:rsid w:val="001A3105"/>
    <w:rsid w:val="001A3515"/>
    <w:rsid w:val="001B040A"/>
    <w:rsid w:val="001B365C"/>
    <w:rsid w:val="001B4F6A"/>
    <w:rsid w:val="001B5DE6"/>
    <w:rsid w:val="001C16A2"/>
    <w:rsid w:val="001C499F"/>
    <w:rsid w:val="001C5E2B"/>
    <w:rsid w:val="001C64F3"/>
    <w:rsid w:val="001D01C7"/>
    <w:rsid w:val="001D13FC"/>
    <w:rsid w:val="001D2DD3"/>
    <w:rsid w:val="001D30E7"/>
    <w:rsid w:val="001D5564"/>
    <w:rsid w:val="001D611D"/>
    <w:rsid w:val="001E578E"/>
    <w:rsid w:val="001E67DB"/>
    <w:rsid w:val="001F41D3"/>
    <w:rsid w:val="001F6048"/>
    <w:rsid w:val="001F667A"/>
    <w:rsid w:val="00205D38"/>
    <w:rsid w:val="00206469"/>
    <w:rsid w:val="0021132C"/>
    <w:rsid w:val="00214D82"/>
    <w:rsid w:val="00215623"/>
    <w:rsid w:val="002158F7"/>
    <w:rsid w:val="00215D22"/>
    <w:rsid w:val="00227D99"/>
    <w:rsid w:val="00230884"/>
    <w:rsid w:val="00230F51"/>
    <w:rsid w:val="0023112F"/>
    <w:rsid w:val="002315B2"/>
    <w:rsid w:val="00231CA0"/>
    <w:rsid w:val="002337CA"/>
    <w:rsid w:val="0023495A"/>
    <w:rsid w:val="00244CF6"/>
    <w:rsid w:val="002463CF"/>
    <w:rsid w:val="00246D10"/>
    <w:rsid w:val="00246FA0"/>
    <w:rsid w:val="00247103"/>
    <w:rsid w:val="00252F1E"/>
    <w:rsid w:val="00255F09"/>
    <w:rsid w:val="0026730B"/>
    <w:rsid w:val="0028036E"/>
    <w:rsid w:val="00282C85"/>
    <w:rsid w:val="00286C9D"/>
    <w:rsid w:val="002918E5"/>
    <w:rsid w:val="00294426"/>
    <w:rsid w:val="00294AB1"/>
    <w:rsid w:val="002962DF"/>
    <w:rsid w:val="00296528"/>
    <w:rsid w:val="002A28D1"/>
    <w:rsid w:val="002A63C2"/>
    <w:rsid w:val="002A6798"/>
    <w:rsid w:val="002A6F57"/>
    <w:rsid w:val="002B2674"/>
    <w:rsid w:val="002D40DD"/>
    <w:rsid w:val="002D4A65"/>
    <w:rsid w:val="002D690F"/>
    <w:rsid w:val="002E5F86"/>
    <w:rsid w:val="002E6E7E"/>
    <w:rsid w:val="002E6FD4"/>
    <w:rsid w:val="002E75CF"/>
    <w:rsid w:val="002F1D8D"/>
    <w:rsid w:val="002F4B25"/>
    <w:rsid w:val="002F4DCB"/>
    <w:rsid w:val="00303C4E"/>
    <w:rsid w:val="00303DEA"/>
    <w:rsid w:val="003055C7"/>
    <w:rsid w:val="003125C5"/>
    <w:rsid w:val="003147B8"/>
    <w:rsid w:val="003246CC"/>
    <w:rsid w:val="00325C29"/>
    <w:rsid w:val="003264E8"/>
    <w:rsid w:val="0033019E"/>
    <w:rsid w:val="00332986"/>
    <w:rsid w:val="00341B3E"/>
    <w:rsid w:val="00342FB4"/>
    <w:rsid w:val="0034316C"/>
    <w:rsid w:val="00346994"/>
    <w:rsid w:val="0035146A"/>
    <w:rsid w:val="00354308"/>
    <w:rsid w:val="003562B3"/>
    <w:rsid w:val="00362C98"/>
    <w:rsid w:val="003630B3"/>
    <w:rsid w:val="00366626"/>
    <w:rsid w:val="00392DF3"/>
    <w:rsid w:val="00393206"/>
    <w:rsid w:val="0039406C"/>
    <w:rsid w:val="003A21F4"/>
    <w:rsid w:val="003A28EB"/>
    <w:rsid w:val="003A5F9E"/>
    <w:rsid w:val="003A6E24"/>
    <w:rsid w:val="003A7BC6"/>
    <w:rsid w:val="003A7C7F"/>
    <w:rsid w:val="003B2EE9"/>
    <w:rsid w:val="003B3384"/>
    <w:rsid w:val="003B34F3"/>
    <w:rsid w:val="003C0215"/>
    <w:rsid w:val="003D171F"/>
    <w:rsid w:val="003D5F33"/>
    <w:rsid w:val="003D7090"/>
    <w:rsid w:val="003E0312"/>
    <w:rsid w:val="003E1B87"/>
    <w:rsid w:val="003E23EE"/>
    <w:rsid w:val="003E2E7F"/>
    <w:rsid w:val="003E3E6F"/>
    <w:rsid w:val="003E6502"/>
    <w:rsid w:val="003F114B"/>
    <w:rsid w:val="0040332A"/>
    <w:rsid w:val="00403B1A"/>
    <w:rsid w:val="004040DC"/>
    <w:rsid w:val="004074BA"/>
    <w:rsid w:val="00412BB5"/>
    <w:rsid w:val="00416BA1"/>
    <w:rsid w:val="0042057F"/>
    <w:rsid w:val="00420626"/>
    <w:rsid w:val="00426E8A"/>
    <w:rsid w:val="00430A41"/>
    <w:rsid w:val="004316CF"/>
    <w:rsid w:val="00436197"/>
    <w:rsid w:val="00437940"/>
    <w:rsid w:val="00437B6D"/>
    <w:rsid w:val="0044169E"/>
    <w:rsid w:val="00447706"/>
    <w:rsid w:val="004603C4"/>
    <w:rsid w:val="00465943"/>
    <w:rsid w:val="00466603"/>
    <w:rsid w:val="0047177B"/>
    <w:rsid w:val="00472906"/>
    <w:rsid w:val="00483801"/>
    <w:rsid w:val="00496837"/>
    <w:rsid w:val="00497103"/>
    <w:rsid w:val="00497CBA"/>
    <w:rsid w:val="004A5863"/>
    <w:rsid w:val="004A5C7D"/>
    <w:rsid w:val="004A6C32"/>
    <w:rsid w:val="004A7AD4"/>
    <w:rsid w:val="004B5A0C"/>
    <w:rsid w:val="004C6B03"/>
    <w:rsid w:val="004C7DD9"/>
    <w:rsid w:val="004D2E40"/>
    <w:rsid w:val="004E0772"/>
    <w:rsid w:val="004E0FD1"/>
    <w:rsid w:val="004E24DF"/>
    <w:rsid w:val="004E2AA3"/>
    <w:rsid w:val="004F5EAC"/>
    <w:rsid w:val="00500AA2"/>
    <w:rsid w:val="00500B5E"/>
    <w:rsid w:val="0050332D"/>
    <w:rsid w:val="005120DE"/>
    <w:rsid w:val="00512E0B"/>
    <w:rsid w:val="00513265"/>
    <w:rsid w:val="0051331D"/>
    <w:rsid w:val="00517B8C"/>
    <w:rsid w:val="005217B1"/>
    <w:rsid w:val="00524FE1"/>
    <w:rsid w:val="005268CD"/>
    <w:rsid w:val="005326EC"/>
    <w:rsid w:val="005328B3"/>
    <w:rsid w:val="00534CE4"/>
    <w:rsid w:val="00535231"/>
    <w:rsid w:val="0054028A"/>
    <w:rsid w:val="00546E6D"/>
    <w:rsid w:val="00550277"/>
    <w:rsid w:val="00550A79"/>
    <w:rsid w:val="0055255C"/>
    <w:rsid w:val="005531A4"/>
    <w:rsid w:val="00554516"/>
    <w:rsid w:val="005569CD"/>
    <w:rsid w:val="00561680"/>
    <w:rsid w:val="00565B80"/>
    <w:rsid w:val="005660BB"/>
    <w:rsid w:val="00571E18"/>
    <w:rsid w:val="005728F3"/>
    <w:rsid w:val="00572FAB"/>
    <w:rsid w:val="00573F71"/>
    <w:rsid w:val="00576365"/>
    <w:rsid w:val="0057756E"/>
    <w:rsid w:val="00587289"/>
    <w:rsid w:val="0059006A"/>
    <w:rsid w:val="00590A3E"/>
    <w:rsid w:val="00591AB9"/>
    <w:rsid w:val="005943EE"/>
    <w:rsid w:val="00594A1A"/>
    <w:rsid w:val="005A215E"/>
    <w:rsid w:val="005A253B"/>
    <w:rsid w:val="005B2022"/>
    <w:rsid w:val="005B5A78"/>
    <w:rsid w:val="005B5F92"/>
    <w:rsid w:val="005C1FC3"/>
    <w:rsid w:val="005C3EC7"/>
    <w:rsid w:val="005D319E"/>
    <w:rsid w:val="005D393F"/>
    <w:rsid w:val="005D4BE8"/>
    <w:rsid w:val="005D6E83"/>
    <w:rsid w:val="005E1328"/>
    <w:rsid w:val="005E365C"/>
    <w:rsid w:val="005E6288"/>
    <w:rsid w:val="005E7974"/>
    <w:rsid w:val="005F328C"/>
    <w:rsid w:val="005F5E6D"/>
    <w:rsid w:val="005F64D8"/>
    <w:rsid w:val="00600812"/>
    <w:rsid w:val="0060643F"/>
    <w:rsid w:val="00610DC1"/>
    <w:rsid w:val="00614310"/>
    <w:rsid w:val="00620E20"/>
    <w:rsid w:val="006243DC"/>
    <w:rsid w:val="00633125"/>
    <w:rsid w:val="0063481F"/>
    <w:rsid w:val="0064679D"/>
    <w:rsid w:val="00647B44"/>
    <w:rsid w:val="0065043B"/>
    <w:rsid w:val="00650F43"/>
    <w:rsid w:val="00652475"/>
    <w:rsid w:val="006575CC"/>
    <w:rsid w:val="0066085E"/>
    <w:rsid w:val="00663C14"/>
    <w:rsid w:val="006671DC"/>
    <w:rsid w:val="00670B57"/>
    <w:rsid w:val="00674D42"/>
    <w:rsid w:val="00680DCB"/>
    <w:rsid w:val="0068152A"/>
    <w:rsid w:val="00682F04"/>
    <w:rsid w:val="00683B75"/>
    <w:rsid w:val="00685F9F"/>
    <w:rsid w:val="0068615D"/>
    <w:rsid w:val="006972E6"/>
    <w:rsid w:val="006A0BC6"/>
    <w:rsid w:val="006A3280"/>
    <w:rsid w:val="006A74D1"/>
    <w:rsid w:val="006B0C23"/>
    <w:rsid w:val="006B45B1"/>
    <w:rsid w:val="006C2379"/>
    <w:rsid w:val="006C2885"/>
    <w:rsid w:val="006C3232"/>
    <w:rsid w:val="006D5A10"/>
    <w:rsid w:val="006D6EF1"/>
    <w:rsid w:val="006E2BBD"/>
    <w:rsid w:val="006E2D89"/>
    <w:rsid w:val="006E5AE5"/>
    <w:rsid w:val="006F4221"/>
    <w:rsid w:val="006F62E5"/>
    <w:rsid w:val="007001D9"/>
    <w:rsid w:val="007116EB"/>
    <w:rsid w:val="00712101"/>
    <w:rsid w:val="00712163"/>
    <w:rsid w:val="0071390D"/>
    <w:rsid w:val="00720208"/>
    <w:rsid w:val="00722A66"/>
    <w:rsid w:val="00724CB4"/>
    <w:rsid w:val="00724E42"/>
    <w:rsid w:val="00726792"/>
    <w:rsid w:val="00730543"/>
    <w:rsid w:val="0073091F"/>
    <w:rsid w:val="00733429"/>
    <w:rsid w:val="00735E53"/>
    <w:rsid w:val="0073628C"/>
    <w:rsid w:val="007377B5"/>
    <w:rsid w:val="00743F7E"/>
    <w:rsid w:val="007458E6"/>
    <w:rsid w:val="00761310"/>
    <w:rsid w:val="00763CC3"/>
    <w:rsid w:val="00764C6E"/>
    <w:rsid w:val="00767188"/>
    <w:rsid w:val="0077114E"/>
    <w:rsid w:val="007721EE"/>
    <w:rsid w:val="00772B6D"/>
    <w:rsid w:val="00777F8B"/>
    <w:rsid w:val="00784020"/>
    <w:rsid w:val="007952A3"/>
    <w:rsid w:val="0079674D"/>
    <w:rsid w:val="007972B7"/>
    <w:rsid w:val="007A5429"/>
    <w:rsid w:val="007B0AA5"/>
    <w:rsid w:val="007B315D"/>
    <w:rsid w:val="007B31A4"/>
    <w:rsid w:val="007B62BE"/>
    <w:rsid w:val="007B6A74"/>
    <w:rsid w:val="007B7E25"/>
    <w:rsid w:val="007C0E1B"/>
    <w:rsid w:val="007D004D"/>
    <w:rsid w:val="007D2F19"/>
    <w:rsid w:val="007F0BE5"/>
    <w:rsid w:val="007F6E6E"/>
    <w:rsid w:val="00802280"/>
    <w:rsid w:val="00803D16"/>
    <w:rsid w:val="00807C8A"/>
    <w:rsid w:val="00810210"/>
    <w:rsid w:val="00814445"/>
    <w:rsid w:val="0081452C"/>
    <w:rsid w:val="00814579"/>
    <w:rsid w:val="00822F57"/>
    <w:rsid w:val="008238A5"/>
    <w:rsid w:val="0082651D"/>
    <w:rsid w:val="00827A2B"/>
    <w:rsid w:val="00831308"/>
    <w:rsid w:val="00831B4F"/>
    <w:rsid w:val="0083656C"/>
    <w:rsid w:val="00850F0B"/>
    <w:rsid w:val="008528C7"/>
    <w:rsid w:val="008635E6"/>
    <w:rsid w:val="0087094D"/>
    <w:rsid w:val="008730BC"/>
    <w:rsid w:val="00873371"/>
    <w:rsid w:val="00880451"/>
    <w:rsid w:val="00881BEE"/>
    <w:rsid w:val="00884B68"/>
    <w:rsid w:val="0088600C"/>
    <w:rsid w:val="00892C67"/>
    <w:rsid w:val="00893947"/>
    <w:rsid w:val="00895C2E"/>
    <w:rsid w:val="008A16FE"/>
    <w:rsid w:val="008A1D63"/>
    <w:rsid w:val="008A3DC6"/>
    <w:rsid w:val="008A40A8"/>
    <w:rsid w:val="008A529E"/>
    <w:rsid w:val="008A56BF"/>
    <w:rsid w:val="008B1153"/>
    <w:rsid w:val="008B15B8"/>
    <w:rsid w:val="008B4B06"/>
    <w:rsid w:val="008D2969"/>
    <w:rsid w:val="008D3766"/>
    <w:rsid w:val="008D3D4E"/>
    <w:rsid w:val="008D7072"/>
    <w:rsid w:val="008E2938"/>
    <w:rsid w:val="008E63AD"/>
    <w:rsid w:val="008E6EE3"/>
    <w:rsid w:val="008F0F74"/>
    <w:rsid w:val="00900DB3"/>
    <w:rsid w:val="009060E7"/>
    <w:rsid w:val="0091120A"/>
    <w:rsid w:val="00911D2B"/>
    <w:rsid w:val="0091293F"/>
    <w:rsid w:val="009129D3"/>
    <w:rsid w:val="00912C70"/>
    <w:rsid w:val="009145AA"/>
    <w:rsid w:val="00927118"/>
    <w:rsid w:val="0092753A"/>
    <w:rsid w:val="00933CDC"/>
    <w:rsid w:val="00933F0E"/>
    <w:rsid w:val="00935415"/>
    <w:rsid w:val="00940AC2"/>
    <w:rsid w:val="009414DE"/>
    <w:rsid w:val="0095434A"/>
    <w:rsid w:val="009545B2"/>
    <w:rsid w:val="00955992"/>
    <w:rsid w:val="009565A0"/>
    <w:rsid w:val="00957158"/>
    <w:rsid w:val="00960C9D"/>
    <w:rsid w:val="009625AF"/>
    <w:rsid w:val="009641F4"/>
    <w:rsid w:val="00967450"/>
    <w:rsid w:val="009745F8"/>
    <w:rsid w:val="00977849"/>
    <w:rsid w:val="00980174"/>
    <w:rsid w:val="00980918"/>
    <w:rsid w:val="009838C5"/>
    <w:rsid w:val="00985690"/>
    <w:rsid w:val="00986E1C"/>
    <w:rsid w:val="00987537"/>
    <w:rsid w:val="00990E36"/>
    <w:rsid w:val="00992084"/>
    <w:rsid w:val="009932B2"/>
    <w:rsid w:val="0099427E"/>
    <w:rsid w:val="009A211C"/>
    <w:rsid w:val="009A2AAF"/>
    <w:rsid w:val="009A4012"/>
    <w:rsid w:val="009A652D"/>
    <w:rsid w:val="009B0DBA"/>
    <w:rsid w:val="009B1EA2"/>
    <w:rsid w:val="009B393B"/>
    <w:rsid w:val="009C0E46"/>
    <w:rsid w:val="009D1F62"/>
    <w:rsid w:val="009D4B73"/>
    <w:rsid w:val="009D5728"/>
    <w:rsid w:val="009D7407"/>
    <w:rsid w:val="009E080A"/>
    <w:rsid w:val="009E1F9D"/>
    <w:rsid w:val="009E3183"/>
    <w:rsid w:val="009E3E15"/>
    <w:rsid w:val="009E459D"/>
    <w:rsid w:val="009F27F3"/>
    <w:rsid w:val="009F34E2"/>
    <w:rsid w:val="00A0016F"/>
    <w:rsid w:val="00A0107B"/>
    <w:rsid w:val="00A051EB"/>
    <w:rsid w:val="00A13B46"/>
    <w:rsid w:val="00A13FC5"/>
    <w:rsid w:val="00A14594"/>
    <w:rsid w:val="00A14F55"/>
    <w:rsid w:val="00A200BE"/>
    <w:rsid w:val="00A22EA6"/>
    <w:rsid w:val="00A240A8"/>
    <w:rsid w:val="00A24B38"/>
    <w:rsid w:val="00A260E8"/>
    <w:rsid w:val="00A26156"/>
    <w:rsid w:val="00A35EFF"/>
    <w:rsid w:val="00A36DFB"/>
    <w:rsid w:val="00A42E06"/>
    <w:rsid w:val="00A446B0"/>
    <w:rsid w:val="00A44802"/>
    <w:rsid w:val="00A44B91"/>
    <w:rsid w:val="00A4781E"/>
    <w:rsid w:val="00A50CED"/>
    <w:rsid w:val="00A52290"/>
    <w:rsid w:val="00A5316B"/>
    <w:rsid w:val="00A5634C"/>
    <w:rsid w:val="00A57CB8"/>
    <w:rsid w:val="00A66009"/>
    <w:rsid w:val="00A716B7"/>
    <w:rsid w:val="00A7272A"/>
    <w:rsid w:val="00A7472B"/>
    <w:rsid w:val="00A7542C"/>
    <w:rsid w:val="00A80382"/>
    <w:rsid w:val="00A850BA"/>
    <w:rsid w:val="00A87A94"/>
    <w:rsid w:val="00A9124F"/>
    <w:rsid w:val="00A920EB"/>
    <w:rsid w:val="00A95667"/>
    <w:rsid w:val="00AA469D"/>
    <w:rsid w:val="00AB20BB"/>
    <w:rsid w:val="00AC05A8"/>
    <w:rsid w:val="00AC29B0"/>
    <w:rsid w:val="00AC4314"/>
    <w:rsid w:val="00AC43D3"/>
    <w:rsid w:val="00AD0FA1"/>
    <w:rsid w:val="00AD7D30"/>
    <w:rsid w:val="00AE1F47"/>
    <w:rsid w:val="00AE29F7"/>
    <w:rsid w:val="00AE3D79"/>
    <w:rsid w:val="00AE7397"/>
    <w:rsid w:val="00AF733B"/>
    <w:rsid w:val="00B0632C"/>
    <w:rsid w:val="00B102D6"/>
    <w:rsid w:val="00B12FA8"/>
    <w:rsid w:val="00B13100"/>
    <w:rsid w:val="00B205AD"/>
    <w:rsid w:val="00B21F54"/>
    <w:rsid w:val="00B25FFA"/>
    <w:rsid w:val="00B26AAF"/>
    <w:rsid w:val="00B273B1"/>
    <w:rsid w:val="00B33D12"/>
    <w:rsid w:val="00B430B2"/>
    <w:rsid w:val="00B43B85"/>
    <w:rsid w:val="00B45164"/>
    <w:rsid w:val="00B45184"/>
    <w:rsid w:val="00B47C77"/>
    <w:rsid w:val="00B505EE"/>
    <w:rsid w:val="00B5129A"/>
    <w:rsid w:val="00B52F16"/>
    <w:rsid w:val="00B7349E"/>
    <w:rsid w:val="00B8212B"/>
    <w:rsid w:val="00B82C7A"/>
    <w:rsid w:val="00B91513"/>
    <w:rsid w:val="00B9631D"/>
    <w:rsid w:val="00BA3A91"/>
    <w:rsid w:val="00BA4841"/>
    <w:rsid w:val="00BA654F"/>
    <w:rsid w:val="00BB171F"/>
    <w:rsid w:val="00BB226E"/>
    <w:rsid w:val="00BB2510"/>
    <w:rsid w:val="00BB75CF"/>
    <w:rsid w:val="00BC156A"/>
    <w:rsid w:val="00BC3E0D"/>
    <w:rsid w:val="00BC6DEC"/>
    <w:rsid w:val="00BD0947"/>
    <w:rsid w:val="00BD38D7"/>
    <w:rsid w:val="00BD503C"/>
    <w:rsid w:val="00BF0927"/>
    <w:rsid w:val="00BF3A89"/>
    <w:rsid w:val="00C03FF4"/>
    <w:rsid w:val="00C04C14"/>
    <w:rsid w:val="00C0549F"/>
    <w:rsid w:val="00C15093"/>
    <w:rsid w:val="00C23D5D"/>
    <w:rsid w:val="00C258CF"/>
    <w:rsid w:val="00C267AD"/>
    <w:rsid w:val="00C31DF4"/>
    <w:rsid w:val="00C360C4"/>
    <w:rsid w:val="00C375F2"/>
    <w:rsid w:val="00C417E7"/>
    <w:rsid w:val="00C42B41"/>
    <w:rsid w:val="00C44D1C"/>
    <w:rsid w:val="00C470D0"/>
    <w:rsid w:val="00C474DE"/>
    <w:rsid w:val="00C47F58"/>
    <w:rsid w:val="00C5553E"/>
    <w:rsid w:val="00C60605"/>
    <w:rsid w:val="00C7132F"/>
    <w:rsid w:val="00C73D1C"/>
    <w:rsid w:val="00C7779C"/>
    <w:rsid w:val="00C77ACE"/>
    <w:rsid w:val="00C82116"/>
    <w:rsid w:val="00C821AA"/>
    <w:rsid w:val="00C8267F"/>
    <w:rsid w:val="00C83D46"/>
    <w:rsid w:val="00C8671D"/>
    <w:rsid w:val="00C876D3"/>
    <w:rsid w:val="00CA32EA"/>
    <w:rsid w:val="00CA51DB"/>
    <w:rsid w:val="00CA6846"/>
    <w:rsid w:val="00CA73A7"/>
    <w:rsid w:val="00CB3400"/>
    <w:rsid w:val="00CB54C3"/>
    <w:rsid w:val="00CB7029"/>
    <w:rsid w:val="00CC5A44"/>
    <w:rsid w:val="00CD4926"/>
    <w:rsid w:val="00CD528D"/>
    <w:rsid w:val="00CE1F78"/>
    <w:rsid w:val="00CE2EEB"/>
    <w:rsid w:val="00CE31BB"/>
    <w:rsid w:val="00CF20B9"/>
    <w:rsid w:val="00CF257C"/>
    <w:rsid w:val="00CF4C6F"/>
    <w:rsid w:val="00CF51D1"/>
    <w:rsid w:val="00CF679B"/>
    <w:rsid w:val="00D03694"/>
    <w:rsid w:val="00D05265"/>
    <w:rsid w:val="00D10C8E"/>
    <w:rsid w:val="00D11713"/>
    <w:rsid w:val="00D11AF6"/>
    <w:rsid w:val="00D13660"/>
    <w:rsid w:val="00D15A8E"/>
    <w:rsid w:val="00D16B65"/>
    <w:rsid w:val="00D2651D"/>
    <w:rsid w:val="00D27AF3"/>
    <w:rsid w:val="00D30BF4"/>
    <w:rsid w:val="00D32569"/>
    <w:rsid w:val="00D3490D"/>
    <w:rsid w:val="00D43C35"/>
    <w:rsid w:val="00D45913"/>
    <w:rsid w:val="00D473E0"/>
    <w:rsid w:val="00D475C8"/>
    <w:rsid w:val="00D533B2"/>
    <w:rsid w:val="00D542D6"/>
    <w:rsid w:val="00D558A7"/>
    <w:rsid w:val="00D731F7"/>
    <w:rsid w:val="00D75931"/>
    <w:rsid w:val="00D845CA"/>
    <w:rsid w:val="00D859A9"/>
    <w:rsid w:val="00D86500"/>
    <w:rsid w:val="00D86CEA"/>
    <w:rsid w:val="00D87495"/>
    <w:rsid w:val="00D91398"/>
    <w:rsid w:val="00D91D59"/>
    <w:rsid w:val="00D92525"/>
    <w:rsid w:val="00D94063"/>
    <w:rsid w:val="00DA3130"/>
    <w:rsid w:val="00DB21C3"/>
    <w:rsid w:val="00DB2FF5"/>
    <w:rsid w:val="00DB76C3"/>
    <w:rsid w:val="00DC4059"/>
    <w:rsid w:val="00DD6607"/>
    <w:rsid w:val="00DE22BE"/>
    <w:rsid w:val="00DF45DA"/>
    <w:rsid w:val="00DF5611"/>
    <w:rsid w:val="00E01235"/>
    <w:rsid w:val="00E04F87"/>
    <w:rsid w:val="00E06FCD"/>
    <w:rsid w:val="00E1382F"/>
    <w:rsid w:val="00E148D9"/>
    <w:rsid w:val="00E17A92"/>
    <w:rsid w:val="00E20922"/>
    <w:rsid w:val="00E23F25"/>
    <w:rsid w:val="00E24381"/>
    <w:rsid w:val="00E26A26"/>
    <w:rsid w:val="00E37300"/>
    <w:rsid w:val="00E3778F"/>
    <w:rsid w:val="00E3780A"/>
    <w:rsid w:val="00E40939"/>
    <w:rsid w:val="00E42A36"/>
    <w:rsid w:val="00E4310F"/>
    <w:rsid w:val="00E67347"/>
    <w:rsid w:val="00E75FD9"/>
    <w:rsid w:val="00E76EEB"/>
    <w:rsid w:val="00E83FD6"/>
    <w:rsid w:val="00E84058"/>
    <w:rsid w:val="00E95B46"/>
    <w:rsid w:val="00EA549B"/>
    <w:rsid w:val="00EA57DA"/>
    <w:rsid w:val="00EA7E7E"/>
    <w:rsid w:val="00EC06C1"/>
    <w:rsid w:val="00EC51C9"/>
    <w:rsid w:val="00EE0CB8"/>
    <w:rsid w:val="00EE3F65"/>
    <w:rsid w:val="00EE6B79"/>
    <w:rsid w:val="00EF0B98"/>
    <w:rsid w:val="00EF6B76"/>
    <w:rsid w:val="00F0145B"/>
    <w:rsid w:val="00F04A05"/>
    <w:rsid w:val="00F062E3"/>
    <w:rsid w:val="00F079BB"/>
    <w:rsid w:val="00F234D2"/>
    <w:rsid w:val="00F2358B"/>
    <w:rsid w:val="00F23B05"/>
    <w:rsid w:val="00F25FE3"/>
    <w:rsid w:val="00F304F7"/>
    <w:rsid w:val="00F359F9"/>
    <w:rsid w:val="00F408DE"/>
    <w:rsid w:val="00F40F45"/>
    <w:rsid w:val="00F46008"/>
    <w:rsid w:val="00F47087"/>
    <w:rsid w:val="00F5270B"/>
    <w:rsid w:val="00F52795"/>
    <w:rsid w:val="00F54046"/>
    <w:rsid w:val="00F54E38"/>
    <w:rsid w:val="00F556C7"/>
    <w:rsid w:val="00F607C6"/>
    <w:rsid w:val="00F63338"/>
    <w:rsid w:val="00F641C7"/>
    <w:rsid w:val="00F652C8"/>
    <w:rsid w:val="00F6692F"/>
    <w:rsid w:val="00F70088"/>
    <w:rsid w:val="00F85787"/>
    <w:rsid w:val="00F85A19"/>
    <w:rsid w:val="00F866B3"/>
    <w:rsid w:val="00F877B1"/>
    <w:rsid w:val="00F90384"/>
    <w:rsid w:val="00F93C7C"/>
    <w:rsid w:val="00F94030"/>
    <w:rsid w:val="00F95FB5"/>
    <w:rsid w:val="00F96D79"/>
    <w:rsid w:val="00FA4012"/>
    <w:rsid w:val="00FB50C4"/>
    <w:rsid w:val="00FB5629"/>
    <w:rsid w:val="00FB7E69"/>
    <w:rsid w:val="00FC1DF3"/>
    <w:rsid w:val="00FD0BF9"/>
    <w:rsid w:val="00FD639E"/>
    <w:rsid w:val="00FE07AB"/>
    <w:rsid w:val="00FE3CB3"/>
    <w:rsid w:val="00FE4B29"/>
    <w:rsid w:val="00FE6B78"/>
    <w:rsid w:val="00FF4485"/>
    <w:rsid w:val="00FF4497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7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5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822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3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349E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571E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35E5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rsid w:val="007C0E1B"/>
    <w:rPr>
      <w:sz w:val="16"/>
      <w:szCs w:val="16"/>
    </w:rPr>
  </w:style>
  <w:style w:type="paragraph" w:styleId="Textkomente">
    <w:name w:val="annotation text"/>
    <w:basedOn w:val="Normln"/>
    <w:semiHidden/>
    <w:rsid w:val="007C0E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0E1B"/>
    <w:rPr>
      <w:b/>
      <w:bCs/>
    </w:rPr>
  </w:style>
  <w:style w:type="character" w:styleId="Hypertextovodkaz">
    <w:name w:val="Hyperlink"/>
    <w:basedOn w:val="Standardnpsmoodstavce"/>
    <w:rsid w:val="00A7272A"/>
    <w:rPr>
      <w:color w:val="0000FF"/>
      <w:u w:val="single"/>
    </w:rPr>
  </w:style>
  <w:style w:type="paragraph" w:styleId="Zpat">
    <w:name w:val="footer"/>
    <w:basedOn w:val="Normln"/>
    <w:rsid w:val="00724E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4E42"/>
  </w:style>
  <w:style w:type="paragraph" w:styleId="Odstavecseseznamem">
    <w:name w:val="List Paragraph"/>
    <w:basedOn w:val="Normln"/>
    <w:link w:val="OdstavecseseznamemChar"/>
    <w:uiPriority w:val="34"/>
    <w:qFormat/>
    <w:rsid w:val="00A850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E5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1E5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E5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14F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7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5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822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3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349E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571E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35E5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rsid w:val="007C0E1B"/>
    <w:rPr>
      <w:sz w:val="16"/>
      <w:szCs w:val="16"/>
    </w:rPr>
  </w:style>
  <w:style w:type="paragraph" w:styleId="Textkomente">
    <w:name w:val="annotation text"/>
    <w:basedOn w:val="Normln"/>
    <w:semiHidden/>
    <w:rsid w:val="007C0E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0E1B"/>
    <w:rPr>
      <w:b/>
      <w:bCs/>
    </w:rPr>
  </w:style>
  <w:style w:type="character" w:styleId="Hypertextovodkaz">
    <w:name w:val="Hyperlink"/>
    <w:basedOn w:val="Standardnpsmoodstavce"/>
    <w:rsid w:val="00A7272A"/>
    <w:rPr>
      <w:color w:val="0000FF"/>
      <w:u w:val="single"/>
    </w:rPr>
  </w:style>
  <w:style w:type="paragraph" w:styleId="Zpat">
    <w:name w:val="footer"/>
    <w:basedOn w:val="Normln"/>
    <w:rsid w:val="00724E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4E42"/>
  </w:style>
  <w:style w:type="paragraph" w:styleId="Odstavecseseznamem">
    <w:name w:val="List Paragraph"/>
    <w:basedOn w:val="Normln"/>
    <w:link w:val="OdstavecseseznamemChar"/>
    <w:uiPriority w:val="34"/>
    <w:qFormat/>
    <w:rsid w:val="00A850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E5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1E5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E5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14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3208-F6E8-4845-8A79-BB6B2DF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Smlova o dílo č</vt:lpstr>
    </vt:vector>
  </TitlesOfParts>
  <Company>Říčany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Smlova o dílo č</dc:title>
  <dc:creator>Ing. Iva Herčíková</dc:creator>
  <cp:lastModifiedBy>MŠ</cp:lastModifiedBy>
  <cp:revision>2</cp:revision>
  <cp:lastPrinted>2015-10-01T09:50:00Z</cp:lastPrinted>
  <dcterms:created xsi:type="dcterms:W3CDTF">2017-02-22T07:26:00Z</dcterms:created>
  <dcterms:modified xsi:type="dcterms:W3CDTF">2017-02-22T07:26:00Z</dcterms:modified>
</cp:coreProperties>
</file>