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8" w:rsidRPr="00A260E8" w:rsidRDefault="00A260E8" w:rsidP="00A260E8">
      <w:pPr>
        <w:jc w:val="right"/>
        <w:rPr>
          <w:sz w:val="16"/>
          <w:szCs w:val="16"/>
        </w:rPr>
      </w:pPr>
      <w:bookmarkStart w:id="0" w:name="_GoBack"/>
      <w:bookmarkEnd w:id="0"/>
      <w:r w:rsidRPr="00A260E8">
        <w:rPr>
          <w:sz w:val="16"/>
          <w:szCs w:val="16"/>
        </w:rPr>
        <w:t>Příloha č.</w:t>
      </w:r>
      <w:r>
        <w:rPr>
          <w:sz w:val="16"/>
          <w:szCs w:val="16"/>
        </w:rPr>
        <w:t xml:space="preserve"> 3</w:t>
      </w:r>
    </w:p>
    <w:p w:rsidR="00803D16" w:rsidRPr="00403B1A" w:rsidRDefault="00A260E8" w:rsidP="00403B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BC156A" w:rsidRPr="00403B1A">
        <w:rPr>
          <w:b/>
          <w:sz w:val="28"/>
          <w:szCs w:val="28"/>
          <w:u w:val="single"/>
        </w:rPr>
        <w:t>mlo</w:t>
      </w:r>
      <w:r w:rsidR="0066085E" w:rsidRPr="00403B1A">
        <w:rPr>
          <w:b/>
          <w:sz w:val="28"/>
          <w:szCs w:val="28"/>
          <w:u w:val="single"/>
        </w:rPr>
        <w:t>u</w:t>
      </w:r>
      <w:r w:rsidR="00895C2E" w:rsidRPr="00403B1A">
        <w:rPr>
          <w:b/>
          <w:sz w:val="28"/>
          <w:szCs w:val="28"/>
          <w:u w:val="single"/>
        </w:rPr>
        <w:t xml:space="preserve">va o dílo č. </w:t>
      </w:r>
      <w:r>
        <w:rPr>
          <w:b/>
          <w:sz w:val="28"/>
          <w:szCs w:val="28"/>
          <w:u w:val="single"/>
        </w:rPr>
        <w:t>1</w:t>
      </w:r>
      <w:r w:rsidR="00814445">
        <w:rPr>
          <w:b/>
          <w:sz w:val="28"/>
          <w:szCs w:val="28"/>
          <w:u w:val="single"/>
        </w:rPr>
        <w:t>/2016</w:t>
      </w:r>
    </w:p>
    <w:p w:rsidR="00C82116" w:rsidRPr="00403B1A" w:rsidRDefault="00403B1A" w:rsidP="00403B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Provedení malířských, řemeslnických, </w:t>
      </w:r>
      <w:r w:rsidR="00165007" w:rsidRPr="00403B1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renovačních a úklidových prací</w:t>
      </w:r>
      <w:r w:rsidR="00165007" w:rsidRPr="00403B1A">
        <w:rPr>
          <w:b/>
          <w:sz w:val="28"/>
          <w:szCs w:val="28"/>
          <w:u w:val="single"/>
        </w:rPr>
        <w:t xml:space="preserve"> MŠ Čtyřlístek</w:t>
      </w:r>
    </w:p>
    <w:p w:rsidR="00680DCB" w:rsidRDefault="0079674D" w:rsidP="00403B1A">
      <w:pPr>
        <w:ind w:firstLine="180"/>
        <w:jc w:val="center"/>
        <w:rPr>
          <w:b/>
          <w:u w:val="single"/>
        </w:rPr>
      </w:pPr>
      <w:r w:rsidRPr="0079674D">
        <w:rPr>
          <w:b/>
          <w:u w:val="single"/>
        </w:rPr>
        <w:t>uzavřená podle § 2586 a násl. zákona č. 89/2012 Sb., občanského zákoníku</w:t>
      </w:r>
    </w:p>
    <w:p w:rsidR="00403B1A" w:rsidRDefault="00BC156A" w:rsidP="00403B1A">
      <w:pPr>
        <w:pStyle w:val="Nadpis3"/>
        <w:tabs>
          <w:tab w:val="num" w:pos="360"/>
        </w:tabs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246FA0">
        <w:rPr>
          <w:rFonts w:ascii="Times New Roman" w:hAnsi="Times New Roman" w:cs="Times New Roman"/>
          <w:sz w:val="28"/>
          <w:szCs w:val="28"/>
        </w:rPr>
        <w:t>Smluvní strany</w:t>
      </w:r>
    </w:p>
    <w:p w:rsidR="00772B6D" w:rsidRPr="00772B6D" w:rsidRDefault="00772B6D" w:rsidP="00772B6D"/>
    <w:p w:rsidR="000B5BFC" w:rsidRPr="00246FA0" w:rsidRDefault="00403B1A" w:rsidP="000B5BFC">
      <w:pPr>
        <w:ind w:left="900" w:hanging="360"/>
        <w:jc w:val="both"/>
        <w:rPr>
          <w:b/>
          <w:u w:val="single"/>
        </w:rPr>
      </w:pPr>
      <w:r w:rsidRPr="00246FA0">
        <w:rPr>
          <w:b/>
          <w:u w:val="single"/>
        </w:rPr>
        <w:t>Objednatel:</w:t>
      </w:r>
    </w:p>
    <w:p w:rsidR="00403B1A" w:rsidRPr="000359EF" w:rsidRDefault="004F5EAC" w:rsidP="000B5BFC">
      <w:pPr>
        <w:ind w:left="900" w:hanging="360"/>
        <w:jc w:val="both"/>
      </w:pPr>
      <w:r w:rsidRPr="000359EF">
        <w:t>Mateřská škola Čtyřlístek</w:t>
      </w:r>
    </w:p>
    <w:p w:rsidR="004F5EAC" w:rsidRPr="000359EF" w:rsidRDefault="004F5EAC" w:rsidP="000B5BFC">
      <w:pPr>
        <w:ind w:left="900" w:hanging="360"/>
        <w:jc w:val="both"/>
      </w:pPr>
      <w:r w:rsidRPr="000359EF">
        <w:t>se sídlem Domažlická 1656, Říčany 251 01</w:t>
      </w:r>
    </w:p>
    <w:p w:rsidR="004F5EAC" w:rsidRPr="000359EF" w:rsidRDefault="004F5EAC" w:rsidP="000B5BFC">
      <w:pPr>
        <w:ind w:left="900" w:hanging="360"/>
        <w:jc w:val="both"/>
        <w:rPr>
          <w:ins w:id="1" w:author="Jana" w:date="2016-05-11T21:33:00Z"/>
        </w:rPr>
      </w:pPr>
      <w:r w:rsidRPr="000359EF">
        <w:t>IČ: 86594583</w:t>
      </w:r>
    </w:p>
    <w:p w:rsidR="00DE22BE" w:rsidRPr="00AD7D30" w:rsidRDefault="00DE22BE" w:rsidP="000B5BFC">
      <w:pPr>
        <w:ind w:left="900" w:hanging="360"/>
        <w:jc w:val="both"/>
      </w:pPr>
      <w:r w:rsidRPr="00AD7D30">
        <w:t>Bankovní spojení: Komerční banka, Říčany</w:t>
      </w:r>
    </w:p>
    <w:p w:rsidR="004F5EAC" w:rsidRPr="000359EF" w:rsidRDefault="004F5EAC" w:rsidP="000B5BFC">
      <w:pPr>
        <w:ind w:left="900" w:hanging="360"/>
        <w:jc w:val="both"/>
      </w:pPr>
      <w:r w:rsidRPr="000359EF">
        <w:t>Č. účtu: 27-9626930227/0100</w:t>
      </w:r>
    </w:p>
    <w:p w:rsidR="004F5EAC" w:rsidRPr="000359EF" w:rsidRDefault="004F5EAC" w:rsidP="000B5BFC">
      <w:pPr>
        <w:ind w:left="900" w:hanging="360"/>
        <w:jc w:val="both"/>
      </w:pPr>
      <w:r w:rsidRPr="000359EF">
        <w:t>Dále jen „objednatel“ na straně jedné</w:t>
      </w:r>
    </w:p>
    <w:p w:rsidR="004F5EAC" w:rsidRPr="000359EF" w:rsidRDefault="004F5EAC" w:rsidP="000B5BFC">
      <w:pPr>
        <w:ind w:left="900" w:hanging="360"/>
        <w:jc w:val="both"/>
      </w:pPr>
    </w:p>
    <w:p w:rsidR="004F5EAC" w:rsidRPr="000359EF" w:rsidRDefault="004F5EAC" w:rsidP="000B5BFC">
      <w:pPr>
        <w:ind w:left="900" w:hanging="360"/>
        <w:jc w:val="both"/>
      </w:pPr>
      <w:r w:rsidRPr="000359EF">
        <w:t>a</w:t>
      </w:r>
    </w:p>
    <w:p w:rsidR="004F5EAC" w:rsidRDefault="004F5EAC" w:rsidP="004F5EAC">
      <w:pPr>
        <w:ind w:left="900" w:hanging="360"/>
        <w:jc w:val="both"/>
      </w:pPr>
      <w:r>
        <w:t xml:space="preserve">  </w:t>
      </w:r>
    </w:p>
    <w:p w:rsidR="00125730" w:rsidRDefault="00125730" w:rsidP="004F5EAC">
      <w:pPr>
        <w:ind w:left="900" w:hanging="360"/>
        <w:jc w:val="both"/>
        <w:rPr>
          <w:b/>
          <w:u w:val="single"/>
        </w:rPr>
      </w:pPr>
      <w:r w:rsidRPr="004F5EAC">
        <w:rPr>
          <w:b/>
          <w:u w:val="single"/>
        </w:rPr>
        <w:t>Zhotovitel</w:t>
      </w:r>
      <w:r w:rsidR="00571E18" w:rsidRPr="004F5EAC">
        <w:rPr>
          <w:b/>
          <w:u w:val="single"/>
        </w:rPr>
        <w:t>:</w:t>
      </w:r>
    </w:p>
    <w:p w:rsidR="000B5BFC" w:rsidRDefault="000B5BFC" w:rsidP="007377B5">
      <w:pPr>
        <w:jc w:val="both"/>
        <w:rPr>
          <w:b/>
          <w:u w:val="single"/>
        </w:rPr>
      </w:pPr>
    </w:p>
    <w:p w:rsidR="007377B5" w:rsidRPr="007377B5" w:rsidRDefault="007377B5" w:rsidP="007377B5">
      <w:pPr>
        <w:jc w:val="both"/>
      </w:pPr>
      <w:r>
        <w:t xml:space="preserve">         Sloupenský-group CZ, spol. s.r.o.</w:t>
      </w:r>
      <w:r>
        <w:tab/>
      </w:r>
    </w:p>
    <w:p w:rsidR="004F5EAC" w:rsidRPr="004F5EAC" w:rsidRDefault="004F5EAC" w:rsidP="004F5EAC">
      <w:pPr>
        <w:ind w:firstLine="540"/>
        <w:jc w:val="both"/>
      </w:pPr>
      <w:r w:rsidRPr="004F5EAC">
        <w:t xml:space="preserve">Sídlo: </w:t>
      </w:r>
      <w:r w:rsidR="007377B5">
        <w:t>Šumvaldská 589, 783 86 Dlouhá Loučka</w:t>
      </w:r>
    </w:p>
    <w:p w:rsidR="0082651D" w:rsidRDefault="004F5EAC" w:rsidP="000B5BFC">
      <w:pPr>
        <w:ind w:left="900" w:hanging="360"/>
        <w:jc w:val="both"/>
      </w:pPr>
      <w:r w:rsidRPr="004F5EAC">
        <w:t>Zastoupený</w:t>
      </w:r>
      <w:r w:rsidR="0082651D" w:rsidRPr="004F5EAC">
        <w:t xml:space="preserve">: </w:t>
      </w:r>
      <w:r w:rsidR="007377B5">
        <w:t>Ivo Politzer, jednatel</w:t>
      </w:r>
    </w:p>
    <w:p w:rsidR="004F5EAC" w:rsidRDefault="004F5EAC" w:rsidP="000B5BFC">
      <w:pPr>
        <w:ind w:left="900" w:hanging="360"/>
        <w:jc w:val="both"/>
      </w:pPr>
      <w:r>
        <w:t>Telefon:</w:t>
      </w:r>
      <w:r w:rsidR="007377B5">
        <w:t xml:space="preserve"> 777 102 129 </w:t>
      </w:r>
    </w:p>
    <w:p w:rsidR="004F5EAC" w:rsidRDefault="004F5EAC" w:rsidP="000B5BFC">
      <w:pPr>
        <w:ind w:left="900" w:hanging="360"/>
        <w:jc w:val="both"/>
      </w:pPr>
      <w:r>
        <w:t xml:space="preserve">e-mail: </w:t>
      </w:r>
      <w:r w:rsidR="007377B5">
        <w:t>ipolitzer@sloupensky.com</w:t>
      </w:r>
    </w:p>
    <w:p w:rsidR="0082651D" w:rsidRPr="00814445" w:rsidRDefault="00227D99" w:rsidP="000B5BFC">
      <w:pPr>
        <w:ind w:left="900" w:hanging="360"/>
        <w:jc w:val="both"/>
      </w:pPr>
      <w:r w:rsidRPr="00814445">
        <w:t>osoba oprávněn</w:t>
      </w:r>
      <w:r w:rsidR="001B365C" w:rsidRPr="00814445">
        <w:t xml:space="preserve">á jednat ve věcech provozních a </w:t>
      </w:r>
      <w:r w:rsidRPr="00814445">
        <w:t>technických</w:t>
      </w:r>
      <w:r w:rsidR="0082651D" w:rsidRPr="00814445">
        <w:t xml:space="preserve">: </w:t>
      </w:r>
    </w:p>
    <w:p w:rsidR="009E3E15" w:rsidRPr="00814445" w:rsidRDefault="00571E18" w:rsidP="000B5BFC">
      <w:pPr>
        <w:ind w:left="900" w:hanging="360"/>
        <w:jc w:val="both"/>
      </w:pPr>
      <w:r w:rsidRPr="00814445">
        <w:t>IČ:</w:t>
      </w:r>
      <w:r w:rsidR="0082651D" w:rsidRPr="00814445">
        <w:t xml:space="preserve"> </w:t>
      </w:r>
      <w:r w:rsidR="007377B5">
        <w:t>048 26 507</w:t>
      </w:r>
    </w:p>
    <w:p w:rsidR="004F5EAC" w:rsidRPr="004F5EAC" w:rsidRDefault="004F5EAC" w:rsidP="000B5BFC">
      <w:pPr>
        <w:ind w:left="900" w:hanging="360"/>
        <w:jc w:val="both"/>
      </w:pPr>
      <w:r w:rsidRPr="004F5EAC">
        <w:t>DIČ:</w:t>
      </w:r>
      <w:r w:rsidR="007377B5">
        <w:t xml:space="preserve"> CZ 048 26 507</w:t>
      </w:r>
    </w:p>
    <w:p w:rsidR="009E3E15" w:rsidRPr="004F5EAC" w:rsidRDefault="00571E18" w:rsidP="009E3E15">
      <w:pPr>
        <w:ind w:left="900" w:hanging="360"/>
        <w:jc w:val="both"/>
      </w:pPr>
      <w:r w:rsidRPr="004F5EAC">
        <w:t>bankovní spojení:</w:t>
      </w:r>
      <w:r w:rsidR="0082651D" w:rsidRPr="004F5EAC">
        <w:t xml:space="preserve"> </w:t>
      </w:r>
      <w:r w:rsidR="007377B5">
        <w:t>Komerční banka</w:t>
      </w:r>
    </w:p>
    <w:p w:rsidR="009E3E15" w:rsidRPr="004F5EAC" w:rsidRDefault="0040332A" w:rsidP="009E3E15">
      <w:pPr>
        <w:ind w:left="900" w:hanging="360"/>
        <w:jc w:val="both"/>
      </w:pPr>
      <w:r w:rsidRPr="004F5EAC">
        <w:t xml:space="preserve">č. účtu: </w:t>
      </w:r>
      <w:r w:rsidR="007377B5">
        <w:t>115-2045600287/0100</w:t>
      </w:r>
    </w:p>
    <w:p w:rsidR="004F5EAC" w:rsidRPr="004F5EAC" w:rsidRDefault="004F5EAC" w:rsidP="009E3E15">
      <w:pPr>
        <w:ind w:left="900" w:hanging="360"/>
        <w:jc w:val="both"/>
      </w:pPr>
      <w:r w:rsidRPr="004F5EAC">
        <w:t xml:space="preserve">zápis v OR: </w:t>
      </w:r>
      <w:r w:rsidR="007377B5">
        <w:t>C 65298 vedená u Krajského soudu v Ostravě</w:t>
      </w:r>
    </w:p>
    <w:p w:rsidR="004F5EAC" w:rsidRDefault="004F5EAC" w:rsidP="009E3E15">
      <w:pPr>
        <w:ind w:left="900" w:hanging="360"/>
        <w:jc w:val="both"/>
      </w:pPr>
    </w:p>
    <w:p w:rsidR="00554516" w:rsidRDefault="000800E7" w:rsidP="00554516">
      <w:pPr>
        <w:ind w:left="900" w:hanging="360"/>
        <w:jc w:val="both"/>
      </w:pPr>
      <w:r>
        <w:t xml:space="preserve">dále jen „zhotovitel“ </w:t>
      </w:r>
      <w:r w:rsidR="004F5EAC">
        <w:t xml:space="preserve"> na straně druhé</w:t>
      </w:r>
    </w:p>
    <w:p w:rsidR="00772B6D" w:rsidRPr="00D91398" w:rsidRDefault="00772B6D" w:rsidP="00D91398"/>
    <w:p w:rsidR="00125730" w:rsidRPr="00246FA0" w:rsidRDefault="00960C9D" w:rsidP="00DE22BE">
      <w:pPr>
        <w:pStyle w:val="Nadpis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6FA0">
        <w:rPr>
          <w:rFonts w:ascii="Times New Roman" w:hAnsi="Times New Roman" w:cs="Times New Roman"/>
          <w:sz w:val="28"/>
          <w:szCs w:val="28"/>
        </w:rPr>
        <w:t>Předmět plnění, lhůty</w:t>
      </w:r>
    </w:p>
    <w:p w:rsidR="004E2AA3" w:rsidRDefault="00960C9D" w:rsidP="004E2AA3">
      <w:pPr>
        <w:pStyle w:val="Odstavecseseznamem"/>
        <w:numPr>
          <w:ilvl w:val="3"/>
          <w:numId w:val="6"/>
        </w:numPr>
        <w:tabs>
          <w:tab w:val="clear" w:pos="2770"/>
          <w:tab w:val="num" w:pos="142"/>
        </w:tabs>
        <w:ind w:left="0" w:firstLine="0"/>
        <w:jc w:val="both"/>
      </w:pPr>
      <w:r w:rsidRPr="00D91398">
        <w:t xml:space="preserve">Předmětem smlouvy je </w:t>
      </w:r>
      <w:r w:rsidR="00D91398">
        <w:t xml:space="preserve">provedení malířských, řemeslnických, renovačních a úklidových prací v MŠ </w:t>
      </w:r>
      <w:r w:rsidR="00E76EEB">
        <w:t>Čtyřlístek</w:t>
      </w:r>
      <w:r w:rsidR="004E2AA3">
        <w:t xml:space="preserve"> v následujícím rozsahu </w:t>
      </w:r>
    </w:p>
    <w:p w:rsidR="004E2AA3" w:rsidRDefault="004E2AA3" w:rsidP="004E2AA3">
      <w:pPr>
        <w:jc w:val="both"/>
      </w:pP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vyklizení a vystěhování nábytku a zařízení z místností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pokrytí ochrannou folií a lepící páskou, příprava prostor pro provedení prací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odstranění původní malby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tmelení prasklin aplikace akrylátového tmelu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stěrkování (plošný potah tmelem)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tmelení ploch po škrabání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 xml:space="preserve">izolace zatečených skvrn 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malování prostor bílá/barva v požadovaném provedení, předpoklad 2 vrstvy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nátěr otěruvzdorným podkladem u schodiště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generální úklid po malování včetně odstranění zbytků a skvrn po provedených pracích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lastRenderedPageBreak/>
        <w:t>extrakční čištění čalouněných povrchů (koberce, židle)</w:t>
      </w:r>
    </w:p>
    <w:p w:rsidR="004E2AA3" w:rsidRPr="00940AC2" w:rsidRDefault="004E2AA3" w:rsidP="004E2AA3">
      <w:pPr>
        <w:numPr>
          <w:ilvl w:val="0"/>
          <w:numId w:val="13"/>
        </w:numPr>
      </w:pPr>
      <w:r w:rsidRPr="00940AC2">
        <w:t>umytí veškerých skleněných ploch</w:t>
      </w:r>
    </w:p>
    <w:p w:rsidR="00E83FD6" w:rsidRPr="00940AC2" w:rsidRDefault="004E2AA3" w:rsidP="00E83FD6">
      <w:pPr>
        <w:numPr>
          <w:ilvl w:val="0"/>
          <w:numId w:val="13"/>
        </w:numPr>
      </w:pPr>
      <w:r w:rsidRPr="00940AC2">
        <w:t>vyčištění ploch linolea včetně impregnace povrchu metalickým voskem</w:t>
      </w:r>
    </w:p>
    <w:p w:rsidR="00E83FD6" w:rsidRPr="00940AC2" w:rsidRDefault="00E83FD6" w:rsidP="00814445">
      <w:pPr>
        <w:numPr>
          <w:ilvl w:val="0"/>
          <w:numId w:val="13"/>
        </w:numPr>
      </w:pPr>
      <w:r w:rsidRPr="00940AC2">
        <w:t xml:space="preserve">odklizení odpadu vzniklého při  pracovních činnostech od provedení prací, a dále je povinen zajistit likvidaci tohoto odpadu </w:t>
      </w:r>
    </w:p>
    <w:p w:rsidR="003E3E6F" w:rsidRPr="00814445" w:rsidRDefault="003E3E6F" w:rsidP="003E3E6F">
      <w:pPr>
        <w:ind w:left="720"/>
      </w:pPr>
    </w:p>
    <w:p w:rsidR="00DE22BE" w:rsidRDefault="00DE22BE" w:rsidP="00DE22BE">
      <w:pPr>
        <w:pStyle w:val="Odstavecseseznamem"/>
        <w:numPr>
          <w:ilvl w:val="3"/>
          <w:numId w:val="6"/>
        </w:numPr>
        <w:ind w:left="851" w:hanging="425"/>
        <w:jc w:val="both"/>
      </w:pPr>
      <w:r>
        <w:t>Předmět smlouvy se vztahuje na</w:t>
      </w:r>
      <w:r w:rsidR="00040089">
        <w:t xml:space="preserve"> prostory specifikované v příloze č. 1 této smlouvy  a </w:t>
      </w:r>
      <w:r w:rsidR="004E2AA3">
        <w:t xml:space="preserve"> podle rozpočtu, který je nedílnou součást</w:t>
      </w:r>
      <w:r>
        <w:t>í  této smlouvy jako příloha č.</w:t>
      </w:r>
      <w:r w:rsidR="009A2AAF">
        <w:t xml:space="preserve"> </w:t>
      </w:r>
      <w:r>
        <w:t xml:space="preserve">2. </w:t>
      </w:r>
    </w:p>
    <w:p w:rsidR="00DE22BE" w:rsidRDefault="00393206" w:rsidP="00DE22BE">
      <w:pPr>
        <w:pStyle w:val="Odstavecseseznamem"/>
        <w:numPr>
          <w:ilvl w:val="3"/>
          <w:numId w:val="6"/>
        </w:numPr>
        <w:ind w:left="851" w:hanging="425"/>
        <w:jc w:val="both"/>
      </w:pPr>
      <w:r w:rsidRPr="00393206">
        <w:t>Termín realizace je od 18.</w:t>
      </w:r>
      <w:r w:rsidR="009E459D">
        <w:t xml:space="preserve"> </w:t>
      </w:r>
      <w:r w:rsidRPr="00393206">
        <w:t>7.</w:t>
      </w:r>
      <w:r w:rsidR="009E459D">
        <w:t xml:space="preserve"> </w:t>
      </w:r>
      <w:r w:rsidRPr="00393206">
        <w:t xml:space="preserve">2016 do </w:t>
      </w:r>
      <w:r w:rsidR="00E83FD6">
        <w:t>1</w:t>
      </w:r>
      <w:r w:rsidRPr="00393206">
        <w:t>5.</w:t>
      </w:r>
      <w:r w:rsidR="009E459D">
        <w:t xml:space="preserve"> </w:t>
      </w:r>
      <w:r w:rsidRPr="00393206">
        <w:t>8.</w:t>
      </w:r>
      <w:r w:rsidR="009E459D">
        <w:t xml:space="preserve"> </w:t>
      </w:r>
      <w:r w:rsidRPr="00393206">
        <w:t>2016</w:t>
      </w:r>
    </w:p>
    <w:p w:rsidR="00DE22BE" w:rsidRDefault="00393206" w:rsidP="00DE22BE">
      <w:pPr>
        <w:pStyle w:val="Odstavecseseznamem"/>
        <w:numPr>
          <w:ilvl w:val="3"/>
          <w:numId w:val="6"/>
        </w:numPr>
        <w:tabs>
          <w:tab w:val="clear" w:pos="2770"/>
          <w:tab w:val="num" w:pos="851"/>
        </w:tabs>
        <w:ind w:left="851" w:hanging="425"/>
        <w:jc w:val="both"/>
      </w:pPr>
      <w:r w:rsidRPr="00393206">
        <w:t xml:space="preserve">Místem realizace je MŠ </w:t>
      </w:r>
      <w:r>
        <w:t>Č</w:t>
      </w:r>
      <w:r w:rsidRPr="00393206">
        <w:t>tyřlístek, Domažlická 1656, Říčany</w:t>
      </w:r>
      <w:r w:rsidR="00DE22BE">
        <w:t xml:space="preserve">. </w:t>
      </w:r>
    </w:p>
    <w:p w:rsidR="00960C9D" w:rsidRDefault="00960C9D" w:rsidP="00DE22BE">
      <w:pPr>
        <w:pStyle w:val="Odstavecseseznamem"/>
        <w:numPr>
          <w:ilvl w:val="3"/>
          <w:numId w:val="6"/>
        </w:numPr>
        <w:tabs>
          <w:tab w:val="clear" w:pos="2770"/>
          <w:tab w:val="num" w:pos="851"/>
        </w:tabs>
        <w:ind w:left="851" w:hanging="425"/>
        <w:jc w:val="both"/>
      </w:pPr>
      <w:r w:rsidRPr="00393206">
        <w:t>Plnění a jakost díla se bude řídit podle této smlouvy a jejích příloh, platných právních předpisů a technických předpisů vztahujících se na dílo.</w:t>
      </w:r>
    </w:p>
    <w:p w:rsidR="00AD0FA1" w:rsidRPr="00772B6D" w:rsidRDefault="00AD0FA1" w:rsidP="00772B6D">
      <w:pPr>
        <w:pStyle w:val="Odstavecseseznamem"/>
        <w:ind w:left="786"/>
        <w:jc w:val="both"/>
      </w:pPr>
    </w:p>
    <w:p w:rsidR="00CA51DB" w:rsidRPr="00246FA0" w:rsidRDefault="00CA51DB" w:rsidP="00DE22BE">
      <w:pPr>
        <w:pStyle w:val="Nadpis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6FA0">
        <w:rPr>
          <w:rFonts w:ascii="Times New Roman" w:hAnsi="Times New Roman" w:cs="Times New Roman"/>
          <w:sz w:val="28"/>
          <w:szCs w:val="28"/>
        </w:rPr>
        <w:t>Doba trvání smlouvy</w:t>
      </w:r>
      <w:r w:rsidR="002962DF" w:rsidRPr="00246FA0">
        <w:rPr>
          <w:rFonts w:ascii="Times New Roman" w:hAnsi="Times New Roman" w:cs="Times New Roman"/>
          <w:sz w:val="28"/>
          <w:szCs w:val="28"/>
        </w:rPr>
        <w:t xml:space="preserve"> a její ukončení</w:t>
      </w:r>
    </w:p>
    <w:p w:rsidR="002F1D8D" w:rsidRDefault="00D87495" w:rsidP="00020D9D">
      <w:pPr>
        <w:pStyle w:val="Odstavecseseznamem"/>
        <w:numPr>
          <w:ilvl w:val="0"/>
          <w:numId w:val="9"/>
        </w:numPr>
        <w:jc w:val="both"/>
        <w:rPr>
          <w:color w:val="FF0000"/>
        </w:rPr>
      </w:pPr>
      <w:r w:rsidRPr="002F1D8D">
        <w:t xml:space="preserve">Smlouva se uzavírá na </w:t>
      </w:r>
      <w:r w:rsidR="00F5270B" w:rsidRPr="002F1D8D">
        <w:t xml:space="preserve">dobu </w:t>
      </w:r>
      <w:r w:rsidR="009C0E46" w:rsidRPr="002F1D8D">
        <w:t>určitou</w:t>
      </w:r>
      <w:r w:rsidR="00767188" w:rsidRPr="002F1D8D">
        <w:t xml:space="preserve"> </w:t>
      </w:r>
      <w:r w:rsidR="002F1D8D" w:rsidRPr="002F1D8D">
        <w:t xml:space="preserve">a </w:t>
      </w:r>
      <w:r w:rsidR="00767188" w:rsidRPr="002F1D8D">
        <w:t>n</w:t>
      </w:r>
      <w:r w:rsidR="000F7646" w:rsidRPr="002F1D8D">
        <w:t>abývá platnosti po podpisu statutárních zástupců objednatele a zhotovitele</w:t>
      </w:r>
      <w:r w:rsidR="004E2AA3">
        <w:rPr>
          <w:color w:val="FF0000"/>
        </w:rPr>
        <w:t>.</w:t>
      </w:r>
    </w:p>
    <w:p w:rsidR="00A850BA" w:rsidRPr="00814445" w:rsidRDefault="00430A41" w:rsidP="00020D9D">
      <w:pPr>
        <w:pStyle w:val="Odstavecseseznamem"/>
        <w:numPr>
          <w:ilvl w:val="0"/>
          <w:numId w:val="9"/>
        </w:numPr>
        <w:jc w:val="both"/>
      </w:pPr>
      <w:r w:rsidRPr="00814445">
        <w:t xml:space="preserve">Smlouva je vypověditelná ze strany objednatele </w:t>
      </w:r>
      <w:r w:rsidR="008F0F74" w:rsidRPr="00814445">
        <w:rPr>
          <w:i/>
        </w:rPr>
        <w:t xml:space="preserve">s </w:t>
      </w:r>
      <w:r w:rsidR="00C83D46" w:rsidRPr="00814445">
        <w:rPr>
          <w:i/>
        </w:rPr>
        <w:t xml:space="preserve">výpovědní </w:t>
      </w:r>
      <w:r w:rsidR="00247103" w:rsidRPr="00814445">
        <w:rPr>
          <w:i/>
        </w:rPr>
        <w:t>lhůt</w:t>
      </w:r>
      <w:r w:rsidR="00C83D46" w:rsidRPr="00814445">
        <w:rPr>
          <w:i/>
        </w:rPr>
        <w:t>ou</w:t>
      </w:r>
      <w:r w:rsidR="00247103" w:rsidRPr="00814445">
        <w:t xml:space="preserve"> </w:t>
      </w:r>
      <w:r w:rsidR="008F0F74" w:rsidRPr="00814445">
        <w:rPr>
          <w:i/>
        </w:rPr>
        <w:t xml:space="preserve">7 kalendářních dní </w:t>
      </w:r>
      <w:r w:rsidR="002E6FD4" w:rsidRPr="00814445">
        <w:t xml:space="preserve">ve fázi následné péče </w:t>
      </w:r>
      <w:r w:rsidRPr="00814445">
        <w:t>v</w:t>
      </w:r>
      <w:r w:rsidR="001D01C7" w:rsidRPr="00814445">
        <w:t xml:space="preserve"> takovém </w:t>
      </w:r>
      <w:r w:rsidRPr="00814445">
        <w:t>případě</w:t>
      </w:r>
      <w:r w:rsidR="001D01C7" w:rsidRPr="00814445">
        <w:t xml:space="preserve">, kdy </w:t>
      </w:r>
      <w:r w:rsidR="002E6FD4" w:rsidRPr="00814445">
        <w:t>je</w:t>
      </w:r>
      <w:r w:rsidR="00C83D46" w:rsidRPr="00814445">
        <w:t xml:space="preserve"> zhotovitel opakovaně, tj. </w:t>
      </w:r>
      <w:r w:rsidR="001D01C7" w:rsidRPr="00814445">
        <w:t xml:space="preserve">nejméně dvakrát </w:t>
      </w:r>
      <w:r w:rsidR="002E6FD4" w:rsidRPr="00814445">
        <w:t>vyzván k odstranění vady plnění</w:t>
      </w:r>
      <w:r w:rsidR="00176C16" w:rsidRPr="00814445">
        <w:t>,</w:t>
      </w:r>
      <w:r w:rsidR="002E6FD4" w:rsidRPr="00814445">
        <w:t xml:space="preserve"> a tato není odstraněna v požadovaném termínu</w:t>
      </w:r>
      <w:r w:rsidR="00176C16" w:rsidRPr="00814445">
        <w:t>.</w:t>
      </w:r>
      <w:r w:rsidR="00A850BA" w:rsidRPr="00814445">
        <w:t xml:space="preserve"> </w:t>
      </w:r>
    </w:p>
    <w:p w:rsidR="00680DCB" w:rsidRPr="00814445" w:rsidRDefault="00430A41" w:rsidP="00020D9D">
      <w:pPr>
        <w:pStyle w:val="Odstavecseseznamem"/>
        <w:numPr>
          <w:ilvl w:val="0"/>
          <w:numId w:val="9"/>
        </w:numPr>
        <w:jc w:val="both"/>
      </w:pPr>
      <w:r w:rsidRPr="00814445">
        <w:t>Smlouva je dále vypovědit</w:t>
      </w:r>
      <w:r w:rsidR="00C31DF4" w:rsidRPr="00814445">
        <w:t xml:space="preserve">elná </w:t>
      </w:r>
      <w:r w:rsidR="00C31DF4" w:rsidRPr="00814445">
        <w:rPr>
          <w:i/>
        </w:rPr>
        <w:t>ze strany zhotovitele v jedno</w:t>
      </w:r>
      <w:r w:rsidRPr="00814445">
        <w:rPr>
          <w:i/>
        </w:rPr>
        <w:t>měsíční lhůtě</w:t>
      </w:r>
      <w:r w:rsidR="009145AA" w:rsidRPr="00814445">
        <w:t xml:space="preserve"> v případě</w:t>
      </w:r>
      <w:r w:rsidR="002A28D1" w:rsidRPr="00814445">
        <w:t xml:space="preserve">, kdy je objednatel </w:t>
      </w:r>
      <w:r w:rsidR="00D10C8E" w:rsidRPr="00814445">
        <w:t xml:space="preserve">opakovaně </w:t>
      </w:r>
      <w:r w:rsidR="009145AA" w:rsidRPr="00814445">
        <w:t xml:space="preserve">(tj. nejméně 2x) </w:t>
      </w:r>
      <w:r w:rsidR="002A28D1" w:rsidRPr="00814445">
        <w:t>v prodlení se zaplace</w:t>
      </w:r>
      <w:r w:rsidR="00A850BA" w:rsidRPr="00814445">
        <w:t>ním oprávněně vystavené faktury</w:t>
      </w:r>
      <w:r w:rsidR="006C3232" w:rsidRPr="00814445">
        <w:t>.</w:t>
      </w:r>
    </w:p>
    <w:p w:rsidR="00680DCB" w:rsidRPr="00814445" w:rsidRDefault="00561680" w:rsidP="00020D9D">
      <w:pPr>
        <w:pStyle w:val="Odstavecseseznamem"/>
        <w:numPr>
          <w:ilvl w:val="0"/>
          <w:numId w:val="9"/>
        </w:numPr>
        <w:jc w:val="both"/>
      </w:pPr>
      <w:r w:rsidRPr="00814445">
        <w:t>Výpovědní lhůta za</w:t>
      </w:r>
      <w:r w:rsidR="00CF679B" w:rsidRPr="00814445">
        <w:t>čne v</w:t>
      </w:r>
      <w:r w:rsidR="005A253B" w:rsidRPr="00814445">
        <w:t>e všech</w:t>
      </w:r>
      <w:r w:rsidR="00CF679B" w:rsidRPr="00814445">
        <w:t xml:space="preserve"> </w:t>
      </w:r>
      <w:r w:rsidR="009129D3" w:rsidRPr="00814445">
        <w:t>výše uvedených</w:t>
      </w:r>
      <w:r w:rsidR="00CF679B" w:rsidRPr="00814445">
        <w:t xml:space="preserve"> případech běžet od prvního dne</w:t>
      </w:r>
      <w:r w:rsidR="00735E53" w:rsidRPr="00814445">
        <w:t xml:space="preserve"> kalendářního</w:t>
      </w:r>
      <w:r w:rsidR="00CF679B" w:rsidRPr="00814445">
        <w:t xml:space="preserve"> měsíce následujícího po doručení písemné výpovědi druhé smluvní straně.</w:t>
      </w:r>
    </w:p>
    <w:p w:rsidR="00A850BA" w:rsidRDefault="00A850BA" w:rsidP="00020D9D">
      <w:pPr>
        <w:pStyle w:val="Odstavecseseznamem"/>
        <w:numPr>
          <w:ilvl w:val="0"/>
          <w:numId w:val="9"/>
        </w:numPr>
        <w:jc w:val="both"/>
      </w:pPr>
      <w:r w:rsidRPr="00CA32EA">
        <w:t>Tuto smlouvu lze rovněž ukončit vzájemnou dohodou smluvních stran.</w:t>
      </w:r>
    </w:p>
    <w:p w:rsidR="00772B6D" w:rsidRPr="00CA32EA" w:rsidRDefault="00772B6D" w:rsidP="00772B6D">
      <w:pPr>
        <w:pStyle w:val="Odstavecseseznamem"/>
        <w:jc w:val="both"/>
      </w:pPr>
    </w:p>
    <w:p w:rsidR="00E1382F" w:rsidRDefault="00761310" w:rsidP="00DE22BE">
      <w:pPr>
        <w:pStyle w:val="Nadpis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6FA0">
        <w:rPr>
          <w:rFonts w:ascii="Times New Roman" w:hAnsi="Times New Roman" w:cs="Times New Roman"/>
          <w:sz w:val="28"/>
          <w:szCs w:val="28"/>
        </w:rPr>
        <w:t>Platební podmínky</w:t>
      </w:r>
    </w:p>
    <w:p w:rsidR="00957158" w:rsidRPr="00957158" w:rsidRDefault="00957158" w:rsidP="00957158">
      <w:pPr>
        <w:pStyle w:val="Odstavecseseznamem"/>
        <w:numPr>
          <w:ilvl w:val="0"/>
          <w:numId w:val="1"/>
        </w:numPr>
      </w:pPr>
      <w:r>
        <w:t xml:space="preserve">Objednatel požaduje konečnou cenu včetně materiálu, dopravy a veškerých režijních nákladů. </w:t>
      </w:r>
    </w:p>
    <w:p w:rsidR="005D319E" w:rsidRPr="00E1382F" w:rsidRDefault="005D319E" w:rsidP="00020D9D">
      <w:pPr>
        <w:pStyle w:val="Odstavecseseznamem"/>
        <w:numPr>
          <w:ilvl w:val="0"/>
          <w:numId w:val="1"/>
        </w:numPr>
        <w:jc w:val="both"/>
      </w:pPr>
      <w:r w:rsidRPr="00E1382F">
        <w:t>Cena plnění předmětu této smlouvy bude upravena v případě změny zákonných předpisů, např. zákon o dani z přidané hodnoty</w:t>
      </w:r>
      <w:r w:rsidR="00EC51C9" w:rsidRPr="00E1382F">
        <w:t xml:space="preserve">, </w:t>
      </w:r>
      <w:r w:rsidRPr="00E1382F">
        <w:t>a změna bude řešena formou písemného dodatku po dohodě obou smluvních stran.</w:t>
      </w:r>
    </w:p>
    <w:p w:rsidR="00F6692F" w:rsidRDefault="00D10C8E" w:rsidP="00020D9D">
      <w:pPr>
        <w:pStyle w:val="Odstavecseseznamem"/>
        <w:numPr>
          <w:ilvl w:val="0"/>
          <w:numId w:val="1"/>
        </w:numPr>
        <w:jc w:val="both"/>
      </w:pPr>
      <w:r w:rsidRPr="00E1382F">
        <w:t>Cena za provedené služby bude placena na základě</w:t>
      </w:r>
      <w:r w:rsidR="00D86500" w:rsidRPr="00E1382F">
        <w:t xml:space="preserve"> </w:t>
      </w:r>
      <w:r w:rsidRPr="00E1382F">
        <w:t xml:space="preserve">faktury </w:t>
      </w:r>
      <w:r w:rsidR="00D86500" w:rsidRPr="00E1382F">
        <w:t xml:space="preserve">oprávněně </w:t>
      </w:r>
      <w:r w:rsidRPr="00E1382F">
        <w:t>vystavené zhotovitelem</w:t>
      </w:r>
      <w:r w:rsidR="00F6692F" w:rsidRPr="00E1382F">
        <w:t>, tj.</w:t>
      </w:r>
      <w:r w:rsidR="00D86500" w:rsidRPr="00E1382F">
        <w:t xml:space="preserve"> poté, co objednatel odsouhlasí </w:t>
      </w:r>
      <w:r w:rsidR="00F6692F" w:rsidRPr="00E1382F">
        <w:t xml:space="preserve">zhotoviteli </w:t>
      </w:r>
      <w:r w:rsidR="00D86500" w:rsidRPr="00E1382F">
        <w:t>soupis skutečně bezchybně dokončených pracovních operací</w:t>
      </w:r>
      <w:r w:rsidR="00F6692F" w:rsidRPr="00E1382F">
        <w:t xml:space="preserve"> a dodaných materiálů. Tento s</w:t>
      </w:r>
      <w:r w:rsidR="0009591D" w:rsidRPr="00E1382F">
        <w:t>oupi</w:t>
      </w:r>
      <w:r w:rsidR="00F6692F" w:rsidRPr="00E1382F">
        <w:t xml:space="preserve">s </w:t>
      </w:r>
      <w:r w:rsidR="0009591D" w:rsidRPr="00E1382F">
        <w:t>bude</w:t>
      </w:r>
      <w:r w:rsidR="00F6692F" w:rsidRPr="00E1382F">
        <w:t xml:space="preserve"> zaznamenán na p</w:t>
      </w:r>
      <w:r w:rsidR="009A4012" w:rsidRPr="00E1382F">
        <w:t>ředávacím protokolu</w:t>
      </w:r>
      <w:r w:rsidR="00F6692F" w:rsidRPr="00E1382F">
        <w:t>, a po odsouhlasení</w:t>
      </w:r>
      <w:r w:rsidR="00F85787" w:rsidRPr="00E1382F">
        <w:t xml:space="preserve"> bude</w:t>
      </w:r>
      <w:r w:rsidR="0009591D" w:rsidRPr="00E1382F">
        <w:t xml:space="preserve"> tvořit přílohu faktury vystavené zhotovitelem.</w:t>
      </w:r>
      <w:r w:rsidRPr="00E1382F">
        <w:t xml:space="preserve"> </w:t>
      </w:r>
    </w:p>
    <w:p w:rsidR="00E1382F" w:rsidRPr="00E1382F" w:rsidRDefault="00E1382F" w:rsidP="00020D9D">
      <w:pPr>
        <w:pStyle w:val="Odstavecseseznamem"/>
        <w:numPr>
          <w:ilvl w:val="0"/>
          <w:numId w:val="1"/>
        </w:numPr>
        <w:jc w:val="both"/>
      </w:pPr>
      <w:r>
        <w:t>Faktura musí mít náležitosti</w:t>
      </w:r>
      <w:r w:rsidR="00B82C7A">
        <w:t xml:space="preserve"> </w:t>
      </w:r>
      <w:r>
        <w:t>daňového dokladu podle zákona č. 235/2004 Sb., o dan</w:t>
      </w:r>
      <w:r w:rsidR="002F1D8D">
        <w:t xml:space="preserve">i z přidané hodnoty, ve znění pozdějších předpisů </w:t>
      </w:r>
      <w:r>
        <w:t>a prodávající je povinen předložit ji kupujícímu ve dvou vyhotovení.</w:t>
      </w:r>
    </w:p>
    <w:p w:rsidR="00F234D2" w:rsidRDefault="00010E38" w:rsidP="00020D9D">
      <w:pPr>
        <w:pStyle w:val="Odstavecseseznamem"/>
        <w:numPr>
          <w:ilvl w:val="0"/>
          <w:numId w:val="1"/>
        </w:numPr>
        <w:jc w:val="both"/>
      </w:pPr>
      <w:r w:rsidRPr="009E459D">
        <w:t xml:space="preserve">Splatnost faktury je do </w:t>
      </w:r>
      <w:r w:rsidR="007A5429" w:rsidRPr="009E459D">
        <w:t xml:space="preserve">21 dnů </w:t>
      </w:r>
      <w:r w:rsidR="0009591D" w:rsidRPr="009E459D">
        <w:t>od</w:t>
      </w:r>
      <w:r w:rsidR="005A253B" w:rsidRPr="009E459D">
        <w:t xml:space="preserve"> jejího</w:t>
      </w:r>
      <w:r w:rsidRPr="009E459D">
        <w:t xml:space="preserve"> doručení objednateli. </w:t>
      </w:r>
    </w:p>
    <w:p w:rsidR="00850F0B" w:rsidRDefault="00850F0B" w:rsidP="00020D9D">
      <w:pPr>
        <w:jc w:val="both"/>
      </w:pPr>
    </w:p>
    <w:p w:rsidR="00850F0B" w:rsidRPr="00772B6D" w:rsidRDefault="00CA32EA" w:rsidP="00DE22BE">
      <w:pPr>
        <w:pStyle w:val="Nadpis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6FA0">
        <w:rPr>
          <w:rFonts w:ascii="Times New Roman" w:hAnsi="Times New Roman" w:cs="Times New Roman"/>
          <w:sz w:val="28"/>
          <w:szCs w:val="28"/>
        </w:rPr>
        <w:lastRenderedPageBreak/>
        <w:t>Kontrola prací</w:t>
      </w:r>
    </w:p>
    <w:p w:rsidR="00D859A9" w:rsidRPr="00E1382F" w:rsidRDefault="00AE3D79" w:rsidP="00020D9D">
      <w:pPr>
        <w:pStyle w:val="Odstavecseseznamem"/>
        <w:numPr>
          <w:ilvl w:val="0"/>
          <w:numId w:val="2"/>
        </w:numPr>
        <w:jc w:val="both"/>
      </w:pPr>
      <w:r>
        <w:t>Obje</w:t>
      </w:r>
      <w:r w:rsidR="004E0FD1" w:rsidRPr="00E1382F">
        <w:t>dnatel</w:t>
      </w:r>
      <w:r w:rsidR="001A3105" w:rsidRPr="00E1382F">
        <w:t xml:space="preserve"> j</w:t>
      </w:r>
      <w:r w:rsidR="00674D42" w:rsidRPr="00E1382F">
        <w:t>e</w:t>
      </w:r>
      <w:r w:rsidR="001A3105" w:rsidRPr="00E1382F">
        <w:t xml:space="preserve"> oprávněn</w:t>
      </w:r>
      <w:r w:rsidR="00674D42" w:rsidRPr="00E1382F">
        <w:t xml:space="preserve"> prostřednictvím svých zaměstnanců</w:t>
      </w:r>
      <w:r w:rsidR="001A3105" w:rsidRPr="00E1382F">
        <w:t xml:space="preserve"> kontrolovat práce prov</w:t>
      </w:r>
      <w:r w:rsidR="008730BC" w:rsidRPr="00E1382F">
        <w:t>ádě</w:t>
      </w:r>
      <w:r w:rsidR="001A3105" w:rsidRPr="00E1382F">
        <w:t xml:space="preserve">né na základě této smlouvy </w:t>
      </w:r>
      <w:r w:rsidR="007B7E25" w:rsidRPr="00E1382F">
        <w:t xml:space="preserve">v průběhu jejich provádění </w:t>
      </w:r>
      <w:r w:rsidR="009129D3" w:rsidRPr="00E1382F">
        <w:t>a</w:t>
      </w:r>
      <w:r w:rsidR="007B7E25" w:rsidRPr="00E1382F">
        <w:t xml:space="preserve"> </w:t>
      </w:r>
      <w:r w:rsidR="001A3105" w:rsidRPr="00E1382F">
        <w:t>po jejich dokončení</w:t>
      </w:r>
      <w:r w:rsidR="008730BC" w:rsidRPr="00E1382F">
        <w:t>,</w:t>
      </w:r>
      <w:r w:rsidR="001A3105" w:rsidRPr="00E1382F">
        <w:t xml:space="preserve"> </w:t>
      </w:r>
      <w:r w:rsidR="0009591D" w:rsidRPr="00E1382F">
        <w:t>a</w:t>
      </w:r>
      <w:r w:rsidR="00814579" w:rsidRPr="00E1382F">
        <w:t xml:space="preserve"> případné </w:t>
      </w:r>
      <w:r w:rsidR="00070990" w:rsidRPr="00E1382F">
        <w:t>vad</w:t>
      </w:r>
      <w:r w:rsidR="00814579" w:rsidRPr="00E1382F">
        <w:t xml:space="preserve">y </w:t>
      </w:r>
      <w:r w:rsidR="00070990" w:rsidRPr="00E1382F">
        <w:t>vytknout</w:t>
      </w:r>
      <w:r w:rsidR="00814579" w:rsidRPr="00E1382F">
        <w:t xml:space="preserve"> zhotoviteli </w:t>
      </w:r>
      <w:r w:rsidR="001A3105" w:rsidRPr="00E1382F">
        <w:t xml:space="preserve">písemnou formou </w:t>
      </w:r>
      <w:r w:rsidR="005943EE" w:rsidRPr="00E1382F">
        <w:t>(</w:t>
      </w:r>
      <w:r w:rsidR="00F63338" w:rsidRPr="00E1382F">
        <w:t>e-mail)</w:t>
      </w:r>
      <w:r w:rsidR="008730BC" w:rsidRPr="00E1382F">
        <w:t>.</w:t>
      </w:r>
      <w:r w:rsidR="00A13FC5" w:rsidRPr="00E1382F">
        <w:t xml:space="preserve"> </w:t>
      </w:r>
    </w:p>
    <w:p w:rsidR="007B7E25" w:rsidRDefault="00A13FC5" w:rsidP="00020D9D">
      <w:pPr>
        <w:pStyle w:val="Odstavecseseznamem"/>
        <w:numPr>
          <w:ilvl w:val="0"/>
          <w:numId w:val="2"/>
        </w:numPr>
        <w:jc w:val="both"/>
      </w:pPr>
      <w:r w:rsidRPr="00E1382F">
        <w:t>Nebude-li ve výtce uveden termín odstranění vad</w:t>
      </w:r>
      <w:r w:rsidR="00164283" w:rsidRPr="00E1382F">
        <w:t>, rozumí se, že je z</w:t>
      </w:r>
      <w:r w:rsidR="00F63338" w:rsidRPr="00E1382F">
        <w:t xml:space="preserve">hotovitel povinen odstranit </w:t>
      </w:r>
      <w:r w:rsidR="00412BB5" w:rsidRPr="00E1382F">
        <w:t>vytknuté</w:t>
      </w:r>
      <w:r w:rsidR="00F63338" w:rsidRPr="00E1382F">
        <w:t xml:space="preserve"> </w:t>
      </w:r>
      <w:r w:rsidR="00070990" w:rsidRPr="00E1382F">
        <w:t>vady</w:t>
      </w:r>
      <w:r w:rsidR="00F63338" w:rsidRPr="00E1382F">
        <w:t xml:space="preserve"> do </w:t>
      </w:r>
      <w:r w:rsidR="00C31DF4" w:rsidRPr="00E1382F">
        <w:t>4</w:t>
      </w:r>
      <w:r w:rsidR="005A253B" w:rsidRPr="00E1382F">
        <w:t>8</w:t>
      </w:r>
      <w:r w:rsidR="00F63338" w:rsidRPr="00E1382F">
        <w:t xml:space="preserve"> hodin od doručení </w:t>
      </w:r>
      <w:r w:rsidR="00164283" w:rsidRPr="00E1382F">
        <w:t xml:space="preserve">jejich </w:t>
      </w:r>
      <w:r w:rsidR="00F63338" w:rsidRPr="00E1382F">
        <w:t>písemného oz</w:t>
      </w:r>
      <w:r w:rsidR="00070990" w:rsidRPr="00E1382F">
        <w:t>námení</w:t>
      </w:r>
      <w:r w:rsidR="00164283" w:rsidRPr="00E1382F">
        <w:t>. Vyskytnou-li se objektivní důvody, proč nelze vytknuté vady do 48 hodin odstranit, je zhotovitel povinen o této situaci neprodleně písemně informovat objednatele</w:t>
      </w:r>
      <w:r w:rsidR="000A12B1" w:rsidRPr="00E1382F">
        <w:t xml:space="preserve"> </w:t>
      </w:r>
      <w:r w:rsidR="00164283" w:rsidRPr="00E1382F">
        <w:t>a následně bude vzájemně dohodnut závazný termín odstranění.</w:t>
      </w:r>
    </w:p>
    <w:p w:rsidR="00772B6D" w:rsidRPr="00E1382F" w:rsidRDefault="00772B6D" w:rsidP="00772B6D">
      <w:pPr>
        <w:jc w:val="both"/>
      </w:pPr>
    </w:p>
    <w:p w:rsidR="009D4B73" w:rsidRPr="00772B6D" w:rsidRDefault="00814579" w:rsidP="00DE22BE">
      <w:pPr>
        <w:pStyle w:val="Nadpis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2B6D">
        <w:rPr>
          <w:rFonts w:ascii="Times New Roman" w:hAnsi="Times New Roman" w:cs="Times New Roman"/>
          <w:sz w:val="28"/>
          <w:szCs w:val="28"/>
        </w:rPr>
        <w:t>Povinnosti zhotovitele</w:t>
      </w:r>
    </w:p>
    <w:p w:rsidR="00814579" w:rsidRPr="00CA32EA" w:rsidRDefault="00AE3D79" w:rsidP="00020D9D">
      <w:pPr>
        <w:pStyle w:val="Odstavecseseznamem"/>
        <w:numPr>
          <w:ilvl w:val="0"/>
          <w:numId w:val="3"/>
        </w:numPr>
        <w:jc w:val="both"/>
      </w:pPr>
      <w:r>
        <w:t>Zho</w:t>
      </w:r>
      <w:r w:rsidR="00814579" w:rsidRPr="00CA32EA">
        <w:t xml:space="preserve">tovitel je povinen provádět smluvené práce </w:t>
      </w:r>
      <w:r w:rsidR="001C5E2B" w:rsidRPr="00CA32EA">
        <w:t xml:space="preserve">v požadované </w:t>
      </w:r>
      <w:r w:rsidR="00620E20" w:rsidRPr="00CA32EA">
        <w:t>kvalitě,</w:t>
      </w:r>
      <w:r w:rsidR="007D2F19" w:rsidRPr="00CA32EA">
        <w:t xml:space="preserve"> </w:t>
      </w:r>
      <w:r w:rsidR="00663C14" w:rsidRPr="00CA32EA">
        <w:t>bez zbytečných průtahů,</w:t>
      </w:r>
      <w:r w:rsidR="007D2F19" w:rsidRPr="00CA32EA">
        <w:t xml:space="preserve"> v</w:t>
      </w:r>
      <w:r w:rsidR="00C267AD" w:rsidRPr="00CA32EA">
        <w:t xml:space="preserve"> daných </w:t>
      </w:r>
      <w:r w:rsidR="007D2F19" w:rsidRPr="00CA32EA">
        <w:t>termínech</w:t>
      </w:r>
      <w:r w:rsidR="000C591A" w:rsidRPr="00CA32EA">
        <w:t>,</w:t>
      </w:r>
      <w:r w:rsidR="007D2F19" w:rsidRPr="00CA32EA">
        <w:t xml:space="preserve"> </w:t>
      </w:r>
      <w:r w:rsidR="00663C14" w:rsidRPr="00CA32EA">
        <w:t>řádně a s odbornou péčí tak, aby bylo dosaženo účelu této smlouvy</w:t>
      </w:r>
      <w:r w:rsidR="00CF257C" w:rsidRPr="00CA32EA">
        <w:t>.</w:t>
      </w:r>
    </w:p>
    <w:p w:rsidR="004E2AA3" w:rsidRDefault="002158F7" w:rsidP="004E2AA3">
      <w:pPr>
        <w:numPr>
          <w:ilvl w:val="0"/>
          <w:numId w:val="3"/>
        </w:numPr>
        <w:jc w:val="both"/>
      </w:pPr>
      <w:r w:rsidRPr="00CA32EA">
        <w:t>Zhotovitel</w:t>
      </w:r>
      <w:r w:rsidR="008D3766" w:rsidRPr="00CA32EA">
        <w:t xml:space="preserve"> </w:t>
      </w:r>
      <w:r w:rsidR="00AB20BB" w:rsidRPr="00CA32EA">
        <w:t>je povinen provádět veškeré práce</w:t>
      </w:r>
      <w:r w:rsidR="004E2AA3">
        <w:t xml:space="preserve"> v souladu s Vyhláškou č. 410/2005 Sb. o hygienických požadavcích na prostory a provoz zařízení a provozoven pro výchovu a vzdělávání dětí a mladistvých </w:t>
      </w:r>
    </w:p>
    <w:p w:rsidR="00AB20BB" w:rsidRPr="00CA32EA" w:rsidRDefault="004E2AA3" w:rsidP="004E2AA3">
      <w:pPr>
        <w:numPr>
          <w:ilvl w:val="0"/>
          <w:numId w:val="3"/>
        </w:numPr>
        <w:jc w:val="both"/>
      </w:pPr>
      <w:r w:rsidRPr="00CA32EA">
        <w:t>Zhotovitel je povinen provádět veškeré práce</w:t>
      </w:r>
      <w:r>
        <w:t xml:space="preserve"> </w:t>
      </w:r>
      <w:r w:rsidR="00AB20BB" w:rsidRPr="00CA32EA">
        <w:t>tak, aby nedo</w:t>
      </w:r>
      <w:r w:rsidR="00CA32EA" w:rsidRPr="00CA32EA">
        <w:t xml:space="preserve">cházelo ke škodám </w:t>
      </w:r>
      <w:r w:rsidR="0033019E" w:rsidRPr="00CA32EA">
        <w:t xml:space="preserve"> na </w:t>
      </w:r>
      <w:r w:rsidR="00CA32EA" w:rsidRPr="00CA32EA">
        <w:t>majetku v prostorách budovy i zahrady,</w:t>
      </w:r>
      <w:r w:rsidR="00AB20BB" w:rsidRPr="00CA32EA">
        <w:t xml:space="preserve"> k</w:t>
      </w:r>
      <w:r w:rsidR="00D27AF3" w:rsidRPr="00CA32EA">
        <w:t xml:space="preserve"> úrazům a dalším škodám </w:t>
      </w:r>
      <w:r w:rsidR="00E3780A" w:rsidRPr="00CA32EA">
        <w:t xml:space="preserve">způsobeným </w:t>
      </w:r>
      <w:r w:rsidR="00D27AF3" w:rsidRPr="00CA32EA">
        <w:t xml:space="preserve">objednateli </w:t>
      </w:r>
      <w:r w:rsidR="00E3780A" w:rsidRPr="00CA32EA">
        <w:t>či</w:t>
      </w:r>
      <w:r w:rsidR="00D27AF3" w:rsidRPr="00CA32EA">
        <w:t xml:space="preserve"> třetím osobám. Za případné škody vzniklé při plnění předmětu této smlouvy odpovídá v plné míře zhotovitel.</w:t>
      </w:r>
    </w:p>
    <w:p w:rsidR="00D75931" w:rsidRPr="00CA32EA" w:rsidRDefault="00D75931" w:rsidP="00020D9D">
      <w:pPr>
        <w:numPr>
          <w:ilvl w:val="0"/>
          <w:numId w:val="3"/>
        </w:numPr>
        <w:ind w:left="900"/>
        <w:jc w:val="both"/>
      </w:pPr>
      <w:r w:rsidRPr="00CA32EA">
        <w:t xml:space="preserve">Pokud zhotovitel způsobí škodu či újmu na majetku objednatele nebo třetí osoby, je povinen toto neprodleně </w:t>
      </w:r>
      <w:r w:rsidR="0091120A" w:rsidRPr="00CA32EA">
        <w:t xml:space="preserve">písemně </w:t>
      </w:r>
      <w:r w:rsidRPr="00CA32EA">
        <w:t>oznámit příslušn</w:t>
      </w:r>
      <w:r w:rsidR="00CA32EA" w:rsidRPr="00CA32EA">
        <w:t xml:space="preserve">ému pověřenému pracovníku školy. </w:t>
      </w:r>
    </w:p>
    <w:p w:rsidR="00822F57" w:rsidRPr="00814445" w:rsidRDefault="00F877B1" w:rsidP="00020D9D">
      <w:pPr>
        <w:numPr>
          <w:ilvl w:val="0"/>
          <w:numId w:val="3"/>
        </w:numPr>
        <w:ind w:left="900" w:hanging="333"/>
        <w:jc w:val="both"/>
      </w:pPr>
      <w:r w:rsidRPr="00814445">
        <w:t>Zhotovitel je povinen zaji</w:t>
      </w:r>
      <w:r w:rsidR="00663C14" w:rsidRPr="00814445">
        <w:t>stit odklizení odpadu</w:t>
      </w:r>
      <w:r w:rsidR="00CA32EA" w:rsidRPr="00814445">
        <w:t xml:space="preserve"> vzniklého při  pracovních činnostech. </w:t>
      </w:r>
      <w:r w:rsidRPr="00814445">
        <w:t>od prov</w:t>
      </w:r>
      <w:r w:rsidR="00663C14" w:rsidRPr="00814445">
        <w:t>edení prací, a dále je povinen zajistit likvidaci tohoto odpadu dle platných právních předpisů.</w:t>
      </w:r>
      <w:r w:rsidR="00610DC1" w:rsidRPr="00814445">
        <w:t xml:space="preserve"> </w:t>
      </w:r>
      <w:r w:rsidR="00822F57" w:rsidRPr="00814445">
        <w:t>Okamžikem naložení předmětných odpadů do technických prostředků zhotovitele, přechází vlastnické právo k těmto odpadům na zhotovitele.</w:t>
      </w:r>
    </w:p>
    <w:p w:rsidR="009D4B73" w:rsidRPr="00814445" w:rsidRDefault="009D4B73" w:rsidP="00020D9D">
      <w:pPr>
        <w:numPr>
          <w:ilvl w:val="0"/>
          <w:numId w:val="3"/>
        </w:numPr>
        <w:jc w:val="both"/>
        <w:rPr>
          <w:bCs/>
          <w:iCs/>
        </w:rPr>
      </w:pPr>
      <w:r w:rsidRPr="00814445">
        <w:rPr>
          <w:bCs/>
          <w:iCs/>
        </w:rPr>
        <w:t xml:space="preserve">Zhotovitel je povinen po dobu účinnosti této smlouvy mít uzavřenu pojistnou smlouvu, jejímž předmětem je pojištění odpovědnosti za škodu vzniklou objednateli nebo jiné osobě v souvislosti s realizací předmětu této smlouvy, s výší limitu pojistného plnění za jednu pojistnou událost minimálně </w:t>
      </w:r>
      <w:r w:rsidR="00F94030" w:rsidRPr="00814445">
        <w:rPr>
          <w:bCs/>
          <w:iCs/>
        </w:rPr>
        <w:t>2</w:t>
      </w:r>
      <w:r w:rsidR="008B1153" w:rsidRPr="00814445">
        <w:rPr>
          <w:bCs/>
          <w:iCs/>
        </w:rPr>
        <w:t>0</w:t>
      </w:r>
      <w:r w:rsidRPr="00814445">
        <w:rPr>
          <w:bCs/>
          <w:iCs/>
        </w:rPr>
        <w:t xml:space="preserve">0.000,- Kč. </w:t>
      </w:r>
    </w:p>
    <w:p w:rsidR="00772B6D" w:rsidRPr="00814445" w:rsidRDefault="00772B6D" w:rsidP="00772B6D">
      <w:pPr>
        <w:jc w:val="both"/>
        <w:rPr>
          <w:bCs/>
          <w:iCs/>
        </w:rPr>
      </w:pPr>
    </w:p>
    <w:p w:rsidR="009D4B73" w:rsidRPr="00772B6D" w:rsidRDefault="003562B3" w:rsidP="00E42A36">
      <w:pPr>
        <w:pStyle w:val="Nadpis3"/>
        <w:tabs>
          <w:tab w:val="num" w:pos="540"/>
        </w:tabs>
        <w:ind w:left="72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3562B3">
        <w:rPr>
          <w:rFonts w:ascii="Times New Roman" w:hAnsi="Times New Roman" w:cs="Times New Roman"/>
          <w:iCs/>
          <w:sz w:val="24"/>
          <w:szCs w:val="24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>II</w:t>
      </w:r>
      <w:r w:rsidRPr="003562B3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A654F" w:rsidRPr="00772B6D">
        <w:rPr>
          <w:rFonts w:ascii="Times New Roman" w:hAnsi="Times New Roman" w:cs="Times New Roman"/>
          <w:sz w:val="28"/>
          <w:szCs w:val="28"/>
        </w:rPr>
        <w:t>Povinnosti objedna</w:t>
      </w:r>
      <w:r w:rsidR="009D4B73" w:rsidRPr="00772B6D">
        <w:rPr>
          <w:rFonts w:ascii="Times New Roman" w:hAnsi="Times New Roman" w:cs="Times New Roman"/>
          <w:sz w:val="28"/>
          <w:szCs w:val="28"/>
        </w:rPr>
        <w:t>tele</w:t>
      </w:r>
    </w:p>
    <w:p w:rsidR="009D4B73" w:rsidRDefault="00BA654F" w:rsidP="00020D9D">
      <w:pPr>
        <w:numPr>
          <w:ilvl w:val="0"/>
          <w:numId w:val="7"/>
        </w:numPr>
        <w:jc w:val="both"/>
      </w:pPr>
      <w:r w:rsidRPr="009E459D">
        <w:t xml:space="preserve">Objednatel je povinen zajistit zhotoviteli přístup do místa provádění </w:t>
      </w:r>
      <w:r w:rsidR="00CC5A44" w:rsidRPr="009E459D">
        <w:t>služeb dle této smlouvy</w:t>
      </w:r>
      <w:r w:rsidRPr="009E459D">
        <w:t>.</w:t>
      </w:r>
    </w:p>
    <w:p w:rsidR="00E83FD6" w:rsidRDefault="00E83FD6" w:rsidP="00020D9D">
      <w:pPr>
        <w:numPr>
          <w:ilvl w:val="0"/>
          <w:numId w:val="7"/>
        </w:numPr>
        <w:jc w:val="both"/>
      </w:pPr>
      <w:r>
        <w:t>Objednatel se zavazuje zaplatit cenu za práce podle této smlouvy.</w:t>
      </w:r>
    </w:p>
    <w:p w:rsidR="00772B6D" w:rsidRPr="009E459D" w:rsidRDefault="00772B6D" w:rsidP="00772B6D">
      <w:pPr>
        <w:ind w:left="928"/>
        <w:jc w:val="both"/>
      </w:pPr>
    </w:p>
    <w:p w:rsidR="00F641C7" w:rsidRPr="00772B6D" w:rsidRDefault="009A652D" w:rsidP="00E42A36">
      <w:pPr>
        <w:pStyle w:val="Nadpis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72B6D">
        <w:rPr>
          <w:rFonts w:ascii="Times New Roman" w:hAnsi="Times New Roman" w:cs="Times New Roman"/>
          <w:sz w:val="28"/>
          <w:szCs w:val="28"/>
        </w:rPr>
        <w:t>Odpovědnost za vady</w:t>
      </w:r>
    </w:p>
    <w:p w:rsidR="00DE22BE" w:rsidRDefault="009A652D" w:rsidP="00DE22BE">
      <w:pPr>
        <w:pStyle w:val="Odstavecseseznamem"/>
        <w:numPr>
          <w:ilvl w:val="3"/>
          <w:numId w:val="6"/>
        </w:numPr>
        <w:tabs>
          <w:tab w:val="clear" w:pos="2770"/>
          <w:tab w:val="num" w:pos="993"/>
        </w:tabs>
        <w:ind w:left="993" w:hanging="426"/>
        <w:jc w:val="both"/>
      </w:pPr>
      <w:r w:rsidRPr="00DD6607">
        <w:t xml:space="preserve">Zhotovitel odpovídá za věcně a odborně správné provedení </w:t>
      </w:r>
      <w:r w:rsidR="00A14F55">
        <w:t>prací</w:t>
      </w:r>
      <w:r w:rsidRPr="00DD6607">
        <w:t xml:space="preserve"> a za</w:t>
      </w:r>
      <w:r w:rsidR="00850F0B">
        <w:t xml:space="preserve"> </w:t>
      </w:r>
      <w:r w:rsidRPr="00DD6607">
        <w:t xml:space="preserve">dodržení </w:t>
      </w:r>
      <w:r w:rsidR="003A28EB" w:rsidRPr="00DD6607">
        <w:t>dohodnutých t</w:t>
      </w:r>
      <w:r w:rsidR="002315B2" w:rsidRPr="00DD6607">
        <w:t>ermínů prací.</w:t>
      </w:r>
    </w:p>
    <w:p w:rsidR="009A652D" w:rsidRDefault="002315B2" w:rsidP="00DE22BE">
      <w:pPr>
        <w:pStyle w:val="Odstavecseseznamem"/>
        <w:numPr>
          <w:ilvl w:val="3"/>
          <w:numId w:val="6"/>
        </w:numPr>
        <w:tabs>
          <w:tab w:val="clear" w:pos="2770"/>
          <w:tab w:val="num" w:pos="567"/>
        </w:tabs>
        <w:ind w:left="993" w:hanging="426"/>
        <w:jc w:val="both"/>
      </w:pPr>
      <w:r w:rsidRPr="003562B3">
        <w:t>Zhotovitel odpovídá za vešker</w:t>
      </w:r>
      <w:r w:rsidR="00A95667" w:rsidRPr="003562B3">
        <w:t>é škody na zeleni</w:t>
      </w:r>
      <w:r w:rsidRPr="003562B3">
        <w:t xml:space="preserve"> i </w:t>
      </w:r>
      <w:r w:rsidR="00A95667" w:rsidRPr="003562B3">
        <w:t xml:space="preserve">na </w:t>
      </w:r>
      <w:r w:rsidR="00550A79" w:rsidRPr="003562B3">
        <w:t>majetku města MŠ Čtyřlístek</w:t>
      </w:r>
      <w:r w:rsidRPr="003562B3">
        <w:t xml:space="preserve"> či třetích osob</w:t>
      </w:r>
      <w:r w:rsidR="00366626" w:rsidRPr="003562B3">
        <w:t xml:space="preserve"> vzniklých v přímé souvislosti s výkonem prací dle této smlouvy.</w:t>
      </w:r>
    </w:p>
    <w:p w:rsidR="00772B6D" w:rsidRDefault="00772B6D" w:rsidP="00772B6D">
      <w:pPr>
        <w:pStyle w:val="Odstavecseseznamem"/>
        <w:ind w:left="928"/>
        <w:jc w:val="both"/>
      </w:pPr>
    </w:p>
    <w:p w:rsidR="00850F0B" w:rsidRDefault="00850F0B" w:rsidP="00020D9D">
      <w:pPr>
        <w:jc w:val="both"/>
      </w:pPr>
    </w:p>
    <w:p w:rsidR="00814445" w:rsidRDefault="00814445" w:rsidP="00020D9D">
      <w:pPr>
        <w:jc w:val="both"/>
      </w:pPr>
    </w:p>
    <w:p w:rsidR="0040332A" w:rsidRPr="00772B6D" w:rsidRDefault="00850F0B" w:rsidP="00E42A36">
      <w:pPr>
        <w:pStyle w:val="Odstavecseseznamem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772B6D">
        <w:rPr>
          <w:b/>
          <w:sz w:val="28"/>
          <w:szCs w:val="28"/>
        </w:rPr>
        <w:lastRenderedPageBreak/>
        <w:t>Smluvní pokuty a sankce</w:t>
      </w:r>
    </w:p>
    <w:p w:rsidR="00A14F55" w:rsidRPr="00131632" w:rsidRDefault="00A14F55" w:rsidP="00DE22BE">
      <w:pPr>
        <w:pStyle w:val="Odstavecseseznamem"/>
        <w:numPr>
          <w:ilvl w:val="0"/>
          <w:numId w:val="17"/>
        </w:numPr>
        <w:spacing w:before="120" w:line="240" w:lineRule="atLeast"/>
        <w:jc w:val="both"/>
      </w:pPr>
      <w:r w:rsidRPr="00131632">
        <w:t>Smluvní strany sjednávají následující smluvní pokuty</w:t>
      </w:r>
      <w:r>
        <w:t xml:space="preserve">, </w:t>
      </w:r>
      <w:r w:rsidRPr="002E21D1">
        <w:t>které zaplatí zhotovitel objednateli:</w:t>
      </w:r>
    </w:p>
    <w:p w:rsidR="00A14F55" w:rsidRPr="00B93AE4" w:rsidRDefault="00A14F55" w:rsidP="00A14F55">
      <w:pPr>
        <w:numPr>
          <w:ilvl w:val="0"/>
          <w:numId w:val="14"/>
        </w:numPr>
        <w:spacing w:before="120" w:line="240" w:lineRule="atLeast"/>
        <w:jc w:val="both"/>
      </w:pPr>
      <w:r w:rsidRPr="00B93AE4">
        <w:t xml:space="preserve">smluvní pokuta za každý i započatý den prodlení s termínem dokončení díla ve výši </w:t>
      </w:r>
      <w:r>
        <w:t>0,5</w:t>
      </w:r>
      <w:r w:rsidRPr="00B93AE4">
        <w:t xml:space="preserve">%  z celkové ceny díla vč. DPH, </w:t>
      </w:r>
    </w:p>
    <w:p w:rsidR="00A14F55" w:rsidRPr="00B93AE4" w:rsidRDefault="00A14F55" w:rsidP="00A14F55">
      <w:pPr>
        <w:numPr>
          <w:ilvl w:val="0"/>
          <w:numId w:val="14"/>
        </w:numPr>
        <w:spacing w:before="120" w:line="240" w:lineRule="atLeast"/>
        <w:jc w:val="both"/>
      </w:pPr>
      <w:r w:rsidRPr="00B93AE4">
        <w:t xml:space="preserve">smluvní pokuta za každý i započatý den prodlení s jakýmkoli termínem, který je  v časovém harmonogramu postupu provedení díla označen jako závazný, ve výši </w:t>
      </w:r>
      <w:r>
        <w:t>0.5</w:t>
      </w:r>
      <w:r w:rsidRPr="00B93AE4">
        <w:t xml:space="preserve">% z celkové ceny díla vč. DPH, </w:t>
      </w:r>
    </w:p>
    <w:p w:rsidR="00A14F55" w:rsidRPr="00B93AE4" w:rsidRDefault="00A14F55" w:rsidP="00A14F55">
      <w:pPr>
        <w:numPr>
          <w:ilvl w:val="0"/>
          <w:numId w:val="14"/>
        </w:numPr>
        <w:spacing w:before="120" w:line="240" w:lineRule="atLeast"/>
        <w:jc w:val="both"/>
      </w:pPr>
      <w:r w:rsidRPr="00B93AE4">
        <w:t xml:space="preserve">smluvní pokuta za každý i započatý den prodlení s odstraněním staveniště ve výši </w:t>
      </w:r>
      <w:r>
        <w:t>0,5</w:t>
      </w:r>
      <w:r w:rsidRPr="00B93AE4">
        <w:t xml:space="preserve">% z celkové ceny díla vč. DPH, </w:t>
      </w:r>
    </w:p>
    <w:p w:rsidR="00A14F55" w:rsidRPr="00B93AE4" w:rsidRDefault="00A14F55" w:rsidP="00A14F55">
      <w:pPr>
        <w:numPr>
          <w:ilvl w:val="0"/>
          <w:numId w:val="14"/>
        </w:numPr>
        <w:spacing w:before="120" w:line="240" w:lineRule="atLeast"/>
        <w:jc w:val="both"/>
      </w:pPr>
      <w:r w:rsidRPr="00B93AE4">
        <w:t xml:space="preserve">smluvní pokuta za každý i započatý den prodlení s předáním kompletních dokladů nezbytných ke kolaudačnímu řízení ve výši </w:t>
      </w:r>
      <w:r>
        <w:t>0,5</w:t>
      </w:r>
      <w:r w:rsidRPr="00B93AE4">
        <w:t>%</w:t>
      </w:r>
      <w:r>
        <w:t xml:space="preserve"> </w:t>
      </w:r>
      <w:r w:rsidRPr="00B93AE4">
        <w:t>z celkové ceny díla vč. DPH,</w:t>
      </w:r>
    </w:p>
    <w:p w:rsidR="00A14F55" w:rsidRPr="00B93AE4" w:rsidRDefault="00A14F55" w:rsidP="00A14F55">
      <w:pPr>
        <w:numPr>
          <w:ilvl w:val="0"/>
          <w:numId w:val="14"/>
        </w:numPr>
        <w:spacing w:before="120" w:line="240" w:lineRule="atLeast"/>
        <w:jc w:val="both"/>
      </w:pPr>
      <w:r w:rsidRPr="00B93AE4">
        <w:t xml:space="preserve">smluvní pokuta za každý i započatý den prodlení s odstraněním vad a nedodělků oproti lhůtám, jež byly objednatelem stanoveny v protokolu o předání a převzetí díla, ve výši </w:t>
      </w:r>
      <w:r>
        <w:t>0,5</w:t>
      </w:r>
      <w:r w:rsidRPr="00B93AE4">
        <w:t xml:space="preserve">% z celkové ceny díla vč. DPH,  </w:t>
      </w:r>
    </w:p>
    <w:p w:rsidR="00A14F55" w:rsidRPr="00B93AE4" w:rsidRDefault="00A14F55" w:rsidP="00A14F55">
      <w:pPr>
        <w:numPr>
          <w:ilvl w:val="0"/>
          <w:numId w:val="14"/>
        </w:numPr>
        <w:spacing w:before="120" w:line="240" w:lineRule="atLeast"/>
        <w:jc w:val="both"/>
      </w:pPr>
      <w:r w:rsidRPr="00B93AE4">
        <w:t xml:space="preserve">smluvní pokuta za každý i započatý den prodlení s odstraněním vad uplatněných objednatelem v záruční době ve výši </w:t>
      </w:r>
      <w:r>
        <w:t>0,5</w:t>
      </w:r>
      <w:r w:rsidRPr="00B93AE4">
        <w:t>% z celkové ceny díla.</w:t>
      </w:r>
    </w:p>
    <w:p w:rsidR="00A14F55" w:rsidRPr="00131632" w:rsidRDefault="00A14F55" w:rsidP="00DE22BE">
      <w:pPr>
        <w:pStyle w:val="Odstavecseseznamem"/>
        <w:numPr>
          <w:ilvl w:val="0"/>
          <w:numId w:val="17"/>
        </w:numPr>
        <w:spacing w:before="120" w:line="240" w:lineRule="atLeast"/>
        <w:jc w:val="both"/>
      </w:pPr>
      <w:r w:rsidRPr="00131632">
        <w:t>Smluvní strany dále sjednávají smluvní pokuty</w:t>
      </w:r>
      <w:r>
        <w:t xml:space="preserve">, </w:t>
      </w:r>
      <w:r w:rsidRPr="002E21D1">
        <w:t>které zaplatí zhotovitel objednateli</w:t>
      </w:r>
      <w:r>
        <w:t>,</w:t>
      </w:r>
      <w:r w:rsidRPr="00131632">
        <w:t xml:space="preserve"> za každé prokazatelné porušení: </w:t>
      </w:r>
    </w:p>
    <w:p w:rsidR="00A14F55" w:rsidRPr="00131632" w:rsidRDefault="00A14F55" w:rsidP="00A14F55">
      <w:pPr>
        <w:numPr>
          <w:ilvl w:val="0"/>
          <w:numId w:val="15"/>
        </w:numPr>
        <w:spacing w:before="120" w:line="240" w:lineRule="atLeast"/>
        <w:jc w:val="both"/>
      </w:pPr>
      <w:r w:rsidRPr="00131632">
        <w:t xml:space="preserve">ustanovení o bezpečnosti a ochraně zdraví v průběhu provedení díla ve výši 1.000,- Kč,  </w:t>
      </w:r>
    </w:p>
    <w:p w:rsidR="00A14F55" w:rsidRPr="00131632" w:rsidRDefault="00A14F55" w:rsidP="00A14F55">
      <w:pPr>
        <w:numPr>
          <w:ilvl w:val="0"/>
          <w:numId w:val="15"/>
        </w:numPr>
        <w:spacing w:before="120" w:line="240" w:lineRule="atLeast"/>
        <w:jc w:val="both"/>
      </w:pPr>
      <w:r w:rsidRPr="00131632">
        <w:t>ustanovení o ochraně životního prostředí, ochraně přírody a nakládání s odpady ve výši 1.000,- Kč.</w:t>
      </w:r>
    </w:p>
    <w:p w:rsidR="00DE22BE" w:rsidRDefault="00A14F55" w:rsidP="00DE22BE">
      <w:pPr>
        <w:pStyle w:val="Odstavecseseznamem"/>
        <w:numPr>
          <w:ilvl w:val="0"/>
          <w:numId w:val="17"/>
        </w:numPr>
        <w:spacing w:before="120" w:line="240" w:lineRule="atLeast"/>
        <w:jc w:val="both"/>
      </w:pPr>
      <w:r w:rsidRPr="00131632">
        <w:t xml:space="preserve">Smluvní strany dále sjednávají smluvní pokutu při výpovědi </w:t>
      </w:r>
      <w:r>
        <w:t xml:space="preserve">nebo při odstoupení od </w:t>
      </w:r>
      <w:r w:rsidRPr="00131632">
        <w:t>smlouvy objednatelem z důvodu vadného plnění na straně zhotovitele ve výši 5% z celkové ceny díla.</w:t>
      </w:r>
    </w:p>
    <w:p w:rsidR="00DE22BE" w:rsidRDefault="00A14F55" w:rsidP="00DE22BE">
      <w:pPr>
        <w:pStyle w:val="Odstavecseseznamem"/>
        <w:numPr>
          <w:ilvl w:val="0"/>
          <w:numId w:val="17"/>
        </w:numPr>
        <w:spacing w:before="120" w:line="240" w:lineRule="atLeast"/>
        <w:jc w:val="both"/>
      </w:pPr>
      <w:r w:rsidRPr="00131632">
        <w:t xml:space="preserve">V případě prodlení objednatele s placením účtovaných částek dle obsahu čl. 3 této smlouvy zaplatí objednatel </w:t>
      </w:r>
      <w:r w:rsidRPr="00577105">
        <w:t>zhotoviteli úrok z prodlení ve výši dle nařízení vlády č. 351/2013 Sb</w:t>
      </w:r>
      <w:r>
        <w:t>.</w:t>
      </w:r>
      <w:r w:rsidRPr="00131632">
        <w:t xml:space="preserve"> v platném znění.</w:t>
      </w:r>
    </w:p>
    <w:p w:rsidR="00A14F55" w:rsidRPr="00131632" w:rsidRDefault="00A14F55" w:rsidP="00DE22BE">
      <w:pPr>
        <w:pStyle w:val="Odstavecseseznamem"/>
        <w:numPr>
          <w:ilvl w:val="0"/>
          <w:numId w:val="17"/>
        </w:numPr>
        <w:spacing w:before="120" w:line="240" w:lineRule="atLeast"/>
        <w:jc w:val="both"/>
      </w:pPr>
      <w:r w:rsidRPr="00131632"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680DCB" w:rsidRDefault="00761310" w:rsidP="00A14F55">
      <w:pPr>
        <w:ind w:left="993"/>
        <w:jc w:val="both"/>
        <w:rPr>
          <w:color w:val="FF0000"/>
        </w:rPr>
      </w:pPr>
      <w:r>
        <w:rPr>
          <w:color w:val="FF0000"/>
        </w:rPr>
        <w:t>.</w:t>
      </w:r>
    </w:p>
    <w:p w:rsidR="00F23B05" w:rsidRPr="00EE0CB8" w:rsidRDefault="00F23B05" w:rsidP="00F23B05">
      <w:pPr>
        <w:ind w:left="993"/>
        <w:jc w:val="both"/>
        <w:rPr>
          <w:color w:val="FF0000"/>
        </w:rPr>
      </w:pPr>
    </w:p>
    <w:p w:rsidR="0023112F" w:rsidRDefault="0023112F" w:rsidP="00132D55">
      <w:pPr>
        <w:pStyle w:val="Nadpis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42A36">
        <w:rPr>
          <w:rFonts w:ascii="Times New Roman" w:hAnsi="Times New Roman" w:cs="Times New Roman"/>
          <w:sz w:val="28"/>
          <w:szCs w:val="28"/>
        </w:rPr>
        <w:t>Závěrečná ustanovení</w:t>
      </w:r>
    </w:p>
    <w:p w:rsidR="00132D55" w:rsidRPr="00132D55" w:rsidRDefault="00132D55" w:rsidP="00132D55"/>
    <w:p w:rsidR="00663C14" w:rsidRPr="00814445" w:rsidRDefault="00663C14" w:rsidP="00020D9D">
      <w:pPr>
        <w:pStyle w:val="Odstavecseseznamem"/>
        <w:numPr>
          <w:ilvl w:val="0"/>
          <w:numId w:val="5"/>
        </w:numPr>
        <w:jc w:val="both"/>
      </w:pPr>
      <w:r w:rsidRPr="00814445">
        <w:t xml:space="preserve">V případě, že nastane </w:t>
      </w:r>
      <w:r w:rsidR="00060E27" w:rsidRPr="00814445">
        <w:t>mimořádná</w:t>
      </w:r>
      <w:r w:rsidR="00183CC4" w:rsidRPr="00814445">
        <w:t xml:space="preserve"> </w:t>
      </w:r>
      <w:r w:rsidRPr="00814445">
        <w:t xml:space="preserve">situace, </w:t>
      </w:r>
      <w:r w:rsidR="00724E42" w:rsidRPr="00814445">
        <w:t>zavazují se smluvní strany</w:t>
      </w:r>
      <w:r w:rsidRPr="00814445">
        <w:t>, že spolu budou jed</w:t>
      </w:r>
      <w:r w:rsidR="004603C4" w:rsidRPr="00814445">
        <w:t>nat o případné</w:t>
      </w:r>
      <w:r w:rsidR="00183CC4" w:rsidRPr="00814445">
        <w:t xml:space="preserve">m posunu termínů prací, </w:t>
      </w:r>
      <w:r w:rsidRPr="00814445">
        <w:t>která bude r</w:t>
      </w:r>
      <w:r w:rsidR="00183CC4" w:rsidRPr="00814445">
        <w:t xml:space="preserve">eflektovat nastalou </w:t>
      </w:r>
      <w:r w:rsidRPr="00814445">
        <w:t>situaci.</w:t>
      </w:r>
    </w:p>
    <w:p w:rsidR="00535231" w:rsidRPr="00183CC4" w:rsidRDefault="00535231" w:rsidP="00020D9D">
      <w:pPr>
        <w:pStyle w:val="Odstavecseseznamem"/>
        <w:numPr>
          <w:ilvl w:val="0"/>
          <w:numId w:val="5"/>
        </w:numPr>
        <w:jc w:val="both"/>
      </w:pPr>
      <w:r w:rsidRPr="00183CC4">
        <w:t>Dalšími osobami oprávněnými jednat za smluvní stranu ve věcech provozních a technických</w:t>
      </w:r>
      <w:r w:rsidR="00A44802" w:rsidRPr="00183CC4">
        <w:t xml:space="preserve"> (pověřenými zaměstnanci objednatele)</w:t>
      </w:r>
      <w:r w:rsidRPr="00183CC4">
        <w:t>, jsou osoby, které takto smluvní strana označí sdělením, ve kterém uvede jméno, příjmení a funkční zařazení, datum, od kterého tato os</w:t>
      </w:r>
      <w:r w:rsidR="005C1FC3" w:rsidRPr="00183CC4">
        <w:t xml:space="preserve">oba jedná, telefonní </w:t>
      </w:r>
      <w:r w:rsidR="00183CC4" w:rsidRPr="00183CC4">
        <w:t xml:space="preserve">spojení, </w:t>
      </w:r>
      <w:r w:rsidRPr="00183CC4">
        <w:t xml:space="preserve">popřípadě též rozsah oprávnění, pokud nebude jednat za smluvní stranu v </w:t>
      </w:r>
      <w:r w:rsidR="005C1FC3" w:rsidRPr="00183CC4">
        <w:t xml:space="preserve"> p</w:t>
      </w:r>
      <w:r w:rsidRPr="00183CC4">
        <w:t>lném rozsahu podle této smlouvy.</w:t>
      </w:r>
    </w:p>
    <w:p w:rsidR="00BC156A" w:rsidRPr="00814445" w:rsidRDefault="005D4BE8" w:rsidP="00683B75">
      <w:pPr>
        <w:pStyle w:val="Odstavecseseznamem"/>
        <w:numPr>
          <w:ilvl w:val="0"/>
          <w:numId w:val="5"/>
        </w:numPr>
        <w:jc w:val="both"/>
      </w:pPr>
      <w:r w:rsidRPr="00814445">
        <w:lastRenderedPageBreak/>
        <w:t xml:space="preserve">V ostatním se práva a povinnosti smluvních stran řídí příslušnými ustanoveními </w:t>
      </w:r>
      <w:r w:rsidR="00967450" w:rsidRPr="00814445">
        <w:t xml:space="preserve">občanského </w:t>
      </w:r>
      <w:r w:rsidRPr="00814445">
        <w:t xml:space="preserve">zákoníku a </w:t>
      </w:r>
      <w:r w:rsidR="00144C21" w:rsidRPr="00814445">
        <w:t xml:space="preserve">dalších </w:t>
      </w:r>
      <w:r w:rsidRPr="00814445">
        <w:t xml:space="preserve">obecně </w:t>
      </w:r>
      <w:r w:rsidR="00144C21" w:rsidRPr="00814445">
        <w:t>závazných</w:t>
      </w:r>
      <w:r w:rsidRPr="00814445">
        <w:t xml:space="preserve"> právních předpisů.</w:t>
      </w:r>
    </w:p>
    <w:p w:rsidR="005D4BE8" w:rsidRPr="00814445" w:rsidRDefault="00303DEA" w:rsidP="00683B75">
      <w:pPr>
        <w:pStyle w:val="Odstavecseseznamem"/>
        <w:numPr>
          <w:ilvl w:val="0"/>
          <w:numId w:val="5"/>
        </w:numPr>
        <w:jc w:val="both"/>
      </w:pPr>
      <w:r w:rsidRPr="00814445">
        <w:t xml:space="preserve">Smluvní strany jsou povinny se vzájemně upozornit na změny rozhodujících předpisů nebo skutečnosti vyžadující změny nebo doplňky této smlouvy. Tato povinnost je projevem vůle nalézat jednáním takové změny a doplňky smlouvy, které by vedly </w:t>
      </w:r>
      <w:r w:rsidR="003147B8" w:rsidRPr="00814445">
        <w:t>k nenarušenému pokračování smluvního vztahu.</w:t>
      </w:r>
    </w:p>
    <w:p w:rsidR="003147B8" w:rsidRPr="00183CC4" w:rsidRDefault="003147B8" w:rsidP="00683B75">
      <w:pPr>
        <w:pStyle w:val="Odstavecseseznamem"/>
        <w:numPr>
          <w:ilvl w:val="0"/>
          <w:numId w:val="5"/>
        </w:numPr>
        <w:jc w:val="both"/>
      </w:pPr>
      <w:r w:rsidRPr="00183CC4">
        <w:t>Tuto smlouvu lze platně změnit pouze po dohodě smluvních stran formou písemného dodatku ke smlouvě, v nadpise takto označeného</w:t>
      </w:r>
      <w:r w:rsidR="001D30E7" w:rsidRPr="00183CC4">
        <w:t xml:space="preserve"> a potvrzeného statutárními zástupci obou smluvních stran.</w:t>
      </w:r>
    </w:p>
    <w:p w:rsidR="001D30E7" w:rsidRPr="00183CC4" w:rsidRDefault="001D30E7" w:rsidP="00E42A36">
      <w:pPr>
        <w:pStyle w:val="Odstavecseseznamem"/>
        <w:numPr>
          <w:ilvl w:val="0"/>
          <w:numId w:val="5"/>
        </w:numPr>
        <w:jc w:val="both"/>
      </w:pPr>
      <w:r w:rsidRPr="00183CC4">
        <w:t>Smluvní strany prohlašují, že veškeré spory budou řešeny především jednáním.</w:t>
      </w:r>
    </w:p>
    <w:p w:rsidR="001D30E7" w:rsidRPr="00814445" w:rsidRDefault="001D30E7" w:rsidP="00E42A36">
      <w:pPr>
        <w:pStyle w:val="Odstavecseseznamem"/>
        <w:numPr>
          <w:ilvl w:val="0"/>
          <w:numId w:val="5"/>
        </w:numPr>
        <w:jc w:val="both"/>
      </w:pPr>
      <w:r w:rsidRPr="00814445">
        <w:t xml:space="preserve">Jsou-li nebo stanou-li se některá z ustanovení této smlouvy </w:t>
      </w:r>
      <w:r w:rsidR="00B0632C" w:rsidRPr="00814445">
        <w:t>neplatná nebo neúčinná, netýká se tato neplatnost nebo neúčinnost ostatních ustanovení této smlouvy. Smluvní strany se zavazují tato případně neplatná nebo neúčinná ustanovení</w:t>
      </w:r>
      <w:r w:rsidR="00C417E7" w:rsidRPr="00814445">
        <w:t xml:space="preserve"> nahra</w:t>
      </w:r>
      <w:r w:rsidR="00144C21" w:rsidRPr="00814445">
        <w:t>dit ustanoven</w:t>
      </w:r>
      <w:r w:rsidR="00EA7E7E" w:rsidRPr="00814445">
        <w:t>ími obdobného významu platnými a</w:t>
      </w:r>
      <w:r w:rsidR="00144C21" w:rsidRPr="00814445">
        <w:t xml:space="preserve"> účinnými</w:t>
      </w:r>
      <w:r w:rsidR="00C417E7" w:rsidRPr="00814445">
        <w:t>.</w:t>
      </w:r>
    </w:p>
    <w:p w:rsidR="00C821AA" w:rsidRPr="00814445" w:rsidRDefault="00C821AA" w:rsidP="00E42A36">
      <w:pPr>
        <w:pStyle w:val="Odstavecseseznamem"/>
        <w:numPr>
          <w:ilvl w:val="0"/>
          <w:numId w:val="5"/>
        </w:numPr>
        <w:jc w:val="both"/>
      </w:pPr>
      <w:r w:rsidRPr="00814445">
        <w:t>Součástí smlouvy jsou i všechny podmínky a skutečnosti vzešlé ze zadávacího řízení, a to i bez jejich výslovného uvedení v této smlouvě.</w:t>
      </w:r>
    </w:p>
    <w:p w:rsidR="00C417E7" w:rsidRPr="00550A79" w:rsidRDefault="00C417E7" w:rsidP="00E42A36">
      <w:pPr>
        <w:pStyle w:val="Odstavecseseznamem"/>
        <w:numPr>
          <w:ilvl w:val="0"/>
          <w:numId w:val="5"/>
        </w:numPr>
        <w:jc w:val="both"/>
      </w:pPr>
      <w:r w:rsidRPr="00550A79">
        <w:t>Smlouva je vyhotovena ve 4 stejnopisech, z toho tři obdrží objednatel a jeden zhotovitel.</w:t>
      </w:r>
    </w:p>
    <w:p w:rsidR="00550A79" w:rsidRDefault="00550A79" w:rsidP="00E42A36">
      <w:pPr>
        <w:pStyle w:val="Odstavecseseznamem"/>
        <w:numPr>
          <w:ilvl w:val="0"/>
          <w:numId w:val="5"/>
        </w:numPr>
        <w:jc w:val="both"/>
      </w:pPr>
      <w:r>
        <w:t xml:space="preserve">Tato smlouva o dílo nabývá platnosti dnem podpisu obou smluvních stran může být  měněna nebo doplňována pouze písemnými dodatky odsouhlasenými oběma stranami. </w:t>
      </w:r>
    </w:p>
    <w:p w:rsidR="00FD639E" w:rsidRPr="00550A79" w:rsidRDefault="00FD639E" w:rsidP="00E42A36">
      <w:pPr>
        <w:pStyle w:val="Odstavecseseznamem"/>
        <w:numPr>
          <w:ilvl w:val="0"/>
          <w:numId w:val="5"/>
        </w:numPr>
        <w:jc w:val="both"/>
      </w:pPr>
      <w:r w:rsidRPr="00550A79">
        <w:t xml:space="preserve">Tato smlouva je projevem svobodné a vážné vůle smluvních </w:t>
      </w:r>
      <w:r w:rsidR="009D7407" w:rsidRPr="00550A79">
        <w:t xml:space="preserve">stran, potvrzené </w:t>
      </w:r>
      <w:r w:rsidRPr="00550A79">
        <w:t xml:space="preserve">podpisy </w:t>
      </w:r>
      <w:r w:rsidR="009D7407" w:rsidRPr="00550A79">
        <w:t xml:space="preserve">obou </w:t>
      </w:r>
      <w:r w:rsidRPr="00550A79">
        <w:t>smluvních stran.</w:t>
      </w:r>
    </w:p>
    <w:p w:rsidR="00AD0FA1" w:rsidRPr="00550A79" w:rsidRDefault="00AD0FA1" w:rsidP="00020D9D">
      <w:pPr>
        <w:jc w:val="both"/>
      </w:pPr>
    </w:p>
    <w:p w:rsidR="0051331D" w:rsidRPr="00814445" w:rsidRDefault="007B7E25" w:rsidP="0051331D">
      <w:pPr>
        <w:ind w:left="900" w:hanging="360"/>
        <w:jc w:val="both"/>
        <w:rPr>
          <w:b/>
        </w:rPr>
      </w:pPr>
      <w:r w:rsidRPr="00814445">
        <w:rPr>
          <w:b/>
        </w:rPr>
        <w:t>Seznam příloh:</w:t>
      </w:r>
    </w:p>
    <w:p w:rsidR="00040089" w:rsidRPr="00814445" w:rsidRDefault="0051331D" w:rsidP="0051331D">
      <w:pPr>
        <w:ind w:firstLine="708"/>
      </w:pPr>
      <w:r w:rsidRPr="00814445">
        <w:t xml:space="preserve">Příloha č. </w:t>
      </w:r>
      <w:r w:rsidR="00A14F55" w:rsidRPr="00814445">
        <w:t>1</w:t>
      </w:r>
      <w:r w:rsidRPr="00814445">
        <w:t xml:space="preserve"> - </w:t>
      </w:r>
      <w:r w:rsidRPr="00814445">
        <w:tab/>
      </w:r>
      <w:r w:rsidR="00040089" w:rsidRPr="00814445">
        <w:t>Specifikace prostor</w:t>
      </w:r>
    </w:p>
    <w:p w:rsidR="0051331D" w:rsidRPr="00814445" w:rsidRDefault="00040089" w:rsidP="0051331D">
      <w:pPr>
        <w:ind w:firstLine="708"/>
      </w:pPr>
      <w:r w:rsidRPr="00814445">
        <w:t xml:space="preserve">Příloha č. 2 - </w:t>
      </w:r>
      <w:r w:rsidR="004E2AA3" w:rsidRPr="00814445">
        <w:t>Položkový rozpočet</w:t>
      </w:r>
    </w:p>
    <w:p w:rsidR="00F23B05" w:rsidRPr="00814445" w:rsidRDefault="00F23B05" w:rsidP="00F23B05">
      <w:pPr>
        <w:ind w:firstLine="708"/>
      </w:pPr>
    </w:p>
    <w:p w:rsidR="00F23B05" w:rsidRDefault="00F23B05" w:rsidP="00F23B05">
      <w:pPr>
        <w:ind w:firstLine="708"/>
        <w:rPr>
          <w:color w:val="FF0000"/>
        </w:rPr>
      </w:pPr>
    </w:p>
    <w:p w:rsidR="00F23B05" w:rsidRPr="00EE0CB8" w:rsidRDefault="00F23B05" w:rsidP="00F23B05">
      <w:pPr>
        <w:ind w:firstLine="708"/>
        <w:rPr>
          <w:color w:val="FF0000"/>
        </w:rPr>
      </w:pPr>
    </w:p>
    <w:p w:rsidR="004A5863" w:rsidRPr="00EE0CB8" w:rsidRDefault="004A5863" w:rsidP="004A5863">
      <w:pPr>
        <w:jc w:val="both"/>
        <w:rPr>
          <w:color w:val="FF0000"/>
        </w:rPr>
      </w:pPr>
    </w:p>
    <w:p w:rsidR="004A5863" w:rsidRPr="00132D55" w:rsidRDefault="004A5863" w:rsidP="004A5863">
      <w:pPr>
        <w:jc w:val="both"/>
      </w:pPr>
      <w:r w:rsidRPr="00132D55">
        <w:t>V</w:t>
      </w:r>
      <w:r w:rsidR="00246D10" w:rsidRPr="00132D55">
        <w:t> </w:t>
      </w:r>
      <w:r w:rsidRPr="00132D55">
        <w:t>Říčanech</w:t>
      </w:r>
      <w:r w:rsidR="00246D10" w:rsidRPr="00132D55">
        <w:t>,</w:t>
      </w:r>
      <w:r w:rsidRPr="00132D55">
        <w:t xml:space="preserve"> dne</w:t>
      </w:r>
      <w:r w:rsidR="00990E36" w:rsidRPr="00132D55">
        <w:tab/>
      </w:r>
      <w:r w:rsidR="00990E36" w:rsidRPr="00132D55">
        <w:tab/>
      </w:r>
      <w:r w:rsidR="0040332A" w:rsidRPr="00132D55">
        <w:tab/>
      </w:r>
      <w:r w:rsidR="0040332A" w:rsidRPr="00132D55">
        <w:tab/>
      </w:r>
      <w:r w:rsidR="0040332A" w:rsidRPr="00132D55">
        <w:tab/>
      </w:r>
      <w:r w:rsidR="00F23B05" w:rsidRPr="00132D55">
        <w:t>Místo</w:t>
      </w:r>
      <w:r w:rsidR="00227D99" w:rsidRPr="00132D55">
        <w:t>,</w:t>
      </w:r>
      <w:r w:rsidR="00F23B05" w:rsidRPr="00132D55">
        <w:t xml:space="preserve"> datum …………………………</w:t>
      </w:r>
    </w:p>
    <w:p w:rsidR="00144C21" w:rsidRPr="00132D55" w:rsidRDefault="00144C21" w:rsidP="004A5863">
      <w:pPr>
        <w:jc w:val="both"/>
      </w:pPr>
    </w:p>
    <w:p w:rsidR="004A5863" w:rsidRPr="00132D55" w:rsidRDefault="00282C85" w:rsidP="00246D10">
      <w:r w:rsidRPr="00132D55">
        <w:t xml:space="preserve">za </w:t>
      </w:r>
      <w:r w:rsidR="00144C21" w:rsidRPr="00132D55">
        <w:t>objednatel</w:t>
      </w:r>
      <w:r w:rsidR="00246D10" w:rsidRPr="00132D55">
        <w:t>e:</w:t>
      </w:r>
      <w:r w:rsidR="00246D10" w:rsidRPr="00132D55">
        <w:tab/>
      </w:r>
      <w:r w:rsidR="00246D10" w:rsidRPr="00132D55">
        <w:tab/>
      </w:r>
      <w:r w:rsidR="00246D10" w:rsidRPr="00132D55">
        <w:tab/>
      </w:r>
      <w:r w:rsidR="00246D10" w:rsidRPr="00132D55">
        <w:tab/>
      </w:r>
      <w:r w:rsidR="00246D10" w:rsidRPr="00132D55">
        <w:tab/>
      </w:r>
      <w:r w:rsidRPr="00132D55">
        <w:t xml:space="preserve">za </w:t>
      </w:r>
      <w:r w:rsidR="00144C21" w:rsidRPr="00132D55">
        <w:t>z</w:t>
      </w:r>
      <w:r w:rsidR="004A5863" w:rsidRPr="00132D55">
        <w:t>hotovitel</w:t>
      </w:r>
      <w:r w:rsidRPr="00132D55">
        <w:t>e</w:t>
      </w:r>
      <w:r w:rsidR="00144C21" w:rsidRPr="00132D55">
        <w:t>:</w:t>
      </w:r>
    </w:p>
    <w:p w:rsidR="00D92525" w:rsidRPr="00132D55" w:rsidRDefault="00D92525" w:rsidP="004B5A0C"/>
    <w:p w:rsidR="004A5863" w:rsidRPr="00132D55" w:rsidRDefault="0040332A" w:rsidP="001C64F3">
      <w:pPr>
        <w:jc w:val="center"/>
      </w:pPr>
      <w:r w:rsidRPr="00132D55">
        <w:t xml:space="preserve">   </w:t>
      </w:r>
    </w:p>
    <w:p w:rsidR="00246D10" w:rsidRPr="00132D55" w:rsidRDefault="00282C85" w:rsidP="00246D10">
      <w:r w:rsidRPr="00132D55">
        <w:t>…..</w:t>
      </w:r>
      <w:r w:rsidR="0040332A" w:rsidRPr="00132D55">
        <w:t>………………………..</w:t>
      </w:r>
      <w:r w:rsidR="0040332A" w:rsidRPr="00132D55">
        <w:tab/>
      </w:r>
      <w:r w:rsidR="0040332A" w:rsidRPr="00132D55">
        <w:tab/>
      </w:r>
      <w:r w:rsidR="0040332A" w:rsidRPr="00132D55">
        <w:tab/>
      </w:r>
      <w:r w:rsidR="0040332A" w:rsidRPr="00132D55">
        <w:tab/>
        <w:t xml:space="preserve"> </w:t>
      </w:r>
      <w:r w:rsidR="0082651D" w:rsidRPr="00132D55">
        <w:t>…..………………………..</w:t>
      </w:r>
    </w:p>
    <w:p w:rsidR="00F23B05" w:rsidRPr="00132D55" w:rsidRDefault="00761310" w:rsidP="00246D10">
      <w:r w:rsidRPr="00132D55">
        <w:t>Šárka Skůpová</w:t>
      </w:r>
      <w:r w:rsidR="001B365C" w:rsidRPr="00132D55">
        <w:t xml:space="preserve">   </w:t>
      </w:r>
      <w:r w:rsidR="007377B5">
        <w:tab/>
      </w:r>
      <w:r w:rsidR="007377B5">
        <w:tab/>
      </w:r>
      <w:r w:rsidR="007377B5">
        <w:tab/>
      </w:r>
      <w:r w:rsidR="007377B5">
        <w:tab/>
      </w:r>
      <w:r w:rsidR="007377B5">
        <w:tab/>
        <w:t>Ivo Politzer</w:t>
      </w:r>
    </w:p>
    <w:p w:rsidR="00282C85" w:rsidRPr="00132D55" w:rsidRDefault="000800E7" w:rsidP="00246D10">
      <w:r>
        <w:t>ř</w:t>
      </w:r>
      <w:r w:rsidR="00F23B05" w:rsidRPr="00132D55">
        <w:t>editelka MŠ Čtyřlístek</w:t>
      </w:r>
      <w:r w:rsidR="001B365C" w:rsidRPr="00132D55">
        <w:t xml:space="preserve">                                            </w:t>
      </w:r>
      <w:r w:rsidR="007377B5">
        <w:t>jednatel Sloupenský-group CZ</w:t>
      </w:r>
      <w:r w:rsidR="001B365C" w:rsidRPr="00132D55">
        <w:t xml:space="preserve">                                    </w:t>
      </w:r>
      <w:r w:rsidR="0040332A" w:rsidRPr="00132D55">
        <w:tab/>
      </w:r>
    </w:p>
    <w:sectPr w:rsidR="00282C85" w:rsidRPr="00132D55" w:rsidSect="004E2AA3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3B" w:rsidRDefault="0051163B">
      <w:r>
        <w:separator/>
      </w:r>
    </w:p>
  </w:endnote>
  <w:endnote w:type="continuationSeparator" w:id="0">
    <w:p w:rsidR="0051163B" w:rsidRDefault="0051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44" w:rsidRDefault="0077114E" w:rsidP="00EE6B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5A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5A44">
      <w:rPr>
        <w:rStyle w:val="slostrnky"/>
        <w:noProof/>
      </w:rPr>
      <w:t>4</w:t>
    </w:r>
    <w:r>
      <w:rPr>
        <w:rStyle w:val="slostrnky"/>
      </w:rPr>
      <w:fldChar w:fldCharType="end"/>
    </w:r>
  </w:p>
  <w:p w:rsidR="00CC5A44" w:rsidRDefault="00CC5A44" w:rsidP="00724E4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44" w:rsidRDefault="0077114E" w:rsidP="00EE6B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5A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1700">
      <w:rPr>
        <w:rStyle w:val="slostrnky"/>
        <w:noProof/>
      </w:rPr>
      <w:t>1</w:t>
    </w:r>
    <w:r>
      <w:rPr>
        <w:rStyle w:val="slostrnky"/>
      </w:rPr>
      <w:fldChar w:fldCharType="end"/>
    </w:r>
  </w:p>
  <w:p w:rsidR="00CC5A44" w:rsidRDefault="00CC5A44" w:rsidP="00724E4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3B" w:rsidRDefault="0051163B">
      <w:r>
        <w:separator/>
      </w:r>
    </w:p>
  </w:footnote>
  <w:footnote w:type="continuationSeparator" w:id="0">
    <w:p w:rsidR="0051163B" w:rsidRDefault="0051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E01ACAF4"/>
    <w:name w:val="WW8Num37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 w:hint="default"/>
      </w:rPr>
    </w:lvl>
  </w:abstractNum>
  <w:abstractNum w:abstractNumId="1">
    <w:nsid w:val="159A66D5"/>
    <w:multiLevelType w:val="multilevel"/>
    <w:tmpl w:val="0680DB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6" w:hanging="1800"/>
      </w:pPr>
      <w:rPr>
        <w:rFonts w:hint="default"/>
      </w:rPr>
    </w:lvl>
  </w:abstractNum>
  <w:abstractNum w:abstractNumId="2">
    <w:nsid w:val="380C5C4E"/>
    <w:multiLevelType w:val="hybridMultilevel"/>
    <w:tmpl w:val="E5CEB2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6F0FB8"/>
    <w:multiLevelType w:val="hybridMultilevel"/>
    <w:tmpl w:val="087CF4B8"/>
    <w:lvl w:ilvl="0" w:tplc="DB3E77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029D3"/>
    <w:multiLevelType w:val="multilevel"/>
    <w:tmpl w:val="B49AF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0" w:hanging="1800"/>
      </w:pPr>
      <w:rPr>
        <w:rFonts w:hint="default"/>
      </w:rPr>
    </w:lvl>
  </w:abstractNum>
  <w:abstractNum w:abstractNumId="5">
    <w:nsid w:val="41C26540"/>
    <w:multiLevelType w:val="hybridMultilevel"/>
    <w:tmpl w:val="1BB41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81144"/>
    <w:multiLevelType w:val="hybridMultilevel"/>
    <w:tmpl w:val="86A01188"/>
    <w:lvl w:ilvl="0" w:tplc="09BE1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12F2"/>
    <w:multiLevelType w:val="multilevel"/>
    <w:tmpl w:val="6B92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>
    <w:nsid w:val="4B055497"/>
    <w:multiLevelType w:val="hybridMultilevel"/>
    <w:tmpl w:val="C7689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F58D8"/>
    <w:multiLevelType w:val="multilevel"/>
    <w:tmpl w:val="C792C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E234DF"/>
    <w:multiLevelType w:val="hybridMultilevel"/>
    <w:tmpl w:val="B8D66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2306F"/>
    <w:multiLevelType w:val="hybridMultilevel"/>
    <w:tmpl w:val="E7762184"/>
    <w:lvl w:ilvl="0" w:tplc="7EB69AA2">
      <w:start w:val="8"/>
      <w:numFmt w:val="upperRoman"/>
      <w:lvlText w:val="%1."/>
      <w:lvlJc w:val="left"/>
      <w:pPr>
        <w:ind w:left="1042" w:hanging="72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">
    <w:nsid w:val="60626D7D"/>
    <w:multiLevelType w:val="multilevel"/>
    <w:tmpl w:val="99BE7E56"/>
    <w:lvl w:ilvl="0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054DF7"/>
    <w:multiLevelType w:val="hybridMultilevel"/>
    <w:tmpl w:val="ED428D08"/>
    <w:lvl w:ilvl="0" w:tplc="15548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9940261"/>
    <w:multiLevelType w:val="hybridMultilevel"/>
    <w:tmpl w:val="A87A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55FD1"/>
    <w:multiLevelType w:val="hybridMultilevel"/>
    <w:tmpl w:val="44F83830"/>
    <w:lvl w:ilvl="0" w:tplc="FEC4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14"/>
  </w:num>
  <w:num w:numId="15">
    <w:abstractNumId w:val="10"/>
  </w:num>
  <w:num w:numId="16">
    <w:abstractNumId w:val="9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6A"/>
    <w:rsid w:val="000035F8"/>
    <w:rsid w:val="00004820"/>
    <w:rsid w:val="00010E38"/>
    <w:rsid w:val="00013D4F"/>
    <w:rsid w:val="000149F6"/>
    <w:rsid w:val="00015512"/>
    <w:rsid w:val="00017965"/>
    <w:rsid w:val="00020D9D"/>
    <w:rsid w:val="000306E6"/>
    <w:rsid w:val="0003194E"/>
    <w:rsid w:val="000359EF"/>
    <w:rsid w:val="00037223"/>
    <w:rsid w:val="00040089"/>
    <w:rsid w:val="00046E2C"/>
    <w:rsid w:val="0005051D"/>
    <w:rsid w:val="0005414C"/>
    <w:rsid w:val="00060E27"/>
    <w:rsid w:val="00062793"/>
    <w:rsid w:val="00067DF1"/>
    <w:rsid w:val="00070990"/>
    <w:rsid w:val="00071BFC"/>
    <w:rsid w:val="00075DFA"/>
    <w:rsid w:val="000800E7"/>
    <w:rsid w:val="00086ED4"/>
    <w:rsid w:val="00093B94"/>
    <w:rsid w:val="0009591D"/>
    <w:rsid w:val="00096FC1"/>
    <w:rsid w:val="0009709A"/>
    <w:rsid w:val="000A113A"/>
    <w:rsid w:val="000A12B1"/>
    <w:rsid w:val="000A22F3"/>
    <w:rsid w:val="000A551E"/>
    <w:rsid w:val="000A6A71"/>
    <w:rsid w:val="000B0F2E"/>
    <w:rsid w:val="000B204D"/>
    <w:rsid w:val="000B3CD2"/>
    <w:rsid w:val="000B5386"/>
    <w:rsid w:val="000B5861"/>
    <w:rsid w:val="000B5BFC"/>
    <w:rsid w:val="000C3B70"/>
    <w:rsid w:val="000C4B1B"/>
    <w:rsid w:val="000C591A"/>
    <w:rsid w:val="000E2F83"/>
    <w:rsid w:val="000F3587"/>
    <w:rsid w:val="000F4412"/>
    <w:rsid w:val="000F7646"/>
    <w:rsid w:val="0010489E"/>
    <w:rsid w:val="00104F52"/>
    <w:rsid w:val="00106155"/>
    <w:rsid w:val="001165FC"/>
    <w:rsid w:val="001167A0"/>
    <w:rsid w:val="0011778B"/>
    <w:rsid w:val="00121021"/>
    <w:rsid w:val="001249E4"/>
    <w:rsid w:val="00125730"/>
    <w:rsid w:val="00132D55"/>
    <w:rsid w:val="0013465B"/>
    <w:rsid w:val="0013492E"/>
    <w:rsid w:val="00144C21"/>
    <w:rsid w:val="00147788"/>
    <w:rsid w:val="00150203"/>
    <w:rsid w:val="00150210"/>
    <w:rsid w:val="001554BA"/>
    <w:rsid w:val="001622B2"/>
    <w:rsid w:val="00164283"/>
    <w:rsid w:val="00165007"/>
    <w:rsid w:val="00172BB9"/>
    <w:rsid w:val="0017398B"/>
    <w:rsid w:val="00173B39"/>
    <w:rsid w:val="00176C16"/>
    <w:rsid w:val="00180F04"/>
    <w:rsid w:val="00183CC4"/>
    <w:rsid w:val="0019300F"/>
    <w:rsid w:val="001A0F11"/>
    <w:rsid w:val="001A2B9E"/>
    <w:rsid w:val="001A3105"/>
    <w:rsid w:val="001A3515"/>
    <w:rsid w:val="001B040A"/>
    <w:rsid w:val="001B365C"/>
    <w:rsid w:val="001B4F6A"/>
    <w:rsid w:val="001B5DE6"/>
    <w:rsid w:val="001C16A2"/>
    <w:rsid w:val="001C499F"/>
    <w:rsid w:val="001C5E2B"/>
    <w:rsid w:val="001C64F3"/>
    <w:rsid w:val="001D01C7"/>
    <w:rsid w:val="001D13FC"/>
    <w:rsid w:val="001D2DD3"/>
    <w:rsid w:val="001D30E7"/>
    <w:rsid w:val="001D5564"/>
    <w:rsid w:val="001D611D"/>
    <w:rsid w:val="001E578E"/>
    <w:rsid w:val="001E67DB"/>
    <w:rsid w:val="001F41D3"/>
    <w:rsid w:val="001F6048"/>
    <w:rsid w:val="001F667A"/>
    <w:rsid w:val="00205D38"/>
    <w:rsid w:val="00206469"/>
    <w:rsid w:val="0021132C"/>
    <w:rsid w:val="00214D82"/>
    <w:rsid w:val="00215623"/>
    <w:rsid w:val="002158F7"/>
    <w:rsid w:val="00215D22"/>
    <w:rsid w:val="00227D99"/>
    <w:rsid w:val="00230884"/>
    <w:rsid w:val="00230F51"/>
    <w:rsid w:val="0023112F"/>
    <w:rsid w:val="002315B2"/>
    <w:rsid w:val="00231CA0"/>
    <w:rsid w:val="002337CA"/>
    <w:rsid w:val="0023495A"/>
    <w:rsid w:val="00244CF6"/>
    <w:rsid w:val="002463CF"/>
    <w:rsid w:val="00246D10"/>
    <w:rsid w:val="00246FA0"/>
    <w:rsid w:val="00247103"/>
    <w:rsid w:val="00252F1E"/>
    <w:rsid w:val="00255F09"/>
    <w:rsid w:val="0026730B"/>
    <w:rsid w:val="0028036E"/>
    <w:rsid w:val="00282C85"/>
    <w:rsid w:val="00286C9D"/>
    <w:rsid w:val="002918E5"/>
    <w:rsid w:val="00294426"/>
    <w:rsid w:val="00294AB1"/>
    <w:rsid w:val="002962DF"/>
    <w:rsid w:val="00296528"/>
    <w:rsid w:val="002A28D1"/>
    <w:rsid w:val="002A63C2"/>
    <w:rsid w:val="002A6798"/>
    <w:rsid w:val="002A6F57"/>
    <w:rsid w:val="002B2674"/>
    <w:rsid w:val="002D40DD"/>
    <w:rsid w:val="002D4A65"/>
    <w:rsid w:val="002D690F"/>
    <w:rsid w:val="002E5F86"/>
    <w:rsid w:val="002E6E7E"/>
    <w:rsid w:val="002E6FD4"/>
    <w:rsid w:val="002E75CF"/>
    <w:rsid w:val="002F1D8D"/>
    <w:rsid w:val="002F4B25"/>
    <w:rsid w:val="002F4DCB"/>
    <w:rsid w:val="00303C4E"/>
    <w:rsid w:val="00303DEA"/>
    <w:rsid w:val="003055C7"/>
    <w:rsid w:val="003125C5"/>
    <w:rsid w:val="003147B8"/>
    <w:rsid w:val="003246CC"/>
    <w:rsid w:val="00325C29"/>
    <w:rsid w:val="003264E8"/>
    <w:rsid w:val="0033019E"/>
    <w:rsid w:val="00332986"/>
    <w:rsid w:val="00341B3E"/>
    <w:rsid w:val="00342FB4"/>
    <w:rsid w:val="0034316C"/>
    <w:rsid w:val="00346994"/>
    <w:rsid w:val="0035146A"/>
    <w:rsid w:val="00354308"/>
    <w:rsid w:val="003562B3"/>
    <w:rsid w:val="003630B3"/>
    <w:rsid w:val="00366626"/>
    <w:rsid w:val="00392DF3"/>
    <w:rsid w:val="00393206"/>
    <w:rsid w:val="0039406C"/>
    <w:rsid w:val="003A21F4"/>
    <w:rsid w:val="003A28EB"/>
    <w:rsid w:val="003A5F9E"/>
    <w:rsid w:val="003A6E24"/>
    <w:rsid w:val="003A7BC6"/>
    <w:rsid w:val="003A7C7F"/>
    <w:rsid w:val="003B1700"/>
    <w:rsid w:val="003B2EE9"/>
    <w:rsid w:val="003B3384"/>
    <w:rsid w:val="003B34F3"/>
    <w:rsid w:val="003C0215"/>
    <w:rsid w:val="003D171F"/>
    <w:rsid w:val="003D5F33"/>
    <w:rsid w:val="003D7090"/>
    <w:rsid w:val="003E0312"/>
    <w:rsid w:val="003E1B87"/>
    <w:rsid w:val="003E23EE"/>
    <w:rsid w:val="003E2E7F"/>
    <w:rsid w:val="003E3E6F"/>
    <w:rsid w:val="003E6502"/>
    <w:rsid w:val="003F114B"/>
    <w:rsid w:val="0040332A"/>
    <w:rsid w:val="00403B1A"/>
    <w:rsid w:val="004040DC"/>
    <w:rsid w:val="004074BA"/>
    <w:rsid w:val="00412BB5"/>
    <w:rsid w:val="00416BA1"/>
    <w:rsid w:val="0042057F"/>
    <w:rsid w:val="00420626"/>
    <w:rsid w:val="00426E8A"/>
    <w:rsid w:val="00430A41"/>
    <w:rsid w:val="004316CF"/>
    <w:rsid w:val="00436197"/>
    <w:rsid w:val="00437B6D"/>
    <w:rsid w:val="0044169E"/>
    <w:rsid w:val="00447706"/>
    <w:rsid w:val="004603C4"/>
    <w:rsid w:val="00465943"/>
    <w:rsid w:val="00466603"/>
    <w:rsid w:val="0047177B"/>
    <w:rsid w:val="00472906"/>
    <w:rsid w:val="00483801"/>
    <w:rsid w:val="00496837"/>
    <w:rsid w:val="00497103"/>
    <w:rsid w:val="00497CBA"/>
    <w:rsid w:val="004A5863"/>
    <w:rsid w:val="004A5C7D"/>
    <w:rsid w:val="004A6C32"/>
    <w:rsid w:val="004A7AD4"/>
    <w:rsid w:val="004B5A0C"/>
    <w:rsid w:val="004C6B03"/>
    <w:rsid w:val="004C7DD9"/>
    <w:rsid w:val="004D2E40"/>
    <w:rsid w:val="004E0772"/>
    <w:rsid w:val="004E0FD1"/>
    <w:rsid w:val="004E24DF"/>
    <w:rsid w:val="004E2AA3"/>
    <w:rsid w:val="004F5EAC"/>
    <w:rsid w:val="00500AA2"/>
    <w:rsid w:val="00500B5E"/>
    <w:rsid w:val="0050332D"/>
    <w:rsid w:val="0051163B"/>
    <w:rsid w:val="005120DE"/>
    <w:rsid w:val="00512E0B"/>
    <w:rsid w:val="00513265"/>
    <w:rsid w:val="0051331D"/>
    <w:rsid w:val="00517B8C"/>
    <w:rsid w:val="005217B1"/>
    <w:rsid w:val="00524FE1"/>
    <w:rsid w:val="005268CD"/>
    <w:rsid w:val="005326EC"/>
    <w:rsid w:val="005328B3"/>
    <w:rsid w:val="00534CE4"/>
    <w:rsid w:val="00535231"/>
    <w:rsid w:val="0054028A"/>
    <w:rsid w:val="00546E6D"/>
    <w:rsid w:val="00550277"/>
    <w:rsid w:val="00550A79"/>
    <w:rsid w:val="0055255C"/>
    <w:rsid w:val="005531A4"/>
    <w:rsid w:val="00554516"/>
    <w:rsid w:val="005569CD"/>
    <w:rsid w:val="00561680"/>
    <w:rsid w:val="005660BB"/>
    <w:rsid w:val="00571E18"/>
    <w:rsid w:val="005728F3"/>
    <w:rsid w:val="00572FAB"/>
    <w:rsid w:val="00573F71"/>
    <w:rsid w:val="00576365"/>
    <w:rsid w:val="0057756E"/>
    <w:rsid w:val="00587289"/>
    <w:rsid w:val="0059006A"/>
    <w:rsid w:val="00590A3E"/>
    <w:rsid w:val="00591AB9"/>
    <w:rsid w:val="005943EE"/>
    <w:rsid w:val="00594A1A"/>
    <w:rsid w:val="005A215E"/>
    <w:rsid w:val="005A253B"/>
    <w:rsid w:val="005B2022"/>
    <w:rsid w:val="005B5A78"/>
    <w:rsid w:val="005B5F92"/>
    <w:rsid w:val="005C1FC3"/>
    <w:rsid w:val="005C3EC7"/>
    <w:rsid w:val="005D319E"/>
    <w:rsid w:val="005D393F"/>
    <w:rsid w:val="005D4BE8"/>
    <w:rsid w:val="005D6E83"/>
    <w:rsid w:val="005E1328"/>
    <w:rsid w:val="005E365C"/>
    <w:rsid w:val="005E6288"/>
    <w:rsid w:val="005E7974"/>
    <w:rsid w:val="005F328C"/>
    <w:rsid w:val="005F64D8"/>
    <w:rsid w:val="00600812"/>
    <w:rsid w:val="0060643F"/>
    <w:rsid w:val="00610DC1"/>
    <w:rsid w:val="00614310"/>
    <w:rsid w:val="00620E20"/>
    <w:rsid w:val="006243DC"/>
    <w:rsid w:val="00633125"/>
    <w:rsid w:val="0063481F"/>
    <w:rsid w:val="0064679D"/>
    <w:rsid w:val="00647B44"/>
    <w:rsid w:val="0065043B"/>
    <w:rsid w:val="00650F43"/>
    <w:rsid w:val="00652475"/>
    <w:rsid w:val="006575CC"/>
    <w:rsid w:val="0066085E"/>
    <w:rsid w:val="00663C14"/>
    <w:rsid w:val="006671DC"/>
    <w:rsid w:val="00670B57"/>
    <w:rsid w:val="00674D42"/>
    <w:rsid w:val="00680DCB"/>
    <w:rsid w:val="0068152A"/>
    <w:rsid w:val="00682F04"/>
    <w:rsid w:val="00683B75"/>
    <w:rsid w:val="00685F9F"/>
    <w:rsid w:val="0068615D"/>
    <w:rsid w:val="006972E6"/>
    <w:rsid w:val="006A0BC6"/>
    <w:rsid w:val="006A3280"/>
    <w:rsid w:val="006A74D1"/>
    <w:rsid w:val="006B0C23"/>
    <w:rsid w:val="006B45B1"/>
    <w:rsid w:val="006C2379"/>
    <w:rsid w:val="006C2885"/>
    <w:rsid w:val="006C3232"/>
    <w:rsid w:val="006D5A10"/>
    <w:rsid w:val="006D6EF1"/>
    <w:rsid w:val="006E2BBD"/>
    <w:rsid w:val="006E2D89"/>
    <w:rsid w:val="006E5AE5"/>
    <w:rsid w:val="006F4221"/>
    <w:rsid w:val="007001D9"/>
    <w:rsid w:val="007116EB"/>
    <w:rsid w:val="00712101"/>
    <w:rsid w:val="00712163"/>
    <w:rsid w:val="0071390D"/>
    <w:rsid w:val="00720208"/>
    <w:rsid w:val="00724CB4"/>
    <w:rsid w:val="00724E42"/>
    <w:rsid w:val="00726792"/>
    <w:rsid w:val="00730543"/>
    <w:rsid w:val="0073091F"/>
    <w:rsid w:val="00735E53"/>
    <w:rsid w:val="0073628C"/>
    <w:rsid w:val="007377B5"/>
    <w:rsid w:val="00743F7E"/>
    <w:rsid w:val="007458E6"/>
    <w:rsid w:val="00761310"/>
    <w:rsid w:val="00763CC3"/>
    <w:rsid w:val="00764C6E"/>
    <w:rsid w:val="00767188"/>
    <w:rsid w:val="0077114E"/>
    <w:rsid w:val="007721EE"/>
    <w:rsid w:val="00772B6D"/>
    <w:rsid w:val="00777F8B"/>
    <w:rsid w:val="00784020"/>
    <w:rsid w:val="007952A3"/>
    <w:rsid w:val="0079674D"/>
    <w:rsid w:val="007972B7"/>
    <w:rsid w:val="007A5429"/>
    <w:rsid w:val="007B0AA5"/>
    <w:rsid w:val="007B315D"/>
    <w:rsid w:val="007B31A4"/>
    <w:rsid w:val="007B62BE"/>
    <w:rsid w:val="007B6A74"/>
    <w:rsid w:val="007B7E25"/>
    <w:rsid w:val="007C0E1B"/>
    <w:rsid w:val="007D004D"/>
    <w:rsid w:val="007D2F19"/>
    <w:rsid w:val="007F0BE5"/>
    <w:rsid w:val="007F6E6E"/>
    <w:rsid w:val="00802280"/>
    <w:rsid w:val="00803D16"/>
    <w:rsid w:val="00810210"/>
    <w:rsid w:val="00814445"/>
    <w:rsid w:val="0081452C"/>
    <w:rsid w:val="00814579"/>
    <w:rsid w:val="00822F57"/>
    <w:rsid w:val="008238A5"/>
    <w:rsid w:val="0082651D"/>
    <w:rsid w:val="00827A2B"/>
    <w:rsid w:val="00831308"/>
    <w:rsid w:val="00831B4F"/>
    <w:rsid w:val="0083656C"/>
    <w:rsid w:val="00850F0B"/>
    <w:rsid w:val="008528C7"/>
    <w:rsid w:val="008635E6"/>
    <w:rsid w:val="0087094D"/>
    <w:rsid w:val="008730BC"/>
    <w:rsid w:val="00873371"/>
    <w:rsid w:val="00880451"/>
    <w:rsid w:val="00881BEE"/>
    <w:rsid w:val="00884B68"/>
    <w:rsid w:val="0088600C"/>
    <w:rsid w:val="00892C67"/>
    <w:rsid w:val="00893947"/>
    <w:rsid w:val="00895C2E"/>
    <w:rsid w:val="008A16FE"/>
    <w:rsid w:val="008A1D63"/>
    <w:rsid w:val="008A3DC6"/>
    <w:rsid w:val="008A40A8"/>
    <w:rsid w:val="008A529E"/>
    <w:rsid w:val="008A56BF"/>
    <w:rsid w:val="008B1153"/>
    <w:rsid w:val="008B15B8"/>
    <w:rsid w:val="008B4B06"/>
    <w:rsid w:val="008D2969"/>
    <w:rsid w:val="008D3766"/>
    <w:rsid w:val="008D3D4E"/>
    <w:rsid w:val="008D7072"/>
    <w:rsid w:val="008E2938"/>
    <w:rsid w:val="008E63AD"/>
    <w:rsid w:val="008E6EE3"/>
    <w:rsid w:val="008F0F74"/>
    <w:rsid w:val="00900DB3"/>
    <w:rsid w:val="009060E7"/>
    <w:rsid w:val="0091120A"/>
    <w:rsid w:val="00911D2B"/>
    <w:rsid w:val="0091293F"/>
    <w:rsid w:val="009129D3"/>
    <w:rsid w:val="00912C70"/>
    <w:rsid w:val="009145AA"/>
    <w:rsid w:val="00927118"/>
    <w:rsid w:val="0092753A"/>
    <w:rsid w:val="00933CDC"/>
    <w:rsid w:val="00933F0E"/>
    <w:rsid w:val="00935415"/>
    <w:rsid w:val="00940AC2"/>
    <w:rsid w:val="009414DE"/>
    <w:rsid w:val="0095434A"/>
    <w:rsid w:val="009545B2"/>
    <w:rsid w:val="00955992"/>
    <w:rsid w:val="009565A0"/>
    <w:rsid w:val="00957158"/>
    <w:rsid w:val="00960C9D"/>
    <w:rsid w:val="009625AF"/>
    <w:rsid w:val="009641F4"/>
    <w:rsid w:val="00967450"/>
    <w:rsid w:val="009745F8"/>
    <w:rsid w:val="00977849"/>
    <w:rsid w:val="00980174"/>
    <w:rsid w:val="00980918"/>
    <w:rsid w:val="009838C5"/>
    <w:rsid w:val="00985690"/>
    <w:rsid w:val="00986E1C"/>
    <w:rsid w:val="00987537"/>
    <w:rsid w:val="00990E36"/>
    <w:rsid w:val="00992084"/>
    <w:rsid w:val="009932B2"/>
    <w:rsid w:val="0099427E"/>
    <w:rsid w:val="009A211C"/>
    <w:rsid w:val="009A2AAF"/>
    <w:rsid w:val="009A4012"/>
    <w:rsid w:val="009A652D"/>
    <w:rsid w:val="009B0DBA"/>
    <w:rsid w:val="009B1EA2"/>
    <w:rsid w:val="009B393B"/>
    <w:rsid w:val="009C0E46"/>
    <w:rsid w:val="009D1F62"/>
    <w:rsid w:val="009D4B73"/>
    <w:rsid w:val="009D7407"/>
    <w:rsid w:val="009E080A"/>
    <w:rsid w:val="009E1F9D"/>
    <w:rsid w:val="009E3183"/>
    <w:rsid w:val="009E3E15"/>
    <w:rsid w:val="009E459D"/>
    <w:rsid w:val="009F27F3"/>
    <w:rsid w:val="009F34E2"/>
    <w:rsid w:val="00A0016F"/>
    <w:rsid w:val="00A0107B"/>
    <w:rsid w:val="00A051EB"/>
    <w:rsid w:val="00A13B46"/>
    <w:rsid w:val="00A13FC5"/>
    <w:rsid w:val="00A14594"/>
    <w:rsid w:val="00A14F55"/>
    <w:rsid w:val="00A200BE"/>
    <w:rsid w:val="00A22EA6"/>
    <w:rsid w:val="00A240A8"/>
    <w:rsid w:val="00A24B38"/>
    <w:rsid w:val="00A260E8"/>
    <w:rsid w:val="00A26156"/>
    <w:rsid w:val="00A35EFF"/>
    <w:rsid w:val="00A36DFB"/>
    <w:rsid w:val="00A42E06"/>
    <w:rsid w:val="00A446B0"/>
    <w:rsid w:val="00A44802"/>
    <w:rsid w:val="00A44B91"/>
    <w:rsid w:val="00A4781E"/>
    <w:rsid w:val="00A50CED"/>
    <w:rsid w:val="00A52290"/>
    <w:rsid w:val="00A5316B"/>
    <w:rsid w:val="00A5634C"/>
    <w:rsid w:val="00A57CB8"/>
    <w:rsid w:val="00A66009"/>
    <w:rsid w:val="00A716B7"/>
    <w:rsid w:val="00A7272A"/>
    <w:rsid w:val="00A7472B"/>
    <w:rsid w:val="00A7542C"/>
    <w:rsid w:val="00A80382"/>
    <w:rsid w:val="00A850BA"/>
    <w:rsid w:val="00A87A94"/>
    <w:rsid w:val="00A9124F"/>
    <w:rsid w:val="00A920EB"/>
    <w:rsid w:val="00A95667"/>
    <w:rsid w:val="00AA469D"/>
    <w:rsid w:val="00AB20BB"/>
    <w:rsid w:val="00AC05A8"/>
    <w:rsid w:val="00AC29B0"/>
    <w:rsid w:val="00AC4314"/>
    <w:rsid w:val="00AC43D3"/>
    <w:rsid w:val="00AD0FA1"/>
    <w:rsid w:val="00AD7D30"/>
    <w:rsid w:val="00AE1F47"/>
    <w:rsid w:val="00AE29F7"/>
    <w:rsid w:val="00AE3D79"/>
    <w:rsid w:val="00AE7397"/>
    <w:rsid w:val="00AF733B"/>
    <w:rsid w:val="00B0632C"/>
    <w:rsid w:val="00B102D6"/>
    <w:rsid w:val="00B12FA8"/>
    <w:rsid w:val="00B13100"/>
    <w:rsid w:val="00B205AD"/>
    <w:rsid w:val="00B21F54"/>
    <w:rsid w:val="00B25FFA"/>
    <w:rsid w:val="00B26AAF"/>
    <w:rsid w:val="00B273B1"/>
    <w:rsid w:val="00B33D12"/>
    <w:rsid w:val="00B430B2"/>
    <w:rsid w:val="00B45164"/>
    <w:rsid w:val="00B45184"/>
    <w:rsid w:val="00B47C77"/>
    <w:rsid w:val="00B505EE"/>
    <w:rsid w:val="00B5129A"/>
    <w:rsid w:val="00B52F16"/>
    <w:rsid w:val="00B7349E"/>
    <w:rsid w:val="00B8212B"/>
    <w:rsid w:val="00B82C7A"/>
    <w:rsid w:val="00B91513"/>
    <w:rsid w:val="00B9631D"/>
    <w:rsid w:val="00BA3A91"/>
    <w:rsid w:val="00BA4841"/>
    <w:rsid w:val="00BA654F"/>
    <w:rsid w:val="00BB171F"/>
    <w:rsid w:val="00BB226E"/>
    <w:rsid w:val="00BB2510"/>
    <w:rsid w:val="00BB75CF"/>
    <w:rsid w:val="00BC156A"/>
    <w:rsid w:val="00BC3E0D"/>
    <w:rsid w:val="00BC6DEC"/>
    <w:rsid w:val="00BD0947"/>
    <w:rsid w:val="00BD38D7"/>
    <w:rsid w:val="00BD503C"/>
    <w:rsid w:val="00BF0927"/>
    <w:rsid w:val="00BF3A89"/>
    <w:rsid w:val="00C03FF4"/>
    <w:rsid w:val="00C04C14"/>
    <w:rsid w:val="00C0549F"/>
    <w:rsid w:val="00C15093"/>
    <w:rsid w:val="00C23D5D"/>
    <w:rsid w:val="00C258CF"/>
    <w:rsid w:val="00C267AD"/>
    <w:rsid w:val="00C31DF4"/>
    <w:rsid w:val="00C360C4"/>
    <w:rsid w:val="00C375F2"/>
    <w:rsid w:val="00C417E7"/>
    <w:rsid w:val="00C42B41"/>
    <w:rsid w:val="00C44D1C"/>
    <w:rsid w:val="00C470D0"/>
    <w:rsid w:val="00C474DE"/>
    <w:rsid w:val="00C47F58"/>
    <w:rsid w:val="00C5553E"/>
    <w:rsid w:val="00C60605"/>
    <w:rsid w:val="00C7132F"/>
    <w:rsid w:val="00C73D1C"/>
    <w:rsid w:val="00C7779C"/>
    <w:rsid w:val="00C77ACE"/>
    <w:rsid w:val="00C82116"/>
    <w:rsid w:val="00C821AA"/>
    <w:rsid w:val="00C8267F"/>
    <w:rsid w:val="00C83D46"/>
    <w:rsid w:val="00C8671D"/>
    <w:rsid w:val="00C876D3"/>
    <w:rsid w:val="00CA32EA"/>
    <w:rsid w:val="00CA51DB"/>
    <w:rsid w:val="00CA6846"/>
    <w:rsid w:val="00CA73A7"/>
    <w:rsid w:val="00CB3400"/>
    <w:rsid w:val="00CB54C3"/>
    <w:rsid w:val="00CB7029"/>
    <w:rsid w:val="00CC5A44"/>
    <w:rsid w:val="00CD4926"/>
    <w:rsid w:val="00CD528D"/>
    <w:rsid w:val="00CE1F78"/>
    <w:rsid w:val="00CE2EEB"/>
    <w:rsid w:val="00CE31BB"/>
    <w:rsid w:val="00CF20B9"/>
    <w:rsid w:val="00CF257C"/>
    <w:rsid w:val="00CF4C6F"/>
    <w:rsid w:val="00CF51D1"/>
    <w:rsid w:val="00CF679B"/>
    <w:rsid w:val="00D03694"/>
    <w:rsid w:val="00D05265"/>
    <w:rsid w:val="00D10C8E"/>
    <w:rsid w:val="00D11713"/>
    <w:rsid w:val="00D11AF6"/>
    <w:rsid w:val="00D13660"/>
    <w:rsid w:val="00D15A8E"/>
    <w:rsid w:val="00D16B65"/>
    <w:rsid w:val="00D2651D"/>
    <w:rsid w:val="00D27AF3"/>
    <w:rsid w:val="00D30BF4"/>
    <w:rsid w:val="00D32569"/>
    <w:rsid w:val="00D3490D"/>
    <w:rsid w:val="00D43C35"/>
    <w:rsid w:val="00D45913"/>
    <w:rsid w:val="00D473E0"/>
    <w:rsid w:val="00D475C8"/>
    <w:rsid w:val="00D533B2"/>
    <w:rsid w:val="00D542D6"/>
    <w:rsid w:val="00D558A7"/>
    <w:rsid w:val="00D731F7"/>
    <w:rsid w:val="00D75931"/>
    <w:rsid w:val="00D845CA"/>
    <w:rsid w:val="00D859A9"/>
    <w:rsid w:val="00D86500"/>
    <w:rsid w:val="00D86CEA"/>
    <w:rsid w:val="00D87495"/>
    <w:rsid w:val="00D91398"/>
    <w:rsid w:val="00D91D59"/>
    <w:rsid w:val="00D92525"/>
    <w:rsid w:val="00D94063"/>
    <w:rsid w:val="00DA3130"/>
    <w:rsid w:val="00DB21C3"/>
    <w:rsid w:val="00DB2FF5"/>
    <w:rsid w:val="00DB76C3"/>
    <w:rsid w:val="00DC4059"/>
    <w:rsid w:val="00DD6607"/>
    <w:rsid w:val="00DE22BE"/>
    <w:rsid w:val="00DF45DA"/>
    <w:rsid w:val="00DF5611"/>
    <w:rsid w:val="00E01235"/>
    <w:rsid w:val="00E04F87"/>
    <w:rsid w:val="00E06FCD"/>
    <w:rsid w:val="00E1382F"/>
    <w:rsid w:val="00E148D9"/>
    <w:rsid w:val="00E17A92"/>
    <w:rsid w:val="00E20922"/>
    <w:rsid w:val="00E23F25"/>
    <w:rsid w:val="00E24381"/>
    <w:rsid w:val="00E26A26"/>
    <w:rsid w:val="00E37300"/>
    <w:rsid w:val="00E3778F"/>
    <w:rsid w:val="00E3780A"/>
    <w:rsid w:val="00E40939"/>
    <w:rsid w:val="00E42A36"/>
    <w:rsid w:val="00E4310F"/>
    <w:rsid w:val="00E67347"/>
    <w:rsid w:val="00E75FD9"/>
    <w:rsid w:val="00E76EEB"/>
    <w:rsid w:val="00E83FD6"/>
    <w:rsid w:val="00E84058"/>
    <w:rsid w:val="00E95B46"/>
    <w:rsid w:val="00EA549B"/>
    <w:rsid w:val="00EA57DA"/>
    <w:rsid w:val="00EA7E7E"/>
    <w:rsid w:val="00EC06C1"/>
    <w:rsid w:val="00EC51C9"/>
    <w:rsid w:val="00EE0CB8"/>
    <w:rsid w:val="00EE3F65"/>
    <w:rsid w:val="00EE6B79"/>
    <w:rsid w:val="00EF6B76"/>
    <w:rsid w:val="00F0145B"/>
    <w:rsid w:val="00F04A05"/>
    <w:rsid w:val="00F062E3"/>
    <w:rsid w:val="00F079BB"/>
    <w:rsid w:val="00F234D2"/>
    <w:rsid w:val="00F2358B"/>
    <w:rsid w:val="00F23B05"/>
    <w:rsid w:val="00F25FE3"/>
    <w:rsid w:val="00F304F7"/>
    <w:rsid w:val="00F359F9"/>
    <w:rsid w:val="00F408DE"/>
    <w:rsid w:val="00F40F45"/>
    <w:rsid w:val="00F46008"/>
    <w:rsid w:val="00F47087"/>
    <w:rsid w:val="00F5270B"/>
    <w:rsid w:val="00F52795"/>
    <w:rsid w:val="00F54046"/>
    <w:rsid w:val="00F54E38"/>
    <w:rsid w:val="00F556C7"/>
    <w:rsid w:val="00F607C6"/>
    <w:rsid w:val="00F63338"/>
    <w:rsid w:val="00F641C7"/>
    <w:rsid w:val="00F652C8"/>
    <w:rsid w:val="00F6692F"/>
    <w:rsid w:val="00F70088"/>
    <w:rsid w:val="00F85787"/>
    <w:rsid w:val="00F85A19"/>
    <w:rsid w:val="00F866B3"/>
    <w:rsid w:val="00F877B1"/>
    <w:rsid w:val="00F90384"/>
    <w:rsid w:val="00F93C7C"/>
    <w:rsid w:val="00F94030"/>
    <w:rsid w:val="00F95FB5"/>
    <w:rsid w:val="00F96D79"/>
    <w:rsid w:val="00FA4012"/>
    <w:rsid w:val="00FB50C4"/>
    <w:rsid w:val="00FB5629"/>
    <w:rsid w:val="00FB7E69"/>
    <w:rsid w:val="00FC1DF3"/>
    <w:rsid w:val="00FD0BF9"/>
    <w:rsid w:val="00FD639E"/>
    <w:rsid w:val="00FE07AB"/>
    <w:rsid w:val="00FE3CB3"/>
    <w:rsid w:val="00FE4B29"/>
    <w:rsid w:val="00FE6B78"/>
    <w:rsid w:val="00FF4485"/>
    <w:rsid w:val="00FF4497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7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5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822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3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349E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semiHidden/>
    <w:rsid w:val="00571E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35E53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rsid w:val="007C0E1B"/>
    <w:rPr>
      <w:sz w:val="16"/>
      <w:szCs w:val="16"/>
    </w:rPr>
  </w:style>
  <w:style w:type="paragraph" w:styleId="Textkomente">
    <w:name w:val="annotation text"/>
    <w:basedOn w:val="Normln"/>
    <w:semiHidden/>
    <w:rsid w:val="007C0E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0E1B"/>
    <w:rPr>
      <w:b/>
      <w:bCs/>
    </w:rPr>
  </w:style>
  <w:style w:type="character" w:styleId="Hypertextovodkaz">
    <w:name w:val="Hyperlink"/>
    <w:basedOn w:val="Standardnpsmoodstavce"/>
    <w:rsid w:val="00A7272A"/>
    <w:rPr>
      <w:color w:val="0000FF"/>
      <w:u w:val="single"/>
    </w:rPr>
  </w:style>
  <w:style w:type="paragraph" w:styleId="Zpat">
    <w:name w:val="footer"/>
    <w:basedOn w:val="Normln"/>
    <w:rsid w:val="00724E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4E42"/>
  </w:style>
  <w:style w:type="paragraph" w:styleId="Odstavecseseznamem">
    <w:name w:val="List Paragraph"/>
    <w:basedOn w:val="Normln"/>
    <w:link w:val="OdstavecseseznamemChar"/>
    <w:uiPriority w:val="34"/>
    <w:qFormat/>
    <w:rsid w:val="00A850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E5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1E57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E5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14F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7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5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822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3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349E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semiHidden/>
    <w:rsid w:val="00571E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35E53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rsid w:val="007C0E1B"/>
    <w:rPr>
      <w:sz w:val="16"/>
      <w:szCs w:val="16"/>
    </w:rPr>
  </w:style>
  <w:style w:type="paragraph" w:styleId="Textkomente">
    <w:name w:val="annotation text"/>
    <w:basedOn w:val="Normln"/>
    <w:semiHidden/>
    <w:rsid w:val="007C0E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0E1B"/>
    <w:rPr>
      <w:b/>
      <w:bCs/>
    </w:rPr>
  </w:style>
  <w:style w:type="character" w:styleId="Hypertextovodkaz">
    <w:name w:val="Hyperlink"/>
    <w:basedOn w:val="Standardnpsmoodstavce"/>
    <w:rsid w:val="00A7272A"/>
    <w:rPr>
      <w:color w:val="0000FF"/>
      <w:u w:val="single"/>
    </w:rPr>
  </w:style>
  <w:style w:type="paragraph" w:styleId="Zpat">
    <w:name w:val="footer"/>
    <w:basedOn w:val="Normln"/>
    <w:rsid w:val="00724E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4E42"/>
  </w:style>
  <w:style w:type="paragraph" w:styleId="Odstavecseseznamem">
    <w:name w:val="List Paragraph"/>
    <w:basedOn w:val="Normln"/>
    <w:link w:val="OdstavecseseznamemChar"/>
    <w:uiPriority w:val="34"/>
    <w:qFormat/>
    <w:rsid w:val="00A850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E5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1E57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E5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14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C086-DAB2-44CD-B28F-1EF925D4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Smlova o dílo č</vt:lpstr>
    </vt:vector>
  </TitlesOfParts>
  <Company>Říčany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Smlova o dílo č</dc:title>
  <dc:creator>Ing. Iva Herčíková</dc:creator>
  <cp:lastModifiedBy>MŠ</cp:lastModifiedBy>
  <cp:revision>2</cp:revision>
  <cp:lastPrinted>2015-10-01T09:50:00Z</cp:lastPrinted>
  <dcterms:created xsi:type="dcterms:W3CDTF">2017-02-22T07:27:00Z</dcterms:created>
  <dcterms:modified xsi:type="dcterms:W3CDTF">2017-02-22T07:27:00Z</dcterms:modified>
</cp:coreProperties>
</file>