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9853" w14:textId="29304403" w:rsidR="003F351E" w:rsidRPr="00CA4213" w:rsidRDefault="003F351E" w:rsidP="003F351E">
      <w:pPr>
        <w:pStyle w:val="RLnzevsmlouvy0"/>
        <w:tabs>
          <w:tab w:val="left" w:pos="1480"/>
          <w:tab w:val="center" w:pos="4536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DÍLČÍ SMLOUVA č</w:t>
      </w:r>
      <w:r w:rsidR="00BE7904" w:rsidRPr="00CA4213">
        <w:rPr>
          <w:rFonts w:asciiTheme="minorHAnsi" w:hAnsiTheme="minorHAnsi" w:cstheme="minorHAnsi"/>
          <w:sz w:val="22"/>
          <w:szCs w:val="22"/>
        </w:rPr>
        <w:t>.</w:t>
      </w:r>
      <w:r w:rsidR="00FB780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3D16D9">
        <w:rPr>
          <w:rFonts w:asciiTheme="minorHAnsi" w:hAnsiTheme="minorHAnsi" w:cstheme="minorHAnsi"/>
          <w:sz w:val="22"/>
          <w:szCs w:val="22"/>
        </w:rPr>
        <w:t>8</w:t>
      </w:r>
      <w:r w:rsidR="0068342C">
        <w:rPr>
          <w:rFonts w:asciiTheme="minorHAnsi" w:hAnsiTheme="minorHAnsi" w:cstheme="minorHAnsi"/>
          <w:sz w:val="22"/>
          <w:szCs w:val="22"/>
        </w:rPr>
        <w:t>/2020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B9A45" w14:textId="77777777" w:rsidR="003F351E" w:rsidRPr="00CA4213" w:rsidRDefault="003F351E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strany:</w:t>
      </w:r>
    </w:p>
    <w:p w14:paraId="701A151E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14:paraId="33A907C0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A4213">
        <w:rPr>
          <w:rFonts w:asciiTheme="minorHAnsi" w:hAnsiTheme="minorHAnsi" w:cstheme="minorHAnsi"/>
          <w:b/>
          <w:sz w:val="22"/>
          <w:szCs w:val="22"/>
        </w:rPr>
        <w:t>Česká republika – Ministerstvo práce a sociálních věcí</w:t>
      </w:r>
    </w:p>
    <w:p w14:paraId="769B214B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A4213">
        <w:rPr>
          <w:rFonts w:asciiTheme="minorHAnsi" w:hAnsiTheme="minorHAnsi" w:cstheme="minorHAnsi"/>
          <w:sz w:val="22"/>
          <w:szCs w:val="22"/>
        </w:rPr>
        <w:tab/>
        <w:t>Na Poříčním právu 1/376, 128 01 Praha 2</w:t>
      </w:r>
    </w:p>
    <w:p w14:paraId="38594491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00551023</w:t>
      </w:r>
    </w:p>
    <w:p w14:paraId="53A82E24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  <w:t xml:space="preserve">Česká národní banka </w:t>
      </w:r>
    </w:p>
    <w:p w14:paraId="75FEEF25" w14:textId="10186CC9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del w:id="1" w:author="Autor">
        <w:r w:rsidRPr="00CA4213" w:rsidDel="00210C23">
          <w:rPr>
            <w:rFonts w:asciiTheme="minorHAnsi" w:hAnsiTheme="minorHAnsi" w:cstheme="minorHAnsi"/>
            <w:sz w:val="22"/>
            <w:szCs w:val="22"/>
          </w:rPr>
          <w:delText>2229001/0710</w:delText>
        </w:r>
      </w:del>
    </w:p>
    <w:p w14:paraId="50295700" w14:textId="1780975E" w:rsidR="000E3924" w:rsidRPr="00CA4213" w:rsidRDefault="000E3924" w:rsidP="000E3924">
      <w:pPr>
        <w:widowControl w:val="0"/>
        <w:spacing w:after="120" w:line="280" w:lineRule="exact"/>
        <w:jc w:val="both"/>
        <w:rPr>
          <w:rFonts w:asciiTheme="minorHAnsi" w:eastAsia="Times New Roman" w:hAnsiTheme="minorHAnsi" w:cstheme="minorHAnsi"/>
          <w:lang w:eastAsia="cs-CZ"/>
        </w:rPr>
      </w:pPr>
      <w:r w:rsidRPr="00CA4213">
        <w:rPr>
          <w:rFonts w:asciiTheme="minorHAnsi" w:eastAsia="Times New Roman" w:hAnsiTheme="minorHAnsi" w:cstheme="minorHAnsi"/>
        </w:rPr>
        <w:t xml:space="preserve">zastoupená: </w:t>
      </w:r>
      <w:r w:rsidRPr="00CA4213">
        <w:rPr>
          <w:rFonts w:asciiTheme="minorHAnsi" w:eastAsia="Times New Roman" w:hAnsiTheme="minorHAnsi" w:cstheme="minorHAnsi"/>
        </w:rPr>
        <w:tab/>
      </w:r>
      <w:r w:rsidR="003D16D9">
        <w:rPr>
          <w:rFonts w:asciiTheme="minorHAnsi" w:eastAsia="Times New Roman" w:hAnsiTheme="minorHAnsi" w:cstheme="minorHAnsi"/>
        </w:rPr>
        <w:t>Ing. Milanem Lonským</w:t>
      </w:r>
      <w:r w:rsidRPr="00CA4213">
        <w:rPr>
          <w:rFonts w:asciiTheme="minorHAnsi" w:eastAsia="Times New Roman" w:hAnsiTheme="minorHAnsi" w:cstheme="minorHAnsi"/>
          <w:lang w:eastAsia="cs-CZ"/>
        </w:rPr>
        <w:t xml:space="preserve">, </w:t>
      </w:r>
      <w:r w:rsidR="003D16D9">
        <w:rPr>
          <w:rFonts w:asciiTheme="minorHAnsi" w:eastAsia="Times New Roman" w:hAnsiTheme="minorHAnsi" w:cstheme="minorHAnsi"/>
          <w:lang w:eastAsia="cs-CZ"/>
        </w:rPr>
        <w:t xml:space="preserve">zastupujícím </w:t>
      </w:r>
      <w:proofErr w:type="gramStart"/>
      <w:r w:rsidR="003D16D9">
        <w:rPr>
          <w:rFonts w:asciiTheme="minorHAnsi" w:eastAsia="Times New Roman" w:hAnsiTheme="minorHAnsi" w:cstheme="minorHAnsi"/>
          <w:lang w:eastAsia="cs-CZ"/>
        </w:rPr>
        <w:t xml:space="preserve">ředitelem  </w:t>
      </w:r>
      <w:r w:rsidR="0027245B">
        <w:rPr>
          <w:rFonts w:asciiTheme="minorHAnsi" w:eastAsia="Times New Roman" w:hAnsiTheme="minorHAnsi" w:cstheme="minorHAnsi"/>
          <w:lang w:eastAsia="cs-CZ"/>
        </w:rPr>
        <w:t>odboru</w:t>
      </w:r>
      <w:proofErr w:type="gramEnd"/>
      <w:r w:rsidRPr="00CA4213">
        <w:rPr>
          <w:rFonts w:asciiTheme="minorHAnsi" w:eastAsia="Times New Roman" w:hAnsiTheme="minorHAnsi" w:cstheme="minorHAnsi"/>
          <w:lang w:eastAsia="cs-CZ"/>
        </w:rPr>
        <w:t xml:space="preserve"> ICT</w:t>
      </w:r>
    </w:p>
    <w:p w14:paraId="5CFB7EE1" w14:textId="1412201B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del w:id="2" w:author="Autor">
        <w:r w:rsidRPr="00CA4213" w:rsidDel="00210C23">
          <w:rPr>
            <w:rFonts w:asciiTheme="minorHAnsi" w:hAnsiTheme="minorHAnsi" w:cstheme="minorHAnsi"/>
            <w:sz w:val="22"/>
            <w:szCs w:val="22"/>
          </w:rPr>
          <w:delText>sc9aavg</w:delText>
        </w:r>
      </w:del>
    </w:p>
    <w:p w14:paraId="373F5C73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Objednatel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14CA7209" w14:textId="77777777" w:rsidR="003F351E" w:rsidRPr="00CA4213" w:rsidRDefault="003F351E" w:rsidP="003F351E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358576F9" w14:textId="77777777" w:rsidR="003F351E" w:rsidRPr="00CA4213" w:rsidRDefault="003F351E" w:rsidP="003F351E">
      <w:pPr>
        <w:rPr>
          <w:rFonts w:asciiTheme="minorHAnsi" w:hAnsiTheme="minorHAnsi" w:cstheme="minorHAnsi"/>
          <w:sz w:val="28"/>
        </w:rPr>
      </w:pPr>
      <w:r w:rsidRPr="00CA4213">
        <w:rPr>
          <w:rFonts w:asciiTheme="minorHAnsi" w:hAnsiTheme="minorHAnsi" w:cstheme="minorHAnsi"/>
          <w:sz w:val="28"/>
        </w:rPr>
        <w:t>a</w:t>
      </w:r>
    </w:p>
    <w:p w14:paraId="5C31EEAB" w14:textId="77777777" w:rsidR="003F351E" w:rsidRPr="00CA4213" w:rsidRDefault="003F351E" w:rsidP="003F351E">
      <w:pPr>
        <w:jc w:val="center"/>
        <w:rPr>
          <w:rFonts w:asciiTheme="minorHAnsi" w:hAnsiTheme="minorHAnsi" w:cstheme="minorHAnsi"/>
          <w:sz w:val="28"/>
        </w:rPr>
      </w:pPr>
    </w:p>
    <w:p w14:paraId="029E0984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Asseco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Central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Europe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>, a.s.</w:t>
      </w:r>
    </w:p>
    <w:p w14:paraId="03DFB5F1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se sídlem: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Budějovická 778/</w:t>
      </w:r>
      <w:proofErr w:type="gramStart"/>
      <w:r w:rsidRPr="00CA4213">
        <w:rPr>
          <w:rFonts w:asciiTheme="minorHAnsi" w:hAnsiTheme="minorHAnsi" w:cstheme="minorHAnsi"/>
          <w:bCs/>
          <w:sz w:val="22"/>
          <w:szCs w:val="22"/>
        </w:rPr>
        <w:t>3a</w:t>
      </w:r>
      <w:proofErr w:type="gramEnd"/>
      <w:r w:rsidRPr="00CA4213">
        <w:rPr>
          <w:rFonts w:asciiTheme="minorHAnsi" w:hAnsiTheme="minorHAnsi" w:cstheme="minorHAnsi"/>
          <w:bCs/>
          <w:sz w:val="22"/>
          <w:szCs w:val="22"/>
        </w:rPr>
        <w:t>, 140 00 Praha 4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539FBE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270 74 358</w:t>
      </w:r>
    </w:p>
    <w:p w14:paraId="7B24078A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DIČ: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CZ27074358</w:t>
      </w:r>
    </w:p>
    <w:p w14:paraId="30422DA6" w14:textId="43955BBB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del w:id="3" w:author="Autor">
        <w:r w:rsidRPr="00CA4213" w:rsidDel="00210C23">
          <w:rPr>
            <w:rFonts w:asciiTheme="minorHAnsi" w:hAnsiTheme="minorHAnsi" w:cstheme="minorHAnsi"/>
            <w:sz w:val="22"/>
            <w:szCs w:val="22"/>
          </w:rPr>
          <w:delText xml:space="preserve">společnost zapsaná v obchodním rejstříku vedeném </w:delText>
        </w:r>
        <w:r w:rsidRPr="00CA4213" w:rsidDel="00210C23">
          <w:rPr>
            <w:rFonts w:asciiTheme="minorHAnsi" w:hAnsiTheme="minorHAnsi" w:cstheme="minorHAnsi"/>
            <w:bCs/>
            <w:sz w:val="22"/>
            <w:szCs w:val="22"/>
          </w:rPr>
          <w:delText>Městským soudem v Praze</w:delText>
        </w:r>
        <w:r w:rsidRPr="00CA4213" w:rsidDel="00210C23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</w:del>
    </w:p>
    <w:p w14:paraId="75DDFE29" w14:textId="2C6AC751" w:rsidR="003B73FF" w:rsidRPr="00CA4213" w:rsidDel="00210C23" w:rsidRDefault="003B73FF" w:rsidP="003B73FF">
      <w:pPr>
        <w:pStyle w:val="RLdajeosmluvnstran"/>
        <w:jc w:val="left"/>
        <w:rPr>
          <w:del w:id="4" w:author="Autor"/>
          <w:rFonts w:asciiTheme="minorHAnsi" w:hAnsiTheme="minorHAnsi" w:cstheme="minorHAnsi"/>
          <w:b/>
          <w:bCs/>
          <w:sz w:val="22"/>
          <w:szCs w:val="22"/>
        </w:rPr>
      </w:pPr>
      <w:del w:id="5" w:author="Autor">
        <w:r w:rsidRPr="00CA4213" w:rsidDel="00210C23">
          <w:rPr>
            <w:rFonts w:asciiTheme="minorHAnsi" w:hAnsiTheme="minorHAnsi" w:cstheme="minorHAnsi"/>
            <w:sz w:val="22"/>
            <w:szCs w:val="22"/>
          </w:rPr>
          <w:delText xml:space="preserve">oddíl </w:delText>
        </w:r>
        <w:r w:rsidRPr="00CA4213" w:rsidDel="00210C23">
          <w:rPr>
            <w:rFonts w:asciiTheme="minorHAnsi" w:hAnsiTheme="minorHAnsi" w:cstheme="minorHAnsi"/>
            <w:bCs/>
            <w:sz w:val="22"/>
            <w:szCs w:val="22"/>
          </w:rPr>
          <w:delText>B</w:delText>
        </w:r>
        <w:r w:rsidRPr="00CA4213" w:rsidDel="00210C23">
          <w:rPr>
            <w:rFonts w:asciiTheme="minorHAnsi" w:hAnsiTheme="minorHAnsi" w:cstheme="minorHAnsi"/>
            <w:sz w:val="22"/>
            <w:szCs w:val="22"/>
          </w:rPr>
          <w:delText xml:space="preserve">, vložka </w:delText>
        </w:r>
        <w:r w:rsidRPr="00CA4213" w:rsidDel="00210C23">
          <w:rPr>
            <w:rFonts w:asciiTheme="minorHAnsi" w:hAnsiTheme="minorHAnsi" w:cstheme="minorHAnsi"/>
            <w:bCs/>
            <w:sz w:val="22"/>
            <w:szCs w:val="22"/>
          </w:rPr>
          <w:delText>8525</w:delText>
        </w:r>
        <w:r w:rsidRPr="00CA4213" w:rsidDel="00210C23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</w:delText>
        </w:r>
      </w:del>
    </w:p>
    <w:p w14:paraId="606C6853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Československá obchodní banka, a.s.</w:t>
      </w:r>
    </w:p>
    <w:p w14:paraId="39EB14B1" w14:textId="176D3E8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del w:id="6" w:author="Autor">
        <w:r w:rsidRPr="00CA4213" w:rsidDel="00210C23">
          <w:rPr>
            <w:rFonts w:asciiTheme="minorHAnsi" w:hAnsiTheme="minorHAnsi" w:cstheme="minorHAnsi"/>
            <w:bCs/>
            <w:sz w:val="22"/>
            <w:szCs w:val="22"/>
          </w:rPr>
          <w:delText>1657960/0300</w:delText>
        </w:r>
      </w:del>
    </w:p>
    <w:p w14:paraId="0A858A4B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zastoupená: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Hanou Bečkovou, prokuristou</w:t>
      </w:r>
    </w:p>
    <w:p w14:paraId="4017175E" w14:textId="77777777" w:rsidR="003F351E" w:rsidRPr="00CA4213" w:rsidRDefault="003B73FF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 w:rsidDel="003B73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351E" w:rsidRPr="00CA4213">
        <w:rPr>
          <w:rFonts w:asciiTheme="minorHAnsi" w:hAnsiTheme="minorHAnsi" w:cstheme="minorHAnsi"/>
          <w:sz w:val="22"/>
          <w:szCs w:val="22"/>
        </w:rPr>
        <w:t>(dále jen „</w:t>
      </w:r>
      <w:r w:rsidR="003F351E" w:rsidRPr="00CA4213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="003F351E"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50E84CDC" w14:textId="3B3B9E68" w:rsidR="003F351E" w:rsidRPr="00CA4213" w:rsidRDefault="003F351E" w:rsidP="00834849">
      <w:pPr>
        <w:pStyle w:val="RLdajeosmluvnstran"/>
        <w:jc w:val="both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dnešního dne uzavřely tuto dílčí smlouvu 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č. </w:t>
      </w:r>
      <w:r w:rsidR="003D16D9">
        <w:rPr>
          <w:rFonts w:asciiTheme="minorHAnsi" w:hAnsiTheme="minorHAnsi" w:cstheme="minorHAnsi"/>
          <w:sz w:val="22"/>
          <w:szCs w:val="22"/>
        </w:rPr>
        <w:t>8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7063C8" w:rsidRPr="00CA4213">
        <w:rPr>
          <w:rFonts w:asciiTheme="minorHAnsi" w:hAnsiTheme="minorHAnsi" w:cstheme="minorHAnsi"/>
          <w:bCs/>
          <w:sz w:val="22"/>
          <w:szCs w:val="22"/>
        </w:rPr>
        <w:t>Rámcové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 dohody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14849" w:rsidRPr="00CA4213">
        <w:rPr>
          <w:rFonts w:asciiTheme="minorHAnsi" w:hAnsiTheme="minorHAnsi" w:cstheme="minorHAnsi"/>
          <w:bCs/>
          <w:sz w:val="22"/>
          <w:szCs w:val="22"/>
        </w:rPr>
        <w:t xml:space="preserve">poskytování služeb </w:t>
      </w:r>
      <w:r w:rsidR="00920116" w:rsidRPr="00CA4213">
        <w:rPr>
          <w:rFonts w:asciiTheme="minorHAnsi" w:hAnsiTheme="minorHAnsi" w:cstheme="minorHAnsi"/>
          <w:sz w:val="22"/>
          <w:szCs w:val="22"/>
        </w:rPr>
        <w:t>p</w:t>
      </w:r>
      <w:r w:rsidR="00E760FC" w:rsidRPr="00CA4213">
        <w:rPr>
          <w:rFonts w:asciiTheme="minorHAnsi" w:hAnsiTheme="minorHAnsi" w:cstheme="minorHAnsi"/>
          <w:sz w:val="22"/>
          <w:szCs w:val="22"/>
        </w:rPr>
        <w:t>rovozní podpor</w:t>
      </w:r>
      <w:r w:rsidR="00814849" w:rsidRPr="00CA4213">
        <w:rPr>
          <w:rFonts w:asciiTheme="minorHAnsi" w:hAnsiTheme="minorHAnsi" w:cstheme="minorHAnsi"/>
          <w:sz w:val="22"/>
          <w:szCs w:val="22"/>
        </w:rPr>
        <w:t>y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a další</w:t>
      </w:r>
      <w:r w:rsidR="00814849" w:rsidRPr="00CA4213">
        <w:rPr>
          <w:rFonts w:asciiTheme="minorHAnsi" w:hAnsiTheme="minorHAnsi" w:cstheme="minorHAnsi"/>
          <w:sz w:val="22"/>
          <w:szCs w:val="22"/>
        </w:rPr>
        <w:t>ho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rozvoj</w:t>
      </w:r>
      <w:r w:rsidR="00814849" w:rsidRPr="00CA4213">
        <w:rPr>
          <w:rFonts w:asciiTheme="minorHAnsi" w:hAnsiTheme="minorHAnsi" w:cstheme="minorHAnsi"/>
          <w:sz w:val="22"/>
          <w:szCs w:val="22"/>
        </w:rPr>
        <w:t>e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sz w:val="22"/>
          <w:szCs w:val="22"/>
        </w:rPr>
        <w:t>JPŘ PSV</w:t>
      </w:r>
      <w:r w:rsidR="00D262F9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uzavřené mezi nimi dne </w:t>
      </w:r>
      <w:r w:rsidR="00920116" w:rsidRPr="00CA4213">
        <w:rPr>
          <w:rFonts w:asciiTheme="minorHAnsi" w:hAnsiTheme="minorHAnsi" w:cstheme="minorHAnsi"/>
          <w:bCs/>
          <w:sz w:val="22"/>
          <w:szCs w:val="22"/>
        </w:rPr>
        <w:t>2</w:t>
      </w:r>
      <w:r w:rsidR="003F7DC3" w:rsidRPr="00CA4213">
        <w:rPr>
          <w:rFonts w:asciiTheme="minorHAnsi" w:hAnsiTheme="minorHAnsi" w:cstheme="minorHAnsi"/>
          <w:bCs/>
          <w:sz w:val="22"/>
          <w:szCs w:val="22"/>
        </w:rPr>
        <w:t>4</w:t>
      </w:r>
      <w:r w:rsidR="00A453CD" w:rsidRPr="00CA4213">
        <w:rPr>
          <w:rFonts w:asciiTheme="minorHAnsi" w:hAnsiTheme="minorHAnsi" w:cstheme="minorHAnsi"/>
          <w:bCs/>
          <w:sz w:val="22"/>
          <w:szCs w:val="22"/>
        </w:rPr>
        <w:t>. 10. 2019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>Rámcová dohoda</w:t>
      </w:r>
      <w:r w:rsidRPr="00CA4213">
        <w:rPr>
          <w:rFonts w:asciiTheme="minorHAnsi" w:hAnsiTheme="minorHAnsi" w:cstheme="minorHAnsi"/>
          <w:bCs/>
          <w:sz w:val="22"/>
          <w:szCs w:val="22"/>
        </w:rPr>
        <w:t>“)</w:t>
      </w:r>
      <w:r w:rsidRPr="00CA4213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>v souladu s ustanovením § 1746 odst. 2 zák. č. 89/2012 Sb., občanského zákoníku, ve znění pozdějších předpisů (dále jen „Občanský zákoník“)</w:t>
      </w:r>
      <w:r w:rsidR="008879D3" w:rsidRPr="00CA4213">
        <w:rPr>
          <w:rFonts w:asciiTheme="minorHAnsi" w:hAnsiTheme="minorHAnsi" w:cstheme="minorHAnsi"/>
          <w:sz w:val="22"/>
          <w:szCs w:val="22"/>
        </w:rPr>
        <w:t>,</w:t>
      </w:r>
      <w:r w:rsidRPr="00CA42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CA4213">
        <w:rPr>
          <w:rStyle w:val="RLProhlensmluvnchstranChar"/>
          <w:rFonts w:asciiTheme="minorHAnsi" w:hAnsiTheme="minorHAnsi" w:cstheme="minorHAnsi"/>
          <w:sz w:val="22"/>
          <w:szCs w:val="22"/>
        </w:rPr>
        <w:t>Smlouva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7AD97A58" w14:textId="77777777" w:rsidR="003F351E" w:rsidRPr="00CA4213" w:rsidRDefault="003F351E" w:rsidP="00335BA0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br w:type="page"/>
      </w: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strany, vědomy si svých závazků v této Smlouvě obsažených a s úmyslem být touto Smlouvou vázány, dohodly se na následujícím znění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 této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Smlouvy:</w:t>
      </w:r>
    </w:p>
    <w:p w14:paraId="04378DCA" w14:textId="77777777" w:rsidR="003F351E" w:rsidRPr="00CA421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ÚVODNÍ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14:paraId="62472FC2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Smluvní strany uzavřely shora uvedenou Rámcovou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dohodu</w:t>
      </w:r>
      <w:r w:rsidRPr="00CA4213">
        <w:rPr>
          <w:rFonts w:asciiTheme="minorHAnsi" w:hAnsiTheme="minorHAnsi" w:cstheme="minorHAnsi"/>
          <w:sz w:val="22"/>
          <w:szCs w:val="22"/>
        </w:rPr>
        <w:t xml:space="preserve"> za účelem rámcového vymezení podmínek plnění týkající se veřejné zakázky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bCs/>
          <w:sz w:val="22"/>
          <w:szCs w:val="22"/>
          <w:lang w:val="cs-CZ"/>
        </w:rPr>
        <w:t>s názvem „</w:t>
      </w:r>
      <w:r w:rsidR="002F2E71" w:rsidRPr="00CA4213">
        <w:rPr>
          <w:rFonts w:asciiTheme="minorHAnsi" w:hAnsiTheme="minorHAnsi" w:cstheme="minorHAnsi"/>
          <w:sz w:val="22"/>
          <w:szCs w:val="22"/>
        </w:rPr>
        <w:t>Provozní podpora a další rozvoj IKR a JPŘ PSV</w:t>
      </w:r>
      <w:r w:rsidR="002F2E71" w:rsidRPr="00CA4213">
        <w:rPr>
          <w:rFonts w:asciiTheme="minorHAnsi" w:hAnsiTheme="minorHAnsi" w:cstheme="minorHAnsi"/>
          <w:sz w:val="22"/>
          <w:szCs w:val="22"/>
          <w:lang w:val="cs-CZ"/>
        </w:rPr>
        <w:t>“.</w:t>
      </w:r>
    </w:p>
    <w:p w14:paraId="60001A37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Objednatel a Poskytovatel uzavírají tuto Smlouvu v souladu s postupem dle Přílohy č.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CA4213">
        <w:rPr>
          <w:rFonts w:asciiTheme="minorHAnsi" w:hAnsiTheme="minorHAnsi" w:cstheme="minorHAnsi"/>
          <w:sz w:val="22"/>
          <w:szCs w:val="22"/>
        </w:rPr>
        <w:t xml:space="preserve">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ve smyslu 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ustanovení § 132 </w:t>
      </w:r>
      <w:r w:rsidRPr="00CA4213">
        <w:rPr>
          <w:rFonts w:asciiTheme="minorHAnsi" w:hAnsiTheme="minorHAnsi" w:cstheme="minorHAnsi"/>
          <w:sz w:val="22"/>
          <w:szCs w:val="22"/>
        </w:rPr>
        <w:t>zákona č. 134/2016 Sb., o zadávání veřejných zakázek, ve znění pozdějších předpisů.</w:t>
      </w:r>
    </w:p>
    <w:p w14:paraId="7EFA89AB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PŘEDMĚT PLNĚNÍ</w:t>
      </w:r>
    </w:p>
    <w:p w14:paraId="6C804F38" w14:textId="77777777"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Poskytovatel se touto Smlouvou zavazuje Objednateli poskytovat služby </w:t>
      </w:r>
      <w:r w:rsidR="008901A8"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specifikované v Příloze č. 1 této Smlouvy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Služby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“). </w:t>
      </w:r>
    </w:p>
    <w:p w14:paraId="116BF8FA" w14:textId="77777777"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Podrobný popis poskytování Služeb je uveden v čl. </w:t>
      </w:r>
      <w:r w:rsidR="005C131B" w:rsidRPr="00CA4213">
        <w:rPr>
          <w:rFonts w:asciiTheme="minorHAnsi" w:hAnsiTheme="minorHAnsi" w:cstheme="minorHAnsi"/>
          <w:sz w:val="22"/>
          <w:szCs w:val="22"/>
          <w:lang w:val="cs-CZ" w:eastAsia="en-US"/>
        </w:rPr>
        <w:t>II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. Přílohy č. 1 Rámcové dohody. </w:t>
      </w:r>
    </w:p>
    <w:p w14:paraId="763B5C5E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HARMONOGRAM PLNĚNÍ</w:t>
      </w:r>
    </w:p>
    <w:p w14:paraId="5E538246" w14:textId="77777777" w:rsidR="005C131B" w:rsidRPr="00CA4213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Poskytovatel se zavazuje poskytovat Objednateli Služby po dobu </w:t>
      </w:r>
      <w:r w:rsidR="00D5337D">
        <w:rPr>
          <w:rFonts w:asciiTheme="minorHAnsi" w:hAnsiTheme="minorHAnsi" w:cstheme="minorHAnsi"/>
          <w:iCs/>
          <w:sz w:val="22"/>
          <w:szCs w:val="22"/>
          <w:lang w:val="cs-CZ"/>
        </w:rPr>
        <w:t>1</w:t>
      </w:r>
      <w:r w:rsidR="00BE7904" w:rsidRPr="00F5003C">
        <w:rPr>
          <w:rFonts w:asciiTheme="minorHAnsi" w:hAnsiTheme="minorHAnsi" w:cstheme="minorHAnsi"/>
          <w:iCs/>
          <w:sz w:val="22"/>
          <w:szCs w:val="22"/>
          <w:lang w:val="cs-CZ"/>
        </w:rPr>
        <w:t>2</w:t>
      </w: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měsíců od data nabytí účinnosti této Smlouvy. </w:t>
      </w:r>
    </w:p>
    <w:p w14:paraId="44B9A8A5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MÍSTO PLNĚNÍ</w:t>
      </w:r>
    </w:p>
    <w:p w14:paraId="2187AD64" w14:textId="77777777" w:rsidR="003F351E" w:rsidRPr="00CA4213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Místem plnění je sídlo Objednatele na adrese </w:t>
      </w:r>
      <w:r w:rsidR="00A5192B" w:rsidRPr="00CA4213">
        <w:rPr>
          <w:rFonts w:asciiTheme="minorHAnsi" w:hAnsiTheme="minorHAnsi" w:cstheme="minorHAnsi"/>
          <w:sz w:val="22"/>
          <w:szCs w:val="22"/>
        </w:rPr>
        <w:t>Na Poříčním právu 1/376, 128 01 Praha 2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.</w:t>
      </w:r>
    </w:p>
    <w:p w14:paraId="6D139AEF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CENA PLNĚNÍ</w:t>
      </w:r>
    </w:p>
    <w:p w14:paraId="242BB937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dohod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>ou a jejími přílohami.</w:t>
      </w:r>
    </w:p>
    <w:p w14:paraId="3C6D2628" w14:textId="77777777" w:rsidR="00C94E8F" w:rsidRPr="00CA4213" w:rsidRDefault="003E192A" w:rsidP="00C94E8F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Maximální cena za poskytování Služeb dle této Smlouvy činí</w:t>
      </w:r>
      <w:r w:rsidR="00C94E8F" w:rsidRPr="00CA4213">
        <w:rPr>
          <w:rFonts w:asciiTheme="minorHAnsi" w:hAnsiTheme="minorHAnsi" w:cstheme="minorHAnsi"/>
          <w:sz w:val="22"/>
          <w:szCs w:val="22"/>
        </w:rPr>
        <w:t>:</w:t>
      </w:r>
    </w:p>
    <w:p w14:paraId="425DA8B1" w14:textId="33CEBED8" w:rsidR="00C94E8F" w:rsidRPr="00F5003C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37D">
        <w:rPr>
          <w:rFonts w:asciiTheme="minorHAnsi" w:hAnsiTheme="minorHAnsi" w:cstheme="minorHAnsi"/>
          <w:b/>
          <w:bCs/>
          <w:sz w:val="22"/>
          <w:szCs w:val="22"/>
          <w:lang w:val="cs-CZ"/>
        </w:rPr>
        <w:t>5 951 760,</w:t>
      </w:r>
      <w:proofErr w:type="gramStart"/>
      <w:r w:rsidRPr="00D5337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00 </w:t>
      </w:r>
      <w:r w:rsidR="00F5003C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Kč</w:t>
      </w:r>
      <w:proofErr w:type="gramEnd"/>
      <w:r w:rsidR="00F5003C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  <w:lang w:val="cs-CZ"/>
        </w:rPr>
        <w:t>bez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 xml:space="preserve"> DPH</w:t>
      </w:r>
    </w:p>
    <w:p w14:paraId="1E1D782D" w14:textId="77777777" w:rsidR="00C94E8F" w:rsidRPr="00F5003C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 xml:space="preserve">(slovy: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padesát jedna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 set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desát</w:t>
      </w:r>
      <w:r w:rsid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6B982312" w14:textId="77777777" w:rsidR="00C94E8F" w:rsidRPr="00CA4213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5337D">
        <w:rPr>
          <w:rFonts w:asciiTheme="minorHAnsi" w:hAnsiTheme="minorHAnsi" w:cstheme="minorHAnsi"/>
          <w:b/>
          <w:sz w:val="22"/>
          <w:szCs w:val="22"/>
          <w:lang w:val="cs-CZ"/>
        </w:rPr>
        <w:t xml:space="preserve">7 201 629,60 </w:t>
      </w:r>
      <w:proofErr w:type="gramStart"/>
      <w:r w:rsidRPr="00D5337D">
        <w:rPr>
          <w:rFonts w:asciiTheme="minorHAnsi" w:hAnsiTheme="minorHAnsi" w:cstheme="minorHAnsi"/>
          <w:b/>
          <w:sz w:val="22"/>
          <w:szCs w:val="22"/>
          <w:lang w:val="cs-CZ"/>
        </w:rPr>
        <w:t xml:space="preserve">Kč </w:t>
      </w:r>
      <w:r w:rsidR="00F5003C" w:rsidRPr="00F5003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>vč.</w:t>
      </w:r>
      <w:proofErr w:type="gramEnd"/>
      <w:r w:rsidR="00C94E8F" w:rsidRPr="00F5003C">
        <w:rPr>
          <w:rFonts w:asciiTheme="minorHAnsi" w:hAnsiTheme="minorHAnsi" w:cstheme="minorHAnsi"/>
          <w:b/>
          <w:sz w:val="22"/>
          <w:szCs w:val="22"/>
        </w:rPr>
        <w:t xml:space="preserve"> DPH</w:t>
      </w:r>
    </w:p>
    <w:p w14:paraId="468669BE" w14:textId="77777777" w:rsidR="00C94E8F" w:rsidRPr="00CA4213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>(slovy: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dvě stě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jedna 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šest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 dvacet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šedesát 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>haléřů</w:t>
      </w:r>
      <w:r w:rsidRPr="00F5003C">
        <w:rPr>
          <w:rFonts w:asciiTheme="minorHAnsi" w:hAnsiTheme="minorHAnsi" w:cstheme="minorHAnsi"/>
          <w:sz w:val="22"/>
          <w:szCs w:val="22"/>
        </w:rPr>
        <w:t>)</w:t>
      </w:r>
    </w:p>
    <w:p w14:paraId="2D936FC6" w14:textId="77777777" w:rsidR="003F351E" w:rsidRPr="00CA4213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>Faktura bude vystavena v souladu s příslušnými ujednáními Rámcové dohody.</w:t>
      </w:r>
    </w:p>
    <w:p w14:paraId="0C33B8ED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OPRÁVNĚNÉ OSOBY</w:t>
      </w:r>
    </w:p>
    <w:p w14:paraId="374A2634" w14:textId="77777777" w:rsidR="007224D0" w:rsidRPr="00CA421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Oprávněné osoby oprávněné zastupovat smluvní strany v záležitostech této Smlouvy jsou: </w:t>
      </w:r>
    </w:p>
    <w:p w14:paraId="32A86505" w14:textId="77777777"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lastRenderedPageBreak/>
        <w:t>Za Objednatele:</w:t>
      </w:r>
    </w:p>
    <w:p w14:paraId="01383947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D5337D" w:rsidRPr="00CA4213" w14:paraId="41E94D4E" w14:textId="77777777" w:rsidTr="00EF6120">
        <w:tc>
          <w:tcPr>
            <w:tcW w:w="2977" w:type="dxa"/>
            <w:shd w:val="clear" w:color="auto" w:fill="auto"/>
            <w:vAlign w:val="center"/>
          </w:tcPr>
          <w:p w14:paraId="64F9FEB4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65AD3C25" w14:textId="7938CA87" w:rsidR="00D5337D" w:rsidRPr="00CA4213" w:rsidRDefault="003D16D9" w:rsidP="00D5337D">
            <w:pPr>
              <w:keepNext/>
              <w:rPr>
                <w:rFonts w:asciiTheme="minorHAnsi" w:hAnsiTheme="minorHAnsi" w:cstheme="minorHAnsi"/>
              </w:rPr>
            </w:pPr>
            <w:r>
              <w:t>Ing Milan Lonský</w:t>
            </w:r>
          </w:p>
        </w:tc>
      </w:tr>
      <w:tr w:rsidR="00D5337D" w:rsidRPr="00CA4213" w14:paraId="1E109DD8" w14:textId="77777777" w:rsidTr="00346EB7">
        <w:tc>
          <w:tcPr>
            <w:tcW w:w="2977" w:type="dxa"/>
            <w:shd w:val="clear" w:color="auto" w:fill="auto"/>
            <w:vAlign w:val="center"/>
          </w:tcPr>
          <w:p w14:paraId="2E477876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06E51984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145FA0">
              <w:t>Na Poříčním právu 1/376, Praha 2</w:t>
            </w:r>
          </w:p>
        </w:tc>
      </w:tr>
      <w:tr w:rsidR="00D5337D" w:rsidRPr="00CA4213" w14:paraId="5E5C120B" w14:textId="77777777" w:rsidTr="00346EB7">
        <w:tc>
          <w:tcPr>
            <w:tcW w:w="2977" w:type="dxa"/>
            <w:shd w:val="clear" w:color="auto" w:fill="auto"/>
            <w:vAlign w:val="center"/>
          </w:tcPr>
          <w:p w14:paraId="7E84267B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2EC533AC" w14:textId="15D930E7" w:rsidR="00D5337D" w:rsidRPr="00453D0E" w:rsidRDefault="003D16D9" w:rsidP="00D5337D">
            <w:del w:id="7" w:author="Autor">
              <w:r w:rsidDel="00210C23">
                <w:delText>milan.lonsky</w:delText>
              </w:r>
              <w:r w:rsidR="00D5337D" w:rsidRPr="00145FA0" w:rsidDel="00210C23">
                <w:delText>@mpsv.cz</w:delText>
              </w:r>
            </w:del>
          </w:p>
        </w:tc>
      </w:tr>
      <w:tr w:rsidR="00D5337D" w:rsidRPr="00CA4213" w14:paraId="5172DEA3" w14:textId="77777777" w:rsidTr="00346EB7">
        <w:tc>
          <w:tcPr>
            <w:tcW w:w="2977" w:type="dxa"/>
            <w:shd w:val="clear" w:color="auto" w:fill="auto"/>
            <w:vAlign w:val="center"/>
          </w:tcPr>
          <w:p w14:paraId="0D2D118E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15073B19" w14:textId="271AFE09" w:rsidR="00D5337D" w:rsidRPr="00CA4213" w:rsidRDefault="003D16D9" w:rsidP="00D5337D">
            <w:pPr>
              <w:rPr>
                <w:rFonts w:asciiTheme="minorHAnsi" w:hAnsiTheme="minorHAnsi" w:cstheme="minorHAnsi"/>
              </w:rPr>
            </w:pPr>
            <w:del w:id="8" w:author="Autor">
              <w:r w:rsidDel="00210C23">
                <w:rPr>
                  <w:rFonts w:asciiTheme="minorHAnsi" w:hAnsiTheme="minorHAnsi" w:cstheme="minorHAnsi"/>
                </w:rPr>
                <w:delText xml:space="preserve">+420 </w:delText>
              </w:r>
              <w:r w:rsidRPr="00CA4213" w:rsidDel="00210C23">
                <w:rPr>
                  <w:rFonts w:asciiTheme="minorHAnsi" w:hAnsiTheme="minorHAnsi" w:cstheme="minorHAnsi"/>
                </w:rPr>
                <w:delText>221 9</w:delText>
              </w:r>
              <w:r w:rsidDel="00210C23">
                <w:rPr>
                  <w:rFonts w:asciiTheme="minorHAnsi" w:hAnsiTheme="minorHAnsi" w:cstheme="minorHAnsi"/>
                </w:rPr>
                <w:delText>2</w:delText>
              </w:r>
              <w:r w:rsidRPr="00CA4213" w:rsidDel="00210C23">
                <w:rPr>
                  <w:rFonts w:asciiTheme="minorHAnsi" w:hAnsiTheme="minorHAnsi" w:cstheme="minorHAnsi"/>
                </w:rPr>
                <w:delText xml:space="preserve">2 </w:delText>
              </w:r>
              <w:r w:rsidDel="00210C23">
                <w:rPr>
                  <w:rFonts w:asciiTheme="minorHAnsi" w:hAnsiTheme="minorHAnsi" w:cstheme="minorHAnsi"/>
                </w:rPr>
                <w:delText>535</w:delText>
              </w:r>
            </w:del>
          </w:p>
        </w:tc>
      </w:tr>
    </w:tbl>
    <w:p w14:paraId="3ED3E1AA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185176A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38F9990A" w14:textId="77777777" w:rsidTr="00346EB7">
        <w:tc>
          <w:tcPr>
            <w:tcW w:w="2977" w:type="dxa"/>
            <w:shd w:val="clear" w:color="auto" w:fill="auto"/>
            <w:vAlign w:val="center"/>
          </w:tcPr>
          <w:p w14:paraId="49E0237C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36BE2E0E" w14:textId="77777777" w:rsidR="00346EB7" w:rsidRPr="00CA4213" w:rsidRDefault="00D5337D" w:rsidP="00346E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Milan Lonský</w:t>
            </w:r>
          </w:p>
        </w:tc>
      </w:tr>
      <w:tr w:rsidR="00346EB7" w:rsidRPr="00CA4213" w14:paraId="1B2B453F" w14:textId="77777777" w:rsidTr="00346EB7">
        <w:tc>
          <w:tcPr>
            <w:tcW w:w="2977" w:type="dxa"/>
            <w:shd w:val="clear" w:color="auto" w:fill="auto"/>
            <w:vAlign w:val="center"/>
          </w:tcPr>
          <w:p w14:paraId="5A70F92F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3B147723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14:paraId="4766F6A5" w14:textId="77777777" w:rsidTr="00346EB7">
        <w:tc>
          <w:tcPr>
            <w:tcW w:w="2977" w:type="dxa"/>
            <w:shd w:val="clear" w:color="auto" w:fill="auto"/>
            <w:vAlign w:val="center"/>
          </w:tcPr>
          <w:p w14:paraId="660C38F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7DF1FC3F" w14:textId="06AA0AA6" w:rsidR="00346EB7" w:rsidRPr="00CA4213" w:rsidRDefault="00210C23" w:rsidP="00346EB7">
            <w:pPr>
              <w:rPr>
                <w:rFonts w:asciiTheme="minorHAnsi" w:hAnsiTheme="minorHAnsi" w:cstheme="minorHAnsi"/>
              </w:rPr>
            </w:pPr>
            <w:del w:id="9" w:author="Autor">
              <w:r w:rsidDel="00210C23">
                <w:fldChar w:fldCharType="begin"/>
              </w:r>
              <w:r w:rsidDel="00210C23">
                <w:delInstrText xml:space="preserve"> HYPERLINK "mailto:milan.lonsky@mpsv.cz" </w:delInstrText>
              </w:r>
              <w:r w:rsidDel="00210C23">
                <w:fldChar w:fldCharType="separate"/>
              </w:r>
              <w:r w:rsidR="00D5337D" w:rsidRPr="00312050" w:rsidDel="00210C23">
                <w:rPr>
                  <w:rStyle w:val="Hypertextovodkaz"/>
                  <w:rFonts w:asciiTheme="minorHAnsi" w:hAnsiTheme="minorHAnsi" w:cstheme="minorHAnsi"/>
                </w:rPr>
                <w:delText>milan.lonsky@mpsv.cz</w:delText>
              </w:r>
              <w:r w:rsidDel="00210C23">
                <w:rPr>
                  <w:rStyle w:val="Hypertextovodkaz"/>
                  <w:rFonts w:asciiTheme="minorHAnsi" w:hAnsiTheme="minorHAnsi" w:cstheme="minorHAnsi"/>
                </w:rPr>
                <w:fldChar w:fldCharType="end"/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 xml:space="preserve"> </w:delText>
              </w:r>
            </w:del>
          </w:p>
        </w:tc>
      </w:tr>
      <w:tr w:rsidR="00346EB7" w:rsidRPr="00CA4213" w14:paraId="31829D81" w14:textId="77777777" w:rsidTr="00346EB7">
        <w:tc>
          <w:tcPr>
            <w:tcW w:w="2977" w:type="dxa"/>
            <w:shd w:val="clear" w:color="auto" w:fill="auto"/>
            <w:vAlign w:val="center"/>
          </w:tcPr>
          <w:p w14:paraId="5410F83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2A0F8C35" w14:textId="777BAE3C" w:rsidR="00346EB7" w:rsidRPr="00CA4213" w:rsidRDefault="00D5337D">
            <w:pPr>
              <w:rPr>
                <w:rFonts w:asciiTheme="minorHAnsi" w:hAnsiTheme="minorHAnsi" w:cstheme="minorHAnsi"/>
              </w:rPr>
            </w:pPr>
            <w:del w:id="10" w:author="Autor">
              <w:r w:rsidDel="00210C23">
                <w:rPr>
                  <w:rFonts w:asciiTheme="minorHAnsi" w:hAnsiTheme="minorHAnsi" w:cstheme="minorHAnsi"/>
                </w:rPr>
                <w:delText xml:space="preserve">+420 </w:delText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>221 9</w:delText>
              </w:r>
              <w:r w:rsidDel="00210C23">
                <w:rPr>
                  <w:rFonts w:asciiTheme="minorHAnsi" w:hAnsiTheme="minorHAnsi" w:cstheme="minorHAnsi"/>
                </w:rPr>
                <w:delText>2</w:delText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 xml:space="preserve">2 </w:delText>
              </w:r>
              <w:r w:rsidDel="00210C23">
                <w:rPr>
                  <w:rFonts w:asciiTheme="minorHAnsi" w:hAnsiTheme="minorHAnsi" w:cstheme="minorHAnsi"/>
                </w:rPr>
                <w:delText>535</w:delText>
              </w:r>
            </w:del>
          </w:p>
        </w:tc>
      </w:tr>
    </w:tbl>
    <w:p w14:paraId="7AE125F1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2A7984B7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0B7B3C18" w14:textId="77777777" w:rsidTr="00346EB7">
        <w:tc>
          <w:tcPr>
            <w:tcW w:w="2977" w:type="dxa"/>
            <w:shd w:val="clear" w:color="auto" w:fill="auto"/>
            <w:vAlign w:val="center"/>
          </w:tcPr>
          <w:p w14:paraId="12E52531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7BD091E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Ing. František Povinský</w:t>
            </w:r>
          </w:p>
        </w:tc>
      </w:tr>
      <w:tr w:rsidR="00346EB7" w:rsidRPr="00CA4213" w14:paraId="55C3E131" w14:textId="77777777" w:rsidTr="00346EB7">
        <w:tc>
          <w:tcPr>
            <w:tcW w:w="2977" w:type="dxa"/>
            <w:shd w:val="clear" w:color="auto" w:fill="auto"/>
            <w:vAlign w:val="center"/>
          </w:tcPr>
          <w:p w14:paraId="11BD161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1E058B7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14:paraId="5FFCC1E9" w14:textId="77777777" w:rsidTr="00346EB7">
        <w:tc>
          <w:tcPr>
            <w:tcW w:w="2977" w:type="dxa"/>
            <w:shd w:val="clear" w:color="auto" w:fill="auto"/>
            <w:vAlign w:val="center"/>
          </w:tcPr>
          <w:p w14:paraId="56A2FEE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46199F30" w14:textId="5F7D5313" w:rsidR="00346EB7" w:rsidRPr="00CA4213" w:rsidRDefault="00210C23" w:rsidP="00346EB7">
            <w:pPr>
              <w:rPr>
                <w:rFonts w:asciiTheme="minorHAnsi" w:hAnsiTheme="minorHAnsi" w:cstheme="minorHAnsi"/>
              </w:rPr>
            </w:pPr>
            <w:del w:id="11" w:author="Autor">
              <w:r w:rsidDel="00210C23">
                <w:fldChar w:fldCharType="begin"/>
              </w:r>
              <w:r w:rsidDel="00210C23">
                <w:delInstrText xml:space="preserve"> HYPERLINK "mailto:Frantisek.povinsky@mpsv.cz" </w:delInstrText>
              </w:r>
              <w:r w:rsidDel="00210C23">
                <w:fldChar w:fldCharType="separate"/>
              </w:r>
              <w:r w:rsidR="00346EB7" w:rsidRPr="00CA4213" w:rsidDel="00210C23">
                <w:rPr>
                  <w:rStyle w:val="Hypertextovodkaz"/>
                  <w:rFonts w:asciiTheme="minorHAnsi" w:hAnsiTheme="minorHAnsi" w:cstheme="minorHAnsi"/>
                </w:rPr>
                <w:delText>frantisek.povinsky@mpsv.cz</w:delText>
              </w:r>
              <w:r w:rsidDel="00210C23">
                <w:rPr>
                  <w:rStyle w:val="Hypertextovodkaz"/>
                  <w:rFonts w:asciiTheme="minorHAnsi" w:hAnsiTheme="minorHAnsi" w:cstheme="minorHAnsi"/>
                </w:rPr>
                <w:fldChar w:fldCharType="end"/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 xml:space="preserve"> </w:delText>
              </w:r>
            </w:del>
          </w:p>
        </w:tc>
      </w:tr>
      <w:tr w:rsidR="00346EB7" w:rsidRPr="00CA4213" w14:paraId="6F9A0987" w14:textId="77777777" w:rsidTr="00346EB7">
        <w:tc>
          <w:tcPr>
            <w:tcW w:w="2977" w:type="dxa"/>
            <w:shd w:val="clear" w:color="auto" w:fill="auto"/>
            <w:vAlign w:val="center"/>
          </w:tcPr>
          <w:p w14:paraId="7EA800C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0E33ADAA" w14:textId="4B412994" w:rsidR="00346EB7" w:rsidRPr="00CA4213" w:rsidRDefault="00D5337D">
            <w:pPr>
              <w:rPr>
                <w:rFonts w:asciiTheme="minorHAnsi" w:hAnsiTheme="minorHAnsi" w:cstheme="minorHAnsi"/>
              </w:rPr>
            </w:pPr>
            <w:del w:id="12" w:author="Autor">
              <w:r w:rsidDel="00210C23">
                <w:rPr>
                  <w:rFonts w:asciiTheme="minorHAnsi" w:hAnsiTheme="minorHAnsi" w:cstheme="minorHAnsi"/>
                </w:rPr>
                <w:delText>+420</w:delText>
              </w:r>
              <w:r w:rsidR="0068342C" w:rsidDel="00210C23">
                <w:rPr>
                  <w:rFonts w:asciiTheme="minorHAnsi" w:hAnsiTheme="minorHAnsi" w:cstheme="minorHAnsi"/>
                </w:rPr>
                <w:delText> 221 92</w:delText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>3 249</w:delText>
              </w:r>
            </w:del>
          </w:p>
        </w:tc>
      </w:tr>
    </w:tbl>
    <w:p w14:paraId="036C77C8" w14:textId="77777777" w:rsidR="00917D52" w:rsidRPr="00CA4213" w:rsidRDefault="00917D52" w:rsidP="00917D52">
      <w:pPr>
        <w:rPr>
          <w:rFonts w:asciiTheme="minorHAnsi" w:hAnsiTheme="minorHAnsi" w:cstheme="minorHAnsi"/>
          <w:sz w:val="28"/>
          <w:szCs w:val="28"/>
        </w:rPr>
      </w:pPr>
    </w:p>
    <w:p w14:paraId="733BF152" w14:textId="77777777"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t>Za Poskytovatele:</w:t>
      </w:r>
    </w:p>
    <w:p w14:paraId="5DA5C36F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5579ED6B" w14:textId="77777777" w:rsidTr="00346EB7">
        <w:tc>
          <w:tcPr>
            <w:tcW w:w="2977" w:type="dxa"/>
            <w:shd w:val="clear" w:color="auto" w:fill="auto"/>
            <w:vAlign w:val="center"/>
          </w:tcPr>
          <w:p w14:paraId="3B4761D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C81AA9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Mgr. Jiří Winkler</w:t>
            </w:r>
          </w:p>
        </w:tc>
      </w:tr>
      <w:tr w:rsidR="00346EB7" w:rsidRPr="00CA4213" w14:paraId="3E4E048D" w14:textId="77777777" w:rsidTr="00346EB7">
        <w:tc>
          <w:tcPr>
            <w:tcW w:w="2977" w:type="dxa"/>
            <w:shd w:val="clear" w:color="auto" w:fill="auto"/>
            <w:vAlign w:val="center"/>
          </w:tcPr>
          <w:p w14:paraId="4196132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3569FE50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</w:t>
            </w:r>
            <w:proofErr w:type="gramStart"/>
            <w:r w:rsidRPr="00CA4213">
              <w:rPr>
                <w:rFonts w:asciiTheme="minorHAnsi" w:hAnsiTheme="minorHAnsi" w:cstheme="minorHAnsi"/>
              </w:rPr>
              <w:t>3a</w:t>
            </w:r>
            <w:proofErr w:type="gramEnd"/>
            <w:r w:rsidRPr="00CA4213">
              <w:rPr>
                <w:rFonts w:asciiTheme="minorHAnsi" w:hAnsiTheme="minorHAnsi" w:cstheme="minorHAnsi"/>
              </w:rPr>
              <w:t>, 140 00 Praha 4 - Michle</w:t>
            </w:r>
          </w:p>
        </w:tc>
      </w:tr>
      <w:tr w:rsidR="00346EB7" w:rsidRPr="00CA4213" w14:paraId="0ACB7237" w14:textId="77777777" w:rsidTr="00346EB7">
        <w:tc>
          <w:tcPr>
            <w:tcW w:w="2977" w:type="dxa"/>
            <w:shd w:val="clear" w:color="auto" w:fill="auto"/>
            <w:vAlign w:val="center"/>
          </w:tcPr>
          <w:p w14:paraId="5211659F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00745AC9" w14:textId="4D1595B3" w:rsidR="00346EB7" w:rsidRPr="00CA4213" w:rsidRDefault="00210C23" w:rsidP="00346EB7">
            <w:pPr>
              <w:rPr>
                <w:rFonts w:asciiTheme="minorHAnsi" w:hAnsiTheme="minorHAnsi" w:cstheme="minorHAnsi"/>
              </w:rPr>
            </w:pPr>
            <w:del w:id="13" w:author="Autor">
              <w:r w:rsidDel="00210C23">
                <w:fldChar w:fldCharType="begin"/>
              </w:r>
              <w:r w:rsidDel="00210C23">
                <w:delInstrText xml:space="preserve"> HYPERLINK "mailto:jiri.winkler@asseco-ce.com" </w:delInstrText>
              </w:r>
              <w:r w:rsidDel="00210C23">
                <w:fldChar w:fldCharType="separate"/>
              </w:r>
              <w:r w:rsidR="00346EB7" w:rsidRPr="00CA4213" w:rsidDel="00210C23">
                <w:rPr>
                  <w:rStyle w:val="Hypertextovodkaz"/>
                  <w:rFonts w:asciiTheme="minorHAnsi" w:hAnsiTheme="minorHAnsi" w:cstheme="minorHAnsi"/>
                </w:rPr>
                <w:delText>jiri.winkler@asseco-ce.com</w:delText>
              </w:r>
              <w:r w:rsidDel="00210C23">
                <w:rPr>
                  <w:rStyle w:val="Hypertextovodkaz"/>
                  <w:rFonts w:asciiTheme="minorHAnsi" w:hAnsiTheme="minorHAnsi" w:cstheme="minorHAnsi"/>
                </w:rPr>
                <w:fldChar w:fldCharType="end"/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 xml:space="preserve"> </w:delText>
              </w:r>
            </w:del>
          </w:p>
        </w:tc>
      </w:tr>
      <w:tr w:rsidR="00346EB7" w:rsidRPr="00CA4213" w14:paraId="1153D4CB" w14:textId="77777777" w:rsidTr="00346EB7">
        <w:tc>
          <w:tcPr>
            <w:tcW w:w="2977" w:type="dxa"/>
            <w:shd w:val="clear" w:color="auto" w:fill="auto"/>
            <w:vAlign w:val="center"/>
          </w:tcPr>
          <w:p w14:paraId="39E96D5E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4B1575C5" w14:textId="501CE16C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del w:id="14" w:author="Autor">
              <w:r w:rsidRPr="00CA4213" w:rsidDel="00210C23">
                <w:rPr>
                  <w:rFonts w:asciiTheme="minorHAnsi" w:hAnsiTheme="minorHAnsi" w:cstheme="minorHAnsi"/>
                </w:rPr>
                <w:delText>+420 603 196 389</w:delText>
              </w:r>
            </w:del>
          </w:p>
        </w:tc>
      </w:tr>
    </w:tbl>
    <w:p w14:paraId="58173B7F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0E52697B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199492CA" w14:textId="77777777" w:rsidTr="00346EB7">
        <w:tc>
          <w:tcPr>
            <w:tcW w:w="2977" w:type="dxa"/>
            <w:shd w:val="clear" w:color="auto" w:fill="auto"/>
            <w:vAlign w:val="center"/>
          </w:tcPr>
          <w:p w14:paraId="0AA54E3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2B5F56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Mgr. Jiří Winkler</w:t>
            </w:r>
          </w:p>
        </w:tc>
      </w:tr>
      <w:tr w:rsidR="00346EB7" w:rsidRPr="00CA4213" w14:paraId="787DFB76" w14:textId="77777777" w:rsidTr="00346EB7">
        <w:tc>
          <w:tcPr>
            <w:tcW w:w="2977" w:type="dxa"/>
            <w:shd w:val="clear" w:color="auto" w:fill="auto"/>
            <w:vAlign w:val="center"/>
          </w:tcPr>
          <w:p w14:paraId="73D01A7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119411D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</w:t>
            </w:r>
            <w:proofErr w:type="gramStart"/>
            <w:r w:rsidRPr="00CA4213">
              <w:rPr>
                <w:rFonts w:asciiTheme="minorHAnsi" w:hAnsiTheme="minorHAnsi" w:cstheme="minorHAnsi"/>
              </w:rPr>
              <w:t>3a</w:t>
            </w:r>
            <w:proofErr w:type="gramEnd"/>
            <w:r w:rsidRPr="00CA4213">
              <w:rPr>
                <w:rFonts w:asciiTheme="minorHAnsi" w:hAnsiTheme="minorHAnsi" w:cstheme="minorHAnsi"/>
              </w:rPr>
              <w:t>, 140 00 Praha 4 - Michle</w:t>
            </w:r>
          </w:p>
        </w:tc>
      </w:tr>
      <w:tr w:rsidR="00346EB7" w:rsidRPr="00CA4213" w14:paraId="2D4C843B" w14:textId="77777777" w:rsidTr="00346EB7">
        <w:tc>
          <w:tcPr>
            <w:tcW w:w="2977" w:type="dxa"/>
            <w:shd w:val="clear" w:color="auto" w:fill="auto"/>
            <w:vAlign w:val="center"/>
          </w:tcPr>
          <w:p w14:paraId="1424D634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643A57F0" w14:textId="44FE0BA5" w:rsidR="00346EB7" w:rsidRPr="00CA4213" w:rsidRDefault="00210C23" w:rsidP="00346EB7">
            <w:pPr>
              <w:rPr>
                <w:rFonts w:asciiTheme="minorHAnsi" w:hAnsiTheme="minorHAnsi" w:cstheme="minorHAnsi"/>
              </w:rPr>
            </w:pPr>
            <w:del w:id="15" w:author="Autor">
              <w:r w:rsidDel="00210C23">
                <w:fldChar w:fldCharType="begin"/>
              </w:r>
              <w:r w:rsidDel="00210C23">
                <w:delInstrText xml:space="preserve"> HYPERLINK "mailto:jiri.winkler@asseco-ce.com" </w:delInstrText>
              </w:r>
              <w:r w:rsidDel="00210C23">
                <w:fldChar w:fldCharType="separate"/>
              </w:r>
              <w:r w:rsidR="00346EB7" w:rsidRPr="00CA4213" w:rsidDel="00210C23">
                <w:rPr>
                  <w:rStyle w:val="Hypertextovodkaz"/>
                  <w:rFonts w:asciiTheme="minorHAnsi" w:hAnsiTheme="minorHAnsi" w:cstheme="minorHAnsi"/>
                </w:rPr>
                <w:delText>jiri.winkler@asseco-ce.com</w:delText>
              </w:r>
              <w:r w:rsidDel="00210C23">
                <w:rPr>
                  <w:rStyle w:val="Hypertextovodkaz"/>
                  <w:rFonts w:asciiTheme="minorHAnsi" w:hAnsiTheme="minorHAnsi" w:cstheme="minorHAnsi"/>
                </w:rPr>
                <w:fldChar w:fldCharType="end"/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 xml:space="preserve"> </w:delText>
              </w:r>
            </w:del>
          </w:p>
        </w:tc>
      </w:tr>
      <w:tr w:rsidR="00346EB7" w:rsidRPr="00CA4213" w14:paraId="741F013A" w14:textId="77777777" w:rsidTr="00346EB7">
        <w:tc>
          <w:tcPr>
            <w:tcW w:w="2977" w:type="dxa"/>
            <w:shd w:val="clear" w:color="auto" w:fill="auto"/>
            <w:vAlign w:val="center"/>
          </w:tcPr>
          <w:p w14:paraId="6B799071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31A7240E" w14:textId="61118E48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del w:id="16" w:author="Autor">
              <w:r w:rsidRPr="00CA4213" w:rsidDel="00210C23">
                <w:rPr>
                  <w:rFonts w:asciiTheme="minorHAnsi" w:hAnsiTheme="minorHAnsi" w:cstheme="minorHAnsi"/>
                </w:rPr>
                <w:delText>+420 603 196 389</w:delText>
              </w:r>
            </w:del>
          </w:p>
        </w:tc>
      </w:tr>
    </w:tbl>
    <w:p w14:paraId="647F0D99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7939866A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1183EDAD" w14:textId="77777777" w:rsidTr="00346EB7">
        <w:tc>
          <w:tcPr>
            <w:tcW w:w="2977" w:type="dxa"/>
            <w:shd w:val="clear" w:color="auto" w:fill="auto"/>
            <w:vAlign w:val="center"/>
          </w:tcPr>
          <w:p w14:paraId="2EE67690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5A5F3513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Ing. Roman Šťastný</w:t>
            </w:r>
          </w:p>
        </w:tc>
      </w:tr>
      <w:tr w:rsidR="00346EB7" w:rsidRPr="00CA4213" w14:paraId="06A20DE4" w14:textId="77777777" w:rsidTr="00346EB7">
        <w:tc>
          <w:tcPr>
            <w:tcW w:w="2977" w:type="dxa"/>
            <w:shd w:val="clear" w:color="auto" w:fill="auto"/>
            <w:vAlign w:val="center"/>
          </w:tcPr>
          <w:p w14:paraId="0D41BC2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2DDCB1E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</w:t>
            </w:r>
            <w:proofErr w:type="gramStart"/>
            <w:r w:rsidRPr="00CA4213">
              <w:rPr>
                <w:rFonts w:asciiTheme="minorHAnsi" w:hAnsiTheme="minorHAnsi" w:cstheme="minorHAnsi"/>
              </w:rPr>
              <w:t>3a</w:t>
            </w:r>
            <w:proofErr w:type="gramEnd"/>
            <w:r w:rsidRPr="00CA4213">
              <w:rPr>
                <w:rFonts w:asciiTheme="minorHAnsi" w:hAnsiTheme="minorHAnsi" w:cstheme="minorHAnsi"/>
              </w:rPr>
              <w:t>, 140 00 Praha 4 - Michle</w:t>
            </w:r>
          </w:p>
        </w:tc>
      </w:tr>
      <w:tr w:rsidR="00346EB7" w:rsidRPr="00CA4213" w14:paraId="2FE5694A" w14:textId="77777777" w:rsidTr="00346EB7">
        <w:tc>
          <w:tcPr>
            <w:tcW w:w="2977" w:type="dxa"/>
            <w:shd w:val="clear" w:color="auto" w:fill="auto"/>
            <w:vAlign w:val="center"/>
          </w:tcPr>
          <w:p w14:paraId="11FB99EE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7C4CF87A" w14:textId="3A2424B6" w:rsidR="00346EB7" w:rsidRPr="00CA4213" w:rsidRDefault="00210C23" w:rsidP="00346EB7">
            <w:pPr>
              <w:rPr>
                <w:rFonts w:asciiTheme="minorHAnsi" w:hAnsiTheme="minorHAnsi" w:cstheme="minorHAnsi"/>
              </w:rPr>
            </w:pPr>
            <w:del w:id="17" w:author="Autor">
              <w:r w:rsidDel="00210C23">
                <w:fldChar w:fldCharType="begin"/>
              </w:r>
              <w:r w:rsidDel="00210C23">
                <w:delInstrText xml:space="preserve"> HYPERLINK "mailto:roman.stastny@asseco-ce.com" </w:delInstrText>
              </w:r>
              <w:r w:rsidDel="00210C23">
                <w:fldChar w:fldCharType="separate"/>
              </w:r>
              <w:r w:rsidR="00346EB7" w:rsidRPr="00CA4213" w:rsidDel="00210C23">
                <w:rPr>
                  <w:rStyle w:val="Hypertextovodkaz"/>
                  <w:rFonts w:asciiTheme="minorHAnsi" w:hAnsiTheme="minorHAnsi" w:cstheme="minorHAnsi"/>
                </w:rPr>
                <w:delText>roman.stastny@asseco-ce.com</w:delText>
              </w:r>
              <w:r w:rsidDel="00210C23">
                <w:rPr>
                  <w:rStyle w:val="Hypertextovodkaz"/>
                  <w:rFonts w:asciiTheme="minorHAnsi" w:hAnsiTheme="minorHAnsi" w:cstheme="minorHAnsi"/>
                </w:rPr>
                <w:fldChar w:fldCharType="end"/>
              </w:r>
              <w:r w:rsidR="00346EB7" w:rsidRPr="00CA4213" w:rsidDel="00210C23">
                <w:rPr>
                  <w:rFonts w:asciiTheme="minorHAnsi" w:hAnsiTheme="minorHAnsi" w:cstheme="minorHAnsi"/>
                </w:rPr>
                <w:delText xml:space="preserve"> </w:delText>
              </w:r>
            </w:del>
          </w:p>
        </w:tc>
      </w:tr>
      <w:tr w:rsidR="00346EB7" w:rsidRPr="00CA4213" w14:paraId="516375F1" w14:textId="77777777" w:rsidTr="00346EB7">
        <w:tc>
          <w:tcPr>
            <w:tcW w:w="2977" w:type="dxa"/>
            <w:shd w:val="clear" w:color="auto" w:fill="auto"/>
            <w:vAlign w:val="center"/>
          </w:tcPr>
          <w:p w14:paraId="0F05173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5158A94B" w14:textId="17A13FCC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del w:id="18" w:author="Autor">
              <w:r w:rsidRPr="00CA4213" w:rsidDel="00210C23">
                <w:rPr>
                  <w:rFonts w:asciiTheme="minorHAnsi" w:hAnsiTheme="minorHAnsi" w:cstheme="minorHAnsi"/>
                </w:rPr>
                <w:delText>+420 737 203 685</w:delText>
              </w:r>
            </w:del>
          </w:p>
        </w:tc>
      </w:tr>
    </w:tbl>
    <w:p w14:paraId="6FB07444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5F694D1C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lastRenderedPageBreak/>
        <w:t xml:space="preserve">ZÁVĚREČNÁ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14:paraId="65C0277A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bookmarkStart w:id="19" w:name="_Ref22282098"/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Tato Smlouva nabývá platnosti dnem podpisu oběma smluvními stranami a účinnosti dnem </w:t>
      </w:r>
      <w:r w:rsidRPr="00CA4213">
        <w:rPr>
          <w:rFonts w:asciiTheme="minorHAnsi" w:hAnsiTheme="minorHAnsi" w:cstheme="minorHAnsi"/>
          <w:sz w:val="22"/>
          <w:szCs w:val="22"/>
        </w:rPr>
        <w:t xml:space="preserve">uveřejnění v registru smluv v souladu se zákonem č. 340/2015 Sb., </w:t>
      </w:r>
      <w:r w:rsidRPr="00CA4213">
        <w:rPr>
          <w:rFonts w:asciiTheme="minorHAnsi" w:hAnsiTheme="minorHAnsi" w:cstheme="minorHAnsi"/>
          <w:sz w:val="22"/>
          <w:szCs w:val="22"/>
        </w:rPr>
        <w:br/>
        <w:t xml:space="preserve">o zvláštních podmínkách účinnosti některých smluv, uveřejňování těchto smluv a o registru smluv (zákon o registru smluv), ve znění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pozdějších předpisů, Objednatelem.</w:t>
      </w:r>
      <w:bookmarkEnd w:id="19"/>
    </w:p>
    <w:p w14:paraId="17B75A46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14:paraId="700EF8EF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Není-li v této Smlouvě stanoveno jinak nebo neplyne-li z povahy věci jinak, mají veškeré pojmy definované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použité v této Smlouvě stejný význam, jako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14:paraId="0970C9EF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Pokud bude kterékoli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 shledáno neplatným či nevymahatelným nebo se takovým stane po uzavření této Smlouvy, nebude tím dotčena platnost či vymahatelnost ostatních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Smlouvy. Smluvní strany na základě požadavku druhé Smluvní strany neprodleně nahradí neplatné či nevymahatelné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 ujednáním</w:t>
      </w:r>
      <w:r w:rsidRPr="00CA4213">
        <w:rPr>
          <w:rFonts w:asciiTheme="minorHAnsi" w:hAnsiTheme="minorHAnsi" w:cstheme="minorHAnsi"/>
          <w:sz w:val="22"/>
          <w:szCs w:val="22"/>
        </w:rPr>
        <w:t xml:space="preserve"> platným a vymahatelným, jehož obsah se v maximální možné míře blíží účelu neplatného či nevymahatelného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14:paraId="46FF98E3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V případě rozporů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 a její přílohy budou mít přednost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Smlouvy.</w:t>
      </w:r>
    </w:p>
    <w:p w14:paraId="569905BE" w14:textId="3D812F30" w:rsidR="00432359" w:rsidRPr="00CA4213" w:rsidRDefault="003D16D9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453D0E">
        <w:rPr>
          <w:rFonts w:asciiTheme="minorHAnsi" w:hAnsiTheme="minorHAnsi" w:cstheme="minorHAnsi"/>
          <w:sz w:val="22"/>
          <w:szCs w:val="22"/>
        </w:rPr>
        <w:t>Tato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477E3C97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Nedílnou součást Smlouvy tvoří t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příloh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CA4213">
        <w:rPr>
          <w:rFonts w:asciiTheme="minorHAnsi" w:hAnsiTheme="minorHAnsi" w:cstheme="minorHAnsi"/>
          <w:sz w:val="22"/>
          <w:szCs w:val="22"/>
        </w:rPr>
        <w:t>:</w:t>
      </w:r>
    </w:p>
    <w:p w14:paraId="50E73C47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Příloha č. 1 - Specifikace Služeb.</w:t>
      </w:r>
    </w:p>
    <w:p w14:paraId="52005E50" w14:textId="77777777" w:rsidR="00CA4213" w:rsidRDefault="00CA4213">
      <w:pPr>
        <w:rPr>
          <w:rFonts w:asciiTheme="minorHAnsi" w:eastAsia="Times New Roman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14:paraId="732EF9D4" w14:textId="77777777" w:rsidR="003F351E" w:rsidRPr="00CA4213" w:rsidRDefault="003F351E" w:rsidP="00A5192B">
      <w:pPr>
        <w:pStyle w:val="RLProhlensmluvnchstran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CA4213" w14:paraId="0024963F" w14:textId="77777777" w:rsidTr="00FD6102">
        <w:trPr>
          <w:jc w:val="center"/>
        </w:trPr>
        <w:tc>
          <w:tcPr>
            <w:tcW w:w="4643" w:type="dxa"/>
          </w:tcPr>
          <w:p w14:paraId="6C3320E4" w14:textId="77777777" w:rsidR="003F351E" w:rsidRPr="00CA4213" w:rsidRDefault="003F351E" w:rsidP="003F351E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</w:p>
          <w:p w14:paraId="0081B3CF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 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  <w:p w14:paraId="0ADBABBF" w14:textId="77777777"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14:paraId="285883EC" w14:textId="77777777"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14:paraId="66C9C94A" w14:textId="77777777" w:rsidR="00432359" w:rsidRPr="00CA4213" w:rsidRDefault="00432359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643" w:type="dxa"/>
          </w:tcPr>
          <w:p w14:paraId="663C0831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</w:p>
          <w:p w14:paraId="28131BF7" w14:textId="77777777" w:rsidR="003F351E" w:rsidRPr="00CA4213" w:rsidRDefault="003F351E" w:rsidP="0043235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</w:tc>
      </w:tr>
      <w:tr w:rsidR="003F351E" w:rsidRPr="00CA4213" w14:paraId="662A02EE" w14:textId="77777777" w:rsidTr="00FD6102">
        <w:trPr>
          <w:jc w:val="center"/>
        </w:trPr>
        <w:tc>
          <w:tcPr>
            <w:tcW w:w="4643" w:type="dxa"/>
          </w:tcPr>
          <w:p w14:paraId="16A49541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2FE9217" w14:textId="77777777" w:rsidR="00883F41" w:rsidRPr="00CA421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Česká republika – </w:t>
            </w:r>
            <w:r w:rsidRPr="00CA4213">
              <w:rPr>
                <w:rFonts w:asciiTheme="minorHAnsi" w:hAnsiTheme="minorHAnsi" w:cstheme="minorHAnsi"/>
                <w:b/>
                <w:sz w:val="22"/>
                <w:szCs w:val="22"/>
              </w:rPr>
              <w:t>Ministerstvo práce a sociálních věcí</w:t>
            </w:r>
          </w:p>
          <w:p w14:paraId="3B375C65" w14:textId="44CEACA7" w:rsidR="00893DE6" w:rsidRPr="00CA4213" w:rsidRDefault="003D16D9" w:rsidP="00893DE6">
            <w:pPr>
              <w:pStyle w:val="RLdajeosmluvnstran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Ing. Milan Lonský</w:t>
            </w:r>
            <w:r w:rsidR="00893DE6" w:rsidRPr="00CA421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</w:t>
            </w:r>
          </w:p>
          <w:p w14:paraId="55E06B27" w14:textId="47C251A4" w:rsidR="003F351E" w:rsidRPr="00CA4213" w:rsidRDefault="003D16D9" w:rsidP="00893DE6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zastupující ředitel </w:t>
            </w:r>
            <w:r w:rsidR="00BF1D9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odboru ICT</w:t>
            </w:r>
          </w:p>
        </w:tc>
        <w:tc>
          <w:tcPr>
            <w:tcW w:w="4643" w:type="dxa"/>
          </w:tcPr>
          <w:p w14:paraId="1D7B968E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294B81D4" w14:textId="68916CBD" w:rsidR="003F351E" w:rsidRPr="00CA421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Asseco</w:t>
            </w:r>
            <w:proofErr w:type="spellEnd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Central Europe, a.</w:t>
            </w:r>
            <w:r w:rsidR="00453D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s.</w:t>
            </w:r>
            <w:r w:rsidR="003F351E"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0C07D5A" w14:textId="77777777" w:rsidR="003B73FF" w:rsidRPr="00CA4213" w:rsidRDefault="003B73FF" w:rsidP="003B73FF">
            <w:pPr>
              <w:pStyle w:val="RLdajeosmluvnstran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A42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Hana </w:t>
            </w:r>
            <w:proofErr w:type="spellStart"/>
            <w:r w:rsidRPr="00CA42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Bečková</w:t>
            </w:r>
            <w:proofErr w:type="spellEnd"/>
          </w:p>
          <w:p w14:paraId="0395CFA6" w14:textId="77777777" w:rsidR="003B73FF" w:rsidRPr="00CA421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prokurista</w:t>
            </w:r>
            <w:proofErr w:type="spellEnd"/>
          </w:p>
          <w:p w14:paraId="254BC0A3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F5CDE" w14:textId="77777777" w:rsidR="003E192A" w:rsidRPr="00CA4213" w:rsidRDefault="003E192A" w:rsidP="00917D52">
      <w:pPr>
        <w:rPr>
          <w:rFonts w:asciiTheme="minorHAnsi" w:eastAsia="Times New Roman" w:hAnsiTheme="minorHAnsi" w:cstheme="minorHAnsi"/>
          <w:szCs w:val="32"/>
        </w:rPr>
      </w:pPr>
    </w:p>
    <w:p w14:paraId="59740669" w14:textId="77777777" w:rsidR="003E192A" w:rsidRPr="00CA4213" w:rsidRDefault="003E192A">
      <w:pPr>
        <w:rPr>
          <w:rFonts w:asciiTheme="minorHAnsi" w:eastAsia="Times New Roman" w:hAnsiTheme="minorHAnsi" w:cstheme="minorHAnsi"/>
          <w:szCs w:val="32"/>
        </w:rPr>
        <w:sectPr w:rsidR="003E192A" w:rsidRPr="00CA4213" w:rsidSect="00B47C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20" w:right="1418" w:bottom="1418" w:left="1418" w:header="708" w:footer="708" w:gutter="0"/>
          <w:cols w:space="708"/>
          <w:titlePg/>
          <w:docGrid w:linePitch="360"/>
        </w:sectPr>
      </w:pPr>
      <w:r w:rsidRPr="00CA4213">
        <w:rPr>
          <w:rFonts w:asciiTheme="minorHAnsi" w:eastAsia="Times New Roman" w:hAnsiTheme="minorHAnsi" w:cstheme="minorHAnsi"/>
          <w:szCs w:val="32"/>
        </w:rPr>
        <w:br w:type="page"/>
      </w:r>
    </w:p>
    <w:p w14:paraId="5326BFA3" w14:textId="77777777" w:rsidR="003E192A" w:rsidRPr="00CA4213" w:rsidRDefault="003E192A" w:rsidP="003E192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</w:pPr>
      <w:r w:rsidRPr="00CA4213"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  <w:lastRenderedPageBreak/>
        <w:t>Příloha č. 1 - Specifikace Služeb</w:t>
      </w:r>
    </w:p>
    <w:p w14:paraId="1092B3B9" w14:textId="77777777" w:rsidR="003E192A" w:rsidRPr="00CA4213" w:rsidRDefault="003E192A" w:rsidP="003E192A">
      <w:pPr>
        <w:pStyle w:val="RLlneksmlouvy"/>
        <w:numPr>
          <w:ilvl w:val="0"/>
          <w:numId w:val="20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SPECIFIKACE SLUŽEB</w:t>
      </w:r>
    </w:p>
    <w:p w14:paraId="67057C13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CA4213">
        <w:rPr>
          <w:rFonts w:asciiTheme="minorHAnsi" w:hAnsiTheme="minorHAnsi" w:cstheme="minorHAnsi"/>
          <w:sz w:val="22"/>
          <w:szCs w:val="22"/>
        </w:rPr>
        <w:t xml:space="preserve"> expertní podpory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budou poskytovány v souladu s </w:t>
      </w:r>
      <w:r w:rsidRPr="00CA4213">
        <w:rPr>
          <w:rFonts w:asciiTheme="minorHAnsi" w:hAnsiTheme="minorHAnsi" w:cstheme="minorHAnsi"/>
          <w:sz w:val="22"/>
          <w:szCs w:val="22"/>
        </w:rPr>
        <w:t>čl. 3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22"/>
        </w:rPr>
        <w:t xml:space="preserve"> odst. 3.1 </w:t>
      </w:r>
      <w:proofErr w:type="spellStart"/>
      <w:r w:rsidRPr="00CA4213">
        <w:rPr>
          <w:rFonts w:asciiTheme="minorHAnsi" w:hAnsiTheme="minorHAnsi" w:cstheme="minorHAnsi"/>
          <w:sz w:val="22"/>
          <w:szCs w:val="22"/>
        </w:rPr>
        <w:t>pododst</w:t>
      </w:r>
      <w:proofErr w:type="spellEnd"/>
      <w:r w:rsidRPr="00CA4213">
        <w:rPr>
          <w:rFonts w:asciiTheme="minorHAnsi" w:hAnsiTheme="minorHAnsi" w:cstheme="minorHAnsi"/>
          <w:sz w:val="22"/>
          <w:szCs w:val="22"/>
        </w:rPr>
        <w:t>. 3.1.2 Rámcové dohody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, v souladu s čl. 6. Rámcové dohody a s čl. III. Přílohy č. 1 Rámcové 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75C3C3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</w:rPr>
      </w:pPr>
    </w:p>
    <w:p w14:paraId="38E3E808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Níže je v souladu s článkem III Přílohy č. 1 Rámcové dohody uveden seznam aplikačních komponent a ve sloupci „Je součástí plnění dle této Smlouvy“ je uvedeno Ano v případě, že je součástí plnění dle této dílčí zakázky poskytování Služeb expertní podpory pro danou aplikační komponentu.</w:t>
      </w:r>
    </w:p>
    <w:p w14:paraId="1A494CBB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851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</w:tblGrid>
      <w:tr w:rsidR="003E192A" w:rsidRPr="00CA4213" w14:paraId="105895A3" w14:textId="77777777" w:rsidTr="009124BC">
        <w:trPr>
          <w:trHeight w:hRule="exact" w:val="340"/>
          <w:tblHeader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62E6" w14:textId="77777777"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>Aplikační komponenta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D789" w14:textId="77777777"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 xml:space="preserve">Je součástí plnění dle této smlouvy </w:t>
            </w:r>
          </w:p>
        </w:tc>
      </w:tr>
      <w:tr w:rsidR="00CA4213" w:rsidRPr="00CA4213" w14:paraId="09AC9844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3171533A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Management IKR MPSV</w:t>
            </w:r>
          </w:p>
        </w:tc>
        <w:tc>
          <w:tcPr>
            <w:tcW w:w="3828" w:type="dxa"/>
            <w:vAlign w:val="center"/>
          </w:tcPr>
          <w:p w14:paraId="639296B5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143AE9FA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3D5A1B81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Portálová DB MPSV</w:t>
            </w:r>
          </w:p>
        </w:tc>
        <w:tc>
          <w:tcPr>
            <w:tcW w:w="3828" w:type="dxa"/>
            <w:vAlign w:val="center"/>
          </w:tcPr>
          <w:p w14:paraId="44DE038C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2025796F" w14:textId="77777777" w:rsidTr="009124BC">
        <w:trPr>
          <w:trHeight w:hRule="exact" w:val="34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32EE6AD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Sdílená portálová logika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9543FEF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0E37392D" w14:textId="77777777" w:rsidTr="00CA4213">
        <w:trPr>
          <w:trHeight w:hRule="exact" w:val="6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8B06759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Platforma pro sdílení a bezpečný přístup k datům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2799AE0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1779CC85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779936DB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SSIP MPSV</w:t>
            </w:r>
          </w:p>
        </w:tc>
        <w:tc>
          <w:tcPr>
            <w:tcW w:w="3828" w:type="dxa"/>
            <w:vAlign w:val="center"/>
          </w:tcPr>
          <w:p w14:paraId="4BDA79A7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</w:tbl>
    <w:p w14:paraId="36A7BD6B" w14:textId="77777777" w:rsidR="003E192A" w:rsidRPr="00CA4213" w:rsidRDefault="003E192A" w:rsidP="00CA4213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C1A8710" w14:textId="77777777" w:rsidR="003E192A" w:rsidRPr="00CA4213" w:rsidRDefault="003E192A" w:rsidP="003E192A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VYMEZENÍ HLAVNÍCH ČINNOSTÍ V RÁMCI PŘEDMĚTU PLNĚNÍ</w:t>
      </w:r>
    </w:p>
    <w:p w14:paraId="00BC5ED0" w14:textId="77777777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Součástí poskytování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Pr="00CA4213">
        <w:rPr>
          <w:rFonts w:asciiTheme="minorHAnsi" w:hAnsiTheme="minorHAnsi" w:cstheme="minorHAnsi"/>
          <w:sz w:val="22"/>
          <w:szCs w:val="32"/>
          <w:lang w:val="cs-CZ"/>
        </w:rPr>
        <w:t>js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ou v souladu s </w:t>
      </w:r>
      <w:r w:rsidRPr="00CA4213">
        <w:rPr>
          <w:rFonts w:asciiTheme="minorHAnsi" w:hAnsiTheme="minorHAnsi" w:cstheme="minorHAnsi"/>
          <w:bCs/>
          <w:sz w:val="22"/>
          <w:szCs w:val="32"/>
        </w:rPr>
        <w:t xml:space="preserve">čl. III. přílohy č. 1 </w:t>
      </w:r>
      <w:r w:rsidRPr="00CA4213">
        <w:rPr>
          <w:rFonts w:asciiTheme="minorHAnsi" w:hAnsiTheme="minorHAnsi" w:cstheme="minorHAnsi"/>
          <w:sz w:val="22"/>
          <w:szCs w:val="32"/>
        </w:rPr>
        <w:t>Rámcové dohody tyto činnosti:</w:t>
      </w:r>
    </w:p>
    <w:p w14:paraId="558DF78D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Organizace 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Help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Desku</w:t>
      </w:r>
    </w:p>
    <w:p w14:paraId="425EB996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Analýza vady</w:t>
      </w:r>
    </w:p>
    <w:p w14:paraId="47027ADF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Návrh a schválení postupu při odstranění vady</w:t>
      </w:r>
    </w:p>
    <w:p w14:paraId="45308C83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Provedení odstranění vady </w:t>
      </w:r>
    </w:p>
    <w:p w14:paraId="728B4CB6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Ověření odstranění vady</w:t>
      </w:r>
    </w:p>
    <w:p w14:paraId="650ADB20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Úprava/aktualizace dokumentace</w:t>
      </w:r>
    </w:p>
    <w:p w14:paraId="6C8541F3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Akceptace odstranění vady</w:t>
      </w:r>
    </w:p>
    <w:p w14:paraId="4F3FF3A0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 w:val="22"/>
          <w:szCs w:val="32"/>
        </w:rPr>
      </w:pPr>
    </w:p>
    <w:p w14:paraId="63720DC6" w14:textId="0ECEDE5B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Akceptace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proběhne</w:t>
      </w:r>
      <w:r w:rsidRPr="00CA4213">
        <w:rPr>
          <w:rFonts w:asciiTheme="minorHAnsi" w:hAnsiTheme="minorHAnsi" w:cstheme="minorHAnsi"/>
          <w:sz w:val="22"/>
          <w:szCs w:val="32"/>
        </w:rPr>
        <w:t xml:space="preserve"> v souladu s </w:t>
      </w:r>
      <w:proofErr w:type="spellStart"/>
      <w:r w:rsidR="00453D0E" w:rsidRPr="00CA4213">
        <w:rPr>
          <w:rFonts w:asciiTheme="minorHAnsi" w:hAnsiTheme="minorHAnsi" w:cstheme="minorHAnsi"/>
          <w:sz w:val="22"/>
          <w:szCs w:val="32"/>
          <w:lang w:val="cs-CZ"/>
        </w:rPr>
        <w:t>čl</w:t>
      </w:r>
      <w:proofErr w:type="spellEnd"/>
      <w:r w:rsidR="00453D0E" w:rsidRPr="00CA4213">
        <w:rPr>
          <w:rFonts w:asciiTheme="minorHAnsi" w:hAnsiTheme="minorHAnsi" w:cstheme="minorHAnsi"/>
          <w:sz w:val="22"/>
          <w:szCs w:val="32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6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a 8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Rámcové dohody.  </w:t>
      </w:r>
    </w:p>
    <w:p w14:paraId="29875E2A" w14:textId="77777777" w:rsidR="003E192A" w:rsidRPr="00CA4213" w:rsidRDefault="003E192A" w:rsidP="003E192A">
      <w:pPr>
        <w:pStyle w:val="RLlneksmlouvy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  <w:lang w:val="cs-CZ"/>
        </w:rPr>
        <w:t>SPECIFIKACE CENY</w:t>
      </w:r>
    </w:p>
    <w:p w14:paraId="4934470D" w14:textId="77777777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Maximální cena Služeb je stanovena výpočtem, ve kterém jsou použity:</w:t>
      </w:r>
    </w:p>
    <w:p w14:paraId="759696BC" w14:textId="77777777"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sazby za člověkoden (dále jen „ČD“) pracovníků (specialistů) Poskytovatele, kteří budou ustaveni do rolí, jež se budou podílet na poskytování Služeb tak, jak jsou uvedeny v Příloze č. 5 Rámcové dohod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y</w:t>
      </w:r>
      <w:r w:rsidRPr="00CA4213">
        <w:rPr>
          <w:rFonts w:asciiTheme="minorHAnsi" w:hAnsiTheme="minorHAnsi" w:cstheme="minorHAnsi"/>
          <w:sz w:val="22"/>
          <w:szCs w:val="32"/>
        </w:rPr>
        <w:t xml:space="preserve">; </w:t>
      </w:r>
    </w:p>
    <w:p w14:paraId="2D21A269" w14:textId="77777777"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maximální pracnosti pro jednotlivé pracovníky/role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při poskytování Služeb dle této Smlouvy</w:t>
      </w:r>
      <w:r w:rsidRPr="00CA4213">
        <w:rPr>
          <w:rFonts w:asciiTheme="minorHAnsi" w:hAnsiTheme="minorHAnsi" w:cstheme="minorHAnsi"/>
          <w:sz w:val="22"/>
          <w:szCs w:val="32"/>
        </w:rPr>
        <w:t>.</w:t>
      </w:r>
    </w:p>
    <w:p w14:paraId="7E605036" w14:textId="77777777" w:rsidR="003E192A" w:rsidRPr="00CA4213" w:rsidRDefault="003E192A" w:rsidP="003E192A">
      <w:pPr>
        <w:rPr>
          <w:rFonts w:asciiTheme="minorHAnsi" w:hAnsiTheme="minorHAnsi" w:cstheme="minorHAnsi"/>
          <w:b/>
          <w:u w:val="single"/>
        </w:rPr>
      </w:pPr>
    </w:p>
    <w:tbl>
      <w:tblPr>
        <w:tblW w:w="9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50"/>
        <w:gridCol w:w="1134"/>
        <w:gridCol w:w="1702"/>
      </w:tblGrid>
      <w:tr w:rsidR="00312050" w:rsidRPr="00CA4213" w14:paraId="65628160" w14:textId="77777777" w:rsidTr="00312050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F0D" w14:textId="77777777" w:rsidR="003E192A" w:rsidRPr="00CA4213" w:rsidRDefault="003E192A" w:rsidP="00CA42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43F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ČD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54A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Kč za ČD bez DPH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EC3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Kč bez DPH</w:t>
            </w:r>
          </w:p>
        </w:tc>
      </w:tr>
      <w:tr w:rsidR="00312050" w:rsidRPr="00CA4213" w14:paraId="21CBCE31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251B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1. Projektový </w:t>
            </w:r>
            <w:proofErr w:type="gramStart"/>
            <w:r w:rsidRPr="00CA4213">
              <w:rPr>
                <w:rFonts w:asciiTheme="minorHAnsi" w:hAnsiTheme="minorHAnsi" w:cstheme="minorHAnsi"/>
                <w:color w:val="000000"/>
              </w:rPr>
              <w:t>manažer</w:t>
            </w:r>
            <w:proofErr w:type="gramEnd"/>
            <w:r w:rsidRPr="00CA4213">
              <w:rPr>
                <w:rFonts w:asciiTheme="minorHAnsi" w:hAnsiTheme="minorHAnsi" w:cstheme="minorHAnsi"/>
                <w:color w:val="000000"/>
              </w:rPr>
              <w:t xml:space="preserve"> respektive manažer odpovědný za zakázku: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F7F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B7F0" w14:textId="030293F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20" w:author="Autor">
              <w:r w:rsidRPr="00CA4213" w:rsidDel="00210C23">
                <w:rPr>
                  <w:rFonts w:asciiTheme="minorHAnsi" w:hAnsiTheme="minorHAnsi" w:cstheme="minorHAnsi"/>
                </w:rPr>
                <w:delText>12 500,00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52FF" w14:textId="20193B3F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21" w:author="Autor">
              <w:r w:rsidRPr="006D7656" w:rsidDel="00210C23">
                <w:delText xml:space="preserve"> 300 000,00 Kč </w:delText>
              </w:r>
            </w:del>
          </w:p>
        </w:tc>
      </w:tr>
      <w:tr w:rsidR="00312050" w:rsidRPr="00CA4213" w14:paraId="72EFF35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E13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2. Architekt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5299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6EBA" w14:textId="4F3C390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22" w:author="Autor">
              <w:r w:rsidRPr="00CA4213" w:rsidDel="00210C23">
                <w:rPr>
                  <w:rFonts w:asciiTheme="minorHAnsi" w:hAnsiTheme="minorHAnsi" w:cstheme="minorHAnsi"/>
                </w:rPr>
                <w:delText>13 800,00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C9C8" w14:textId="14F3276D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23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4BC6843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44C5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3. Specialista na implementaci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41DD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27E59" w14:textId="29523BE0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24" w:author="Autor">
              <w:r w:rsidRPr="00CA4213" w:rsidDel="00210C23">
                <w:rPr>
                  <w:rFonts w:asciiTheme="minorHAnsi" w:hAnsiTheme="minorHAnsi" w:cstheme="minorHAnsi"/>
                </w:rPr>
                <w:delText>10 920,00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E59D" w14:textId="54645D0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25" w:author="Autor">
              <w:r w:rsidRPr="006D7656" w:rsidDel="00210C23">
                <w:delText xml:space="preserve"> 524 160,00 Kč </w:delText>
              </w:r>
            </w:del>
          </w:p>
        </w:tc>
      </w:tr>
      <w:tr w:rsidR="00312050" w:rsidRPr="00CA4213" w14:paraId="64DDF06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E796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4. Specialista na implementaci řešení realizovaných na platformě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2DA6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1012" w14:textId="074A2BD1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26" w:author="Autor">
              <w:r w:rsidRPr="00CA4213" w:rsidDel="00210C23">
                <w:rPr>
                  <w:rFonts w:asciiTheme="minorHAnsi" w:hAnsiTheme="minorHAnsi" w:cstheme="minorHAnsi"/>
                </w:rPr>
                <w:delText>13 000,00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696A" w14:textId="52CFC1C9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27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4C0B789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AB03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5. Specialista na testování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954C7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2319" w14:textId="12DE5493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28" w:author="Autor">
              <w:r w:rsidRPr="00CA4213" w:rsidDel="00210C23">
                <w:rPr>
                  <w:rFonts w:asciiTheme="minorHAnsi" w:hAnsiTheme="minorHAnsi" w:cstheme="minorHAnsi"/>
                </w:rPr>
                <w:delText>13 000,00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087" w14:textId="437FA4B4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29" w:author="Autor">
              <w:r w:rsidRPr="006D7656" w:rsidDel="00210C23">
                <w:delText xml:space="preserve"> 624 000,00 Kč </w:delText>
              </w:r>
            </w:del>
          </w:p>
        </w:tc>
      </w:tr>
      <w:tr w:rsidR="00312050" w:rsidRPr="00CA4213" w14:paraId="79FE5F55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38FB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6. Specialista na testování řešení realizovaných na platformě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E63F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A02D6" w14:textId="42322A6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30" w:author="Autor">
              <w:r w:rsidRPr="00CA4213" w:rsidDel="00210C23">
                <w:rPr>
                  <w:rFonts w:asciiTheme="minorHAnsi" w:hAnsiTheme="minorHAnsi" w:cstheme="minorHAnsi"/>
                </w:rPr>
                <w:delText>13 000,00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A0A3" w14:textId="765F544E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31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1D3B09C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431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7. Specialista na provozní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3234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C9DC" w14:textId="1DDDD7F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32" w:author="Autor">
              <w:r w:rsidRPr="00CA4213" w:rsidDel="00210C23">
                <w:rPr>
                  <w:rFonts w:asciiTheme="minorHAnsi" w:hAnsiTheme="minorHAnsi" w:cstheme="minorHAnsi"/>
                </w:rPr>
                <w:delText>10 920,00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D604" w14:textId="19925544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33" w:author="Autor">
              <w:r w:rsidRPr="006D7656" w:rsidDel="00210C23">
                <w:delText xml:space="preserve"> 917 280,00 Kč </w:delText>
              </w:r>
            </w:del>
          </w:p>
        </w:tc>
      </w:tr>
      <w:tr w:rsidR="00312050" w:rsidRPr="00CA4213" w14:paraId="435EC387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0012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8. Specialista na provozní prostředí platformy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A362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AF5C" w14:textId="25E3268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34" w:author="Autor">
              <w:r w:rsidRPr="00CA4213" w:rsidDel="00210C23">
                <w:rPr>
                  <w:rFonts w:asciiTheme="minorHAnsi" w:hAnsiTheme="minorHAnsi" w:cstheme="minorHAnsi"/>
                </w:rPr>
                <w:delText>13 000,00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1E37" w14:textId="62B3C6EC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35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128ED7E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E31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9. Specialista pro databáze provozního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39DA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33E3" w14:textId="492AF4DF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36" w:author="Autor">
              <w:r w:rsidRPr="00CA4213" w:rsidDel="00210C23">
                <w:rPr>
                  <w:rFonts w:asciiTheme="minorHAnsi" w:hAnsiTheme="minorHAnsi" w:cstheme="minorHAnsi"/>
                </w:rPr>
                <w:delText>12 480,00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878C" w14:textId="164AA865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37" w:author="Autor">
              <w:r w:rsidRPr="006D7656" w:rsidDel="00210C23">
                <w:delText xml:space="preserve"> 1 048 320,00 Kč </w:delText>
              </w:r>
            </w:del>
          </w:p>
        </w:tc>
      </w:tr>
      <w:tr w:rsidR="00312050" w:rsidRPr="00CA4213" w14:paraId="0D075374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B527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10. Specialista pro bezpečnost 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52C9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DD02" w14:textId="0CEF1083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38" w:author="Autor">
              <w:r w:rsidRPr="00CA4213" w:rsidDel="00210C23">
                <w:rPr>
                  <w:rFonts w:asciiTheme="minorHAnsi" w:hAnsiTheme="minorHAnsi" w:cstheme="minorHAnsi"/>
                </w:rPr>
                <w:delText>12 480,00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7676" w14:textId="1000E21C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39" w:author="Autor">
              <w:r w:rsidRPr="006D7656" w:rsidDel="00210C23">
                <w:delText xml:space="preserve"> 149 760,00 Kč </w:delText>
              </w:r>
            </w:del>
          </w:p>
        </w:tc>
      </w:tr>
      <w:tr w:rsidR="00312050" w:rsidRPr="00CA4213" w14:paraId="7202AB7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40A9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11. Analytik pro portálová řešení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8415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22107" w14:textId="56F5E59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40" w:author="Autor">
              <w:r w:rsidRPr="00CA4213" w:rsidDel="00210C23">
                <w:rPr>
                  <w:rFonts w:asciiTheme="minorHAnsi" w:hAnsiTheme="minorHAnsi" w:cstheme="minorHAnsi"/>
                </w:rPr>
                <w:delText>12 480,00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C5B6" w14:textId="4A5917E1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41" w:author="Autor">
              <w:r w:rsidRPr="006D7656" w:rsidDel="00210C23">
                <w:delText xml:space="preserve"> 898 560,00 Kč </w:delText>
              </w:r>
            </w:del>
          </w:p>
        </w:tc>
      </w:tr>
      <w:tr w:rsidR="00312050" w:rsidRPr="00CA4213" w14:paraId="2BBD59B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A21D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12. Pracovník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Service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Desk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2C4B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1988" w14:textId="036C1940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42" w:author="Autor">
              <w:r w:rsidRPr="00CA4213" w:rsidDel="00210C23">
                <w:rPr>
                  <w:rFonts w:asciiTheme="minorHAnsi" w:hAnsiTheme="minorHAnsi" w:cstheme="minorHAnsi"/>
                </w:rPr>
                <w:delText>5 900,00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398A" w14:textId="32766777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43" w:author="Autor">
              <w:r w:rsidRPr="006D7656" w:rsidDel="00210C23">
                <w:delText xml:space="preserve"> 354 000,00 Kč </w:delText>
              </w:r>
            </w:del>
          </w:p>
        </w:tc>
      </w:tr>
      <w:tr w:rsidR="00312050" w:rsidRPr="00CA4213" w14:paraId="17F69F9A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BC78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13. Specialista platformy Oracle 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1765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54253" w14:textId="655BC23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44" w:author="Autor">
              <w:r w:rsidRPr="00CA4213" w:rsidDel="00210C23">
                <w:rPr>
                  <w:rFonts w:asciiTheme="minorHAnsi" w:hAnsiTheme="minorHAnsi" w:cstheme="minorHAnsi"/>
                </w:rPr>
                <w:delText>12 480,00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52AD" w14:textId="651157A2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45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6DFF2A53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7DF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14. Specialista platformy Microsoft Windows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674E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E764" w14:textId="196C6FB3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46" w:author="Autor">
              <w:r w:rsidRPr="00CA4213" w:rsidDel="00210C23">
                <w:rPr>
                  <w:rFonts w:asciiTheme="minorHAnsi" w:hAnsiTheme="minorHAnsi" w:cstheme="minorHAnsi"/>
                </w:rPr>
                <w:delText>10 920,00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A8D0" w14:textId="0C365BB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47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5E5AFB8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96A1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15. Senior vývojář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8EA8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99B9" w14:textId="2F2D70BB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48" w:author="Autor">
              <w:r w:rsidRPr="00CA4213" w:rsidDel="00210C23">
                <w:rPr>
                  <w:rFonts w:asciiTheme="minorHAnsi" w:hAnsiTheme="minorHAnsi" w:cstheme="minorHAnsi"/>
                </w:rPr>
                <w:delText>10 920,00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2E1D" w14:textId="7005F24D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49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384F554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5B83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16. Procesní analytik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A422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6345" w14:textId="2D38D61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50" w:author="Autor">
              <w:r w:rsidRPr="00CA4213" w:rsidDel="00210C23">
                <w:rPr>
                  <w:rFonts w:asciiTheme="minorHAnsi" w:hAnsiTheme="minorHAnsi" w:cstheme="minorHAnsi"/>
                </w:rPr>
                <w:delText>10 920,00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53BE" w14:textId="7D4A7A0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51" w:author="Autor">
              <w:r w:rsidRPr="006D7656" w:rsidDel="00210C23">
                <w:delText xml:space="preserve"> 524 160,00 Kč </w:delText>
              </w:r>
            </w:del>
          </w:p>
        </w:tc>
      </w:tr>
      <w:tr w:rsidR="00312050" w:rsidRPr="00CA4213" w14:paraId="4AB48842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2411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17. Systémový specialista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89C0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61F8" w14:textId="14B3DFAB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52" w:author="Autor">
              <w:r w:rsidRPr="00CA4213" w:rsidDel="00210C23">
                <w:rPr>
                  <w:rFonts w:asciiTheme="minorHAnsi" w:hAnsiTheme="minorHAnsi" w:cstheme="minorHAnsi"/>
                </w:rPr>
                <w:delText>12 480,00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2B0E" w14:textId="787AA90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53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023F627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3375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18. Specialista na datové sítě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BD10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D313" w14:textId="17BA6C30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54" w:author="Autor">
              <w:r w:rsidRPr="00CA4213" w:rsidDel="00210C23">
                <w:rPr>
                  <w:rFonts w:asciiTheme="minorHAnsi" w:hAnsiTheme="minorHAnsi" w:cstheme="minorHAnsi"/>
                </w:rPr>
                <w:delText>12 830,00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4596" w14:textId="5398607D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55" w:author="Autor">
              <w:r w:rsidRPr="006D7656" w:rsidDel="00210C23">
                <w:delText xml:space="preserve"> -   Kč </w:delText>
              </w:r>
            </w:del>
          </w:p>
        </w:tc>
      </w:tr>
      <w:tr w:rsidR="00312050" w:rsidRPr="00CA4213" w14:paraId="74803EA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0477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19. Provozní manager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25C5" w14:textId="7777777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32DC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CD8E" w14:textId="3B42CF5B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  <w:del w:id="56" w:author="Autor">
              <w:r w:rsidRPr="00CA4213" w:rsidDel="00210C23">
                <w:rPr>
                  <w:rFonts w:asciiTheme="minorHAnsi" w:hAnsiTheme="minorHAnsi" w:cstheme="minorHAnsi"/>
                </w:rPr>
                <w:delText>12 740,00</w:delText>
              </w:r>
            </w:del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BC5E" w14:textId="65D51991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del w:id="57" w:author="Autor">
              <w:r w:rsidRPr="006D7656" w:rsidDel="00210C23">
                <w:delText xml:space="preserve"> 611 520,00 Kč </w:delText>
              </w:r>
            </w:del>
          </w:p>
        </w:tc>
      </w:tr>
      <w:tr w:rsidR="00312050" w:rsidRPr="00CA4213" w14:paraId="0A57BD2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EC" w14:textId="77777777" w:rsidR="00312050" w:rsidRPr="00CA4213" w:rsidRDefault="00312050" w:rsidP="003120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3BC" w14:textId="77777777"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6120">
              <w:rPr>
                <w:b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16A9" w14:textId="77777777"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102F" w14:textId="0D199D52" w:rsidR="00312050" w:rsidRPr="00312050" w:rsidRDefault="00312050">
            <w:pPr>
              <w:jc w:val="right"/>
              <w:rPr>
                <w:rFonts w:cs="Calibri"/>
                <w:b/>
                <w:color w:val="000000"/>
                <w:lang w:eastAsia="cs-CZ"/>
              </w:rPr>
            </w:pPr>
            <w:del w:id="58" w:author="Autor">
              <w:r w:rsidRPr="00EF6120" w:rsidDel="00210C23">
                <w:rPr>
                  <w:b/>
                </w:rPr>
                <w:delText xml:space="preserve">5 951 760,00 Kč </w:delText>
              </w:r>
            </w:del>
          </w:p>
        </w:tc>
      </w:tr>
    </w:tbl>
    <w:p w14:paraId="63007874" w14:textId="77777777" w:rsidR="003E192A" w:rsidRPr="00CA4213" w:rsidRDefault="003E192A" w:rsidP="003E192A">
      <w:pPr>
        <w:rPr>
          <w:rFonts w:asciiTheme="minorHAnsi" w:hAnsiTheme="minorHAnsi" w:cstheme="minorHAnsi"/>
          <w:b/>
        </w:rPr>
      </w:pPr>
    </w:p>
    <w:p w14:paraId="2419DA93" w14:textId="77777777" w:rsidR="003E192A" w:rsidRPr="00CA4213" w:rsidRDefault="003E192A" w:rsidP="0066092E">
      <w:pPr>
        <w:jc w:val="both"/>
        <w:rPr>
          <w:rFonts w:asciiTheme="minorHAnsi" w:hAnsiTheme="minorHAnsi" w:cstheme="minorHAnsi"/>
          <w:szCs w:val="32"/>
        </w:rPr>
      </w:pPr>
      <w:r w:rsidRPr="0066092E">
        <w:rPr>
          <w:rFonts w:asciiTheme="minorHAnsi" w:hAnsiTheme="minorHAnsi" w:cstheme="minorHAnsi"/>
          <w:szCs w:val="32"/>
        </w:rPr>
        <w:t xml:space="preserve">Maximální cena za poskytování Služeb dle této Smlouvy činí </w:t>
      </w:r>
      <w:r w:rsidR="00312050" w:rsidRPr="00157D7B">
        <w:rPr>
          <w:b/>
        </w:rPr>
        <w:t>5 951 760,</w:t>
      </w:r>
      <w:r w:rsidR="00312050">
        <w:rPr>
          <w:b/>
        </w:rPr>
        <w:t>-</w:t>
      </w:r>
      <w:r w:rsidR="00312050" w:rsidRPr="00157D7B">
        <w:rPr>
          <w:b/>
        </w:rPr>
        <w:t xml:space="preserve"> </w:t>
      </w:r>
      <w:r w:rsidRPr="0066092E">
        <w:rPr>
          <w:rFonts w:asciiTheme="minorHAnsi" w:hAnsiTheme="minorHAnsi" w:cstheme="minorHAnsi"/>
          <w:b/>
          <w:bCs/>
          <w:szCs w:val="32"/>
        </w:rPr>
        <w:t>Kč bez DPH</w:t>
      </w:r>
      <w:r w:rsidRPr="0066092E">
        <w:rPr>
          <w:rFonts w:asciiTheme="minorHAnsi" w:hAnsiTheme="minorHAnsi" w:cstheme="minorHAnsi"/>
          <w:szCs w:val="32"/>
        </w:rPr>
        <w:t>, tj</w:t>
      </w:r>
      <w:r w:rsidRPr="0066092E">
        <w:rPr>
          <w:rFonts w:asciiTheme="minorHAnsi" w:hAnsiTheme="minorHAnsi" w:cstheme="minorHAnsi"/>
          <w:b/>
          <w:szCs w:val="32"/>
        </w:rPr>
        <w:t xml:space="preserve">. </w:t>
      </w:r>
      <w:r w:rsidR="00312050" w:rsidRPr="00312050">
        <w:rPr>
          <w:rFonts w:eastAsia="Times New Roman" w:cs="Calibri"/>
          <w:b/>
          <w:color w:val="000000"/>
          <w:lang w:eastAsia="cs-CZ"/>
        </w:rPr>
        <w:t xml:space="preserve">7 201 629,60 Kč </w:t>
      </w:r>
      <w:r w:rsidRPr="0066092E">
        <w:rPr>
          <w:rFonts w:asciiTheme="minorHAnsi" w:hAnsiTheme="minorHAnsi" w:cstheme="minorHAnsi"/>
          <w:b/>
          <w:bCs/>
          <w:szCs w:val="32"/>
        </w:rPr>
        <w:t>vč. DPH.</w:t>
      </w:r>
    </w:p>
    <w:sectPr w:rsidR="003E192A" w:rsidRPr="00CA4213" w:rsidSect="00B47CDF"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0958" w14:textId="77777777" w:rsidR="001B647D" w:rsidRDefault="001B647D" w:rsidP="00462594">
      <w:r>
        <w:separator/>
      </w:r>
    </w:p>
  </w:endnote>
  <w:endnote w:type="continuationSeparator" w:id="0">
    <w:p w14:paraId="49DE6416" w14:textId="77777777" w:rsidR="001B647D" w:rsidRDefault="001B647D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CFF6" w14:textId="77777777" w:rsidR="00210C23" w:rsidRDefault="00210C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BA49" w14:textId="037D024D"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504CC2">
      <w:rPr>
        <w:rFonts w:ascii="Tahoma" w:hAnsi="Tahoma" w:cs="Tahoma"/>
        <w:noProof/>
        <w:sz w:val="20"/>
        <w:szCs w:val="20"/>
      </w:rPr>
      <w:t>4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70655C4" w14:textId="77777777" w:rsidR="00AE11DF" w:rsidRDefault="00AE11DF">
    <w:pPr>
      <w:pStyle w:val="Zpat"/>
    </w:pPr>
  </w:p>
  <w:p w14:paraId="2915127A" w14:textId="77777777" w:rsidR="00AE11DF" w:rsidRDefault="00AE11DF"/>
  <w:p w14:paraId="287296BB" w14:textId="77777777" w:rsidR="00AE11DF" w:rsidRDefault="00AE1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EF67" w14:textId="77777777" w:rsidR="00210C23" w:rsidRDefault="00210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0A7A" w14:textId="77777777" w:rsidR="001B647D" w:rsidRDefault="001B647D" w:rsidP="00462594">
      <w:r>
        <w:separator/>
      </w:r>
    </w:p>
  </w:footnote>
  <w:footnote w:type="continuationSeparator" w:id="0">
    <w:p w14:paraId="3715B254" w14:textId="77777777" w:rsidR="001B647D" w:rsidRDefault="001B647D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E192" w14:textId="77777777" w:rsidR="00210C23" w:rsidRDefault="00210C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8445" w14:textId="1744077D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8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CDE1000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3DB22DA6" w14:textId="77777777" w:rsidR="00AE11DF" w:rsidRDefault="00AE11DF" w:rsidP="002F2E7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0A47" w14:textId="4B92AC48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8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3160DA7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4DE4B156" w14:textId="77777777"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D2761AD"/>
    <w:multiLevelType w:val="hybridMultilevel"/>
    <w:tmpl w:val="CE5E996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9922F4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FE56ED8"/>
    <w:multiLevelType w:val="hybridMultilevel"/>
    <w:tmpl w:val="4DA874D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840113C"/>
    <w:multiLevelType w:val="hybridMultilevel"/>
    <w:tmpl w:val="D702EA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497099B"/>
    <w:multiLevelType w:val="hybridMultilevel"/>
    <w:tmpl w:val="42AE809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14"/>
  </w:num>
  <w:num w:numId="7">
    <w:abstractNumId w:val="5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BD1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6DB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E4CE4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47D"/>
    <w:rsid w:val="001B6AB4"/>
    <w:rsid w:val="001B6D39"/>
    <w:rsid w:val="001C1559"/>
    <w:rsid w:val="001C21CF"/>
    <w:rsid w:val="001C43EC"/>
    <w:rsid w:val="001C4677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0C23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6163"/>
    <w:rsid w:val="002673F2"/>
    <w:rsid w:val="0027245B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2D96"/>
    <w:rsid w:val="002C574D"/>
    <w:rsid w:val="002C6515"/>
    <w:rsid w:val="002C7E39"/>
    <w:rsid w:val="002D450F"/>
    <w:rsid w:val="002D510C"/>
    <w:rsid w:val="002E001F"/>
    <w:rsid w:val="002E1C87"/>
    <w:rsid w:val="002E4D78"/>
    <w:rsid w:val="002E60DA"/>
    <w:rsid w:val="002E7865"/>
    <w:rsid w:val="002F0B10"/>
    <w:rsid w:val="002F1CCC"/>
    <w:rsid w:val="002F2C69"/>
    <w:rsid w:val="002F2E71"/>
    <w:rsid w:val="002F4513"/>
    <w:rsid w:val="003031C3"/>
    <w:rsid w:val="00305A40"/>
    <w:rsid w:val="00306215"/>
    <w:rsid w:val="003073A4"/>
    <w:rsid w:val="00310DAC"/>
    <w:rsid w:val="00312050"/>
    <w:rsid w:val="003122F3"/>
    <w:rsid w:val="003144DD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6D9"/>
    <w:rsid w:val="003D173D"/>
    <w:rsid w:val="003D4A4C"/>
    <w:rsid w:val="003D4F90"/>
    <w:rsid w:val="003D58F6"/>
    <w:rsid w:val="003D5C0E"/>
    <w:rsid w:val="003D6105"/>
    <w:rsid w:val="003D6295"/>
    <w:rsid w:val="003D73CD"/>
    <w:rsid w:val="003D75CF"/>
    <w:rsid w:val="003E0AA9"/>
    <w:rsid w:val="003E192A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6E7"/>
    <w:rsid w:val="00452B81"/>
    <w:rsid w:val="00452DC5"/>
    <w:rsid w:val="0045315C"/>
    <w:rsid w:val="00453C4E"/>
    <w:rsid w:val="00453D0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4CC2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22D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404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A09CC"/>
    <w:rsid w:val="005A2459"/>
    <w:rsid w:val="005A40D9"/>
    <w:rsid w:val="005A6D1F"/>
    <w:rsid w:val="005A7B66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092E"/>
    <w:rsid w:val="00664EFF"/>
    <w:rsid w:val="0066556C"/>
    <w:rsid w:val="00672557"/>
    <w:rsid w:val="006727D1"/>
    <w:rsid w:val="0067738A"/>
    <w:rsid w:val="00677C6E"/>
    <w:rsid w:val="0068342C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A17"/>
    <w:rsid w:val="006B0F20"/>
    <w:rsid w:val="006B54CD"/>
    <w:rsid w:val="006B56DE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4047"/>
    <w:rsid w:val="00734416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1A8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A6470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0862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0B20"/>
    <w:rsid w:val="00AC1151"/>
    <w:rsid w:val="00AC2743"/>
    <w:rsid w:val="00AC43C3"/>
    <w:rsid w:val="00AC43C4"/>
    <w:rsid w:val="00AC58D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231D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E7904"/>
    <w:rsid w:val="00BF0210"/>
    <w:rsid w:val="00BF1993"/>
    <w:rsid w:val="00BF1D96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E8F"/>
    <w:rsid w:val="00C96277"/>
    <w:rsid w:val="00C96EC1"/>
    <w:rsid w:val="00CA0918"/>
    <w:rsid w:val="00CA2F9A"/>
    <w:rsid w:val="00CA34E0"/>
    <w:rsid w:val="00CA4213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337D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E017E2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22FB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3F0B"/>
    <w:rsid w:val="00EA43C9"/>
    <w:rsid w:val="00EA4DBA"/>
    <w:rsid w:val="00EA58FB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4CB"/>
    <w:rsid w:val="00EC2981"/>
    <w:rsid w:val="00ED3EDB"/>
    <w:rsid w:val="00ED568E"/>
    <w:rsid w:val="00ED5766"/>
    <w:rsid w:val="00ED5B42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120"/>
    <w:rsid w:val="00EF63DC"/>
    <w:rsid w:val="00EF7548"/>
    <w:rsid w:val="00F001A7"/>
    <w:rsid w:val="00F03FFB"/>
    <w:rsid w:val="00F0544A"/>
    <w:rsid w:val="00F0629C"/>
    <w:rsid w:val="00F066B5"/>
    <w:rsid w:val="00F07853"/>
    <w:rsid w:val="00F10946"/>
    <w:rsid w:val="00F10C8B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003C"/>
    <w:rsid w:val="00F51E23"/>
    <w:rsid w:val="00F5228A"/>
    <w:rsid w:val="00F5304A"/>
    <w:rsid w:val="00F5435B"/>
    <w:rsid w:val="00F54381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66EDF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57DE"/>
    <w:rsid w:val="00F87D0D"/>
    <w:rsid w:val="00F87FB1"/>
    <w:rsid w:val="00F9223D"/>
    <w:rsid w:val="00F926FC"/>
    <w:rsid w:val="00F9462E"/>
    <w:rsid w:val="00F9566A"/>
    <w:rsid w:val="00F95BA0"/>
    <w:rsid w:val="00F97182"/>
    <w:rsid w:val="00FA33E6"/>
    <w:rsid w:val="00FA5B80"/>
    <w:rsid w:val="00FA738C"/>
    <w:rsid w:val="00FB40DB"/>
    <w:rsid w:val="00FB679B"/>
    <w:rsid w:val="00FB7803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FE1"/>
    <w:rsid w:val="00FE4C8A"/>
    <w:rsid w:val="00FE510A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C3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0eb2c2c0-c846-4348-bc0f-24ddf8bf770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D74989E-7C2C-432F-86C4-E7752D8F28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52A44-E113-4C06-B57A-77AC66F0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16EA1-0ADD-4ED6-948C-9572422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9677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2020-10-23T11:17:00Z</dcterms:created>
  <dcterms:modified xsi:type="dcterms:W3CDTF">2020-12-14T11:51:00Z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