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433671" w:rsidRDefault="00FD2C43" w:rsidP="00433671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433671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433671">
        <w:rPr>
          <w:rFonts w:ascii="Calibri" w:hAnsi="Calibri" w:cs="Arial"/>
          <w:b/>
          <w:sz w:val="32"/>
        </w:rPr>
        <w:t>odborného výcviku</w:t>
      </w:r>
    </w:p>
    <w:p w:rsidR="0042308D" w:rsidRPr="00433671" w:rsidRDefault="0042308D" w:rsidP="00433671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433671" w:rsidRDefault="0089123B" w:rsidP="00433671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433671" w:rsidRDefault="001105EE" w:rsidP="00433671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433671">
        <w:rPr>
          <w:rFonts w:ascii="Calibri" w:hAnsi="Calibri" w:cs="Arial"/>
          <w:b/>
          <w:color w:val="000000"/>
          <w:sz w:val="24"/>
        </w:rPr>
        <w:t>I.</w:t>
      </w:r>
    </w:p>
    <w:p w:rsidR="001105EE" w:rsidRPr="00433671" w:rsidRDefault="001105EE" w:rsidP="00433671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433671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433671" w:rsidRDefault="006E2C83" w:rsidP="00433671"/>
    <w:p w:rsidR="00DD07D6" w:rsidRPr="00433671" w:rsidRDefault="00F3037A" w:rsidP="00433671">
      <w:pPr>
        <w:rPr>
          <w:rFonts w:ascii="Calibri" w:hAnsi="Calibri"/>
          <w:b/>
          <w:sz w:val="24"/>
        </w:rPr>
      </w:pPr>
      <w:r w:rsidRPr="00433671">
        <w:rPr>
          <w:rFonts w:ascii="Calibri" w:hAnsi="Calibri"/>
          <w:b/>
          <w:sz w:val="24"/>
        </w:rPr>
        <w:t>A</w:t>
      </w:r>
      <w:r w:rsidR="006E2C83" w:rsidRPr="00433671">
        <w:rPr>
          <w:rFonts w:ascii="Calibri" w:hAnsi="Calibri"/>
          <w:b/>
          <w:sz w:val="24"/>
        </w:rPr>
        <w:t xml:space="preserve">kademie řemesel Praha </w:t>
      </w:r>
      <w:r w:rsidRPr="00433671">
        <w:rPr>
          <w:rFonts w:ascii="Calibri" w:hAnsi="Calibri"/>
          <w:b/>
          <w:sz w:val="24"/>
        </w:rPr>
        <w:t xml:space="preserve">– </w:t>
      </w:r>
      <w:r w:rsidR="006E2C83" w:rsidRPr="00433671">
        <w:rPr>
          <w:rFonts w:ascii="Calibri" w:hAnsi="Calibri"/>
          <w:b/>
          <w:sz w:val="24"/>
        </w:rPr>
        <w:t>S</w:t>
      </w:r>
      <w:r w:rsidRPr="00433671">
        <w:rPr>
          <w:rFonts w:ascii="Calibri" w:hAnsi="Calibri"/>
          <w:b/>
          <w:sz w:val="24"/>
        </w:rPr>
        <w:t>třední škola technická</w:t>
      </w:r>
    </w:p>
    <w:p w:rsidR="001105EE" w:rsidRPr="00433671" w:rsidRDefault="006E2C83" w:rsidP="00433671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s</w:t>
      </w:r>
      <w:r w:rsidR="001105EE" w:rsidRPr="00433671">
        <w:rPr>
          <w:rFonts w:ascii="Calibri" w:hAnsi="Calibri" w:cs="Arial"/>
          <w:color w:val="000000"/>
          <w:sz w:val="24"/>
        </w:rPr>
        <w:t>ídlo:</w:t>
      </w:r>
      <w:r w:rsidR="00C60EC2" w:rsidRPr="00433671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433671">
        <w:rPr>
          <w:rFonts w:ascii="Calibri" w:hAnsi="Calibri" w:cs="Arial"/>
          <w:color w:val="000000"/>
          <w:sz w:val="24"/>
        </w:rPr>
        <w:t>/52</w:t>
      </w:r>
      <w:r w:rsidR="00C60EC2" w:rsidRPr="00433671">
        <w:rPr>
          <w:rFonts w:ascii="Calibri" w:hAnsi="Calibri" w:cs="Arial"/>
          <w:color w:val="000000"/>
          <w:sz w:val="24"/>
        </w:rPr>
        <w:t>, 147 08 Praha 4</w:t>
      </w:r>
      <w:r w:rsidRPr="00433671"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433671" w:rsidRDefault="006E2C83" w:rsidP="00433671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z</w:t>
      </w:r>
      <w:r w:rsidR="001105EE" w:rsidRPr="00433671">
        <w:rPr>
          <w:rFonts w:ascii="Calibri" w:hAnsi="Calibri" w:cs="Arial"/>
          <w:color w:val="000000"/>
          <w:sz w:val="24"/>
        </w:rPr>
        <w:t>astoupen</w:t>
      </w:r>
      <w:r w:rsidRPr="00433671">
        <w:rPr>
          <w:rFonts w:ascii="Calibri" w:hAnsi="Calibri" w:cs="Arial"/>
          <w:color w:val="000000"/>
          <w:sz w:val="24"/>
        </w:rPr>
        <w:t>a</w:t>
      </w:r>
      <w:r w:rsidR="001105EE" w:rsidRPr="00433671">
        <w:rPr>
          <w:rFonts w:ascii="Calibri" w:hAnsi="Calibri" w:cs="Arial"/>
          <w:color w:val="000000"/>
          <w:sz w:val="24"/>
        </w:rPr>
        <w:t>:</w:t>
      </w:r>
      <w:r w:rsidR="00C60EC2" w:rsidRPr="00433671">
        <w:rPr>
          <w:rFonts w:ascii="Calibri" w:hAnsi="Calibri" w:cs="Arial"/>
          <w:color w:val="000000"/>
          <w:sz w:val="24"/>
        </w:rPr>
        <w:t xml:space="preserve"> Ing. Drahoslav</w:t>
      </w:r>
      <w:r w:rsidR="00F3037A" w:rsidRPr="00433671">
        <w:rPr>
          <w:rFonts w:ascii="Calibri" w:hAnsi="Calibri" w:cs="Arial"/>
          <w:color w:val="000000"/>
          <w:sz w:val="24"/>
        </w:rPr>
        <w:t>em Matonohou</w:t>
      </w:r>
      <w:r w:rsidRPr="00433671">
        <w:rPr>
          <w:rFonts w:ascii="Calibri" w:hAnsi="Calibri" w:cs="Arial"/>
          <w:color w:val="000000"/>
          <w:sz w:val="24"/>
        </w:rPr>
        <w:t>, ředitelem školy</w:t>
      </w:r>
    </w:p>
    <w:p w:rsidR="001105EE" w:rsidRPr="00433671" w:rsidRDefault="001105EE" w:rsidP="00433671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IČ:</w:t>
      </w:r>
      <w:r w:rsidR="00C60EC2" w:rsidRPr="00433671">
        <w:rPr>
          <w:rFonts w:ascii="Calibri" w:hAnsi="Calibri" w:cs="Arial"/>
          <w:color w:val="000000"/>
          <w:sz w:val="24"/>
        </w:rPr>
        <w:t xml:space="preserve"> 14891522</w:t>
      </w:r>
      <w:r w:rsidR="006E2C83" w:rsidRPr="00433671">
        <w:rPr>
          <w:rFonts w:ascii="Calibri" w:hAnsi="Calibri" w:cs="Arial"/>
          <w:color w:val="000000"/>
          <w:sz w:val="24"/>
        </w:rPr>
        <w:t xml:space="preserve">, </w:t>
      </w:r>
      <w:r w:rsidRPr="00433671">
        <w:rPr>
          <w:rFonts w:ascii="Calibri" w:hAnsi="Calibri" w:cs="Arial"/>
          <w:color w:val="000000"/>
          <w:sz w:val="24"/>
        </w:rPr>
        <w:t xml:space="preserve">DIČ: </w:t>
      </w:r>
      <w:r w:rsidR="00C60EC2" w:rsidRPr="00433671">
        <w:rPr>
          <w:rFonts w:ascii="Calibri" w:hAnsi="Calibri" w:cs="Arial"/>
          <w:color w:val="000000"/>
          <w:sz w:val="24"/>
        </w:rPr>
        <w:t>CZ14891522</w:t>
      </w:r>
    </w:p>
    <w:p w:rsidR="006E2C83" w:rsidRPr="00433671" w:rsidRDefault="001105EE" w:rsidP="00433671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bankovní spojení:</w:t>
      </w:r>
      <w:r w:rsidR="00C60EC2" w:rsidRPr="00433671">
        <w:rPr>
          <w:rFonts w:ascii="Calibri" w:hAnsi="Calibri" w:cs="Arial"/>
          <w:color w:val="000000"/>
          <w:sz w:val="24"/>
        </w:rPr>
        <w:t xml:space="preserve"> ČSOB a.s., </w:t>
      </w:r>
      <w:r w:rsidR="006E2C83" w:rsidRPr="00433671">
        <w:rPr>
          <w:rFonts w:ascii="Calibri" w:hAnsi="Calibri" w:cs="Arial"/>
          <w:color w:val="000000"/>
          <w:sz w:val="24"/>
        </w:rPr>
        <w:t>Praha 4, Pankrác 320</w:t>
      </w:r>
    </w:p>
    <w:p w:rsidR="001105EE" w:rsidRPr="00433671" w:rsidRDefault="006E2C83" w:rsidP="00433671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číslo účtu: </w:t>
      </w:r>
      <w:r w:rsidR="00721DE3">
        <w:rPr>
          <w:rFonts w:ascii="Calibri" w:hAnsi="Calibri" w:cs="Arial"/>
          <w:color w:val="000000"/>
          <w:sz w:val="24"/>
        </w:rPr>
        <w:t>xxxxxxxxxxxxxxx</w:t>
      </w:r>
    </w:p>
    <w:p w:rsidR="001105EE" w:rsidRPr="00433671" w:rsidRDefault="002D589A" w:rsidP="00433671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433671">
        <w:rPr>
          <w:rFonts w:ascii="Calibri" w:hAnsi="Calibri" w:cs="Arial"/>
          <w:color w:val="000000"/>
          <w:sz w:val="24"/>
        </w:rPr>
        <w:t>(dále jen</w:t>
      </w:r>
      <w:r w:rsidR="006E2C83" w:rsidRPr="00433671">
        <w:rPr>
          <w:rFonts w:ascii="Calibri" w:hAnsi="Calibri" w:cs="Arial"/>
          <w:color w:val="000000"/>
          <w:sz w:val="24"/>
        </w:rPr>
        <w:t xml:space="preserve"> „</w:t>
      </w:r>
      <w:r w:rsidR="001105EE" w:rsidRPr="00433671">
        <w:rPr>
          <w:rFonts w:ascii="Calibri" w:hAnsi="Calibri" w:cs="Arial"/>
          <w:color w:val="000000"/>
          <w:sz w:val="24"/>
        </w:rPr>
        <w:t>škola</w:t>
      </w:r>
      <w:r w:rsidR="006E2C83" w:rsidRPr="00433671">
        <w:rPr>
          <w:rFonts w:ascii="Calibri" w:hAnsi="Calibri" w:cs="Arial"/>
          <w:color w:val="000000"/>
          <w:sz w:val="24"/>
        </w:rPr>
        <w:t>“</w:t>
      </w:r>
      <w:r w:rsidR="001105EE" w:rsidRPr="00433671">
        <w:rPr>
          <w:rFonts w:ascii="Calibri" w:hAnsi="Calibri" w:cs="Arial"/>
          <w:color w:val="000000"/>
          <w:sz w:val="24"/>
        </w:rPr>
        <w:t xml:space="preserve">) </w:t>
      </w:r>
    </w:p>
    <w:p w:rsidR="006E2C83" w:rsidRPr="00433671" w:rsidRDefault="006E2C83" w:rsidP="00433671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433671" w:rsidRDefault="006E2C83" w:rsidP="00433671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a</w:t>
      </w:r>
    </w:p>
    <w:p w:rsidR="000C6B4F" w:rsidRPr="00433671" w:rsidRDefault="000C6B4F" w:rsidP="00433671">
      <w:pPr>
        <w:rPr>
          <w:rFonts w:ascii="Calibri" w:hAnsi="Calibri"/>
          <w:sz w:val="24"/>
        </w:rPr>
      </w:pPr>
    </w:p>
    <w:p w:rsidR="00315080" w:rsidRPr="00433671" w:rsidRDefault="160D5686" w:rsidP="00433671">
      <w:pPr>
        <w:ind w:firstLine="11"/>
        <w:rPr>
          <w:rFonts w:ascii="Calibri" w:hAnsi="Calibri"/>
          <w:b/>
          <w:bCs/>
          <w:color w:val="000000" w:themeColor="text1"/>
          <w:sz w:val="24"/>
        </w:rPr>
      </w:pPr>
      <w:r w:rsidRPr="00433671">
        <w:rPr>
          <w:rFonts w:ascii="Calibri" w:hAnsi="Calibri"/>
          <w:b/>
          <w:bCs/>
          <w:color w:val="000000" w:themeColor="text1"/>
          <w:sz w:val="24"/>
        </w:rPr>
        <w:t>PRŮMSTAV, a.s.</w:t>
      </w:r>
    </w:p>
    <w:p w:rsidR="005A4B6B" w:rsidRPr="00433671" w:rsidRDefault="006E2C83" w:rsidP="00433671">
      <w:pPr>
        <w:ind w:firstLine="11"/>
        <w:rPr>
          <w:rFonts w:ascii="Calibri" w:hAnsi="Calibri"/>
          <w:color w:val="000000"/>
          <w:sz w:val="24"/>
        </w:rPr>
      </w:pPr>
      <w:r w:rsidRPr="00433671">
        <w:rPr>
          <w:rFonts w:ascii="Calibri" w:hAnsi="Calibri"/>
          <w:color w:val="000000" w:themeColor="text1"/>
          <w:sz w:val="24"/>
        </w:rPr>
        <w:t>s</w:t>
      </w:r>
      <w:r w:rsidR="000C6B4F" w:rsidRPr="00433671">
        <w:rPr>
          <w:rFonts w:ascii="Calibri" w:hAnsi="Calibri"/>
          <w:color w:val="000000" w:themeColor="text1"/>
          <w:sz w:val="24"/>
        </w:rPr>
        <w:t>ídlo:</w:t>
      </w:r>
      <w:r w:rsidR="70E70707" w:rsidRPr="00433671">
        <w:rPr>
          <w:rFonts w:ascii="Calibri" w:hAnsi="Calibri"/>
          <w:color w:val="000000" w:themeColor="text1"/>
          <w:sz w:val="24"/>
        </w:rPr>
        <w:t xml:space="preserve"> Vyskočilova 1566, Praha 4, 14000</w:t>
      </w:r>
    </w:p>
    <w:p w:rsidR="00721DE3" w:rsidRDefault="00315080" w:rsidP="00433671">
      <w:pPr>
        <w:ind w:firstLine="11"/>
        <w:rPr>
          <w:rFonts w:ascii="Calibri" w:hAnsi="Calibri"/>
          <w:color w:val="000000" w:themeColor="text1"/>
          <w:sz w:val="24"/>
        </w:rPr>
      </w:pPr>
      <w:r w:rsidRPr="00433671">
        <w:rPr>
          <w:rFonts w:ascii="Calibri" w:hAnsi="Calibri"/>
          <w:color w:val="000000" w:themeColor="text1"/>
          <w:sz w:val="24"/>
        </w:rPr>
        <w:t xml:space="preserve">zastoupena:  </w:t>
      </w:r>
      <w:r w:rsidR="00721DE3">
        <w:rPr>
          <w:rFonts w:ascii="Calibri" w:hAnsi="Calibri"/>
          <w:color w:val="000000" w:themeColor="text1"/>
          <w:sz w:val="24"/>
        </w:rPr>
        <w:t>xxxxxxxxxxxxxxxxxxxxxxxxxxxxxxxxxxxxx</w:t>
      </w:r>
    </w:p>
    <w:p w:rsidR="00315080" w:rsidRPr="00433671" w:rsidRDefault="00315080" w:rsidP="00433671">
      <w:pPr>
        <w:ind w:firstLine="11"/>
        <w:rPr>
          <w:rFonts w:ascii="Calibri" w:hAnsi="Calibri"/>
          <w:color w:val="000000"/>
          <w:sz w:val="24"/>
        </w:rPr>
      </w:pPr>
      <w:r w:rsidRPr="00433671">
        <w:rPr>
          <w:rFonts w:ascii="Calibri" w:hAnsi="Calibri"/>
          <w:color w:val="000000" w:themeColor="text1"/>
          <w:sz w:val="24"/>
        </w:rPr>
        <w:t xml:space="preserve">IČ:  </w:t>
      </w:r>
      <w:r w:rsidR="77D35E20" w:rsidRPr="00433671">
        <w:rPr>
          <w:rFonts w:ascii="Calibri" w:hAnsi="Calibri"/>
          <w:color w:val="000000" w:themeColor="text1"/>
          <w:sz w:val="24"/>
        </w:rPr>
        <w:t>25105825</w:t>
      </w:r>
      <w:r w:rsidRPr="00433671">
        <w:rPr>
          <w:rFonts w:ascii="Calibri" w:hAnsi="Calibri"/>
          <w:color w:val="000000" w:themeColor="text1"/>
          <w:sz w:val="24"/>
        </w:rPr>
        <w:t xml:space="preserve">  , DIČ: </w:t>
      </w:r>
      <w:r w:rsidR="254E08FE" w:rsidRPr="00433671">
        <w:rPr>
          <w:rFonts w:ascii="Calibri" w:hAnsi="Calibri"/>
          <w:color w:val="000000" w:themeColor="text1"/>
          <w:sz w:val="24"/>
        </w:rPr>
        <w:t>CZ25105825</w:t>
      </w:r>
    </w:p>
    <w:p w:rsidR="00315080" w:rsidRPr="00433671" w:rsidRDefault="00315080" w:rsidP="00433671">
      <w:pPr>
        <w:ind w:firstLine="11"/>
        <w:rPr>
          <w:rFonts w:ascii="Vinci Sans" w:eastAsia="Vinci Sans" w:hAnsi="Vinci Sans" w:cs="Vinci Sans"/>
          <w:sz w:val="24"/>
          <w:lang w:val="en-US"/>
        </w:rPr>
      </w:pPr>
      <w:r w:rsidRPr="00433671">
        <w:rPr>
          <w:rFonts w:ascii="Calibri" w:hAnsi="Calibri"/>
          <w:color w:val="000000" w:themeColor="text1"/>
          <w:sz w:val="24"/>
        </w:rPr>
        <w:t xml:space="preserve">bankovní spojení: </w:t>
      </w:r>
      <w:r w:rsidR="008B080E" w:rsidRPr="00433671">
        <w:rPr>
          <w:rFonts w:ascii="Vinci Sans" w:eastAsia="Vinci Sans" w:hAnsi="Vinci Sans" w:cs="Vinci Sans"/>
          <w:sz w:val="24"/>
          <w:lang w:val="en-US"/>
        </w:rPr>
        <w:t xml:space="preserve">UniCredit Bank Czech Republic and Slovakia, a.s., č.ú. </w:t>
      </w:r>
      <w:r w:rsidR="00721DE3">
        <w:rPr>
          <w:rFonts w:ascii="Vinci Sans" w:eastAsia="Vinci Sans" w:hAnsi="Vinci Sans" w:cs="Vinci Sans"/>
          <w:sz w:val="24"/>
          <w:lang w:val="en-US"/>
        </w:rPr>
        <w:t>xxxxxxxxxxx</w:t>
      </w:r>
    </w:p>
    <w:p w:rsidR="00315080" w:rsidRPr="00433671" w:rsidRDefault="51F085A6" w:rsidP="00433671">
      <w:pPr>
        <w:ind w:firstLine="11"/>
        <w:rPr>
          <w:rFonts w:ascii="Calibri" w:eastAsia="Calibri" w:hAnsi="Calibri" w:cs="Calibri"/>
          <w:sz w:val="24"/>
        </w:rPr>
      </w:pPr>
      <w:r w:rsidRPr="00433671">
        <w:rPr>
          <w:rFonts w:ascii="Calibri" w:hAnsi="Calibri"/>
          <w:color w:val="000000" w:themeColor="text1"/>
          <w:sz w:val="24"/>
        </w:rPr>
        <w:t xml:space="preserve">zapsaná v OR </w:t>
      </w:r>
      <w:r w:rsidR="5D01EB3B" w:rsidRPr="00433671">
        <w:rPr>
          <w:rFonts w:ascii="Calibri" w:hAnsi="Calibri"/>
          <w:color w:val="000000" w:themeColor="text1"/>
          <w:sz w:val="24"/>
        </w:rPr>
        <w:t xml:space="preserve">u </w:t>
      </w:r>
      <w:r w:rsidR="008B080E" w:rsidRPr="00433671">
        <w:rPr>
          <w:rFonts w:ascii="Vinci Sans" w:eastAsia="Vinci Sans" w:hAnsi="Vinci Sans" w:cs="Vinci Sans"/>
          <w:sz w:val="24"/>
        </w:rPr>
        <w:t>Městského soudu v Praze, oddíl B, vložka 4538</w:t>
      </w:r>
    </w:p>
    <w:p w:rsidR="00315080" w:rsidRPr="00433671" w:rsidRDefault="00315080" w:rsidP="00433671">
      <w:pPr>
        <w:tabs>
          <w:tab w:val="left" w:pos="426"/>
        </w:tabs>
        <w:rPr>
          <w:rFonts w:ascii="Calibri" w:hAnsi="Calibri"/>
          <w:sz w:val="24"/>
        </w:rPr>
      </w:pPr>
      <w:r w:rsidRPr="00433671">
        <w:rPr>
          <w:rFonts w:ascii="Calibri" w:hAnsi="Calibri"/>
          <w:sz w:val="24"/>
        </w:rPr>
        <w:t>na straně druhé (dále jen „poskytovatel“)</w:t>
      </w:r>
    </w:p>
    <w:p w:rsidR="00315080" w:rsidRPr="00433671" w:rsidRDefault="00315080" w:rsidP="00433671">
      <w:pPr>
        <w:ind w:firstLine="11"/>
        <w:rPr>
          <w:rFonts w:ascii="Calibri" w:hAnsi="Calibri"/>
          <w:color w:val="000000"/>
          <w:sz w:val="24"/>
        </w:rPr>
      </w:pPr>
    </w:p>
    <w:tbl>
      <w:tblPr>
        <w:tblpPr w:leftFromText="141" w:rightFromText="141" w:vertAnchor="text" w:tblpY="1"/>
        <w:tblOverlap w:val="never"/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</w:tblGrid>
      <w:tr w:rsidR="005A4B6B" w:rsidRPr="00433671" w:rsidTr="00315080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97" w:type="dxa"/>
              <w:right w:w="24" w:type="dxa"/>
            </w:tcMar>
            <w:hideMark/>
          </w:tcPr>
          <w:p w:rsidR="005A4B6B" w:rsidRPr="00433671" w:rsidRDefault="005A4B6B" w:rsidP="00433671">
            <w:pPr>
              <w:spacing w:line="266" w:lineRule="atLeast"/>
              <w:rPr>
                <w:rFonts w:ascii="fira sans" w:hAnsi="fira sans"/>
                <w:color w:val="060604"/>
                <w:sz w:val="18"/>
                <w:szCs w:val="18"/>
              </w:rPr>
            </w:pPr>
          </w:p>
        </w:tc>
      </w:tr>
    </w:tbl>
    <w:p w:rsidR="001105EE" w:rsidRPr="00433671" w:rsidRDefault="00315080" w:rsidP="00433671">
      <w:pPr>
        <w:ind w:firstLine="11"/>
        <w:rPr>
          <w:rFonts w:ascii="Calibri" w:hAnsi="Calibri" w:cs="Arial"/>
          <w:b/>
          <w:color w:val="000000"/>
          <w:sz w:val="24"/>
        </w:rPr>
      </w:pPr>
      <w:r w:rsidRPr="00433671">
        <w:rPr>
          <w:rFonts w:ascii="Calibri" w:hAnsi="Calibri"/>
          <w:color w:val="000000"/>
          <w:sz w:val="24"/>
        </w:rPr>
        <w:br w:type="textWrapping" w:clear="all"/>
      </w:r>
      <w:r w:rsidRPr="00433671">
        <w:rPr>
          <w:rFonts w:ascii="Calibri" w:hAnsi="Calibri" w:cs="Arial"/>
          <w:b/>
          <w:color w:val="000000"/>
          <w:sz w:val="24"/>
        </w:rPr>
        <w:tab/>
      </w:r>
      <w:r w:rsidRPr="00433671">
        <w:rPr>
          <w:rFonts w:ascii="Calibri" w:hAnsi="Calibri" w:cs="Arial"/>
          <w:b/>
          <w:color w:val="000000"/>
          <w:sz w:val="24"/>
        </w:rPr>
        <w:tab/>
      </w:r>
      <w:r w:rsidRPr="00433671">
        <w:rPr>
          <w:rFonts w:ascii="Calibri" w:hAnsi="Calibri" w:cs="Arial"/>
          <w:b/>
          <w:color w:val="000000"/>
          <w:sz w:val="24"/>
        </w:rPr>
        <w:tab/>
      </w:r>
      <w:r w:rsidRPr="00433671">
        <w:rPr>
          <w:rFonts w:ascii="Calibri" w:hAnsi="Calibri" w:cs="Arial"/>
          <w:b/>
          <w:color w:val="000000"/>
          <w:sz w:val="24"/>
        </w:rPr>
        <w:tab/>
      </w:r>
      <w:r w:rsidRPr="00433671">
        <w:rPr>
          <w:rFonts w:ascii="Calibri" w:hAnsi="Calibri" w:cs="Arial"/>
          <w:b/>
          <w:color w:val="000000"/>
          <w:sz w:val="24"/>
        </w:rPr>
        <w:tab/>
      </w:r>
      <w:r w:rsidRPr="00433671">
        <w:rPr>
          <w:rFonts w:ascii="Calibri" w:hAnsi="Calibri" w:cs="Arial"/>
          <w:b/>
          <w:color w:val="000000"/>
          <w:sz w:val="24"/>
        </w:rPr>
        <w:tab/>
        <w:t xml:space="preserve">   </w:t>
      </w:r>
      <w:r w:rsidR="001105EE" w:rsidRPr="00433671">
        <w:rPr>
          <w:rFonts w:ascii="Calibri" w:hAnsi="Calibri" w:cs="Arial"/>
          <w:b/>
          <w:color w:val="000000"/>
          <w:sz w:val="24"/>
        </w:rPr>
        <w:t>II.</w:t>
      </w:r>
    </w:p>
    <w:p w:rsidR="001105EE" w:rsidRPr="00433671" w:rsidRDefault="001105EE" w:rsidP="00433671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433671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433671" w:rsidRDefault="00E225CC" w:rsidP="00433671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433671" w:rsidRDefault="001105EE" w:rsidP="00433671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433671">
        <w:rPr>
          <w:rFonts w:ascii="Calibri" w:hAnsi="Calibri" w:cs="Arial"/>
          <w:color w:val="000000"/>
          <w:sz w:val="24"/>
        </w:rPr>
        <w:t>č. 1 této</w:t>
      </w:r>
      <w:r w:rsidRPr="00433671">
        <w:rPr>
          <w:rFonts w:ascii="Calibri" w:hAnsi="Calibri" w:cs="Arial"/>
          <w:color w:val="000000"/>
          <w:sz w:val="24"/>
        </w:rPr>
        <w:t xml:space="preserve"> smlouvy, zajistí </w:t>
      </w:r>
      <w:r w:rsidR="003C0432" w:rsidRPr="00433671">
        <w:rPr>
          <w:rFonts w:ascii="Calibri" w:hAnsi="Calibri" w:cs="Arial"/>
          <w:color w:val="000000"/>
          <w:sz w:val="24"/>
        </w:rPr>
        <w:t xml:space="preserve">poskytovatel </w:t>
      </w:r>
      <w:r w:rsidRPr="00433671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433671">
        <w:rPr>
          <w:rFonts w:ascii="Calibri" w:hAnsi="Calibri" w:cs="Arial"/>
          <w:color w:val="000000"/>
          <w:sz w:val="24"/>
        </w:rPr>
        <w:t xml:space="preserve">činnostem souvisejícím s </w:t>
      </w:r>
      <w:r w:rsidRPr="00433671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433671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433671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433671" w:rsidRDefault="00B031F8" w:rsidP="00433671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433671" w:rsidRDefault="001105EE" w:rsidP="00433671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b/>
          <w:color w:val="000000"/>
          <w:sz w:val="24"/>
        </w:rPr>
        <w:t>III.</w:t>
      </w:r>
    </w:p>
    <w:p w:rsidR="001105EE" w:rsidRPr="00433671" w:rsidRDefault="001105EE" w:rsidP="00433671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433671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433671" w:rsidRDefault="00E225CC" w:rsidP="00433671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433671" w:rsidRDefault="002D589A" w:rsidP="00433671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433671"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433671">
        <w:rPr>
          <w:rFonts w:ascii="Calibri" w:hAnsi="Calibri" w:cs="Arial"/>
          <w:color w:val="000000"/>
          <w:sz w:val="24"/>
          <w:u w:val="single"/>
        </w:rPr>
        <w:t xml:space="preserve"> se zavazuje</w:t>
      </w:r>
      <w:r w:rsidR="006A5227" w:rsidRPr="00433671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433671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Zabezpečí odborný výcvik pro žáky školy uvedené v příloze </w:t>
      </w:r>
      <w:r w:rsidR="00E225CC" w:rsidRPr="00433671">
        <w:rPr>
          <w:rFonts w:ascii="Calibri" w:hAnsi="Calibri" w:cs="Arial"/>
          <w:color w:val="000000"/>
          <w:sz w:val="24"/>
        </w:rPr>
        <w:t>č. 1 této</w:t>
      </w:r>
      <w:r w:rsidRPr="00433671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Odborný výcvik bude prob</w:t>
      </w:r>
      <w:r w:rsidR="000C6B4F" w:rsidRPr="00433671">
        <w:rPr>
          <w:rFonts w:ascii="Calibri" w:hAnsi="Calibri" w:cs="Arial"/>
          <w:color w:val="000000"/>
          <w:sz w:val="24"/>
        </w:rPr>
        <w:t xml:space="preserve">íhat na pracovištích </w:t>
      </w:r>
      <w:r w:rsidR="0067546E" w:rsidRPr="00433671">
        <w:rPr>
          <w:rFonts w:ascii="Calibri" w:hAnsi="Calibri" w:cs="Arial"/>
          <w:color w:val="000000"/>
          <w:sz w:val="24"/>
        </w:rPr>
        <w:t xml:space="preserve">na </w:t>
      </w:r>
      <w:r w:rsidR="0067546E" w:rsidRPr="00433671">
        <w:rPr>
          <w:rFonts w:ascii="Calibri" w:hAnsi="Calibri" w:cs="Arial"/>
          <w:sz w:val="24"/>
        </w:rPr>
        <w:t xml:space="preserve">území </w:t>
      </w:r>
      <w:r w:rsidR="000C6B4F" w:rsidRPr="00433671">
        <w:rPr>
          <w:rFonts w:ascii="Calibri" w:hAnsi="Calibri" w:cs="Arial"/>
          <w:sz w:val="24"/>
        </w:rPr>
        <w:t>hl. m. Prahy</w:t>
      </w:r>
      <w:r w:rsidR="00433671" w:rsidRPr="00433671">
        <w:rPr>
          <w:rFonts w:ascii="Calibri" w:hAnsi="Calibri" w:cs="Arial"/>
          <w:sz w:val="24"/>
        </w:rPr>
        <w:t xml:space="preserve"> a </w:t>
      </w:r>
      <w:r w:rsidR="00F66303" w:rsidRPr="00433671">
        <w:rPr>
          <w:rFonts w:ascii="Calibri" w:hAnsi="Calibri" w:cs="Arial"/>
          <w:sz w:val="24"/>
        </w:rPr>
        <w:t>S</w:t>
      </w:r>
      <w:r w:rsidR="00E04B7D" w:rsidRPr="00433671">
        <w:rPr>
          <w:rFonts w:ascii="Calibri" w:hAnsi="Calibri" w:cs="Arial"/>
          <w:sz w:val="24"/>
        </w:rPr>
        <w:t>tředočeského kraje</w:t>
      </w:r>
      <w:r w:rsidR="000C6B4F" w:rsidRPr="00433671">
        <w:rPr>
          <w:rFonts w:ascii="Calibri" w:hAnsi="Calibri" w:cs="Arial"/>
          <w:color w:val="000000"/>
          <w:sz w:val="24"/>
        </w:rPr>
        <w:t>,</w:t>
      </w:r>
      <w:r w:rsidR="00DD07D6" w:rsidRPr="00433671">
        <w:rPr>
          <w:rFonts w:ascii="Calibri" w:hAnsi="Calibri" w:cs="Arial"/>
          <w:color w:val="000000"/>
          <w:sz w:val="24"/>
        </w:rPr>
        <w:t xml:space="preserve"> </w:t>
      </w:r>
      <w:r w:rsidRPr="00433671">
        <w:rPr>
          <w:rFonts w:ascii="Calibri" w:hAnsi="Calibri" w:cs="Arial"/>
          <w:color w:val="000000"/>
          <w:sz w:val="24"/>
        </w:rPr>
        <w:t>podle vzdělávací koncepce školy včetně učebních plánů, učebních osnov, příp. jiných schválených učebních dokumentů.</w:t>
      </w:r>
    </w:p>
    <w:p w:rsidR="001105EE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</w:t>
      </w:r>
      <w:r w:rsidRPr="00433671">
        <w:rPr>
          <w:rFonts w:ascii="Calibri" w:hAnsi="Calibri" w:cs="Arial"/>
          <w:color w:val="000000"/>
          <w:sz w:val="24"/>
        </w:rPr>
        <w:lastRenderedPageBreak/>
        <w:t xml:space="preserve">pracovní dobu mladistvých a bezpečnost a ochranu zdraví při práci žáků, péči </w:t>
      </w:r>
      <w:r w:rsidR="000A30D1" w:rsidRPr="00433671">
        <w:rPr>
          <w:rFonts w:ascii="Calibri" w:hAnsi="Calibri" w:cs="Arial"/>
          <w:color w:val="000000"/>
          <w:sz w:val="24"/>
        </w:rPr>
        <w:br/>
      </w:r>
      <w:r w:rsidRPr="00433671">
        <w:rPr>
          <w:rFonts w:ascii="Calibri" w:hAnsi="Calibri" w:cs="Arial"/>
          <w:color w:val="000000"/>
          <w:sz w:val="24"/>
        </w:rPr>
        <w:t>o zaměstnance a pracovní podmínky žen a mladistvých, a další předpisy o bezpečnosti a ochraně zdraví při práci.</w:t>
      </w:r>
    </w:p>
    <w:p w:rsidR="001105EE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433671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433671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433671">
        <w:rPr>
          <w:rFonts w:ascii="Calibri" w:hAnsi="Calibri" w:cs="Arial"/>
          <w:color w:val="000000"/>
          <w:sz w:val="24"/>
        </w:rPr>
        <w:t xml:space="preserve">žáků </w:t>
      </w:r>
      <w:r w:rsidR="00FD07FF" w:rsidRPr="00433671">
        <w:rPr>
          <w:rFonts w:ascii="Calibri" w:hAnsi="Calibri" w:cs="Arial"/>
          <w:color w:val="000000"/>
          <w:sz w:val="24"/>
        </w:rPr>
        <w:t>základními</w:t>
      </w:r>
      <w:r w:rsidR="00F337C2" w:rsidRPr="00433671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433671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433671">
        <w:rPr>
          <w:rFonts w:ascii="Calibri" w:hAnsi="Calibri" w:cs="Arial"/>
          <w:color w:val="000000"/>
          <w:sz w:val="24"/>
        </w:rPr>
        <w:t>dále je „</w:t>
      </w:r>
      <w:r w:rsidR="00FD07FF" w:rsidRPr="00433671">
        <w:rPr>
          <w:rFonts w:ascii="Calibri" w:hAnsi="Calibri" w:cs="Arial"/>
          <w:color w:val="000000"/>
          <w:sz w:val="24"/>
        </w:rPr>
        <w:t>OOPP</w:t>
      </w:r>
      <w:r w:rsidR="00F337C2" w:rsidRPr="00433671">
        <w:rPr>
          <w:rFonts w:ascii="Calibri" w:hAnsi="Calibri" w:cs="Arial"/>
          <w:color w:val="000000"/>
          <w:sz w:val="24"/>
        </w:rPr>
        <w:t>“)</w:t>
      </w:r>
      <w:r w:rsidRPr="00433671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433671">
        <w:rPr>
          <w:rFonts w:ascii="Calibri" w:hAnsi="Calibri" w:cs="Arial"/>
          <w:color w:val="000000"/>
          <w:sz w:val="24"/>
        </w:rPr>
        <w:t xml:space="preserve">a </w:t>
      </w:r>
      <w:r w:rsidR="006E5F0C" w:rsidRPr="00433671">
        <w:rPr>
          <w:rFonts w:ascii="Calibri" w:hAnsi="Calibri" w:cs="Arial"/>
          <w:color w:val="000000"/>
          <w:sz w:val="24"/>
        </w:rPr>
        <w:t xml:space="preserve">nasazení </w:t>
      </w:r>
      <w:r w:rsidR="006B26F4" w:rsidRPr="00433671">
        <w:rPr>
          <w:rFonts w:ascii="Calibri" w:hAnsi="Calibri" w:cs="Arial"/>
          <w:color w:val="000000"/>
          <w:sz w:val="24"/>
        </w:rPr>
        <w:t xml:space="preserve">žáků </w:t>
      </w:r>
      <w:r w:rsidR="006E5F0C" w:rsidRPr="00433671">
        <w:rPr>
          <w:rFonts w:ascii="Calibri" w:hAnsi="Calibri" w:cs="Arial"/>
          <w:color w:val="000000"/>
          <w:sz w:val="24"/>
        </w:rPr>
        <w:t xml:space="preserve">při </w:t>
      </w:r>
      <w:r w:rsidR="006B26F4" w:rsidRPr="00433671">
        <w:rPr>
          <w:rFonts w:ascii="Calibri" w:hAnsi="Calibri" w:cs="Arial"/>
          <w:color w:val="000000"/>
          <w:sz w:val="24"/>
        </w:rPr>
        <w:t>vykonávané</w:t>
      </w:r>
      <w:r w:rsidR="006E5F0C" w:rsidRPr="00433671">
        <w:rPr>
          <w:rFonts w:ascii="Calibri" w:hAnsi="Calibri" w:cs="Arial"/>
          <w:color w:val="000000"/>
          <w:sz w:val="24"/>
        </w:rPr>
        <w:t xml:space="preserve"> činnosti, </w:t>
      </w:r>
      <w:r w:rsidRPr="00433671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433671">
        <w:rPr>
          <w:rFonts w:ascii="Calibri" w:hAnsi="Calibri" w:cs="Arial"/>
          <w:color w:val="000000"/>
          <w:sz w:val="24"/>
        </w:rPr>
        <w:t>.</w:t>
      </w:r>
      <w:r w:rsidR="00B539BE" w:rsidRPr="00433671">
        <w:rPr>
          <w:rFonts w:ascii="Calibri" w:hAnsi="Calibri" w:cs="Arial"/>
          <w:color w:val="000000"/>
          <w:sz w:val="24"/>
        </w:rPr>
        <w:t xml:space="preserve"> </w:t>
      </w:r>
    </w:p>
    <w:p w:rsidR="00603880" w:rsidRPr="00433671" w:rsidRDefault="00A27913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Pr</w:t>
      </w:r>
      <w:r w:rsidR="00B539BE" w:rsidRPr="00433671">
        <w:rPr>
          <w:rFonts w:ascii="Calibri" w:hAnsi="Calibri" w:cs="Arial"/>
          <w:color w:val="000000"/>
          <w:sz w:val="24"/>
        </w:rPr>
        <w:t>okazatelně</w:t>
      </w:r>
      <w:r w:rsidRPr="00433671">
        <w:rPr>
          <w:rFonts w:ascii="Calibri" w:hAnsi="Calibri" w:cs="Arial"/>
          <w:color w:val="000000"/>
          <w:sz w:val="24"/>
        </w:rPr>
        <w:t xml:space="preserve"> </w:t>
      </w:r>
      <w:r w:rsidR="00724CF2" w:rsidRPr="00433671">
        <w:rPr>
          <w:rFonts w:ascii="Calibri" w:hAnsi="Calibri" w:cs="Arial"/>
          <w:color w:val="000000"/>
          <w:sz w:val="24"/>
        </w:rPr>
        <w:t>žákům uvedeným v příloze č.1</w:t>
      </w:r>
      <w:r w:rsidR="00E04B7D" w:rsidRPr="00433671">
        <w:rPr>
          <w:rFonts w:ascii="Calibri" w:hAnsi="Calibri" w:cs="Arial"/>
          <w:color w:val="000000"/>
          <w:sz w:val="24"/>
        </w:rPr>
        <w:t xml:space="preserve"> </w:t>
      </w:r>
      <w:r w:rsidR="00603880" w:rsidRPr="00433671">
        <w:rPr>
          <w:rFonts w:ascii="Calibri" w:hAnsi="Calibri" w:cs="Arial"/>
          <w:color w:val="000000"/>
          <w:sz w:val="24"/>
        </w:rPr>
        <w:t xml:space="preserve">smlouvy </w:t>
      </w:r>
      <w:r w:rsidR="00B539BE" w:rsidRPr="00433671">
        <w:rPr>
          <w:rFonts w:ascii="Calibri" w:hAnsi="Calibri" w:cs="Arial"/>
          <w:color w:val="000000"/>
          <w:sz w:val="24"/>
        </w:rPr>
        <w:t xml:space="preserve">zajistí </w:t>
      </w:r>
      <w:r w:rsidR="00603880" w:rsidRPr="00433671">
        <w:rPr>
          <w:rFonts w:ascii="Calibri" w:hAnsi="Calibri" w:cs="Arial"/>
          <w:color w:val="000000"/>
          <w:sz w:val="24"/>
        </w:rPr>
        <w:t xml:space="preserve">vstupní </w:t>
      </w:r>
      <w:r w:rsidRPr="00433671">
        <w:rPr>
          <w:rFonts w:ascii="Calibri" w:hAnsi="Calibri" w:cs="Arial"/>
          <w:color w:val="000000"/>
          <w:sz w:val="24"/>
        </w:rPr>
        <w:t>proškolení a seznám</w:t>
      </w:r>
      <w:r w:rsidR="00603880" w:rsidRPr="00433671">
        <w:rPr>
          <w:rFonts w:ascii="Calibri" w:hAnsi="Calibri" w:cs="Arial"/>
          <w:color w:val="000000"/>
          <w:sz w:val="24"/>
        </w:rPr>
        <w:t>í</w:t>
      </w:r>
      <w:r w:rsidRPr="00433671">
        <w:rPr>
          <w:rFonts w:ascii="Calibri" w:hAnsi="Calibri" w:cs="Arial"/>
          <w:color w:val="000000"/>
          <w:sz w:val="24"/>
        </w:rPr>
        <w:t xml:space="preserve"> </w:t>
      </w:r>
      <w:r w:rsidR="00B539BE" w:rsidRPr="00433671">
        <w:rPr>
          <w:rFonts w:ascii="Calibri" w:hAnsi="Calibri" w:cs="Arial"/>
          <w:color w:val="000000"/>
          <w:sz w:val="24"/>
        </w:rPr>
        <w:t xml:space="preserve">je </w:t>
      </w:r>
      <w:r w:rsidR="00603880" w:rsidRPr="00433671">
        <w:rPr>
          <w:rFonts w:ascii="Calibri" w:hAnsi="Calibri" w:cs="Arial"/>
          <w:color w:val="000000"/>
          <w:sz w:val="24"/>
        </w:rPr>
        <w:t>s riziky pracoviště a</w:t>
      </w:r>
      <w:r w:rsidRPr="00433671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433671">
        <w:rPr>
          <w:rFonts w:ascii="Calibri" w:hAnsi="Calibri" w:cs="Arial"/>
          <w:color w:val="000000"/>
          <w:sz w:val="24"/>
        </w:rPr>
        <w:t>.</w:t>
      </w:r>
      <w:r w:rsidR="00B539BE" w:rsidRPr="00433671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433671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433671">
        <w:rPr>
          <w:rFonts w:ascii="Calibri" w:hAnsi="Calibri" w:cs="Arial"/>
          <w:color w:val="000000"/>
          <w:sz w:val="24"/>
        </w:rPr>
        <w:t>s</w:t>
      </w:r>
      <w:r w:rsidR="00603880" w:rsidRPr="00433671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433671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433671">
        <w:rPr>
          <w:rFonts w:ascii="Calibri" w:hAnsi="Calibri" w:cs="Arial"/>
          <w:color w:val="000000"/>
          <w:sz w:val="24"/>
        </w:rPr>
        <w:t>.</w:t>
      </w:r>
      <w:r w:rsidR="00B539BE" w:rsidRPr="00433671">
        <w:rPr>
          <w:rFonts w:ascii="Calibri" w:hAnsi="Calibri" w:cs="Arial"/>
          <w:color w:val="000000"/>
          <w:sz w:val="24"/>
        </w:rPr>
        <w:t xml:space="preserve"> </w:t>
      </w:r>
    </w:p>
    <w:p w:rsidR="001105EE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433671">
          <w:rPr>
            <w:rFonts w:ascii="Calibri" w:hAnsi="Calibri" w:cs="Arial"/>
            <w:color w:val="000000"/>
            <w:sz w:val="24"/>
          </w:rPr>
          <w:t>12 a</w:t>
        </w:r>
      </w:smartTag>
      <w:r w:rsidRPr="00433671">
        <w:rPr>
          <w:rFonts w:ascii="Calibri" w:hAnsi="Calibri" w:cs="Arial"/>
          <w:color w:val="000000"/>
          <w:sz w:val="24"/>
        </w:rPr>
        <w:t xml:space="preserve"> </w:t>
      </w:r>
      <w:r w:rsidR="00F11A67" w:rsidRPr="00433671">
        <w:rPr>
          <w:rFonts w:ascii="Calibri" w:hAnsi="Calibri" w:cs="Arial"/>
          <w:color w:val="000000"/>
          <w:sz w:val="24"/>
        </w:rPr>
        <w:t xml:space="preserve">§ </w:t>
      </w:r>
      <w:r w:rsidRPr="00433671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433671" w:rsidRDefault="001A4993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561F17" w:rsidRPr="00433671">
        <w:rPr>
          <w:rFonts w:ascii="Calibri" w:hAnsi="Calibri" w:cs="Arial"/>
          <w:color w:val="000000"/>
          <w:sz w:val="24"/>
        </w:rPr>
        <w:t>100</w:t>
      </w:r>
      <w:r w:rsidR="002C4E2F" w:rsidRPr="00433671">
        <w:rPr>
          <w:rFonts w:ascii="Calibri" w:hAnsi="Calibri" w:cs="Arial"/>
          <w:color w:val="000000"/>
          <w:sz w:val="24"/>
        </w:rPr>
        <w:t xml:space="preserve"> </w:t>
      </w:r>
      <w:r w:rsidRPr="00433671">
        <w:rPr>
          <w:rFonts w:ascii="Calibri" w:hAnsi="Calibri" w:cs="Arial"/>
          <w:color w:val="000000"/>
          <w:sz w:val="24"/>
        </w:rPr>
        <w:t xml:space="preserve">Kč/hod. </w:t>
      </w:r>
    </w:p>
    <w:p w:rsidR="001105EE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433671">
        <w:rPr>
          <w:rFonts w:ascii="Calibri" w:hAnsi="Calibri" w:cs="Arial"/>
          <w:color w:val="000000"/>
          <w:sz w:val="24"/>
        </w:rPr>
        <w:t xml:space="preserve"> </w:t>
      </w:r>
      <w:r w:rsidRPr="00433671">
        <w:rPr>
          <w:rFonts w:ascii="Calibri" w:hAnsi="Calibri" w:cs="Arial"/>
          <w:color w:val="000000"/>
          <w:sz w:val="24"/>
        </w:rPr>
        <w:t xml:space="preserve">3 </w:t>
      </w:r>
      <w:r w:rsidR="00F337C2" w:rsidRPr="00433671">
        <w:rPr>
          <w:rFonts w:ascii="Calibri" w:hAnsi="Calibri" w:cs="Arial"/>
          <w:color w:val="000000"/>
          <w:sz w:val="24"/>
        </w:rPr>
        <w:t xml:space="preserve">zákona č. 262/2006 Sb., </w:t>
      </w:r>
      <w:r w:rsidRPr="00433671">
        <w:rPr>
          <w:rFonts w:ascii="Calibri" w:hAnsi="Calibri" w:cs="Arial"/>
          <w:color w:val="000000"/>
          <w:sz w:val="24"/>
        </w:rPr>
        <w:t>zákon</w:t>
      </w:r>
      <w:r w:rsidR="00F337C2" w:rsidRPr="00433671">
        <w:rPr>
          <w:rFonts w:ascii="Calibri" w:hAnsi="Calibri" w:cs="Arial"/>
          <w:color w:val="000000"/>
          <w:sz w:val="24"/>
        </w:rPr>
        <w:t>ík</w:t>
      </w:r>
      <w:r w:rsidRPr="00433671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433671" w:rsidRDefault="001105EE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 w:rsidRPr="00433671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433671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433671" w:rsidRDefault="00C9593B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Je</w:t>
      </w:r>
      <w:r w:rsidR="0067546E" w:rsidRPr="00433671">
        <w:rPr>
          <w:rFonts w:ascii="Calibri" w:hAnsi="Calibri" w:cs="Arial"/>
          <w:color w:val="000000"/>
          <w:sz w:val="24"/>
        </w:rPr>
        <w:t>ho</w:t>
      </w:r>
      <w:r w:rsidRPr="00433671">
        <w:rPr>
          <w:rFonts w:ascii="Calibri" w:hAnsi="Calibri" w:cs="Arial"/>
          <w:color w:val="000000"/>
          <w:sz w:val="24"/>
        </w:rPr>
        <w:t xml:space="preserve"> p</w:t>
      </w:r>
      <w:r w:rsidR="00CC3417" w:rsidRPr="00433671">
        <w:rPr>
          <w:rFonts w:ascii="Calibri" w:hAnsi="Calibri" w:cs="Arial"/>
          <w:color w:val="000000"/>
          <w:sz w:val="24"/>
        </w:rPr>
        <w:t>ověřený zaměstnanec</w:t>
      </w:r>
      <w:r w:rsidR="002A49C9" w:rsidRPr="00433671">
        <w:rPr>
          <w:rFonts w:ascii="Calibri" w:hAnsi="Calibri" w:cs="Arial"/>
          <w:color w:val="000000"/>
          <w:sz w:val="24"/>
        </w:rPr>
        <w:t xml:space="preserve"> </w:t>
      </w:r>
      <w:r w:rsidR="00CC3417" w:rsidRPr="00433671">
        <w:rPr>
          <w:rFonts w:ascii="Calibri" w:hAnsi="Calibri" w:cs="Arial"/>
          <w:color w:val="000000"/>
          <w:sz w:val="24"/>
        </w:rPr>
        <w:t>bude spolupracovat s</w:t>
      </w:r>
      <w:r w:rsidR="000514F5" w:rsidRPr="00433671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433671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433671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433671">
        <w:rPr>
          <w:rFonts w:ascii="Calibri" w:hAnsi="Calibri" w:cs="Arial"/>
          <w:color w:val="000000"/>
          <w:sz w:val="24"/>
        </w:rPr>
        <w:t xml:space="preserve"> bude</w:t>
      </w:r>
      <w:r w:rsidR="000514F5" w:rsidRPr="00433671">
        <w:rPr>
          <w:rFonts w:ascii="Calibri" w:hAnsi="Calibri" w:cs="Arial"/>
          <w:color w:val="000000"/>
          <w:sz w:val="24"/>
        </w:rPr>
        <w:t xml:space="preserve"> </w:t>
      </w:r>
      <w:r w:rsidR="00360B84" w:rsidRPr="00433671">
        <w:rPr>
          <w:rFonts w:ascii="Calibri" w:hAnsi="Calibri" w:cs="Arial"/>
          <w:color w:val="000000"/>
          <w:sz w:val="24"/>
        </w:rPr>
        <w:t xml:space="preserve">evidovat </w:t>
      </w:r>
      <w:r w:rsidR="00685AF1" w:rsidRPr="00433671">
        <w:rPr>
          <w:rFonts w:ascii="Calibri" w:hAnsi="Calibri" w:cs="Arial"/>
          <w:color w:val="000000"/>
          <w:sz w:val="24"/>
        </w:rPr>
        <w:t>docházku</w:t>
      </w:r>
      <w:r w:rsidR="001A75D0" w:rsidRPr="00433671">
        <w:rPr>
          <w:rFonts w:ascii="Calibri" w:hAnsi="Calibri" w:cs="Arial"/>
          <w:color w:val="000000"/>
          <w:sz w:val="24"/>
        </w:rPr>
        <w:t xml:space="preserve"> a </w:t>
      </w:r>
      <w:r w:rsidR="00685AF1" w:rsidRPr="00433671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433671">
        <w:rPr>
          <w:rFonts w:ascii="Calibri" w:hAnsi="Calibri" w:cs="Arial"/>
          <w:color w:val="000000"/>
          <w:sz w:val="24"/>
        </w:rPr>
        <w:t>činnosti</w:t>
      </w:r>
      <w:r w:rsidR="00360B84" w:rsidRPr="00433671">
        <w:rPr>
          <w:rFonts w:ascii="Calibri" w:hAnsi="Calibri" w:cs="Arial"/>
          <w:color w:val="000000"/>
          <w:sz w:val="24"/>
        </w:rPr>
        <w:t xml:space="preserve"> </w:t>
      </w:r>
      <w:r w:rsidR="00691862" w:rsidRPr="00433671">
        <w:rPr>
          <w:rFonts w:ascii="Calibri" w:hAnsi="Calibri" w:cs="Arial"/>
          <w:color w:val="000000"/>
          <w:sz w:val="24"/>
        </w:rPr>
        <w:t>žáků</w:t>
      </w:r>
      <w:r w:rsidR="001A75D0" w:rsidRPr="00433671">
        <w:rPr>
          <w:rFonts w:ascii="Calibri" w:hAnsi="Calibri" w:cs="Arial"/>
          <w:color w:val="000000"/>
          <w:sz w:val="24"/>
        </w:rPr>
        <w:t xml:space="preserve"> </w:t>
      </w:r>
      <w:r w:rsidR="00685AF1" w:rsidRPr="00433671">
        <w:rPr>
          <w:rFonts w:ascii="Calibri" w:hAnsi="Calibri" w:cs="Arial"/>
          <w:color w:val="000000"/>
          <w:sz w:val="24"/>
        </w:rPr>
        <w:t xml:space="preserve">školy </w:t>
      </w:r>
      <w:r w:rsidR="001A75D0" w:rsidRPr="00433671">
        <w:rPr>
          <w:rFonts w:ascii="Calibri" w:hAnsi="Calibri" w:cs="Arial"/>
          <w:color w:val="000000"/>
          <w:sz w:val="24"/>
        </w:rPr>
        <w:t xml:space="preserve">při </w:t>
      </w:r>
      <w:r w:rsidR="00360B84" w:rsidRPr="00433671">
        <w:rPr>
          <w:rFonts w:ascii="Calibri" w:hAnsi="Calibri" w:cs="Arial"/>
          <w:color w:val="000000"/>
          <w:sz w:val="24"/>
        </w:rPr>
        <w:t>odborném výcviku</w:t>
      </w:r>
      <w:r w:rsidR="00691862" w:rsidRPr="00433671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433671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433671">
        <w:rPr>
          <w:rFonts w:ascii="Calibri" w:hAnsi="Calibri" w:cs="Arial"/>
          <w:color w:val="000000"/>
          <w:sz w:val="24"/>
        </w:rPr>
        <w:t xml:space="preserve"> a </w:t>
      </w:r>
      <w:r w:rsidR="00360B84" w:rsidRPr="00433671">
        <w:rPr>
          <w:rFonts w:ascii="Calibri" w:hAnsi="Calibri" w:cs="Arial"/>
          <w:color w:val="000000"/>
          <w:sz w:val="24"/>
        </w:rPr>
        <w:t xml:space="preserve">o </w:t>
      </w:r>
      <w:r w:rsidR="00691862" w:rsidRPr="00433671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433671">
        <w:rPr>
          <w:rFonts w:ascii="Calibri" w:hAnsi="Calibri" w:cs="Arial"/>
          <w:color w:val="000000"/>
          <w:sz w:val="24"/>
        </w:rPr>
        <w:t>dalších</w:t>
      </w:r>
      <w:r w:rsidR="00685AF1" w:rsidRPr="00433671">
        <w:rPr>
          <w:rFonts w:ascii="Calibri" w:hAnsi="Calibri" w:cs="Arial"/>
          <w:color w:val="000000"/>
          <w:sz w:val="24"/>
        </w:rPr>
        <w:t xml:space="preserve"> jeho</w:t>
      </w:r>
      <w:r w:rsidR="00360B84" w:rsidRPr="00433671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433671">
        <w:rPr>
          <w:rFonts w:ascii="Calibri" w:hAnsi="Calibri" w:cs="Arial"/>
          <w:color w:val="000000"/>
          <w:sz w:val="24"/>
        </w:rPr>
        <w:t xml:space="preserve"> </w:t>
      </w:r>
      <w:r w:rsidR="000514F5" w:rsidRPr="00433671">
        <w:rPr>
          <w:rFonts w:ascii="Calibri" w:hAnsi="Calibri" w:cs="Arial"/>
          <w:color w:val="000000"/>
          <w:sz w:val="24"/>
        </w:rPr>
        <w:t>na</w:t>
      </w:r>
      <w:r w:rsidR="00691862" w:rsidRPr="00433671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433671">
        <w:rPr>
          <w:rFonts w:ascii="Calibri" w:hAnsi="Calibri" w:cs="Arial"/>
          <w:color w:val="000000"/>
          <w:sz w:val="24"/>
        </w:rPr>
        <w:t>klasifikaci</w:t>
      </w:r>
      <w:r w:rsidR="00685AF1" w:rsidRPr="00433671">
        <w:rPr>
          <w:rFonts w:ascii="Calibri" w:hAnsi="Calibri" w:cs="Arial"/>
          <w:color w:val="000000"/>
          <w:sz w:val="24"/>
        </w:rPr>
        <w:t xml:space="preserve"> žáka</w:t>
      </w:r>
      <w:r w:rsidRPr="00433671">
        <w:rPr>
          <w:rFonts w:ascii="Calibri" w:hAnsi="Calibri" w:cs="Arial"/>
          <w:color w:val="000000"/>
          <w:sz w:val="24"/>
        </w:rPr>
        <w:t>.</w:t>
      </w:r>
      <w:r w:rsidR="001A75D0" w:rsidRPr="00433671">
        <w:rPr>
          <w:rFonts w:ascii="Calibri" w:hAnsi="Calibri" w:cs="Arial"/>
          <w:color w:val="000000"/>
          <w:sz w:val="24"/>
        </w:rPr>
        <w:t xml:space="preserve"> </w:t>
      </w:r>
      <w:r w:rsidR="008D1528" w:rsidRPr="00433671">
        <w:rPr>
          <w:rFonts w:ascii="Calibri" w:hAnsi="Calibri" w:cs="Arial"/>
          <w:color w:val="000000"/>
          <w:sz w:val="24"/>
        </w:rPr>
        <w:t>Nejpozději v</w:t>
      </w:r>
      <w:r w:rsidR="001A75D0" w:rsidRPr="00433671">
        <w:rPr>
          <w:rFonts w:ascii="Calibri" w:hAnsi="Calibri" w:cs="Arial"/>
          <w:color w:val="000000"/>
          <w:sz w:val="24"/>
        </w:rPr>
        <w:t xml:space="preserve"> následujícím </w:t>
      </w:r>
      <w:r w:rsidR="008D1528" w:rsidRPr="00433671">
        <w:rPr>
          <w:rFonts w:ascii="Calibri" w:hAnsi="Calibri" w:cs="Arial"/>
          <w:color w:val="000000"/>
          <w:sz w:val="24"/>
        </w:rPr>
        <w:t xml:space="preserve">pracovním </w:t>
      </w:r>
      <w:r w:rsidR="001A75D0" w:rsidRPr="00433671">
        <w:rPr>
          <w:rFonts w:ascii="Calibri" w:hAnsi="Calibri" w:cs="Arial"/>
          <w:color w:val="000000"/>
          <w:sz w:val="24"/>
        </w:rPr>
        <w:t>dni po posledním</w:t>
      </w:r>
      <w:r w:rsidR="00A70E75" w:rsidRPr="00433671">
        <w:rPr>
          <w:rFonts w:ascii="Calibri" w:hAnsi="Calibri" w:cs="Arial"/>
          <w:color w:val="000000"/>
          <w:sz w:val="24"/>
        </w:rPr>
        <w:t xml:space="preserve"> </w:t>
      </w:r>
      <w:r w:rsidR="001A75D0" w:rsidRPr="00433671">
        <w:rPr>
          <w:rFonts w:ascii="Calibri" w:hAnsi="Calibri" w:cs="Arial"/>
          <w:color w:val="000000"/>
          <w:sz w:val="24"/>
        </w:rPr>
        <w:t>dni</w:t>
      </w:r>
      <w:r w:rsidR="00E56EC3" w:rsidRPr="00433671">
        <w:rPr>
          <w:rFonts w:ascii="Calibri" w:hAnsi="Calibri" w:cs="Arial"/>
          <w:color w:val="000000"/>
          <w:sz w:val="24"/>
        </w:rPr>
        <w:t xml:space="preserve"> </w:t>
      </w:r>
      <w:r w:rsidR="001A75D0" w:rsidRPr="00433671">
        <w:rPr>
          <w:rFonts w:ascii="Calibri" w:hAnsi="Calibri" w:cs="Arial"/>
          <w:color w:val="000000"/>
          <w:sz w:val="24"/>
        </w:rPr>
        <w:t xml:space="preserve">v měsíci předá pověřenému </w:t>
      </w:r>
      <w:r w:rsidR="00685AF1" w:rsidRPr="00433671">
        <w:rPr>
          <w:rFonts w:ascii="Calibri" w:hAnsi="Calibri" w:cs="Arial"/>
          <w:color w:val="000000"/>
          <w:sz w:val="24"/>
        </w:rPr>
        <w:t>p</w:t>
      </w:r>
      <w:r w:rsidR="00354247" w:rsidRPr="00433671">
        <w:rPr>
          <w:rFonts w:ascii="Calibri" w:hAnsi="Calibri" w:cs="Arial"/>
          <w:color w:val="000000"/>
          <w:sz w:val="24"/>
        </w:rPr>
        <w:t xml:space="preserve">racovníkovi školy měsíční výkaz </w:t>
      </w:r>
      <w:r w:rsidR="00685AF1" w:rsidRPr="00433671">
        <w:rPr>
          <w:rFonts w:ascii="Calibri" w:hAnsi="Calibri" w:cs="Arial"/>
          <w:color w:val="000000"/>
          <w:sz w:val="24"/>
        </w:rPr>
        <w:t>docházky</w:t>
      </w:r>
      <w:r w:rsidR="00074BC6" w:rsidRPr="00433671">
        <w:rPr>
          <w:rFonts w:ascii="Calibri" w:hAnsi="Calibri" w:cs="Arial"/>
          <w:color w:val="000000"/>
          <w:sz w:val="24"/>
        </w:rPr>
        <w:t xml:space="preserve"> </w:t>
      </w:r>
      <w:r w:rsidR="00354247" w:rsidRPr="00433671">
        <w:rPr>
          <w:rFonts w:ascii="Calibri" w:hAnsi="Calibri" w:cs="Arial"/>
          <w:color w:val="000000"/>
          <w:sz w:val="24"/>
        </w:rPr>
        <w:t xml:space="preserve">žáka </w:t>
      </w:r>
      <w:r w:rsidR="00074BC6" w:rsidRPr="00433671">
        <w:rPr>
          <w:rFonts w:ascii="Calibri" w:hAnsi="Calibri" w:cs="Arial"/>
          <w:color w:val="000000"/>
          <w:sz w:val="24"/>
        </w:rPr>
        <w:t>na odborný výcvik</w:t>
      </w:r>
      <w:r w:rsidR="00685AF1" w:rsidRPr="00433671">
        <w:rPr>
          <w:rFonts w:ascii="Calibri" w:hAnsi="Calibri" w:cs="Arial"/>
          <w:color w:val="000000"/>
          <w:sz w:val="24"/>
        </w:rPr>
        <w:t xml:space="preserve"> a </w:t>
      </w:r>
      <w:r w:rsidR="00354247" w:rsidRPr="00433671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433671">
        <w:rPr>
          <w:rFonts w:ascii="Calibri" w:hAnsi="Calibri" w:cs="Arial"/>
          <w:color w:val="000000"/>
          <w:sz w:val="24"/>
        </w:rPr>
        <w:t>produktivní</w:t>
      </w:r>
      <w:r w:rsidR="00E56EC3" w:rsidRPr="00433671">
        <w:rPr>
          <w:rFonts w:ascii="Calibri" w:hAnsi="Calibri" w:cs="Arial"/>
          <w:color w:val="000000"/>
          <w:sz w:val="24"/>
        </w:rPr>
        <w:t xml:space="preserve"> činnosti</w:t>
      </w:r>
      <w:r w:rsidR="00685AF1" w:rsidRPr="00433671">
        <w:rPr>
          <w:rFonts w:ascii="Calibri" w:hAnsi="Calibri" w:cs="Arial"/>
          <w:color w:val="000000"/>
          <w:sz w:val="24"/>
        </w:rPr>
        <w:t xml:space="preserve"> žák</w:t>
      </w:r>
      <w:r w:rsidR="008D1528" w:rsidRPr="00433671">
        <w:rPr>
          <w:rFonts w:ascii="Calibri" w:hAnsi="Calibri" w:cs="Arial"/>
          <w:color w:val="000000"/>
          <w:sz w:val="24"/>
        </w:rPr>
        <w:t>a</w:t>
      </w:r>
      <w:r w:rsidR="00452B35" w:rsidRPr="00433671">
        <w:rPr>
          <w:rFonts w:ascii="Calibri" w:hAnsi="Calibri" w:cs="Arial"/>
          <w:color w:val="000000"/>
          <w:sz w:val="24"/>
        </w:rPr>
        <w:t>.</w:t>
      </w:r>
    </w:p>
    <w:p w:rsidR="00420DC5" w:rsidRPr="00433671" w:rsidRDefault="00C9593B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433671">
        <w:rPr>
          <w:rFonts w:ascii="Calibri" w:hAnsi="Calibri" w:cs="Arial"/>
          <w:color w:val="000000"/>
          <w:sz w:val="24"/>
        </w:rPr>
        <w:t>.</w:t>
      </w:r>
    </w:p>
    <w:p w:rsidR="001105EE" w:rsidRPr="00433671" w:rsidRDefault="00FD07FF" w:rsidP="0043367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Umožní</w:t>
      </w:r>
      <w:r w:rsidR="001105EE" w:rsidRPr="00433671">
        <w:rPr>
          <w:rFonts w:ascii="Calibri" w:hAnsi="Calibri" w:cs="Arial"/>
          <w:color w:val="000000"/>
          <w:sz w:val="24"/>
        </w:rPr>
        <w:t xml:space="preserve"> žákům</w:t>
      </w:r>
      <w:r w:rsidR="00D616C1" w:rsidRPr="00433671">
        <w:rPr>
          <w:rFonts w:ascii="Calibri" w:hAnsi="Calibri" w:cs="Arial"/>
          <w:color w:val="000000"/>
          <w:sz w:val="24"/>
        </w:rPr>
        <w:t xml:space="preserve"> školy</w:t>
      </w:r>
      <w:r w:rsidR="001105EE" w:rsidRPr="00433671">
        <w:rPr>
          <w:rFonts w:ascii="Calibri" w:hAnsi="Calibri" w:cs="Arial"/>
          <w:color w:val="000000"/>
          <w:sz w:val="24"/>
        </w:rPr>
        <w:t xml:space="preserve"> přístup k nejnovějším technologiím v daném oboru.</w:t>
      </w:r>
    </w:p>
    <w:p w:rsidR="001A4993" w:rsidRPr="00433671" w:rsidRDefault="001A4993" w:rsidP="00433671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433671" w:rsidRDefault="001105EE" w:rsidP="00433671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433671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 w:rsidRPr="00433671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433671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433671" w:rsidRDefault="001105EE" w:rsidP="0043367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 w:rsidRPr="00433671">
        <w:rPr>
          <w:rFonts w:ascii="Calibri" w:hAnsi="Calibri" w:cs="Arial"/>
          <w:color w:val="000000"/>
          <w:sz w:val="24"/>
        </w:rPr>
        <w:t xml:space="preserve"> </w:t>
      </w:r>
      <w:r w:rsidR="00F337C2" w:rsidRPr="00433671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 w:rsidRPr="00433671">
        <w:rPr>
          <w:rFonts w:ascii="Calibri" w:hAnsi="Calibri" w:cs="Arial"/>
          <w:color w:val="000000"/>
          <w:sz w:val="24"/>
        </w:rPr>
        <w:t>poskytovatele</w:t>
      </w:r>
      <w:r w:rsidR="008A1053" w:rsidRPr="00433671">
        <w:rPr>
          <w:rFonts w:ascii="Calibri" w:hAnsi="Calibri" w:cs="Arial"/>
          <w:color w:val="000000"/>
          <w:sz w:val="24"/>
        </w:rPr>
        <w:t xml:space="preserve"> </w:t>
      </w:r>
      <w:r w:rsidRPr="00433671">
        <w:rPr>
          <w:rFonts w:ascii="Calibri" w:hAnsi="Calibri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433671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433671">
        <w:rPr>
          <w:rFonts w:ascii="Calibri" w:hAnsi="Calibri" w:cs="Arial"/>
          <w:color w:val="000000"/>
          <w:sz w:val="24"/>
        </w:rPr>
        <w:t>klasifikace žák</w:t>
      </w:r>
      <w:r w:rsidR="00BC75BF" w:rsidRPr="00433671">
        <w:rPr>
          <w:rFonts w:ascii="Calibri" w:hAnsi="Calibri" w:cs="Arial"/>
          <w:color w:val="000000"/>
          <w:sz w:val="24"/>
        </w:rPr>
        <w:t>ů</w:t>
      </w:r>
      <w:r w:rsidR="00D616C1" w:rsidRPr="00433671">
        <w:rPr>
          <w:rFonts w:ascii="Calibri" w:hAnsi="Calibri" w:cs="Arial"/>
          <w:color w:val="000000"/>
          <w:sz w:val="24"/>
        </w:rPr>
        <w:t xml:space="preserve"> školy</w:t>
      </w:r>
      <w:r w:rsidR="00074BC6" w:rsidRPr="00433671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433671">
        <w:rPr>
          <w:rFonts w:ascii="Calibri" w:hAnsi="Calibri" w:cs="Arial"/>
          <w:color w:val="000000"/>
          <w:sz w:val="24"/>
        </w:rPr>
        <w:t xml:space="preserve"> produktivní činnosti</w:t>
      </w:r>
      <w:r w:rsidR="008D1528" w:rsidRPr="00433671">
        <w:rPr>
          <w:rFonts w:ascii="Calibri" w:hAnsi="Calibri" w:cs="Arial"/>
          <w:color w:val="000000"/>
          <w:sz w:val="24"/>
        </w:rPr>
        <w:t xml:space="preserve"> </w:t>
      </w:r>
      <w:r w:rsidR="001B43F2" w:rsidRPr="00433671">
        <w:rPr>
          <w:rFonts w:ascii="Calibri" w:hAnsi="Calibri" w:cs="Arial"/>
          <w:color w:val="000000"/>
          <w:sz w:val="24"/>
        </w:rPr>
        <w:t>žáků školy</w:t>
      </w:r>
      <w:r w:rsidR="0092389A" w:rsidRPr="00433671">
        <w:rPr>
          <w:rFonts w:ascii="Calibri" w:hAnsi="Calibri" w:cs="Arial"/>
          <w:color w:val="000000"/>
          <w:sz w:val="24"/>
        </w:rPr>
        <w:t>.</w:t>
      </w:r>
      <w:r w:rsidRPr="00433671">
        <w:rPr>
          <w:rFonts w:ascii="Calibri" w:hAnsi="Calibri" w:cs="Arial"/>
          <w:color w:val="000000"/>
          <w:sz w:val="24"/>
        </w:rPr>
        <w:t xml:space="preserve"> </w:t>
      </w:r>
    </w:p>
    <w:p w:rsidR="00787D7B" w:rsidRPr="00433671" w:rsidRDefault="001011D3" w:rsidP="0043367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Na základě měsíčního výkazu o </w:t>
      </w:r>
      <w:r w:rsidR="00E56EC3" w:rsidRPr="00433671">
        <w:rPr>
          <w:rFonts w:ascii="Calibri" w:hAnsi="Calibri" w:cs="Arial"/>
          <w:color w:val="000000"/>
          <w:sz w:val="24"/>
        </w:rPr>
        <w:t>produktivní činnosti</w:t>
      </w:r>
      <w:r w:rsidR="001B43F2" w:rsidRPr="00433671">
        <w:rPr>
          <w:rFonts w:ascii="Calibri" w:hAnsi="Calibri" w:cs="Arial"/>
          <w:color w:val="000000"/>
          <w:sz w:val="24"/>
        </w:rPr>
        <w:t xml:space="preserve"> </w:t>
      </w:r>
      <w:r w:rsidRPr="00433671">
        <w:rPr>
          <w:rFonts w:ascii="Calibri" w:hAnsi="Calibri" w:cs="Arial"/>
          <w:color w:val="000000"/>
          <w:sz w:val="24"/>
        </w:rPr>
        <w:t>žáka, potvrzeného oběma stranami, vyhotoví fakturu s náležitostm</w:t>
      </w:r>
      <w:r w:rsidR="00F337C2" w:rsidRPr="00433671">
        <w:rPr>
          <w:rFonts w:ascii="Calibri" w:hAnsi="Calibri" w:cs="Arial"/>
          <w:color w:val="000000"/>
          <w:sz w:val="24"/>
        </w:rPr>
        <w:t>i daňového dokladu.</w:t>
      </w:r>
      <w:r w:rsidRPr="00433671">
        <w:rPr>
          <w:rFonts w:ascii="Calibri" w:hAnsi="Calibri" w:cs="Arial"/>
          <w:color w:val="000000"/>
          <w:sz w:val="24"/>
        </w:rPr>
        <w:t xml:space="preserve"> </w:t>
      </w:r>
    </w:p>
    <w:p w:rsidR="001105EE" w:rsidRPr="00433671" w:rsidRDefault="001105EE" w:rsidP="0043367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 w:rsidRPr="00433671">
        <w:rPr>
          <w:rFonts w:ascii="Calibri" w:hAnsi="Calibri" w:cs="Arial"/>
          <w:color w:val="000000"/>
          <w:sz w:val="24"/>
        </w:rPr>
        <w:t xml:space="preserve">poskytovatele </w:t>
      </w:r>
      <w:r w:rsidRPr="00433671">
        <w:rPr>
          <w:rFonts w:ascii="Calibri" w:hAnsi="Calibri" w:cs="Arial"/>
          <w:color w:val="000000"/>
          <w:sz w:val="24"/>
        </w:rPr>
        <w:t xml:space="preserve">pravidelně se účastnit pedagogických </w:t>
      </w:r>
      <w:r w:rsidR="004320BE" w:rsidRPr="00433671">
        <w:rPr>
          <w:rFonts w:ascii="Calibri" w:hAnsi="Calibri" w:cs="Arial"/>
          <w:color w:val="000000"/>
          <w:sz w:val="24"/>
        </w:rPr>
        <w:t>a </w:t>
      </w:r>
      <w:r w:rsidRPr="00433671">
        <w:rPr>
          <w:rFonts w:ascii="Calibri" w:hAnsi="Calibri" w:cs="Arial"/>
          <w:color w:val="000000"/>
          <w:sz w:val="24"/>
        </w:rPr>
        <w:t xml:space="preserve">metodických akcí. </w:t>
      </w:r>
    </w:p>
    <w:p w:rsidR="001105EE" w:rsidRPr="00433671" w:rsidRDefault="001105EE" w:rsidP="0043367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Seznámí prokazatelně žáky</w:t>
      </w:r>
      <w:r w:rsidR="00D616C1" w:rsidRPr="00433671">
        <w:rPr>
          <w:rFonts w:ascii="Calibri" w:hAnsi="Calibri" w:cs="Arial"/>
          <w:color w:val="000000"/>
          <w:sz w:val="24"/>
        </w:rPr>
        <w:t xml:space="preserve"> školy</w:t>
      </w:r>
      <w:r w:rsidRPr="00433671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433671">
        <w:rPr>
          <w:rFonts w:ascii="Calibri" w:hAnsi="Calibri" w:cs="Arial"/>
          <w:color w:val="000000"/>
          <w:sz w:val="24"/>
        </w:rPr>
        <w:t>poskytovatele</w:t>
      </w:r>
      <w:r w:rsidRPr="00433671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433671">
        <w:rPr>
          <w:rFonts w:ascii="Calibri" w:hAnsi="Calibri" w:cs="Arial"/>
          <w:color w:val="000000"/>
          <w:sz w:val="24"/>
        </w:rPr>
        <w:t xml:space="preserve">poskytovatele </w:t>
      </w:r>
      <w:r w:rsidRPr="00433671">
        <w:rPr>
          <w:rFonts w:ascii="Calibri" w:hAnsi="Calibri" w:cs="Arial"/>
          <w:color w:val="000000"/>
          <w:sz w:val="24"/>
        </w:rPr>
        <w:t>a po abs</w:t>
      </w:r>
      <w:r w:rsidR="001B43F2" w:rsidRPr="00433671">
        <w:rPr>
          <w:rFonts w:ascii="Calibri" w:hAnsi="Calibri" w:cs="Arial"/>
          <w:color w:val="000000"/>
          <w:sz w:val="24"/>
        </w:rPr>
        <w:t xml:space="preserve">olvování </w:t>
      </w:r>
      <w:r w:rsidR="001B43F2" w:rsidRPr="00433671">
        <w:rPr>
          <w:rFonts w:ascii="Calibri" w:hAnsi="Calibri" w:cs="Arial"/>
          <w:color w:val="000000"/>
          <w:sz w:val="24"/>
        </w:rPr>
        <w:lastRenderedPageBreak/>
        <w:t xml:space="preserve">vstupního školení BOZP a PO. Poučí </w:t>
      </w:r>
      <w:r w:rsidR="003D3A00" w:rsidRPr="00433671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  <w:r w:rsidR="008D1528" w:rsidRPr="00433671">
        <w:rPr>
          <w:rFonts w:ascii="Calibri" w:hAnsi="Calibri" w:cs="Arial"/>
          <w:color w:val="000000"/>
          <w:sz w:val="24"/>
        </w:rPr>
        <w:t>.</w:t>
      </w:r>
    </w:p>
    <w:p w:rsidR="003D0B5A" w:rsidRPr="00433671" w:rsidRDefault="003D0B5A" w:rsidP="00433671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1105EE" w:rsidRPr="00433671" w:rsidRDefault="001105EE" w:rsidP="00433671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433671">
        <w:rPr>
          <w:rFonts w:ascii="Calibri" w:hAnsi="Calibri" w:cs="Arial"/>
          <w:b/>
          <w:color w:val="000000"/>
          <w:sz w:val="24"/>
        </w:rPr>
        <w:t>IV.</w:t>
      </w:r>
    </w:p>
    <w:p w:rsidR="001105EE" w:rsidRPr="00433671" w:rsidRDefault="001105EE" w:rsidP="00433671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433671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433671" w:rsidRDefault="00E225CC" w:rsidP="00433671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433671" w:rsidRDefault="001105EE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 w:themeColor="text1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Škola pověřuje ve věci plnění této smlouvy pro jednání s</w:t>
      </w:r>
      <w:r w:rsidR="008A1053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2D589A" w:rsidRPr="00433671">
        <w:rPr>
          <w:rFonts w:ascii="Calibri" w:hAnsi="Calibri" w:cs="Arial"/>
          <w:color w:val="000000" w:themeColor="text1"/>
          <w:sz w:val="24"/>
        </w:rPr>
        <w:t>poskytovatelem</w:t>
      </w:r>
      <w:r w:rsidR="008030C6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721DE3">
        <w:rPr>
          <w:rFonts w:ascii="Calibri" w:hAnsi="Calibri" w:cs="Arial"/>
          <w:color w:val="000000" w:themeColor="text1"/>
          <w:sz w:val="24"/>
        </w:rPr>
        <w:t>xxxxxxxxxxxxxxxx</w:t>
      </w:r>
    </w:p>
    <w:p w:rsidR="001105EE" w:rsidRPr="00433671" w:rsidRDefault="001105EE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433671">
        <w:rPr>
          <w:rFonts w:ascii="Calibri" w:hAnsi="Calibri" w:cs="Arial"/>
          <w:color w:val="000000" w:themeColor="text1"/>
          <w:sz w:val="24"/>
        </w:rPr>
        <w:t>, občanského zákoníku</w:t>
      </w:r>
      <w:r w:rsidRPr="00433671">
        <w:rPr>
          <w:rFonts w:ascii="Calibri" w:hAnsi="Calibri" w:cs="Arial"/>
          <w:color w:val="000000" w:themeColor="text1"/>
          <w:sz w:val="24"/>
        </w:rPr>
        <w:t xml:space="preserve"> a zákoníku práce.</w:t>
      </w:r>
    </w:p>
    <w:p w:rsidR="008A1053" w:rsidRPr="00433671" w:rsidRDefault="008A1053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Škola se jako příkazník zavazuje vyplatit žákům</w:t>
      </w:r>
      <w:r w:rsidR="00D616C1" w:rsidRPr="00433671">
        <w:rPr>
          <w:rFonts w:ascii="Calibri" w:hAnsi="Calibri" w:cs="Arial"/>
          <w:color w:val="000000" w:themeColor="text1"/>
          <w:sz w:val="24"/>
        </w:rPr>
        <w:t xml:space="preserve"> školy</w:t>
      </w:r>
      <w:r w:rsidRPr="00433671">
        <w:rPr>
          <w:rFonts w:ascii="Calibri" w:hAnsi="Calibri" w:cs="Arial"/>
          <w:color w:val="000000" w:themeColor="text1"/>
          <w:sz w:val="24"/>
        </w:rPr>
        <w:t xml:space="preserve"> odměnu za produktivní činnost</w:t>
      </w:r>
      <w:r w:rsidR="003D3A00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Pr="00433671">
        <w:rPr>
          <w:rFonts w:ascii="Calibri" w:hAnsi="Calibri" w:cs="Arial"/>
          <w:color w:val="000000" w:themeColor="text1"/>
          <w:sz w:val="24"/>
        </w:rPr>
        <w:t xml:space="preserve">dle odst. 4 tohoto článku namísto </w:t>
      </w:r>
      <w:r w:rsidR="00AB5FA7" w:rsidRPr="00433671">
        <w:rPr>
          <w:rFonts w:ascii="Calibri" w:hAnsi="Calibri" w:cs="Arial"/>
          <w:color w:val="000000" w:themeColor="text1"/>
          <w:sz w:val="24"/>
        </w:rPr>
        <w:t>poskytovatele</w:t>
      </w:r>
      <w:r w:rsidRPr="00433671">
        <w:rPr>
          <w:rFonts w:ascii="Calibri" w:hAnsi="Calibri" w:cs="Arial"/>
          <w:color w:val="000000" w:themeColor="text1"/>
          <w:sz w:val="24"/>
        </w:rPr>
        <w:t xml:space="preserve"> jako </w:t>
      </w:r>
      <w:r w:rsidR="0087361E" w:rsidRPr="00433671">
        <w:rPr>
          <w:rFonts w:ascii="Calibri" w:hAnsi="Calibri" w:cs="Arial"/>
          <w:color w:val="000000" w:themeColor="text1"/>
          <w:sz w:val="24"/>
        </w:rPr>
        <w:t>příkazce</w:t>
      </w:r>
      <w:r w:rsidRPr="00433671">
        <w:rPr>
          <w:rFonts w:ascii="Calibri" w:hAnsi="Calibri" w:cs="Arial"/>
          <w:color w:val="000000" w:themeColor="text1"/>
          <w:sz w:val="24"/>
        </w:rPr>
        <w:t xml:space="preserve">. </w:t>
      </w:r>
      <w:r w:rsidR="002D589A" w:rsidRPr="00433671">
        <w:rPr>
          <w:rFonts w:ascii="Calibri" w:hAnsi="Calibri" w:cs="Arial"/>
          <w:color w:val="000000" w:themeColor="text1"/>
          <w:sz w:val="24"/>
        </w:rPr>
        <w:t>Poskytovatel</w:t>
      </w:r>
      <w:r w:rsidRPr="00433671">
        <w:rPr>
          <w:rFonts w:ascii="Calibri" w:hAnsi="Calibri" w:cs="Arial"/>
          <w:color w:val="000000" w:themeColor="text1"/>
          <w:sz w:val="24"/>
        </w:rPr>
        <w:t xml:space="preserve"> se zavazuje předem poskytnout škole na žádost přiměřené prostředky nezbytné ke splnění příkazu.</w:t>
      </w:r>
    </w:p>
    <w:p w:rsidR="003B2E61" w:rsidRPr="00433671" w:rsidRDefault="00DF5F23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 xml:space="preserve">Smluvní strany se dohodly, že </w:t>
      </w:r>
      <w:r w:rsidR="00DA0D68" w:rsidRPr="00433671">
        <w:rPr>
          <w:rFonts w:ascii="Calibri" w:hAnsi="Calibri" w:cs="Arial"/>
          <w:color w:val="000000" w:themeColor="text1"/>
          <w:sz w:val="24"/>
        </w:rPr>
        <w:t xml:space="preserve">školou </w:t>
      </w:r>
      <w:r w:rsidR="00AB5FA7" w:rsidRPr="00433671">
        <w:rPr>
          <w:rFonts w:ascii="Calibri" w:hAnsi="Calibri" w:cs="Arial"/>
          <w:color w:val="000000" w:themeColor="text1"/>
          <w:sz w:val="24"/>
        </w:rPr>
        <w:t>poskytovateli</w:t>
      </w:r>
      <w:r w:rsidR="00377E2B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DA0D68" w:rsidRPr="00433671">
        <w:rPr>
          <w:rFonts w:ascii="Calibri" w:hAnsi="Calibri" w:cs="Arial"/>
          <w:color w:val="000000" w:themeColor="text1"/>
          <w:sz w:val="24"/>
        </w:rPr>
        <w:t>účtovaná</w:t>
      </w:r>
      <w:r w:rsidR="00787D7B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Pr="00433671">
        <w:rPr>
          <w:rFonts w:ascii="Calibri" w:hAnsi="Calibri" w:cs="Arial"/>
          <w:color w:val="000000" w:themeColor="text1"/>
          <w:sz w:val="24"/>
        </w:rPr>
        <w:t xml:space="preserve">cena za produktivní činnost žáka </w:t>
      </w:r>
      <w:r w:rsidR="00787D7B" w:rsidRPr="00433671">
        <w:rPr>
          <w:rFonts w:ascii="Calibri" w:hAnsi="Calibri" w:cs="Arial"/>
          <w:color w:val="000000" w:themeColor="text1"/>
          <w:sz w:val="24"/>
        </w:rPr>
        <w:t>je součtem</w:t>
      </w:r>
      <w:r w:rsidR="0042308D" w:rsidRPr="00433671">
        <w:rPr>
          <w:rFonts w:ascii="Calibri" w:hAnsi="Calibri" w:cs="Arial"/>
          <w:color w:val="000000" w:themeColor="text1"/>
          <w:sz w:val="24"/>
        </w:rPr>
        <w:t>:</w:t>
      </w:r>
    </w:p>
    <w:p w:rsidR="003B2E61" w:rsidRPr="00433671" w:rsidRDefault="00441F59" w:rsidP="00433671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42308D" w:rsidRPr="00433671">
        <w:rPr>
          <w:rFonts w:ascii="Calibri" w:hAnsi="Calibri" w:cs="Arial"/>
          <w:color w:val="000000"/>
          <w:sz w:val="24"/>
          <w:u w:val="single"/>
        </w:rPr>
        <w:t xml:space="preserve">sjednané </w:t>
      </w:r>
      <w:r w:rsidR="00DF5F23" w:rsidRPr="00433671">
        <w:rPr>
          <w:rFonts w:ascii="Calibri" w:hAnsi="Calibri" w:cs="Arial"/>
          <w:color w:val="000000"/>
          <w:sz w:val="24"/>
          <w:u w:val="single"/>
        </w:rPr>
        <w:t>odměny žáka</w:t>
      </w:r>
      <w:r w:rsidR="00DF5F23" w:rsidRPr="00433671">
        <w:rPr>
          <w:rFonts w:ascii="Calibri" w:hAnsi="Calibri" w:cs="Arial"/>
          <w:color w:val="000000"/>
          <w:sz w:val="24"/>
        </w:rPr>
        <w:t xml:space="preserve"> za produktivní činnost žáka</w:t>
      </w:r>
      <w:r w:rsidR="00561F17" w:rsidRPr="00433671">
        <w:rPr>
          <w:rFonts w:ascii="Calibri" w:hAnsi="Calibri" w:cs="Arial"/>
          <w:color w:val="000000"/>
          <w:sz w:val="24"/>
        </w:rPr>
        <w:t xml:space="preserve"> ve výši 60</w:t>
      </w:r>
      <w:r w:rsidRPr="00433671">
        <w:rPr>
          <w:rFonts w:ascii="Calibri" w:hAnsi="Calibri" w:cs="Arial"/>
          <w:color w:val="000000"/>
          <w:sz w:val="24"/>
        </w:rPr>
        <w:t xml:space="preserve"> </w:t>
      </w:r>
      <w:r w:rsidR="00DA0D68" w:rsidRPr="00433671">
        <w:rPr>
          <w:rFonts w:ascii="Calibri" w:hAnsi="Calibri" w:cs="Arial"/>
          <w:color w:val="000000"/>
          <w:sz w:val="24"/>
        </w:rPr>
        <w:t>Kč/hod.</w:t>
      </w:r>
      <w:r w:rsidR="00DF5F23" w:rsidRPr="00433671">
        <w:rPr>
          <w:rFonts w:ascii="Calibri" w:hAnsi="Calibri" w:cs="Arial"/>
          <w:color w:val="000000"/>
          <w:sz w:val="24"/>
        </w:rPr>
        <w:t xml:space="preserve"> dle aktuálně platné směrnice školy</w:t>
      </w:r>
      <w:r w:rsidR="00787D7B" w:rsidRPr="00433671">
        <w:rPr>
          <w:rFonts w:ascii="Calibri" w:hAnsi="Calibri" w:cs="Arial"/>
          <w:color w:val="000000"/>
          <w:sz w:val="24"/>
        </w:rPr>
        <w:t xml:space="preserve"> v souladu s</w:t>
      </w:r>
      <w:r w:rsidR="009A1472" w:rsidRPr="00433671">
        <w:rPr>
          <w:rFonts w:ascii="Calibri" w:hAnsi="Calibri" w:cs="Arial"/>
          <w:color w:val="000000"/>
          <w:sz w:val="24"/>
        </w:rPr>
        <w:t xml:space="preserve"> </w:t>
      </w:r>
      <w:r w:rsidR="00787D7B" w:rsidRPr="00433671">
        <w:rPr>
          <w:rFonts w:ascii="Calibri" w:hAnsi="Calibri" w:cs="Arial"/>
          <w:color w:val="000000"/>
          <w:sz w:val="24"/>
        </w:rPr>
        <w:t xml:space="preserve">§ 122 </w:t>
      </w:r>
      <w:r w:rsidR="003D0B5A" w:rsidRPr="00433671">
        <w:rPr>
          <w:rFonts w:ascii="Calibri" w:hAnsi="Calibri" w:cs="Arial"/>
          <w:color w:val="000000"/>
          <w:sz w:val="24"/>
        </w:rPr>
        <w:t>odst. 1</w:t>
      </w:r>
      <w:r w:rsidR="002415EF" w:rsidRPr="00433671">
        <w:rPr>
          <w:rFonts w:ascii="Calibri" w:hAnsi="Calibri" w:cs="Arial"/>
          <w:color w:val="000000"/>
          <w:sz w:val="24"/>
        </w:rPr>
        <w:t xml:space="preserve"> zákona</w:t>
      </w:r>
      <w:r w:rsidR="00787D7B" w:rsidRPr="00433671">
        <w:rPr>
          <w:rFonts w:ascii="Calibri" w:hAnsi="Calibri" w:cs="Arial"/>
          <w:color w:val="000000"/>
          <w:sz w:val="24"/>
        </w:rPr>
        <w:t xml:space="preserve"> č. 561/2004 Sb. (školského zákona) v platném znění</w:t>
      </w:r>
      <w:r w:rsidR="00DF5F23" w:rsidRPr="00433671">
        <w:rPr>
          <w:rFonts w:ascii="Calibri" w:hAnsi="Calibri" w:cs="Arial"/>
          <w:color w:val="000000"/>
          <w:sz w:val="24"/>
        </w:rPr>
        <w:t xml:space="preserve"> a </w:t>
      </w:r>
    </w:p>
    <w:p w:rsidR="00055FD2" w:rsidRPr="00433671" w:rsidRDefault="00441F59" w:rsidP="00433671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DA0D68" w:rsidRPr="00433671">
        <w:rPr>
          <w:rFonts w:ascii="Calibri" w:hAnsi="Calibri" w:cs="Arial"/>
          <w:color w:val="000000"/>
          <w:sz w:val="24"/>
          <w:u w:val="single"/>
        </w:rPr>
        <w:t xml:space="preserve">sjednaného </w:t>
      </w:r>
      <w:r w:rsidR="00DF5F23" w:rsidRPr="00433671">
        <w:rPr>
          <w:rFonts w:ascii="Calibri" w:hAnsi="Calibri" w:cs="Arial"/>
          <w:color w:val="000000"/>
          <w:sz w:val="24"/>
          <w:u w:val="single"/>
        </w:rPr>
        <w:t>režijního poplatku</w:t>
      </w:r>
      <w:r w:rsidR="00055FD2" w:rsidRPr="00433671">
        <w:rPr>
          <w:rFonts w:ascii="Calibri" w:hAnsi="Calibri" w:cs="Arial"/>
          <w:color w:val="000000"/>
          <w:sz w:val="24"/>
        </w:rPr>
        <w:t xml:space="preserve"> </w:t>
      </w:r>
      <w:r w:rsidR="009A1472" w:rsidRPr="00433671">
        <w:rPr>
          <w:rFonts w:ascii="Calibri" w:hAnsi="Calibri" w:cs="Arial"/>
          <w:color w:val="000000"/>
          <w:sz w:val="24"/>
        </w:rPr>
        <w:t xml:space="preserve">za </w:t>
      </w:r>
      <w:r w:rsidR="00377E2B" w:rsidRPr="00433671">
        <w:rPr>
          <w:rFonts w:ascii="Calibri" w:hAnsi="Calibri" w:cs="Arial"/>
          <w:color w:val="000000"/>
          <w:sz w:val="24"/>
        </w:rPr>
        <w:t>pro</w:t>
      </w:r>
      <w:r w:rsidR="00561F17" w:rsidRPr="00433671">
        <w:rPr>
          <w:rFonts w:ascii="Calibri" w:hAnsi="Calibri" w:cs="Arial"/>
          <w:color w:val="000000"/>
          <w:sz w:val="24"/>
        </w:rPr>
        <w:t>duktivní činnost žáka ve výši 40</w:t>
      </w:r>
      <w:r w:rsidR="009A1472" w:rsidRPr="00433671">
        <w:rPr>
          <w:rFonts w:ascii="Calibri" w:hAnsi="Calibri" w:cs="Arial"/>
          <w:color w:val="000000"/>
          <w:sz w:val="24"/>
        </w:rPr>
        <w:t xml:space="preserve"> </w:t>
      </w:r>
      <w:r w:rsidR="00377E2B" w:rsidRPr="00433671">
        <w:rPr>
          <w:rFonts w:ascii="Calibri" w:hAnsi="Calibri" w:cs="Arial"/>
          <w:color w:val="000000"/>
          <w:sz w:val="24"/>
        </w:rPr>
        <w:t>Kč/hod</w:t>
      </w:r>
      <w:r w:rsidR="00055FD2" w:rsidRPr="00433671">
        <w:rPr>
          <w:rFonts w:ascii="Calibri" w:hAnsi="Calibri" w:cs="Arial"/>
          <w:color w:val="000000"/>
          <w:sz w:val="24"/>
        </w:rPr>
        <w:t>.,</w:t>
      </w:r>
      <w:r w:rsidR="00DF5F23" w:rsidRPr="00433671">
        <w:rPr>
          <w:rFonts w:ascii="Calibri" w:hAnsi="Calibri" w:cs="Arial"/>
          <w:color w:val="000000"/>
          <w:sz w:val="24"/>
        </w:rPr>
        <w:t xml:space="preserve"> na zajištění administrativních a evidenčních činností</w:t>
      </w:r>
      <w:r w:rsidR="00377E2B" w:rsidRPr="00433671">
        <w:rPr>
          <w:rFonts w:ascii="Calibri" w:hAnsi="Calibri" w:cs="Arial"/>
          <w:color w:val="000000"/>
          <w:sz w:val="24"/>
        </w:rPr>
        <w:t xml:space="preserve"> školy</w:t>
      </w:r>
      <w:r w:rsidR="009A1472" w:rsidRPr="00433671">
        <w:rPr>
          <w:rFonts w:ascii="Calibri" w:hAnsi="Calibri" w:cs="Arial"/>
          <w:color w:val="000000"/>
          <w:sz w:val="24"/>
        </w:rPr>
        <w:t xml:space="preserve"> spojených s </w:t>
      </w:r>
      <w:r w:rsidR="00DF5F23" w:rsidRPr="00433671">
        <w:rPr>
          <w:rFonts w:ascii="Calibri" w:hAnsi="Calibri" w:cs="Arial"/>
          <w:color w:val="000000"/>
          <w:sz w:val="24"/>
        </w:rPr>
        <w:t>plněním této smlouvy</w:t>
      </w:r>
      <w:r w:rsidR="009A1472" w:rsidRPr="00433671">
        <w:rPr>
          <w:rFonts w:ascii="Calibri" w:hAnsi="Calibri" w:cs="Arial"/>
          <w:color w:val="000000"/>
          <w:sz w:val="24"/>
        </w:rPr>
        <w:t>.</w:t>
      </w:r>
      <w:r w:rsidR="00DF5F23" w:rsidRPr="00433671">
        <w:rPr>
          <w:rFonts w:ascii="Calibri" w:hAnsi="Calibri" w:cs="Arial"/>
          <w:color w:val="000000"/>
          <w:sz w:val="24"/>
        </w:rPr>
        <w:t xml:space="preserve"> </w:t>
      </w:r>
    </w:p>
    <w:p w:rsidR="00787D7B" w:rsidRPr="00433671" w:rsidRDefault="00787D7B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Lhůta splatnosti daňového dokladu – faktury činí 30 dní od jejího doručení.</w:t>
      </w:r>
    </w:p>
    <w:p w:rsidR="0044124B" w:rsidRPr="00433671" w:rsidRDefault="0044124B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 xml:space="preserve">Dopravu žáků 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školy </w:t>
      </w:r>
      <w:r w:rsidRPr="00433671">
        <w:rPr>
          <w:rFonts w:ascii="Calibri" w:hAnsi="Calibri" w:cs="Arial"/>
          <w:color w:val="000000" w:themeColor="text1"/>
          <w:sz w:val="24"/>
        </w:rPr>
        <w:t xml:space="preserve">do místa výkonu </w:t>
      </w:r>
      <w:r w:rsidR="008A1053" w:rsidRPr="00433671">
        <w:rPr>
          <w:rFonts w:ascii="Calibri" w:hAnsi="Calibri" w:cs="Arial"/>
          <w:color w:val="000000" w:themeColor="text1"/>
          <w:sz w:val="24"/>
        </w:rPr>
        <w:t xml:space="preserve">praktického vyučování 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poskytovatel </w:t>
      </w:r>
      <w:r w:rsidR="00AB5FA7" w:rsidRPr="00433671">
        <w:rPr>
          <w:rFonts w:ascii="Calibri" w:hAnsi="Calibri" w:cs="Arial"/>
          <w:color w:val="000000" w:themeColor="text1"/>
          <w:sz w:val="24"/>
        </w:rPr>
        <w:t>nezajišťuje.</w:t>
      </w:r>
    </w:p>
    <w:p w:rsidR="001105EE" w:rsidRPr="00433671" w:rsidRDefault="001105EE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Škola je oprávněna postoupit pohledávky a jiná práva vyplývající z této smlouvy vůči  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poskytovateli </w:t>
      </w:r>
      <w:r w:rsidRPr="00433671">
        <w:rPr>
          <w:rFonts w:ascii="Calibri" w:hAnsi="Calibri" w:cs="Arial"/>
          <w:color w:val="000000" w:themeColor="text1"/>
          <w:sz w:val="24"/>
        </w:rPr>
        <w:t xml:space="preserve">pouze po předchozím písemném souhlasu  </w:t>
      </w:r>
      <w:r w:rsidR="0074301F" w:rsidRPr="00433671">
        <w:rPr>
          <w:rFonts w:ascii="Calibri" w:hAnsi="Calibri" w:cs="Arial"/>
          <w:color w:val="000000" w:themeColor="text1"/>
          <w:sz w:val="24"/>
        </w:rPr>
        <w:t>od poskytovatele</w:t>
      </w:r>
      <w:r w:rsidR="004320BE" w:rsidRPr="00433671">
        <w:rPr>
          <w:rFonts w:ascii="Calibri" w:hAnsi="Calibri" w:cs="Arial"/>
          <w:color w:val="000000" w:themeColor="text1"/>
          <w:sz w:val="24"/>
        </w:rPr>
        <w:t>.</w:t>
      </w:r>
    </w:p>
    <w:p w:rsidR="001105EE" w:rsidRPr="00433671" w:rsidRDefault="00446741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Tato smlouva nabývá účinnosti dnem</w:t>
      </w:r>
      <w:r w:rsidRPr="00433671">
        <w:rPr>
          <w:rFonts w:ascii="Calibri" w:hAnsi="Calibri" w:cs="Arial"/>
          <w:sz w:val="24"/>
        </w:rPr>
        <w:t xml:space="preserve"> uveřejnění v registru smluv dle zákona č. 340/2015 Sb. (zákon o registru smluv).</w:t>
      </w:r>
    </w:p>
    <w:p w:rsidR="008E684E" w:rsidRPr="00433671" w:rsidRDefault="001105EE" w:rsidP="0043367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Tato smlouva se uzavírá na dobu</w:t>
      </w:r>
      <w:r w:rsidRPr="00433671">
        <w:rPr>
          <w:rFonts w:ascii="Calibri" w:hAnsi="Calibri" w:cs="Arial"/>
          <w:color w:val="000000" w:themeColor="text1"/>
          <w:sz w:val="24"/>
          <w:u w:val="single"/>
        </w:rPr>
        <w:t xml:space="preserve"> </w:t>
      </w:r>
      <w:r w:rsidR="003D3A00" w:rsidRPr="00433671">
        <w:rPr>
          <w:rFonts w:ascii="Calibri" w:hAnsi="Calibri" w:cs="Arial"/>
          <w:color w:val="000000" w:themeColor="text1"/>
          <w:sz w:val="24"/>
          <w:u w:val="single"/>
        </w:rPr>
        <w:t>neurčitou</w:t>
      </w:r>
      <w:r w:rsidR="00433671" w:rsidRPr="00433671">
        <w:rPr>
          <w:rFonts w:ascii="Calibri" w:hAnsi="Calibri" w:cs="Arial"/>
          <w:color w:val="000000" w:themeColor="text1"/>
          <w:sz w:val="24"/>
          <w:u w:val="single"/>
        </w:rPr>
        <w:t>.</w:t>
      </w:r>
    </w:p>
    <w:p w:rsidR="008E684E" w:rsidRPr="00433671" w:rsidRDefault="008E684E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Tuto smlouvu lze ukončit písemnou výpovědí i bez uvede</w:t>
      </w:r>
      <w:r w:rsidR="00E0683E" w:rsidRPr="00433671">
        <w:rPr>
          <w:rFonts w:ascii="Calibri" w:hAnsi="Calibri" w:cs="Arial"/>
          <w:color w:val="000000" w:themeColor="text1"/>
          <w:sz w:val="24"/>
        </w:rPr>
        <w:t>ní důvodu. Výpovědní doba činí 1 (jeden) měsíc</w:t>
      </w:r>
      <w:r w:rsidRPr="00433671">
        <w:rPr>
          <w:rFonts w:ascii="Calibri" w:hAnsi="Calibri" w:cs="Arial"/>
          <w:color w:val="000000" w:themeColor="text1"/>
          <w:sz w:val="24"/>
        </w:rPr>
        <w:t xml:space="preserve"> a počíná běžet prvním dnem kalendářního měsíce následujícího </w:t>
      </w:r>
      <w:r w:rsidR="001731FF" w:rsidRPr="00433671">
        <w:rPr>
          <w:rFonts w:ascii="Calibri" w:hAnsi="Calibri" w:cs="Arial"/>
          <w:color w:val="000000" w:themeColor="text1"/>
          <w:sz w:val="24"/>
        </w:rPr>
        <w:t xml:space="preserve">po dni, ve kterém byla písemná výpověď doručena </w:t>
      </w:r>
      <w:r w:rsidR="0074301F" w:rsidRPr="00433671">
        <w:rPr>
          <w:rFonts w:ascii="Calibri" w:hAnsi="Calibri" w:cs="Arial"/>
          <w:color w:val="000000" w:themeColor="text1"/>
          <w:sz w:val="24"/>
        </w:rPr>
        <w:t>druhé smluvní straně</w:t>
      </w:r>
      <w:r w:rsidR="001731FF" w:rsidRPr="00433671">
        <w:rPr>
          <w:rFonts w:ascii="Calibri" w:hAnsi="Calibri" w:cs="Arial"/>
          <w:color w:val="000000" w:themeColor="text1"/>
          <w:sz w:val="24"/>
        </w:rPr>
        <w:t>.</w:t>
      </w:r>
    </w:p>
    <w:p w:rsidR="001105EE" w:rsidRPr="00433671" w:rsidRDefault="00E56EC3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S</w:t>
      </w:r>
      <w:r w:rsidR="001105EE" w:rsidRPr="00433671">
        <w:rPr>
          <w:rFonts w:ascii="Calibri" w:hAnsi="Calibri" w:cs="Arial"/>
          <w:color w:val="000000" w:themeColor="text1"/>
          <w:sz w:val="24"/>
        </w:rPr>
        <w:t xml:space="preserve">oučástí této smlouvy je příloha </w:t>
      </w:r>
      <w:r w:rsidR="002415EF" w:rsidRPr="00433671">
        <w:rPr>
          <w:rFonts w:ascii="Calibri" w:hAnsi="Calibri" w:cs="Arial"/>
          <w:color w:val="000000" w:themeColor="text1"/>
          <w:sz w:val="24"/>
        </w:rPr>
        <w:t xml:space="preserve">č. 1 </w:t>
      </w:r>
      <w:r w:rsidR="00980579" w:rsidRPr="00433671">
        <w:rPr>
          <w:rFonts w:ascii="Calibri" w:hAnsi="Calibri" w:cs="Arial"/>
          <w:color w:val="000000" w:themeColor="text1"/>
          <w:sz w:val="24"/>
        </w:rPr>
        <w:t xml:space="preserve">smlouvy </w:t>
      </w:r>
      <w:r w:rsidR="002415EF" w:rsidRPr="00433671">
        <w:rPr>
          <w:rFonts w:ascii="Calibri" w:hAnsi="Calibri" w:cs="Arial"/>
          <w:color w:val="000000" w:themeColor="text1"/>
          <w:sz w:val="24"/>
        </w:rPr>
        <w:t>obsahující</w:t>
      </w:r>
      <w:r w:rsidR="001105EE" w:rsidRPr="00433671">
        <w:rPr>
          <w:rFonts w:ascii="Calibri" w:hAnsi="Calibri" w:cs="Arial"/>
          <w:color w:val="000000" w:themeColor="text1"/>
          <w:sz w:val="24"/>
        </w:rPr>
        <w:t xml:space="preserve"> jména </w:t>
      </w:r>
      <w:r w:rsidR="0082322B" w:rsidRPr="00433671">
        <w:rPr>
          <w:rFonts w:ascii="Calibri" w:hAnsi="Calibri" w:cs="Arial"/>
          <w:color w:val="000000" w:themeColor="text1"/>
          <w:sz w:val="24"/>
        </w:rPr>
        <w:t xml:space="preserve">a počet </w:t>
      </w:r>
      <w:r w:rsidR="001105EE" w:rsidRPr="00433671">
        <w:rPr>
          <w:rFonts w:ascii="Calibri" w:hAnsi="Calibri" w:cs="Arial"/>
          <w:color w:val="000000" w:themeColor="text1"/>
          <w:sz w:val="24"/>
        </w:rPr>
        <w:t>žáků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 školy</w:t>
      </w:r>
      <w:r w:rsidR="001105EE" w:rsidRPr="00433671">
        <w:rPr>
          <w:rFonts w:ascii="Calibri" w:hAnsi="Calibri" w:cs="Arial"/>
          <w:color w:val="000000" w:themeColor="text1"/>
          <w:sz w:val="24"/>
        </w:rPr>
        <w:t>,</w:t>
      </w:r>
      <w:r w:rsidR="0082322B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jejich </w:t>
      </w:r>
      <w:r w:rsidR="001105EE" w:rsidRPr="00433671">
        <w:rPr>
          <w:rFonts w:ascii="Calibri" w:hAnsi="Calibri" w:cs="Arial"/>
          <w:color w:val="000000" w:themeColor="text1"/>
          <w:sz w:val="24"/>
        </w:rPr>
        <w:t>obor vzdělání, ročník</w:t>
      </w:r>
      <w:r w:rsidRPr="00433671">
        <w:rPr>
          <w:rFonts w:ascii="Calibri" w:hAnsi="Calibri" w:cs="Arial"/>
          <w:color w:val="000000" w:themeColor="text1"/>
          <w:sz w:val="24"/>
        </w:rPr>
        <w:t xml:space="preserve"> nebo třídu</w:t>
      </w:r>
      <w:r w:rsidR="001105EE" w:rsidRPr="00433671">
        <w:rPr>
          <w:rFonts w:ascii="Calibri" w:hAnsi="Calibri" w:cs="Arial"/>
          <w:color w:val="000000" w:themeColor="text1"/>
          <w:sz w:val="24"/>
        </w:rPr>
        <w:t>, druh činností, které budou žáci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 školy</w:t>
      </w:r>
      <w:r w:rsidR="001105EE" w:rsidRPr="00433671">
        <w:rPr>
          <w:rFonts w:ascii="Calibri" w:hAnsi="Calibri" w:cs="Arial"/>
          <w:color w:val="000000" w:themeColor="text1"/>
          <w:sz w:val="24"/>
        </w:rPr>
        <w:t xml:space="preserve"> při odborném výcviku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 u poskytovatele</w:t>
      </w:r>
      <w:r w:rsidR="00874216" w:rsidRPr="00433671">
        <w:rPr>
          <w:rFonts w:ascii="Calibri" w:hAnsi="Calibri" w:cs="Arial"/>
          <w:color w:val="000000" w:themeColor="text1"/>
          <w:sz w:val="24"/>
        </w:rPr>
        <w:t xml:space="preserve"> vykonávat</w:t>
      </w:r>
      <w:r w:rsidR="008033AF" w:rsidRPr="00433671">
        <w:rPr>
          <w:rFonts w:ascii="Calibri" w:hAnsi="Calibri" w:cs="Arial"/>
          <w:color w:val="000000" w:themeColor="text1"/>
          <w:sz w:val="24"/>
        </w:rPr>
        <w:t xml:space="preserve">, </w:t>
      </w:r>
      <w:r w:rsidR="001105EE" w:rsidRPr="00433671">
        <w:rPr>
          <w:rFonts w:ascii="Calibri" w:hAnsi="Calibri" w:cs="Arial"/>
          <w:color w:val="000000" w:themeColor="text1"/>
          <w:sz w:val="24"/>
        </w:rPr>
        <w:t>místo konání odborného výcviku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 u poskytovatele</w:t>
      </w:r>
      <w:r w:rsidR="001105EE" w:rsidRPr="00433671">
        <w:rPr>
          <w:rFonts w:ascii="Calibri" w:hAnsi="Calibri" w:cs="Arial"/>
          <w:color w:val="000000" w:themeColor="text1"/>
          <w:sz w:val="24"/>
        </w:rPr>
        <w:t xml:space="preserve">, časový rozvrh odborného výcviku, </w:t>
      </w:r>
      <w:r w:rsidR="00DD3674" w:rsidRPr="00433671">
        <w:rPr>
          <w:rFonts w:ascii="Calibri" w:hAnsi="Calibri" w:cs="Arial"/>
          <w:color w:val="000000" w:themeColor="text1"/>
          <w:sz w:val="24"/>
        </w:rPr>
        <w:t>jeho d</w:t>
      </w:r>
      <w:r w:rsidR="008033AF" w:rsidRPr="00433671">
        <w:rPr>
          <w:rFonts w:ascii="Calibri" w:hAnsi="Calibri" w:cs="Arial"/>
          <w:color w:val="000000" w:themeColor="text1"/>
          <w:sz w:val="24"/>
        </w:rPr>
        <w:t>élku a den jeho zahájení</w:t>
      </w:r>
      <w:r w:rsidR="0082322B" w:rsidRPr="00433671">
        <w:rPr>
          <w:rFonts w:ascii="Calibri" w:hAnsi="Calibri" w:cs="Arial"/>
          <w:color w:val="000000" w:themeColor="text1"/>
          <w:sz w:val="24"/>
        </w:rPr>
        <w:t xml:space="preserve"> a ukončení,</w:t>
      </w:r>
      <w:r w:rsidR="008033AF" w:rsidRPr="00433671">
        <w:rPr>
          <w:rFonts w:ascii="Calibri" w:hAnsi="Calibri" w:cs="Arial"/>
          <w:color w:val="000000" w:themeColor="text1"/>
          <w:sz w:val="24"/>
        </w:rPr>
        <w:t> jména</w:t>
      </w:r>
      <w:r w:rsidR="00ED3605" w:rsidRPr="00433671">
        <w:rPr>
          <w:rFonts w:ascii="Calibri" w:hAnsi="Calibri" w:cs="Arial"/>
          <w:color w:val="000000" w:themeColor="text1"/>
          <w:sz w:val="24"/>
        </w:rPr>
        <w:t>,</w:t>
      </w:r>
      <w:r w:rsidR="008033AF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ED3605" w:rsidRPr="00433671">
        <w:rPr>
          <w:rFonts w:ascii="Calibri" w:hAnsi="Calibri" w:cs="Arial"/>
          <w:color w:val="000000" w:themeColor="text1"/>
          <w:sz w:val="24"/>
        </w:rPr>
        <w:t>podpisy,</w:t>
      </w:r>
      <w:r w:rsidR="0044124B" w:rsidRPr="00433671">
        <w:rPr>
          <w:rFonts w:ascii="Calibri" w:hAnsi="Calibri" w:cs="Arial"/>
          <w:color w:val="000000" w:themeColor="text1"/>
          <w:sz w:val="24"/>
        </w:rPr>
        <w:t xml:space="preserve"> telefonické </w:t>
      </w:r>
      <w:r w:rsidR="008033AF" w:rsidRPr="00433671">
        <w:rPr>
          <w:rFonts w:ascii="Calibri" w:hAnsi="Calibri" w:cs="Arial"/>
          <w:color w:val="000000" w:themeColor="text1"/>
          <w:sz w:val="24"/>
        </w:rPr>
        <w:t xml:space="preserve">a další </w:t>
      </w:r>
      <w:r w:rsidR="0044124B" w:rsidRPr="00433671">
        <w:rPr>
          <w:rFonts w:ascii="Calibri" w:hAnsi="Calibri" w:cs="Arial"/>
          <w:color w:val="000000" w:themeColor="text1"/>
          <w:sz w:val="24"/>
        </w:rPr>
        <w:t xml:space="preserve">kontakty </w:t>
      </w:r>
      <w:r w:rsidR="008033AF" w:rsidRPr="00433671">
        <w:rPr>
          <w:rFonts w:ascii="Calibri" w:hAnsi="Calibri" w:cs="Arial"/>
          <w:color w:val="000000" w:themeColor="text1"/>
          <w:sz w:val="24"/>
        </w:rPr>
        <w:t>pověřených zaměstnanců poskytovatele</w:t>
      </w:r>
      <w:r w:rsidR="00DD3674" w:rsidRPr="00433671">
        <w:rPr>
          <w:rFonts w:ascii="Calibri" w:hAnsi="Calibri" w:cs="Arial"/>
          <w:color w:val="000000" w:themeColor="text1"/>
          <w:sz w:val="24"/>
        </w:rPr>
        <w:t>, jména</w:t>
      </w:r>
      <w:r w:rsidR="00ED3605" w:rsidRPr="00433671">
        <w:rPr>
          <w:rFonts w:ascii="Calibri" w:hAnsi="Calibri" w:cs="Arial"/>
          <w:color w:val="000000" w:themeColor="text1"/>
          <w:sz w:val="24"/>
        </w:rPr>
        <w:t>, podpisy</w:t>
      </w:r>
      <w:r w:rsidR="00DD3674" w:rsidRPr="00433671">
        <w:rPr>
          <w:rFonts w:ascii="Calibri" w:hAnsi="Calibri" w:cs="Arial"/>
          <w:color w:val="000000" w:themeColor="text1"/>
          <w:sz w:val="24"/>
        </w:rPr>
        <w:t xml:space="preserve"> a </w:t>
      </w:r>
      <w:r w:rsidR="008033AF" w:rsidRPr="00433671">
        <w:rPr>
          <w:rFonts w:ascii="Calibri" w:hAnsi="Calibri" w:cs="Arial"/>
          <w:color w:val="000000" w:themeColor="text1"/>
          <w:sz w:val="24"/>
        </w:rPr>
        <w:t xml:space="preserve">telefonické a další </w:t>
      </w:r>
      <w:r w:rsidR="00DD3674" w:rsidRPr="00433671">
        <w:rPr>
          <w:rFonts w:ascii="Calibri" w:hAnsi="Calibri" w:cs="Arial"/>
          <w:color w:val="000000" w:themeColor="text1"/>
          <w:sz w:val="24"/>
        </w:rPr>
        <w:t xml:space="preserve">kontakty </w:t>
      </w:r>
      <w:r w:rsidR="008033AF" w:rsidRPr="00433671">
        <w:rPr>
          <w:rFonts w:ascii="Calibri" w:hAnsi="Calibri" w:cs="Arial"/>
          <w:color w:val="000000" w:themeColor="text1"/>
          <w:sz w:val="24"/>
        </w:rPr>
        <w:t>zaměstnanců školy pověřených spoluprací s instruktory OV poskytovatele</w:t>
      </w:r>
      <w:r w:rsidR="0082322B" w:rsidRPr="00433671">
        <w:rPr>
          <w:rFonts w:ascii="Calibri" w:hAnsi="Calibri" w:cs="Arial"/>
          <w:color w:val="000000" w:themeColor="text1"/>
          <w:sz w:val="24"/>
        </w:rPr>
        <w:t>, seznam OOPP žáků přidělených školou před jejich nástupem na pracoviště poskytovatele.</w:t>
      </w:r>
      <w:r w:rsidR="00332498" w:rsidRPr="00433671">
        <w:rPr>
          <w:rFonts w:ascii="Calibri" w:hAnsi="Calibri" w:cs="Arial"/>
          <w:color w:val="000000" w:themeColor="text1"/>
          <w:sz w:val="24"/>
        </w:rPr>
        <w:t xml:space="preserve"> OOPP žáků dle rizik u poskytovatele</w:t>
      </w:r>
      <w:r w:rsidR="001604A7" w:rsidRPr="00433671">
        <w:rPr>
          <w:rFonts w:ascii="Calibri" w:hAnsi="Calibri" w:cs="Arial"/>
          <w:color w:val="000000" w:themeColor="text1"/>
          <w:sz w:val="24"/>
        </w:rPr>
        <w:t>.</w:t>
      </w:r>
    </w:p>
    <w:p w:rsidR="00EF20C7" w:rsidRPr="00433671" w:rsidRDefault="001105EE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Tato smlouva je sepsána ve dvou stejnopisech</w:t>
      </w:r>
      <w:r w:rsidR="002158A1" w:rsidRPr="00433671">
        <w:rPr>
          <w:rFonts w:ascii="Calibri" w:hAnsi="Calibri" w:cs="Arial"/>
          <w:color w:val="000000" w:themeColor="text1"/>
          <w:sz w:val="24"/>
        </w:rPr>
        <w:t>, z nichž k</w:t>
      </w:r>
      <w:r w:rsidRPr="00433671">
        <w:rPr>
          <w:rFonts w:ascii="Calibri" w:hAnsi="Calibri" w:cs="Arial"/>
          <w:color w:val="000000" w:themeColor="text1"/>
          <w:sz w:val="24"/>
        </w:rPr>
        <w:t xml:space="preserve">aždá smluvní strana obdrží </w:t>
      </w:r>
      <w:r w:rsidR="002158A1" w:rsidRPr="00433671">
        <w:rPr>
          <w:rFonts w:ascii="Calibri" w:hAnsi="Calibri" w:cs="Arial"/>
          <w:color w:val="000000" w:themeColor="text1"/>
          <w:sz w:val="24"/>
        </w:rPr>
        <w:t>po jednom</w:t>
      </w:r>
      <w:r w:rsidR="00EF20C7" w:rsidRPr="00433671">
        <w:rPr>
          <w:rFonts w:ascii="Calibri" w:hAnsi="Calibri" w:cs="Arial"/>
          <w:color w:val="000000" w:themeColor="text1"/>
          <w:sz w:val="24"/>
        </w:rPr>
        <w:t>. Smlouvu</w:t>
      </w:r>
      <w:r w:rsidR="001604A7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Pr="00433671">
        <w:rPr>
          <w:rFonts w:ascii="Calibri" w:hAnsi="Calibri" w:cs="Arial"/>
          <w:color w:val="000000" w:themeColor="text1"/>
          <w:sz w:val="24"/>
        </w:rPr>
        <w:t>lze měnit pouze písemně a po dohodě obou stran, a to formou číslovaných dodatků k ní.</w:t>
      </w:r>
      <w:r w:rsidR="0082322B" w:rsidRPr="00433671">
        <w:rPr>
          <w:rFonts w:ascii="Calibri" w:hAnsi="Calibri" w:cs="Arial"/>
          <w:color w:val="000000" w:themeColor="text1"/>
          <w:sz w:val="24"/>
        </w:rPr>
        <w:t xml:space="preserve"> </w:t>
      </w:r>
    </w:p>
    <w:p w:rsidR="001105EE" w:rsidRPr="00433671" w:rsidRDefault="00EF20C7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Přílohu č.1.</w:t>
      </w:r>
      <w:r w:rsidR="67E73B70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Pr="00433671">
        <w:rPr>
          <w:rFonts w:ascii="Calibri" w:hAnsi="Calibri" w:cs="Arial"/>
          <w:color w:val="000000" w:themeColor="text1"/>
          <w:sz w:val="24"/>
        </w:rPr>
        <w:t>této smlouvy lze měnit pouze písemně a po dohodě obou stran</w:t>
      </w:r>
      <w:r w:rsidR="003C2FB5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Pr="00433671">
        <w:rPr>
          <w:rFonts w:ascii="Calibri" w:hAnsi="Calibri" w:cs="Arial"/>
          <w:color w:val="000000" w:themeColor="text1"/>
          <w:sz w:val="24"/>
        </w:rPr>
        <w:t>uvedením termínu změny</w:t>
      </w:r>
      <w:r w:rsidR="00DB3F72" w:rsidRPr="00433671">
        <w:rPr>
          <w:rFonts w:ascii="Calibri" w:hAnsi="Calibri" w:cs="Arial"/>
          <w:color w:val="000000" w:themeColor="text1"/>
          <w:sz w:val="24"/>
        </w:rPr>
        <w:t xml:space="preserve"> s vlastnoručními podpisy pověřených zaměstnanců poskytovatele </w:t>
      </w:r>
      <w:r w:rsidR="005C0AC1" w:rsidRPr="00433671">
        <w:rPr>
          <w:rFonts w:ascii="Calibri" w:hAnsi="Calibri" w:cs="Arial"/>
          <w:color w:val="000000" w:themeColor="text1"/>
          <w:sz w:val="24"/>
        </w:rPr>
        <w:t xml:space="preserve">a pověřených zaměstnanců </w:t>
      </w:r>
      <w:r w:rsidR="00DB3F72" w:rsidRPr="00433671">
        <w:rPr>
          <w:rFonts w:ascii="Calibri" w:hAnsi="Calibri" w:cs="Arial"/>
          <w:color w:val="000000" w:themeColor="text1"/>
          <w:sz w:val="24"/>
        </w:rPr>
        <w:t>školy</w:t>
      </w:r>
      <w:r w:rsidR="005C0AC1" w:rsidRPr="00433671">
        <w:rPr>
          <w:rFonts w:ascii="Calibri" w:hAnsi="Calibri" w:cs="Arial"/>
          <w:color w:val="000000" w:themeColor="text1"/>
          <w:sz w:val="24"/>
        </w:rPr>
        <w:t>.</w:t>
      </w:r>
      <w:r w:rsidRPr="00433671">
        <w:rPr>
          <w:rFonts w:ascii="Calibri" w:hAnsi="Calibri" w:cs="Arial"/>
          <w:color w:val="000000" w:themeColor="text1"/>
          <w:sz w:val="24"/>
        </w:rPr>
        <w:t xml:space="preserve"> </w:t>
      </w:r>
    </w:p>
    <w:p w:rsidR="00757387" w:rsidRPr="00433671" w:rsidRDefault="005C0AC1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lastRenderedPageBreak/>
        <w:t>Smluvní strany výslovně sjednávají, že uveřejnění této smlouvy v registru smluv dle zákona č. 340/2015 Sb., o zvláštních podmínkách účinnosti některých smluv, uveřejňování těchto smluv a o registru smluv (zákon o registru smluv), zajistí škola.</w:t>
      </w:r>
    </w:p>
    <w:p w:rsidR="00B1348B" w:rsidRPr="00433671" w:rsidRDefault="004C3E4E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Smluvní strany se dohodly</w:t>
      </w:r>
      <w:r w:rsidR="0059456C" w:rsidRPr="00433671">
        <w:rPr>
          <w:rFonts w:ascii="Calibri" w:hAnsi="Calibri" w:cs="Arial"/>
          <w:color w:val="000000" w:themeColor="text1"/>
          <w:sz w:val="24"/>
        </w:rPr>
        <w:t xml:space="preserve">, že pokud žák 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školy </w:t>
      </w:r>
      <w:r w:rsidR="0059456C" w:rsidRPr="00433671">
        <w:rPr>
          <w:rFonts w:ascii="Calibri" w:hAnsi="Calibri" w:cs="Arial"/>
          <w:color w:val="000000" w:themeColor="text1"/>
          <w:sz w:val="24"/>
        </w:rPr>
        <w:t>po větší část</w:t>
      </w:r>
      <w:r w:rsidR="00DA377B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59456C" w:rsidRPr="00433671">
        <w:rPr>
          <w:rFonts w:ascii="Calibri" w:hAnsi="Calibri" w:cs="Arial"/>
          <w:color w:val="000000" w:themeColor="text1"/>
          <w:sz w:val="24"/>
        </w:rPr>
        <w:t xml:space="preserve">pracovního dne prokazatelně vykonává </w:t>
      </w:r>
      <w:r w:rsidR="00DB3F72" w:rsidRPr="00433671">
        <w:rPr>
          <w:rFonts w:ascii="Calibri" w:hAnsi="Calibri" w:cs="Arial"/>
          <w:color w:val="000000" w:themeColor="text1"/>
          <w:sz w:val="24"/>
        </w:rPr>
        <w:t>cvičnou a neproduktivní činnost</w:t>
      </w:r>
      <w:r w:rsidR="0059456C" w:rsidRPr="00433671">
        <w:rPr>
          <w:rFonts w:ascii="Calibri" w:hAnsi="Calibri" w:cs="Arial"/>
          <w:color w:val="000000" w:themeColor="text1"/>
          <w:sz w:val="24"/>
        </w:rPr>
        <w:t xml:space="preserve">, stanovuje se </w:t>
      </w:r>
      <w:r w:rsidRPr="00433671">
        <w:rPr>
          <w:rFonts w:ascii="Calibri" w:hAnsi="Calibri" w:cs="Arial"/>
          <w:color w:val="000000" w:themeColor="text1"/>
          <w:sz w:val="24"/>
        </w:rPr>
        <w:t>minimální</w:t>
      </w:r>
      <w:r w:rsidR="00CE2537" w:rsidRPr="00433671">
        <w:rPr>
          <w:rFonts w:ascii="Calibri" w:hAnsi="Calibri" w:cs="Arial"/>
          <w:color w:val="000000" w:themeColor="text1"/>
          <w:sz w:val="24"/>
        </w:rPr>
        <w:t xml:space="preserve"> možné</w:t>
      </w:r>
      <w:r w:rsidRPr="00433671">
        <w:rPr>
          <w:rFonts w:ascii="Calibri" w:hAnsi="Calibri" w:cs="Arial"/>
          <w:color w:val="000000" w:themeColor="text1"/>
          <w:sz w:val="24"/>
        </w:rPr>
        <w:t xml:space="preserve"> plnění </w:t>
      </w:r>
      <w:r w:rsidR="0089123B" w:rsidRPr="00433671">
        <w:rPr>
          <w:rFonts w:ascii="Calibri" w:hAnsi="Calibri" w:cs="Arial"/>
          <w:color w:val="000000" w:themeColor="text1"/>
          <w:sz w:val="24"/>
        </w:rPr>
        <w:t xml:space="preserve">produktivní </w:t>
      </w:r>
      <w:r w:rsidR="00DB3F72" w:rsidRPr="00433671">
        <w:rPr>
          <w:rFonts w:ascii="Calibri" w:hAnsi="Calibri" w:cs="Arial"/>
          <w:color w:val="000000" w:themeColor="text1"/>
          <w:sz w:val="24"/>
        </w:rPr>
        <w:t xml:space="preserve">činnosti </w:t>
      </w:r>
      <w:r w:rsidR="00985C8E" w:rsidRPr="00433671">
        <w:rPr>
          <w:rFonts w:ascii="Calibri" w:hAnsi="Calibri" w:cs="Arial"/>
          <w:color w:val="000000" w:themeColor="text1"/>
          <w:sz w:val="24"/>
        </w:rPr>
        <w:t xml:space="preserve">za </w:t>
      </w:r>
      <w:r w:rsidR="008A1053" w:rsidRPr="00433671">
        <w:rPr>
          <w:rFonts w:ascii="Calibri" w:hAnsi="Calibri" w:cs="Arial"/>
          <w:color w:val="000000" w:themeColor="text1"/>
          <w:sz w:val="24"/>
        </w:rPr>
        <w:t xml:space="preserve">takový </w:t>
      </w:r>
      <w:r w:rsidRPr="00433671">
        <w:rPr>
          <w:rFonts w:ascii="Calibri" w:hAnsi="Calibri" w:cs="Arial"/>
          <w:color w:val="000000" w:themeColor="text1"/>
          <w:sz w:val="24"/>
        </w:rPr>
        <w:t>den docházky žáka</w:t>
      </w:r>
      <w:r w:rsidR="0074301F" w:rsidRPr="00433671">
        <w:rPr>
          <w:rFonts w:ascii="Calibri" w:hAnsi="Calibri" w:cs="Arial"/>
          <w:color w:val="000000" w:themeColor="text1"/>
          <w:sz w:val="24"/>
        </w:rPr>
        <w:t xml:space="preserve"> školy</w:t>
      </w:r>
      <w:r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8A1053" w:rsidRPr="00433671">
        <w:rPr>
          <w:rFonts w:ascii="Calibri" w:hAnsi="Calibri" w:cs="Arial"/>
          <w:color w:val="000000" w:themeColor="text1"/>
          <w:sz w:val="24"/>
        </w:rPr>
        <w:t xml:space="preserve">minimálně </w:t>
      </w:r>
      <w:r w:rsidR="00B46347" w:rsidRPr="00433671">
        <w:rPr>
          <w:rFonts w:ascii="Calibri" w:hAnsi="Calibri" w:cs="Arial"/>
          <w:color w:val="000000" w:themeColor="text1"/>
          <w:sz w:val="24"/>
        </w:rPr>
        <w:t>v</w:t>
      </w:r>
      <w:r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B46347" w:rsidRPr="00433671">
        <w:rPr>
          <w:rFonts w:ascii="Calibri" w:hAnsi="Calibri" w:cs="Arial"/>
          <w:color w:val="000000" w:themeColor="text1"/>
          <w:sz w:val="24"/>
        </w:rPr>
        <w:t>rozsahu</w:t>
      </w:r>
      <w:r w:rsidR="0089123B" w:rsidRPr="00433671">
        <w:rPr>
          <w:rFonts w:ascii="Calibri" w:hAnsi="Calibri" w:cs="Arial"/>
          <w:color w:val="000000" w:themeColor="text1"/>
          <w:sz w:val="24"/>
        </w:rPr>
        <w:t xml:space="preserve"> </w:t>
      </w:r>
      <w:r w:rsidR="00B46347" w:rsidRPr="00433671">
        <w:rPr>
          <w:rFonts w:ascii="Calibri" w:hAnsi="Calibri" w:cs="Arial"/>
          <w:color w:val="000000" w:themeColor="text1"/>
          <w:sz w:val="24"/>
        </w:rPr>
        <w:t>3 hodin</w:t>
      </w:r>
      <w:r w:rsidR="00985C8E" w:rsidRPr="00433671">
        <w:rPr>
          <w:rFonts w:ascii="Calibri" w:hAnsi="Calibri" w:cs="Arial"/>
          <w:color w:val="000000" w:themeColor="text1"/>
          <w:sz w:val="24"/>
        </w:rPr>
        <w:t>.</w:t>
      </w:r>
    </w:p>
    <w:p w:rsidR="007666FF" w:rsidRPr="00433671" w:rsidRDefault="0089123B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Při částečném dnu docházky se plnění za produktivní práci v tomto dnu přiměřeně sníží</w:t>
      </w:r>
      <w:r w:rsidR="00985C8E" w:rsidRPr="00433671">
        <w:rPr>
          <w:rFonts w:ascii="Calibri" w:hAnsi="Calibri" w:cs="Arial"/>
          <w:color w:val="000000" w:themeColor="text1"/>
          <w:sz w:val="24"/>
        </w:rPr>
        <w:t>.</w:t>
      </w:r>
    </w:p>
    <w:p w:rsidR="007F31ED" w:rsidRPr="00433671" w:rsidRDefault="007F31ED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Smluvní strany prohlašují, že skutečnosti uvedené v této smlouvě nepovažují za obchodní tajemství.</w:t>
      </w:r>
    </w:p>
    <w:p w:rsidR="002E70E0" w:rsidRPr="00433671" w:rsidRDefault="002E70E0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Tato smlouva o zajištění odborného výcviku nahrazuje všechny předešlé smlouvy o zajištění odborného výcviku, které škola a poskytovatel m</w:t>
      </w:r>
      <w:r w:rsidR="003C2FB5" w:rsidRPr="00433671">
        <w:rPr>
          <w:rFonts w:ascii="Calibri" w:hAnsi="Calibri" w:cs="Arial"/>
          <w:color w:val="000000" w:themeColor="text1"/>
          <w:sz w:val="24"/>
        </w:rPr>
        <w:t>ě</w:t>
      </w:r>
      <w:r w:rsidRPr="00433671">
        <w:rPr>
          <w:rFonts w:ascii="Calibri" w:hAnsi="Calibri" w:cs="Arial"/>
          <w:color w:val="000000" w:themeColor="text1"/>
          <w:sz w:val="24"/>
        </w:rPr>
        <w:t>l</w:t>
      </w:r>
      <w:r w:rsidR="003C2FB5" w:rsidRPr="00433671">
        <w:rPr>
          <w:rFonts w:ascii="Calibri" w:hAnsi="Calibri" w:cs="Arial"/>
          <w:color w:val="000000" w:themeColor="text1"/>
          <w:sz w:val="24"/>
        </w:rPr>
        <w:t>i dříve</w:t>
      </w:r>
      <w:r w:rsidRPr="00433671">
        <w:rPr>
          <w:rFonts w:ascii="Calibri" w:hAnsi="Calibri" w:cs="Arial"/>
          <w:color w:val="000000" w:themeColor="text1"/>
          <w:sz w:val="24"/>
        </w:rPr>
        <w:t xml:space="preserve"> uzavřeny</w:t>
      </w:r>
      <w:r w:rsidR="00452B35" w:rsidRPr="00433671">
        <w:rPr>
          <w:rFonts w:ascii="Calibri" w:hAnsi="Calibri" w:cs="Arial"/>
          <w:color w:val="000000" w:themeColor="text1"/>
          <w:sz w:val="24"/>
        </w:rPr>
        <w:t>.</w:t>
      </w:r>
    </w:p>
    <w:p w:rsidR="002E70E0" w:rsidRPr="00433671" w:rsidRDefault="002E70E0" w:rsidP="00433671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 w:themeColor="text1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Pr="00433671" w:rsidRDefault="002E70E0" w:rsidP="00433671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Pr="00433671" w:rsidRDefault="002E70E0" w:rsidP="00433671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Pr="00433671" w:rsidRDefault="00934636" w:rsidP="00433671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Pr="00433671" w:rsidRDefault="002415EF" w:rsidP="00433671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V Praze dne:</w:t>
      </w:r>
      <w:r w:rsidR="00985C8E" w:rsidRPr="00433671">
        <w:rPr>
          <w:rFonts w:ascii="Calibri" w:hAnsi="Calibri" w:cs="Arial"/>
          <w:color w:val="000000"/>
          <w:sz w:val="24"/>
        </w:rPr>
        <w:t xml:space="preserve"> </w:t>
      </w:r>
      <w:del w:id="0" w:author="Vladimíra Karafiátová Ing." w:date="2020-12-14T14:12:00Z">
        <w:r w:rsidR="00751127" w:rsidRPr="00433671" w:rsidDel="0015216B">
          <w:rPr>
            <w:rFonts w:ascii="Calibri" w:hAnsi="Calibri" w:cs="Arial"/>
            <w:color w:val="000000"/>
            <w:sz w:val="24"/>
          </w:rPr>
          <w:delText>………………………….</w:delText>
        </w:r>
      </w:del>
      <w:ins w:id="1" w:author="Vladimíra Karafiátová Ing." w:date="2020-12-14T14:12:00Z">
        <w:r w:rsidR="0015216B">
          <w:rPr>
            <w:rFonts w:ascii="Calibri" w:hAnsi="Calibri" w:cs="Arial"/>
            <w:color w:val="000000"/>
            <w:sz w:val="24"/>
          </w:rPr>
          <w:t>25.11.2020</w:t>
        </w:r>
      </w:ins>
      <w:bookmarkStart w:id="2" w:name="_GoBack"/>
      <w:bookmarkEnd w:id="2"/>
      <w:r w:rsidR="00751127" w:rsidRPr="00433671">
        <w:rPr>
          <w:rFonts w:ascii="Calibri" w:hAnsi="Calibri" w:cs="Arial"/>
          <w:color w:val="000000"/>
          <w:sz w:val="24"/>
        </w:rPr>
        <w:tab/>
      </w:r>
      <w:r w:rsidR="00751127" w:rsidRPr="00433671">
        <w:rPr>
          <w:rFonts w:ascii="Calibri" w:hAnsi="Calibri" w:cs="Arial"/>
          <w:color w:val="000000"/>
          <w:sz w:val="24"/>
        </w:rPr>
        <w:tab/>
      </w:r>
      <w:r w:rsidR="00751127" w:rsidRPr="00433671">
        <w:rPr>
          <w:rFonts w:ascii="Calibri" w:hAnsi="Calibri" w:cs="Arial"/>
          <w:color w:val="000000"/>
          <w:sz w:val="24"/>
        </w:rPr>
        <w:tab/>
      </w:r>
      <w:r w:rsidR="00751127" w:rsidRPr="00433671">
        <w:rPr>
          <w:rFonts w:ascii="Calibri" w:hAnsi="Calibri" w:cs="Arial"/>
          <w:color w:val="000000"/>
          <w:sz w:val="24"/>
        </w:rPr>
        <w:tab/>
      </w:r>
      <w:r w:rsidR="00985C8E" w:rsidRPr="00433671">
        <w:rPr>
          <w:rFonts w:ascii="Calibri" w:hAnsi="Calibri" w:cs="Arial"/>
          <w:color w:val="000000"/>
          <w:sz w:val="24"/>
        </w:rPr>
        <w:t>V Praze dne:</w:t>
      </w:r>
      <w:r w:rsidR="00724CF2" w:rsidRPr="00433671">
        <w:rPr>
          <w:rFonts w:ascii="Calibri" w:hAnsi="Calibri" w:cs="Arial"/>
          <w:color w:val="000000"/>
          <w:sz w:val="24"/>
        </w:rPr>
        <w:t xml:space="preserve"> </w:t>
      </w:r>
      <w:r w:rsidR="00751127" w:rsidRPr="00433671">
        <w:rPr>
          <w:rFonts w:ascii="Calibri" w:hAnsi="Calibri" w:cs="Arial"/>
          <w:color w:val="000000"/>
          <w:sz w:val="24"/>
        </w:rPr>
        <w:t>…………………</w:t>
      </w:r>
      <w:r w:rsidR="00724CF2" w:rsidRPr="00433671">
        <w:rPr>
          <w:rFonts w:ascii="Calibri" w:hAnsi="Calibri" w:cs="Arial"/>
          <w:color w:val="000000"/>
          <w:sz w:val="24"/>
        </w:rPr>
        <w:t>…….</w:t>
      </w:r>
    </w:p>
    <w:p w:rsidR="00934636" w:rsidRPr="00433671" w:rsidRDefault="00934636" w:rsidP="00433671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433671" w:rsidRDefault="00D616C1" w:rsidP="00433671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433671" w:rsidRDefault="00D616C1" w:rsidP="00433671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433671">
        <w:rPr>
          <w:rFonts w:ascii="Calibri" w:hAnsi="Calibri" w:cs="Arial"/>
          <w:color w:val="000000"/>
          <w:sz w:val="24"/>
        </w:rPr>
        <w:t>za školu:</w:t>
      </w:r>
      <w:r w:rsidR="002A5E54" w:rsidRPr="00433671">
        <w:rPr>
          <w:rFonts w:ascii="Calibri" w:hAnsi="Calibri" w:cs="Arial"/>
          <w:color w:val="000000"/>
          <w:sz w:val="24"/>
        </w:rPr>
        <w:t xml:space="preserve"> ředitel</w:t>
      </w:r>
      <w:r w:rsidR="002A5E54" w:rsidRPr="00433671">
        <w:rPr>
          <w:rFonts w:ascii="Calibri" w:hAnsi="Calibri" w:cs="Arial"/>
          <w:color w:val="000000"/>
          <w:sz w:val="24"/>
        </w:rPr>
        <w:tab/>
      </w:r>
      <w:r w:rsidR="002A5E54" w:rsidRPr="00433671">
        <w:rPr>
          <w:rFonts w:ascii="Calibri" w:hAnsi="Calibri" w:cs="Arial"/>
          <w:color w:val="000000"/>
          <w:sz w:val="24"/>
        </w:rPr>
        <w:tab/>
      </w:r>
      <w:r w:rsidR="002A5E54" w:rsidRPr="00433671">
        <w:rPr>
          <w:rFonts w:ascii="Calibri" w:hAnsi="Calibri" w:cs="Arial"/>
          <w:color w:val="000000"/>
          <w:sz w:val="24"/>
        </w:rPr>
        <w:tab/>
      </w:r>
      <w:r w:rsidR="002A5E54" w:rsidRPr="00433671">
        <w:rPr>
          <w:rFonts w:ascii="Calibri" w:hAnsi="Calibri" w:cs="Arial"/>
          <w:color w:val="000000"/>
          <w:sz w:val="24"/>
        </w:rPr>
        <w:tab/>
      </w:r>
      <w:r w:rsidR="00F00434" w:rsidRPr="00433671">
        <w:rPr>
          <w:rFonts w:ascii="Calibri" w:hAnsi="Calibri" w:cs="Arial"/>
          <w:color w:val="000000"/>
          <w:sz w:val="24"/>
        </w:rPr>
        <w:tab/>
      </w:r>
      <w:r w:rsidR="002A5E54" w:rsidRPr="00433671">
        <w:rPr>
          <w:rFonts w:ascii="Calibri" w:hAnsi="Calibri" w:cs="Arial"/>
          <w:color w:val="000000"/>
          <w:sz w:val="24"/>
        </w:rPr>
        <w:tab/>
      </w:r>
      <w:r w:rsidRPr="00433671">
        <w:rPr>
          <w:rFonts w:ascii="Calibri" w:hAnsi="Calibri" w:cs="Arial"/>
          <w:color w:val="000000"/>
          <w:sz w:val="24"/>
        </w:rPr>
        <w:t xml:space="preserve"> za poskytovatele:</w:t>
      </w:r>
      <w:r w:rsidR="002A5E54" w:rsidRPr="00433671">
        <w:rPr>
          <w:rFonts w:ascii="Calibri" w:hAnsi="Calibri" w:cs="Arial"/>
          <w:color w:val="000000"/>
          <w:sz w:val="24"/>
        </w:rPr>
        <w:t xml:space="preserve"> </w:t>
      </w:r>
      <w:r w:rsidR="00446741" w:rsidRPr="00433671">
        <w:rPr>
          <w:rFonts w:ascii="Calibri" w:hAnsi="Calibri" w:cs="Arial"/>
          <w:color w:val="000000"/>
          <w:sz w:val="24"/>
        </w:rPr>
        <w:t>jednatel/ředitel</w:t>
      </w:r>
    </w:p>
    <w:p w:rsidR="00D616C1" w:rsidRPr="00433671" w:rsidRDefault="00D616C1" w:rsidP="00433671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A5E54" w:rsidRPr="00433671" w:rsidRDefault="002A5E54" w:rsidP="0043367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33671">
        <w:rPr>
          <w:rFonts w:ascii="Arial" w:hAnsi="Arial" w:cs="Arial"/>
          <w:color w:val="000000"/>
          <w:sz w:val="22"/>
          <w:szCs w:val="22"/>
        </w:rPr>
        <w:t xml:space="preserve">   ……………………………….</w:t>
      </w:r>
      <w:r w:rsidRPr="00433671">
        <w:rPr>
          <w:rFonts w:ascii="Arial" w:hAnsi="Arial" w:cs="Arial"/>
          <w:color w:val="000000"/>
          <w:sz w:val="22"/>
          <w:szCs w:val="22"/>
        </w:rPr>
        <w:tab/>
      </w:r>
      <w:r w:rsidRPr="00433671">
        <w:rPr>
          <w:rFonts w:ascii="Arial" w:hAnsi="Arial" w:cs="Arial"/>
          <w:color w:val="000000"/>
          <w:sz w:val="22"/>
          <w:szCs w:val="22"/>
        </w:rPr>
        <w:tab/>
      </w:r>
      <w:r w:rsidRPr="00433671">
        <w:rPr>
          <w:rFonts w:ascii="Arial" w:hAnsi="Arial" w:cs="Arial"/>
          <w:color w:val="000000"/>
          <w:sz w:val="22"/>
          <w:szCs w:val="22"/>
        </w:rPr>
        <w:tab/>
      </w:r>
      <w:r w:rsidRPr="00433671">
        <w:rPr>
          <w:rFonts w:ascii="Arial" w:hAnsi="Arial" w:cs="Arial"/>
          <w:color w:val="000000"/>
          <w:sz w:val="22"/>
          <w:szCs w:val="22"/>
        </w:rPr>
        <w:tab/>
      </w:r>
      <w:r w:rsidR="00F00434" w:rsidRPr="00433671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433671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A5E54" w:rsidRPr="00433671" w:rsidRDefault="002A5E54" w:rsidP="00433671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2A5E54" w:rsidRPr="00433671" w:rsidRDefault="002A5E54" w:rsidP="00433671">
      <w:pPr>
        <w:rPr>
          <w:rFonts w:ascii="Arial" w:hAnsi="Arial" w:cs="Arial"/>
          <w:sz w:val="22"/>
          <w:szCs w:val="22"/>
        </w:rPr>
      </w:pPr>
      <w:r w:rsidRPr="00433671">
        <w:rPr>
          <w:rFonts w:ascii="Arial" w:hAnsi="Arial" w:cs="Arial"/>
          <w:sz w:val="22"/>
          <w:szCs w:val="22"/>
        </w:rPr>
        <w:t xml:space="preserve">    Ing. Drahoslav Matonoha</w:t>
      </w:r>
      <w:r w:rsidRPr="00433671">
        <w:rPr>
          <w:rFonts w:ascii="Arial" w:hAnsi="Arial" w:cs="Arial"/>
          <w:sz w:val="22"/>
          <w:szCs w:val="22"/>
        </w:rPr>
        <w:tab/>
      </w:r>
      <w:r w:rsidRPr="00433671">
        <w:rPr>
          <w:rFonts w:ascii="Arial" w:hAnsi="Arial" w:cs="Arial"/>
          <w:sz w:val="22"/>
          <w:szCs w:val="22"/>
        </w:rPr>
        <w:tab/>
      </w:r>
      <w:r w:rsidRPr="00433671">
        <w:rPr>
          <w:rFonts w:ascii="Arial" w:hAnsi="Arial" w:cs="Arial"/>
          <w:sz w:val="22"/>
          <w:szCs w:val="22"/>
        </w:rPr>
        <w:tab/>
      </w:r>
      <w:r w:rsidRPr="00433671">
        <w:rPr>
          <w:rFonts w:ascii="Arial" w:hAnsi="Arial" w:cs="Arial"/>
          <w:sz w:val="22"/>
          <w:szCs w:val="22"/>
        </w:rPr>
        <w:tab/>
      </w:r>
      <w:r w:rsidRPr="00433671">
        <w:rPr>
          <w:rFonts w:ascii="Arial" w:hAnsi="Arial" w:cs="Arial"/>
          <w:sz w:val="22"/>
          <w:szCs w:val="22"/>
        </w:rPr>
        <w:tab/>
      </w:r>
      <w:r w:rsidRPr="00433671">
        <w:rPr>
          <w:rFonts w:ascii="Arial" w:hAnsi="Arial" w:cs="Arial"/>
          <w:sz w:val="22"/>
          <w:szCs w:val="22"/>
        </w:rPr>
        <w:tab/>
        <w:t xml:space="preserve"> Xxxxxxxx  Xxxxxxxxx</w:t>
      </w:r>
    </w:p>
    <w:p w:rsidR="002A5E54" w:rsidRPr="00433671" w:rsidRDefault="002A5E54" w:rsidP="004336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5E54" w:rsidRPr="00433671" w:rsidRDefault="002A5E54" w:rsidP="00433671">
      <w:pPr>
        <w:tabs>
          <w:tab w:val="left" w:pos="6945"/>
        </w:tabs>
        <w:rPr>
          <w:rFonts w:ascii="Arial" w:hAnsi="Arial" w:cs="Arial"/>
          <w:sz w:val="20"/>
        </w:rPr>
      </w:pPr>
      <w:r w:rsidRPr="00433671">
        <w:rPr>
          <w:rFonts w:ascii="Arial" w:hAnsi="Arial" w:cs="Arial"/>
          <w:sz w:val="20"/>
        </w:rPr>
        <w:t>Akademie řemesel</w:t>
      </w:r>
      <w:r w:rsidR="00F00434" w:rsidRPr="00433671">
        <w:rPr>
          <w:rFonts w:ascii="Arial" w:hAnsi="Arial" w:cs="Arial"/>
          <w:sz w:val="20"/>
        </w:rPr>
        <w:t xml:space="preserve"> Praha                                                                         </w:t>
      </w:r>
      <w:r w:rsidR="00942FFF" w:rsidRPr="00433671">
        <w:rPr>
          <w:rFonts w:ascii="Arial" w:hAnsi="Arial" w:cs="Arial"/>
          <w:sz w:val="20"/>
        </w:rPr>
        <w:t>název poskytovatele</w:t>
      </w:r>
    </w:p>
    <w:p w:rsidR="002A5E54" w:rsidRPr="00433671" w:rsidRDefault="002A5E54" w:rsidP="00433671">
      <w:pPr>
        <w:tabs>
          <w:tab w:val="left" w:pos="5954"/>
        </w:tabs>
        <w:rPr>
          <w:rFonts w:ascii="Arial" w:hAnsi="Arial" w:cs="Arial"/>
          <w:sz w:val="20"/>
        </w:rPr>
      </w:pPr>
      <w:r w:rsidRPr="00433671">
        <w:rPr>
          <w:rFonts w:ascii="Arial" w:hAnsi="Arial" w:cs="Arial"/>
          <w:sz w:val="20"/>
        </w:rPr>
        <w:t xml:space="preserve"> - Střední škola technická </w:t>
      </w:r>
      <w:r w:rsidRPr="00433671">
        <w:rPr>
          <w:rFonts w:ascii="Arial" w:hAnsi="Arial" w:cs="Arial"/>
          <w:sz w:val="20"/>
        </w:rPr>
        <w:tab/>
      </w:r>
      <w:r w:rsidRPr="00433671">
        <w:rPr>
          <w:rFonts w:ascii="Arial" w:hAnsi="Arial" w:cs="Arial"/>
          <w:sz w:val="22"/>
          <w:szCs w:val="22"/>
        </w:rPr>
        <w:t xml:space="preserve"> </w:t>
      </w:r>
      <w:r w:rsidR="00F00434" w:rsidRPr="00433671">
        <w:rPr>
          <w:rFonts w:ascii="Arial" w:hAnsi="Arial" w:cs="Arial"/>
          <w:sz w:val="22"/>
          <w:szCs w:val="22"/>
        </w:rPr>
        <w:t xml:space="preserve">    </w:t>
      </w:r>
      <w:r w:rsidR="009B35E7" w:rsidRPr="00433671">
        <w:rPr>
          <w:rFonts w:ascii="Arial" w:hAnsi="Arial" w:cs="Arial"/>
          <w:sz w:val="22"/>
          <w:szCs w:val="22"/>
        </w:rPr>
        <w:t>……………………….</w:t>
      </w:r>
    </w:p>
    <w:p w:rsidR="002A5E54" w:rsidRPr="00433671" w:rsidRDefault="002A5E54" w:rsidP="00433671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p w:rsidR="01748A44" w:rsidRPr="00433671" w:rsidRDefault="01748A44" w:rsidP="00433671">
      <w:pPr>
        <w:spacing w:line="240" w:lineRule="auto"/>
        <w:jc w:val="both"/>
        <w:rPr>
          <w:rFonts w:ascii="Calibri" w:hAnsi="Calibri" w:cs="Arial"/>
          <w:sz w:val="24"/>
        </w:rPr>
      </w:pPr>
    </w:p>
    <w:p w:rsidR="5BA0CA15" w:rsidRPr="00433671" w:rsidRDefault="5BA0CA15" w:rsidP="00433671">
      <w:pPr>
        <w:spacing w:line="240" w:lineRule="auto"/>
        <w:jc w:val="both"/>
        <w:rPr>
          <w:rFonts w:ascii="Calibri" w:hAnsi="Calibri" w:cs="Arial"/>
          <w:sz w:val="24"/>
        </w:rPr>
      </w:pPr>
      <w:r w:rsidRPr="00433671">
        <w:rPr>
          <w:rFonts w:ascii="Calibri" w:hAnsi="Calibri" w:cs="Arial"/>
          <w:sz w:val="24"/>
        </w:rPr>
        <w:t>Za PRŮMSTAV, a.s.:</w:t>
      </w:r>
    </w:p>
    <w:p w:rsidR="01748A44" w:rsidRPr="00433671" w:rsidRDefault="01748A44" w:rsidP="00433671">
      <w:pPr>
        <w:spacing w:line="240" w:lineRule="auto"/>
        <w:jc w:val="both"/>
        <w:rPr>
          <w:rFonts w:ascii="Calibri" w:hAnsi="Calibri" w:cs="Arial"/>
          <w:sz w:val="24"/>
        </w:rPr>
      </w:pPr>
    </w:p>
    <w:p w:rsidR="01748A44" w:rsidRPr="00433671" w:rsidRDefault="01748A44" w:rsidP="00433671">
      <w:pPr>
        <w:spacing w:line="240" w:lineRule="auto"/>
        <w:jc w:val="both"/>
        <w:rPr>
          <w:rFonts w:ascii="Calibri" w:hAnsi="Calibri" w:cs="Arial"/>
          <w:sz w:val="24"/>
        </w:rPr>
      </w:pPr>
    </w:p>
    <w:p w:rsidR="01748A44" w:rsidRPr="00433671" w:rsidRDefault="01748A44" w:rsidP="00433671">
      <w:pPr>
        <w:spacing w:line="240" w:lineRule="auto"/>
        <w:jc w:val="both"/>
        <w:rPr>
          <w:rFonts w:ascii="Calibri" w:hAnsi="Calibri" w:cs="Arial"/>
          <w:sz w:val="24"/>
        </w:rPr>
      </w:pPr>
    </w:p>
    <w:p w:rsidR="5BA0CA15" w:rsidRPr="00433671" w:rsidRDefault="00721DE3" w:rsidP="00433671">
      <w:pPr>
        <w:spacing w:line="24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xxxxxxxxxxx</w:t>
      </w:r>
      <w:r w:rsidR="5BA0CA15" w:rsidRPr="00433671">
        <w:rPr>
          <w:rFonts w:ascii="Calibri" w:hAnsi="Calibri" w:cs="Arial"/>
          <w:sz w:val="24"/>
        </w:rPr>
        <w:t xml:space="preserve">                                                                 </w:t>
      </w:r>
      <w:r>
        <w:rPr>
          <w:rFonts w:ascii="Calibri" w:hAnsi="Calibri" w:cs="Arial"/>
          <w:sz w:val="24"/>
        </w:rPr>
        <w:tab/>
      </w:r>
      <w:r w:rsidR="5BA0CA15" w:rsidRPr="00433671">
        <w:rPr>
          <w:rFonts w:ascii="Calibri" w:hAnsi="Calibri" w:cs="Arial"/>
          <w:sz w:val="24"/>
        </w:rPr>
        <w:t xml:space="preserve">  </w:t>
      </w:r>
      <w:r>
        <w:rPr>
          <w:rFonts w:ascii="Calibri" w:hAnsi="Calibri" w:cs="Arial"/>
          <w:sz w:val="24"/>
        </w:rPr>
        <w:tab/>
        <w:t xml:space="preserve">   xxxxxxxxxxxx</w:t>
      </w:r>
    </w:p>
    <w:p w:rsidR="5BA0CA15" w:rsidRDefault="5BA0CA15" w:rsidP="00433671">
      <w:pPr>
        <w:spacing w:line="240" w:lineRule="auto"/>
        <w:jc w:val="both"/>
        <w:rPr>
          <w:rFonts w:ascii="Calibri" w:hAnsi="Calibri" w:cs="Arial"/>
          <w:sz w:val="24"/>
        </w:rPr>
      </w:pPr>
      <w:r w:rsidRPr="00433671">
        <w:rPr>
          <w:rFonts w:ascii="Calibri" w:hAnsi="Calibri" w:cs="Arial"/>
          <w:sz w:val="24"/>
        </w:rPr>
        <w:t>místopředseda představenstva                                                člen představenstva</w:t>
      </w:r>
      <w:r w:rsidRPr="01748A44">
        <w:rPr>
          <w:rFonts w:ascii="Calibri" w:hAnsi="Calibri" w:cs="Arial"/>
          <w:sz w:val="24"/>
        </w:rPr>
        <w:t xml:space="preserve"> </w:t>
      </w:r>
    </w:p>
    <w:p w:rsidR="00751127" w:rsidRDefault="00751127" w:rsidP="00433671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sectPr w:rsidR="00751127" w:rsidSect="00CA6438">
      <w:headerReference w:type="default" r:id="rId11"/>
      <w:footerReference w:type="default" r:id="rId12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316B862" w16cex:dateUtc="2020-10-16T17:09:00Z"/>
  <w16cex:commentExtensible w16cex:durableId="232EF128" w16cex:dateUtc="2020-10-12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311CB" w16cid:durableId="6316B862"/>
  <w16cid:commentId w16cid:paraId="380F0387" w16cid:durableId="232EF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D6" w:rsidRDefault="000877D6">
      <w:r>
        <w:separator/>
      </w:r>
    </w:p>
  </w:endnote>
  <w:endnote w:type="continuationSeparator" w:id="0">
    <w:p w:rsidR="000877D6" w:rsidRDefault="0008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ci Sans">
    <w:altName w:val="Times New Roman"/>
    <w:charset w:val="EE"/>
    <w:family w:val="auto"/>
    <w:pitch w:val="variable"/>
    <w:sig w:usb0="00000001" w:usb1="4000205B" w:usb2="00000000" w:usb3="00000000" w:csb0="0000009B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C43026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15216B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D6" w:rsidRDefault="000877D6">
      <w:r>
        <w:separator/>
      </w:r>
    </w:p>
  </w:footnote>
  <w:footnote w:type="continuationSeparator" w:id="0">
    <w:p w:rsidR="000877D6" w:rsidRDefault="0008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8FF046C" w:rsidTr="38FF046C">
      <w:tc>
        <w:tcPr>
          <w:tcW w:w="3023" w:type="dxa"/>
        </w:tcPr>
        <w:p w:rsidR="00162382" w:rsidRDefault="00162382">
          <w:pPr>
            <w:pStyle w:val="Zhlav"/>
            <w:ind w:left="-115"/>
          </w:pPr>
        </w:p>
      </w:tc>
      <w:tc>
        <w:tcPr>
          <w:tcW w:w="3023" w:type="dxa"/>
        </w:tcPr>
        <w:p w:rsidR="00162382" w:rsidRDefault="00162382">
          <w:pPr>
            <w:pStyle w:val="Zhlav"/>
            <w:jc w:val="center"/>
          </w:pPr>
        </w:p>
      </w:tc>
      <w:tc>
        <w:tcPr>
          <w:tcW w:w="3023" w:type="dxa"/>
        </w:tcPr>
        <w:p w:rsidR="00162382" w:rsidRDefault="00162382">
          <w:pPr>
            <w:pStyle w:val="Zhlav"/>
            <w:ind w:right="-115"/>
            <w:jc w:val="right"/>
          </w:pPr>
        </w:p>
      </w:tc>
    </w:tr>
  </w:tbl>
  <w:p w:rsidR="00162382" w:rsidRDefault="001623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hybridMultilevel"/>
    <w:tmpl w:val="C748BD22"/>
    <w:lvl w:ilvl="0" w:tplc="9E2CAE24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40428186">
      <w:numFmt w:val="decimal"/>
      <w:lvlText w:val=""/>
      <w:lvlJc w:val="left"/>
    </w:lvl>
    <w:lvl w:ilvl="2" w:tplc="89842218">
      <w:numFmt w:val="decimal"/>
      <w:lvlText w:val=""/>
      <w:lvlJc w:val="left"/>
    </w:lvl>
    <w:lvl w:ilvl="3" w:tplc="6428BC08">
      <w:numFmt w:val="decimal"/>
      <w:lvlText w:val=""/>
      <w:lvlJc w:val="left"/>
    </w:lvl>
    <w:lvl w:ilvl="4" w:tplc="F03CF074">
      <w:numFmt w:val="decimal"/>
      <w:lvlText w:val=""/>
      <w:lvlJc w:val="left"/>
    </w:lvl>
    <w:lvl w:ilvl="5" w:tplc="49280306">
      <w:numFmt w:val="decimal"/>
      <w:lvlText w:val=""/>
      <w:lvlJc w:val="left"/>
    </w:lvl>
    <w:lvl w:ilvl="6" w:tplc="71AEB310">
      <w:numFmt w:val="decimal"/>
      <w:lvlText w:val=""/>
      <w:lvlJc w:val="left"/>
    </w:lvl>
    <w:lvl w:ilvl="7" w:tplc="1FB6EC00">
      <w:numFmt w:val="decimal"/>
      <w:lvlText w:val=""/>
      <w:lvlJc w:val="left"/>
    </w:lvl>
    <w:lvl w:ilvl="8" w:tplc="7CAA05F0">
      <w:numFmt w:val="decimal"/>
      <w:lvlText w:val=""/>
      <w:lvlJc w:val="left"/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multi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C664F"/>
    <w:multiLevelType w:val="hybridMultilevel"/>
    <w:tmpl w:val="2E0CD784"/>
    <w:lvl w:ilvl="0" w:tplc="EC3A13F2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A4F4B81C">
      <w:numFmt w:val="decimal"/>
      <w:lvlText w:val=""/>
      <w:lvlJc w:val="left"/>
    </w:lvl>
    <w:lvl w:ilvl="2" w:tplc="A0B81E82">
      <w:numFmt w:val="decimal"/>
      <w:lvlText w:val=""/>
      <w:lvlJc w:val="left"/>
    </w:lvl>
    <w:lvl w:ilvl="3" w:tplc="D088897A">
      <w:numFmt w:val="decimal"/>
      <w:lvlText w:val=""/>
      <w:lvlJc w:val="left"/>
    </w:lvl>
    <w:lvl w:ilvl="4" w:tplc="9D46F4EE">
      <w:numFmt w:val="decimal"/>
      <w:lvlText w:val=""/>
      <w:lvlJc w:val="left"/>
    </w:lvl>
    <w:lvl w:ilvl="5" w:tplc="18024B00">
      <w:numFmt w:val="decimal"/>
      <w:lvlText w:val=""/>
      <w:lvlJc w:val="left"/>
    </w:lvl>
    <w:lvl w:ilvl="6" w:tplc="9E8033CC">
      <w:numFmt w:val="decimal"/>
      <w:lvlText w:val=""/>
      <w:lvlJc w:val="left"/>
    </w:lvl>
    <w:lvl w:ilvl="7" w:tplc="67EE8762">
      <w:numFmt w:val="decimal"/>
      <w:lvlText w:val=""/>
      <w:lvlJc w:val="left"/>
    </w:lvl>
    <w:lvl w:ilvl="8" w:tplc="448C20D8">
      <w:numFmt w:val="decimal"/>
      <w:lvlText w:val=""/>
      <w:lvlJc w:val="left"/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multi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520D46"/>
    <w:multiLevelType w:val="hybridMultilevel"/>
    <w:tmpl w:val="8DC064D4"/>
    <w:lvl w:ilvl="0" w:tplc="4AE80F18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8BF6DFE6">
      <w:numFmt w:val="decimal"/>
      <w:lvlText w:val=""/>
      <w:lvlJc w:val="left"/>
    </w:lvl>
    <w:lvl w:ilvl="2" w:tplc="146CBEBC">
      <w:numFmt w:val="decimal"/>
      <w:lvlText w:val=""/>
      <w:lvlJc w:val="left"/>
    </w:lvl>
    <w:lvl w:ilvl="3" w:tplc="B8A89F56">
      <w:numFmt w:val="decimal"/>
      <w:lvlText w:val=""/>
      <w:lvlJc w:val="left"/>
    </w:lvl>
    <w:lvl w:ilvl="4" w:tplc="1C5076C8">
      <w:numFmt w:val="decimal"/>
      <w:lvlText w:val=""/>
      <w:lvlJc w:val="left"/>
    </w:lvl>
    <w:lvl w:ilvl="5" w:tplc="5A001D24">
      <w:numFmt w:val="decimal"/>
      <w:lvlText w:val=""/>
      <w:lvlJc w:val="left"/>
    </w:lvl>
    <w:lvl w:ilvl="6" w:tplc="546E8268">
      <w:numFmt w:val="decimal"/>
      <w:lvlText w:val=""/>
      <w:lvlJc w:val="left"/>
    </w:lvl>
    <w:lvl w:ilvl="7" w:tplc="5464D6B0">
      <w:numFmt w:val="decimal"/>
      <w:lvlText w:val=""/>
      <w:lvlJc w:val="left"/>
    </w:lvl>
    <w:lvl w:ilvl="8" w:tplc="9F9EF55A">
      <w:numFmt w:val="decimal"/>
      <w:lvlText w:val=""/>
      <w:lvlJc w:val="left"/>
    </w:lvl>
  </w:abstractNum>
  <w:abstractNum w:abstractNumId="17" w15:restartNumberingAfterBreak="0">
    <w:nsid w:val="69D30281"/>
    <w:multiLevelType w:val="hybridMultilevel"/>
    <w:tmpl w:val="8A0089BE"/>
    <w:lvl w:ilvl="0" w:tplc="56324BAA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49048FA6">
      <w:numFmt w:val="decimal"/>
      <w:lvlText w:val=""/>
      <w:lvlJc w:val="left"/>
    </w:lvl>
    <w:lvl w:ilvl="2" w:tplc="3D008744">
      <w:numFmt w:val="decimal"/>
      <w:lvlText w:val=""/>
      <w:lvlJc w:val="left"/>
    </w:lvl>
    <w:lvl w:ilvl="3" w:tplc="DA3A7312">
      <w:numFmt w:val="decimal"/>
      <w:lvlText w:val=""/>
      <w:lvlJc w:val="left"/>
    </w:lvl>
    <w:lvl w:ilvl="4" w:tplc="EDF0A116">
      <w:numFmt w:val="decimal"/>
      <w:lvlText w:val=""/>
      <w:lvlJc w:val="left"/>
    </w:lvl>
    <w:lvl w:ilvl="5" w:tplc="4A8E87D4">
      <w:numFmt w:val="decimal"/>
      <w:lvlText w:val=""/>
      <w:lvlJc w:val="left"/>
    </w:lvl>
    <w:lvl w:ilvl="6" w:tplc="6B7600E4">
      <w:numFmt w:val="decimal"/>
      <w:lvlText w:val=""/>
      <w:lvlJc w:val="left"/>
    </w:lvl>
    <w:lvl w:ilvl="7" w:tplc="7E2A9582">
      <w:numFmt w:val="decimal"/>
      <w:lvlText w:val=""/>
      <w:lvlJc w:val="left"/>
    </w:lvl>
    <w:lvl w:ilvl="8" w:tplc="06869D64">
      <w:numFmt w:val="decimal"/>
      <w:lvlText w:val=""/>
      <w:lvlJc w:val="left"/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hybridMultilevel"/>
    <w:tmpl w:val="53626D62"/>
    <w:lvl w:ilvl="0" w:tplc="252450A6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  <w:lvl w:ilvl="1" w:tplc="5F329444">
      <w:numFmt w:val="decimal"/>
      <w:lvlText w:val=""/>
      <w:lvlJc w:val="left"/>
    </w:lvl>
    <w:lvl w:ilvl="2" w:tplc="951CE71A">
      <w:numFmt w:val="decimal"/>
      <w:lvlText w:val=""/>
      <w:lvlJc w:val="left"/>
    </w:lvl>
    <w:lvl w:ilvl="3" w:tplc="8D78D418">
      <w:numFmt w:val="decimal"/>
      <w:lvlText w:val=""/>
      <w:lvlJc w:val="left"/>
    </w:lvl>
    <w:lvl w:ilvl="4" w:tplc="1A0A3004">
      <w:numFmt w:val="decimal"/>
      <w:lvlText w:val=""/>
      <w:lvlJc w:val="left"/>
    </w:lvl>
    <w:lvl w:ilvl="5" w:tplc="5C92B564">
      <w:numFmt w:val="decimal"/>
      <w:lvlText w:val=""/>
      <w:lvlJc w:val="left"/>
    </w:lvl>
    <w:lvl w:ilvl="6" w:tplc="40FA015E">
      <w:numFmt w:val="decimal"/>
      <w:lvlText w:val=""/>
      <w:lvlJc w:val="left"/>
    </w:lvl>
    <w:lvl w:ilvl="7" w:tplc="D3504C3A">
      <w:numFmt w:val="decimal"/>
      <w:lvlText w:val=""/>
      <w:lvlJc w:val="left"/>
    </w:lvl>
    <w:lvl w:ilvl="8" w:tplc="B60A4566">
      <w:numFmt w:val="decimal"/>
      <w:lvlText w:val=""/>
      <w:lvlJc w:val="left"/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imíra Karafiátová Ing.">
    <w15:presenceInfo w15:providerId="None" w15:userId="Vladimíra Karafiátová In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AxtjQ2MDEzNTFR0lEKTi0uzszPAykwrAUAUICuUywAAAA="/>
  </w:docVars>
  <w:rsids>
    <w:rsidRoot w:val="0026526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877D6"/>
    <w:rsid w:val="000A30D1"/>
    <w:rsid w:val="000A6E15"/>
    <w:rsid w:val="000C6B4F"/>
    <w:rsid w:val="000D60FB"/>
    <w:rsid w:val="000E7A9F"/>
    <w:rsid w:val="0010115D"/>
    <w:rsid w:val="001011D3"/>
    <w:rsid w:val="001105EE"/>
    <w:rsid w:val="00136067"/>
    <w:rsid w:val="0015216B"/>
    <w:rsid w:val="001604A7"/>
    <w:rsid w:val="00162382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3D0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90D56"/>
    <w:rsid w:val="003A229C"/>
    <w:rsid w:val="003B0E77"/>
    <w:rsid w:val="003B2E61"/>
    <w:rsid w:val="003B655B"/>
    <w:rsid w:val="003C01EF"/>
    <w:rsid w:val="003C0432"/>
    <w:rsid w:val="003C2FB5"/>
    <w:rsid w:val="003D0B5A"/>
    <w:rsid w:val="003D2A5D"/>
    <w:rsid w:val="003D3A00"/>
    <w:rsid w:val="003D5B06"/>
    <w:rsid w:val="003D75DD"/>
    <w:rsid w:val="003E0151"/>
    <w:rsid w:val="003E543A"/>
    <w:rsid w:val="0041533F"/>
    <w:rsid w:val="00420DC5"/>
    <w:rsid w:val="0042308D"/>
    <w:rsid w:val="004243CF"/>
    <w:rsid w:val="00431BBB"/>
    <w:rsid w:val="004320BE"/>
    <w:rsid w:val="00433671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E4DDF"/>
    <w:rsid w:val="00603880"/>
    <w:rsid w:val="0062136F"/>
    <w:rsid w:val="00626134"/>
    <w:rsid w:val="0062780D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1DE3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55AD2"/>
    <w:rsid w:val="0086628B"/>
    <w:rsid w:val="00867CC2"/>
    <w:rsid w:val="00871578"/>
    <w:rsid w:val="0087361E"/>
    <w:rsid w:val="00874216"/>
    <w:rsid w:val="0089123B"/>
    <w:rsid w:val="008A0136"/>
    <w:rsid w:val="008A1053"/>
    <w:rsid w:val="008A4E28"/>
    <w:rsid w:val="008A5256"/>
    <w:rsid w:val="008B080E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42FFF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5FA7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43026"/>
    <w:rsid w:val="00C50DDF"/>
    <w:rsid w:val="00C60EC2"/>
    <w:rsid w:val="00C627F9"/>
    <w:rsid w:val="00C67BDF"/>
    <w:rsid w:val="00C759E5"/>
    <w:rsid w:val="00C9593B"/>
    <w:rsid w:val="00C95E23"/>
    <w:rsid w:val="00CA57A7"/>
    <w:rsid w:val="00CA6438"/>
    <w:rsid w:val="00CC3417"/>
    <w:rsid w:val="00CC5312"/>
    <w:rsid w:val="00CE2537"/>
    <w:rsid w:val="00CE489C"/>
    <w:rsid w:val="00CE72D6"/>
    <w:rsid w:val="00D00B31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5DEF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  <w:rsid w:val="01748A44"/>
    <w:rsid w:val="0346D42F"/>
    <w:rsid w:val="05C8D4C8"/>
    <w:rsid w:val="0A7C79E2"/>
    <w:rsid w:val="103E470E"/>
    <w:rsid w:val="160D5686"/>
    <w:rsid w:val="1B387344"/>
    <w:rsid w:val="2159B2A8"/>
    <w:rsid w:val="22D97817"/>
    <w:rsid w:val="254E08FE"/>
    <w:rsid w:val="30D3E46C"/>
    <w:rsid w:val="35A96A5D"/>
    <w:rsid w:val="38FF046C"/>
    <w:rsid w:val="4194E216"/>
    <w:rsid w:val="43DF2F01"/>
    <w:rsid w:val="4C05F364"/>
    <w:rsid w:val="51F085A6"/>
    <w:rsid w:val="587C243D"/>
    <w:rsid w:val="58C0D4A5"/>
    <w:rsid w:val="5BA0CA15"/>
    <w:rsid w:val="5CD4219B"/>
    <w:rsid w:val="5D01EB3B"/>
    <w:rsid w:val="639C2210"/>
    <w:rsid w:val="64825C39"/>
    <w:rsid w:val="67E73B70"/>
    <w:rsid w:val="70E70707"/>
    <w:rsid w:val="77D35E20"/>
    <w:rsid w:val="7963A998"/>
    <w:rsid w:val="7A7E75BF"/>
    <w:rsid w:val="7EA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331FE436"/>
  <w15:docId w15:val="{30208726-5420-43D3-8AB5-A7E6A9A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ADD65D839994EA1F47E5B7FA84785" ma:contentTypeVersion="2" ma:contentTypeDescription="Crée un document." ma:contentTypeScope="" ma:versionID="0439f5c543c31093f793e39fe942624f">
  <xsd:schema xmlns:xsd="http://www.w3.org/2001/XMLSchema" xmlns:xs="http://www.w3.org/2001/XMLSchema" xmlns:p="http://schemas.microsoft.com/office/2006/metadata/properties" xmlns:ns2="dee81d2c-9804-443b-b396-8fc2919f7bb6" targetNamespace="http://schemas.microsoft.com/office/2006/metadata/properties" ma:root="true" ma:fieldsID="af3c7fc5f064bcec45631ea820b163dc" ns2:_="">
    <xsd:import namespace="dee81d2c-9804-443b-b396-8fc2919f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1d2c-9804-443b-b396-8fc2919f7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8BF2-1DE9-4151-862D-76193EA5C61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ee81d2c-9804-443b-b396-8fc2919f7b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80532D-154D-4C7C-A143-46150A9F1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DE089-9055-4368-B8A1-0ECA37D0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1d2c-9804-443b-b396-8fc2919f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69AEA-DF78-4996-882B-23712FE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Vladimíra Karafiátová Ing.</cp:lastModifiedBy>
  <cp:revision>2</cp:revision>
  <cp:lastPrinted>2019-06-25T08:48:00Z</cp:lastPrinted>
  <dcterms:created xsi:type="dcterms:W3CDTF">2020-12-14T13:13:00Z</dcterms:created>
  <dcterms:modified xsi:type="dcterms:W3CDTF">2020-12-14T13:13:00Z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0x0101000DDADD65D839994EA1F47E5B7FA84785</vt:lpwstr>
  </property>
</Properties>
</file>