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421C46F" w:rsidR="00EA574A" w:rsidRPr="00AA35DC" w:rsidRDefault="007E591F" w:rsidP="00EA574A">
      <w:pPr>
        <w:pStyle w:val="Titulka"/>
        <w:widowControl w:val="0"/>
        <w:rPr>
          <w:sz w:val="32"/>
        </w:rPr>
      </w:pPr>
      <w:r w:rsidRPr="007E591F">
        <w:rPr>
          <w:sz w:val="32"/>
        </w:rPr>
        <w:t xml:space="preserve"> </w:t>
      </w:r>
      <w:r w:rsidR="0003684E" w:rsidRPr="00B40C93">
        <w:rPr>
          <w:sz w:val="32"/>
        </w:rPr>
        <w:t>FOMEI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0346C4FF" w:rsidR="00EA574A" w:rsidRPr="00AA35DC" w:rsidRDefault="007E591F" w:rsidP="007E591F">
      <w:pPr>
        <w:widowControl w:val="0"/>
        <w:tabs>
          <w:tab w:val="left" w:pos="5730"/>
        </w:tabs>
        <w:jc w:val="left"/>
        <w:rPr>
          <w:sz w:val="26"/>
          <w:szCs w:val="26"/>
        </w:rPr>
      </w:pPr>
      <w:r>
        <w:rPr>
          <w:sz w:val="26"/>
          <w:szCs w:val="26"/>
        </w:rPr>
        <w:tab/>
      </w: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6C73A6" w:rsidR="00EA574A" w:rsidRDefault="00EA574A" w:rsidP="007E591F">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B1DC4B" w:rsidR="0085645B" w:rsidRPr="007E591F" w:rsidRDefault="0085645B" w:rsidP="007E591F">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7E591F">
        <w:rPr>
          <w:sz w:val="26"/>
          <w:szCs w:val="26"/>
        </w:rPr>
        <w:t xml:space="preserve">na - </w:t>
      </w:r>
      <w:r w:rsidR="007E591F" w:rsidRPr="007E591F">
        <w:rPr>
          <w:sz w:val="26"/>
          <w:szCs w:val="26"/>
        </w:rPr>
        <w:t xml:space="preserve">IWA OUTDOOR CLASSICS 2017, </w:t>
      </w:r>
      <w:r w:rsidR="007E591F">
        <w:rPr>
          <w:sz w:val="26"/>
          <w:szCs w:val="26"/>
        </w:rPr>
        <w:t>NĚMECKO</w:t>
      </w:r>
      <w:r w:rsidR="007E591F" w:rsidRPr="007E591F">
        <w:rPr>
          <w:sz w:val="26"/>
          <w:szCs w:val="26"/>
        </w:rPr>
        <w:t xml:space="preserve">, </w:t>
      </w:r>
      <w:r w:rsidR="007E591F">
        <w:rPr>
          <w:sz w:val="26"/>
          <w:szCs w:val="26"/>
        </w:rPr>
        <w:t>NORIMBERK</w:t>
      </w:r>
      <w:r w:rsidR="007E591F" w:rsidRPr="007E591F">
        <w:rPr>
          <w:sz w:val="26"/>
          <w:szCs w:val="26"/>
        </w:rPr>
        <w:t xml:space="preserve">, 2017/012N, </w:t>
      </w:r>
      <w:r w:rsidR="007E591F">
        <w:rPr>
          <w:sz w:val="26"/>
          <w:szCs w:val="26"/>
        </w:rPr>
        <w:t xml:space="preserve">               </w:t>
      </w:r>
      <w:r w:rsidR="007E591F" w:rsidRPr="007E591F">
        <w:rPr>
          <w:sz w:val="26"/>
          <w:szCs w:val="26"/>
        </w:rPr>
        <w:t>3. – 6. 3.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FDEE373" w:rsidR="00EA574A" w:rsidRPr="00F85BB9" w:rsidRDefault="00EA574A" w:rsidP="00F85BB9">
      <w:pPr>
        <w:pStyle w:val="Odstavecseseznamem"/>
        <w:numPr>
          <w:ilvl w:val="0"/>
          <w:numId w:val="15"/>
        </w:numPr>
        <w:rPr>
          <w:szCs w:val="22"/>
        </w:rPr>
      </w:pPr>
      <w:r w:rsidRPr="00F85BB9">
        <w:rPr>
          <w:b/>
          <w:szCs w:val="22"/>
        </w:rPr>
        <w:t>Česká agentura na podporu obchodu/CzechTrade</w:t>
      </w:r>
      <w:r w:rsidRPr="00F85BB9">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ins w:id="0" w:author="Vosahlova Jana, Ing." w:date="2017-02-06T15:20:00Z">
        <w:r w:rsidDel="00930413">
          <w:rPr>
            <w:szCs w:val="22"/>
          </w:rPr>
          <w:t xml:space="preserve"> </w:t>
        </w:r>
      </w:ins>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1C4F6FF" w14:textId="21BC1744" w:rsidR="0003684E" w:rsidRPr="0003684E" w:rsidRDefault="0003684E" w:rsidP="0003684E">
      <w:pPr>
        <w:pStyle w:val="Text11"/>
        <w:numPr>
          <w:ilvl w:val="0"/>
          <w:numId w:val="15"/>
        </w:numPr>
        <w:rPr>
          <w:b/>
        </w:rPr>
      </w:pPr>
      <w:r>
        <w:rPr>
          <w:b/>
        </w:rPr>
        <w:t xml:space="preserve"> </w:t>
      </w:r>
      <w:r w:rsidRPr="0003684E">
        <w:rPr>
          <w:b/>
        </w:rPr>
        <w:t xml:space="preserve">Fomei a.s. </w:t>
      </w:r>
    </w:p>
    <w:p w14:paraId="2C448076" w14:textId="77777777" w:rsidR="0003684E" w:rsidRDefault="0003684E" w:rsidP="0003684E">
      <w:pPr>
        <w:pStyle w:val="Text11"/>
      </w:pPr>
      <w:r>
        <w:t>Registrační číslo účastníka: 07/2017/012N</w:t>
      </w:r>
    </w:p>
    <w:p w14:paraId="5B00F107" w14:textId="77777777" w:rsidR="0003684E" w:rsidRDefault="0003684E" w:rsidP="0003684E">
      <w:pPr>
        <w:pStyle w:val="Text11"/>
      </w:pPr>
      <w:r>
        <w:t xml:space="preserve">společnost založená a existující podle právního řádu České republiky, </w:t>
      </w:r>
    </w:p>
    <w:p w14:paraId="76324E89" w14:textId="619F8077" w:rsidR="0003684E" w:rsidRDefault="00F41A1A" w:rsidP="00524A3B">
      <w:pPr>
        <w:pStyle w:val="Text11"/>
      </w:pPr>
      <w:r>
        <w:t>se sídlem U L</w:t>
      </w:r>
      <w:r w:rsidR="0003684E">
        <w:t>ibeňského pivovaru 2015/10</w:t>
      </w:r>
      <w:r w:rsidR="00524A3B">
        <w:t xml:space="preserve">, </w:t>
      </w:r>
      <w:r w:rsidR="0003684E">
        <w:t>PSČ: 180</w:t>
      </w:r>
      <w:r w:rsidR="00524A3B">
        <w:t xml:space="preserve"> </w:t>
      </w:r>
      <w:r w:rsidR="0003684E">
        <w:t>00, Praha 8</w:t>
      </w:r>
    </w:p>
    <w:p w14:paraId="02FBCF11" w14:textId="77777777" w:rsidR="0003684E" w:rsidRDefault="0003684E" w:rsidP="0003684E">
      <w:pPr>
        <w:pStyle w:val="Text11"/>
      </w:pPr>
      <w:r>
        <w:t xml:space="preserve">IČO: 46504869, DIČ: CZ46504869,  </w:t>
      </w:r>
    </w:p>
    <w:p w14:paraId="7C7FB43A" w14:textId="035DFCB2" w:rsidR="00B40C93" w:rsidRDefault="00E335F9" w:rsidP="00524A3B">
      <w:pPr>
        <w:pStyle w:val="Text11"/>
        <w:keepNext w:val="0"/>
      </w:pPr>
      <w:r>
        <w:t>zapsaná v obchodním rejstříku,</w:t>
      </w:r>
      <w:r w:rsidR="00B40C93" w:rsidRPr="00B40C93">
        <w:t xml:space="preserve"> 6727 B</w:t>
      </w:r>
      <w:r w:rsidR="00B40C93">
        <w:t>,</w:t>
      </w:r>
      <w:r>
        <w:t xml:space="preserve"> vedená u Městského soudu v Praze </w:t>
      </w:r>
    </w:p>
    <w:p w14:paraId="33968B08" w14:textId="7A0DBFB0" w:rsidR="00EA574A" w:rsidRPr="00AA35DC" w:rsidRDefault="00EA574A" w:rsidP="00E335F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B362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75ACD0F7"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284B0C">
        <w:t>80 000</w:t>
      </w:r>
      <w:r w:rsidR="007F74B5">
        <w:t xml:space="preserve"> Kč (slovy:</w:t>
      </w:r>
      <w:r w:rsidR="00284B0C">
        <w:t xml:space="preserve"> osmdesát tisíc </w:t>
      </w:r>
      <w:r w:rsidR="007F74B5">
        <w:t>korun českých),</w:t>
      </w:r>
      <w:r w:rsidR="00857E0D">
        <w:t xml:space="preserve"> což představuje </w:t>
      </w:r>
      <w:r w:rsidR="00857E0D" w:rsidRPr="004B5394">
        <w:t xml:space="preserve">50% (slovy: </w:t>
      </w:r>
      <w:r w:rsidR="004B5394" w:rsidRPr="004B5394">
        <w:rPr>
          <w:i/>
        </w:rPr>
        <w:t>padesát</w:t>
      </w:r>
      <w:r w:rsidR="00857E0D" w:rsidRPr="004B5394">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23227A8D"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w:t>
      </w:r>
      <w:r w:rsidR="00EA574A" w:rsidRPr="004B5394">
        <w:t xml:space="preserve">Smlouvy poskytnuta ze strany Realizátora projektu Příjemci podpory, </w:t>
      </w:r>
      <w:r w:rsidR="003239DD" w:rsidRPr="004B5394">
        <w:t>bude činit maximálně 50</w:t>
      </w:r>
      <w:r w:rsidR="00D973E6">
        <w:t xml:space="preserve"> % </w:t>
      </w:r>
      <w:r w:rsidR="003239DD" w:rsidRPr="004B5394">
        <w:t xml:space="preserve">(slovy: </w:t>
      </w:r>
      <w:r w:rsidR="003239DD" w:rsidRPr="004B5394">
        <w:rPr>
          <w:i/>
        </w:rPr>
        <w:t>padesát</w:t>
      </w:r>
      <w:r w:rsidR="003239DD" w:rsidRPr="004B5394">
        <w:t xml:space="preserve"> </w:t>
      </w:r>
      <w:r w:rsidR="003239DD" w:rsidRPr="004B5394">
        <w:rPr>
          <w:i/>
        </w:rPr>
        <w:t>procent</w:t>
      </w:r>
      <w:r w:rsidR="003239DD" w:rsidRPr="004B5394">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B3622">
        <w:t>4.1</w:t>
      </w:r>
      <w:r w:rsidR="00DF4F1B">
        <w:fldChar w:fldCharType="end"/>
      </w:r>
      <w:bookmarkEnd w:id="9"/>
      <w:r w:rsidR="00DF4F1B">
        <w:fldChar w:fldCharType="begin"/>
      </w:r>
      <w:r w:rsidR="00DF4F1B">
        <w:instrText xml:space="preserve"> REF _Ref461988171 \r \h </w:instrText>
      </w:r>
      <w:r w:rsidR="00DF4F1B">
        <w:fldChar w:fldCharType="separate"/>
      </w:r>
      <w:r w:rsidR="00AB362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E81542B"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7E591F">
        <w:t>50</w:t>
      </w:r>
      <w:r w:rsidR="002D342D" w:rsidRPr="00AA35DC">
        <w:t xml:space="preserve"> % (slovy: </w:t>
      </w:r>
      <w:r w:rsidR="007E591F" w:rsidRPr="007E591F">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B362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AB3622">
        <w:t>4.1</w:t>
      </w:r>
      <w:r w:rsidR="00C76F98">
        <w:fldChar w:fldCharType="end"/>
      </w:r>
      <w:r w:rsidR="00C76F98">
        <w:fldChar w:fldCharType="begin"/>
      </w:r>
      <w:r w:rsidR="00C76F98">
        <w:instrText xml:space="preserve"> REF _Ref461988706 \r \h </w:instrText>
      </w:r>
      <w:r w:rsidR="00C76F98">
        <w:fldChar w:fldCharType="separate"/>
      </w:r>
      <w:r w:rsidR="00AB362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B3622">
        <w:t>4.1</w:t>
      </w:r>
      <w:r w:rsidR="00C76F98">
        <w:fldChar w:fldCharType="end"/>
      </w:r>
      <w:r w:rsidR="00C76F98">
        <w:fldChar w:fldCharType="begin"/>
      </w:r>
      <w:r w:rsidR="00C76F98">
        <w:instrText xml:space="preserve"> REF _Ref461988706 \r \h </w:instrText>
      </w:r>
      <w:r w:rsidR="00C76F98">
        <w:fldChar w:fldCharType="separate"/>
      </w:r>
      <w:r w:rsidR="00AB362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B362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B362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B362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B362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4B5394" w:rsidRDefault="0037152F" w:rsidP="0037152F">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B5394" w:rsidRDefault="0037152F" w:rsidP="0037152F">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B5394" w:rsidRDefault="0037152F" w:rsidP="0037152F">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B5394" w:rsidRDefault="0037152F" w:rsidP="0037152F">
      <w:pPr>
        <w:pStyle w:val="Claneka"/>
      </w:pPr>
      <w:r w:rsidRPr="004B5394">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B362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B3622">
        <w:t>5.2</w:t>
      </w:r>
      <w:r w:rsidR="002724FD">
        <w:fldChar w:fldCharType="end"/>
      </w:r>
      <w:r w:rsidR="002724FD">
        <w:fldChar w:fldCharType="begin"/>
      </w:r>
      <w:r w:rsidR="002724FD">
        <w:instrText xml:space="preserve"> REF _Ref451371048 \r \h </w:instrText>
      </w:r>
      <w:r w:rsidR="002724FD">
        <w:fldChar w:fldCharType="separate"/>
      </w:r>
      <w:r w:rsidR="00AB362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B362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B3622">
        <w:t>5.5</w:t>
      </w:r>
      <w:r w:rsidR="00FD6F77">
        <w:fldChar w:fldCharType="end"/>
      </w:r>
      <w:r w:rsidR="00FD6F77">
        <w:fldChar w:fldCharType="begin"/>
      </w:r>
      <w:r w:rsidR="00FD6F77">
        <w:instrText xml:space="preserve"> REF _Ref451371239 \r \h </w:instrText>
      </w:r>
      <w:r w:rsidR="00FD6F77">
        <w:fldChar w:fldCharType="separate"/>
      </w:r>
      <w:r w:rsidR="00AB362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B3622">
        <w:t>5.5</w:t>
      </w:r>
      <w:r w:rsidR="00FD6F77">
        <w:fldChar w:fldCharType="end"/>
      </w:r>
      <w:r w:rsidRPr="00AA35DC">
        <w:fldChar w:fldCharType="begin"/>
      </w:r>
      <w:r w:rsidRPr="00AA35DC">
        <w:instrText xml:space="preserve"> REF _Ref451371239 \r \h </w:instrText>
      </w:r>
      <w:r w:rsidRPr="00AA35DC">
        <w:fldChar w:fldCharType="separate"/>
      </w:r>
      <w:r w:rsidR="00AB362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B362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B362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B362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B362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B362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26C98B1C" w14:textId="77777777" w:rsidR="006C3941" w:rsidRDefault="00EA574A" w:rsidP="006C3941">
      <w:pPr>
        <w:pStyle w:val="Text11"/>
        <w:tabs>
          <w:tab w:val="center" w:pos="5102"/>
        </w:tabs>
        <w:ind w:left="1134"/>
        <w:jc w:val="left"/>
      </w:pPr>
      <w:bookmarkStart w:id="36" w:name="_Ref377928764"/>
      <w:r w:rsidRPr="00AA35DC">
        <w:t xml:space="preserve">Doručovací adresa </w:t>
      </w:r>
      <w:bookmarkEnd w:id="36"/>
      <w:r w:rsidRPr="00AA35DC">
        <w:t xml:space="preserve">Příjemce podpory: </w:t>
      </w:r>
    </w:p>
    <w:p w14:paraId="5D6E91C0" w14:textId="77777777" w:rsidR="006C3941" w:rsidRPr="006C3941" w:rsidRDefault="006C3941" w:rsidP="006C3941">
      <w:pPr>
        <w:pStyle w:val="Text11"/>
        <w:tabs>
          <w:tab w:val="center" w:pos="5102"/>
        </w:tabs>
        <w:ind w:left="1134"/>
        <w:jc w:val="left"/>
        <w:rPr>
          <w:b/>
        </w:rPr>
      </w:pPr>
      <w:r w:rsidRPr="006C3941">
        <w:rPr>
          <w:b/>
        </w:rPr>
        <w:t xml:space="preserve">Fomei a.s. </w:t>
      </w:r>
    </w:p>
    <w:p w14:paraId="75DA69CF" w14:textId="410C4DB5" w:rsidR="006C3941" w:rsidRDefault="006C3941" w:rsidP="006C3941">
      <w:pPr>
        <w:pStyle w:val="Text11"/>
        <w:tabs>
          <w:tab w:val="center" w:pos="5102"/>
        </w:tabs>
        <w:ind w:left="1134"/>
        <w:jc w:val="left"/>
      </w:pPr>
      <w:r>
        <w:t>k rukám:             Ing. Václav Vít</w:t>
      </w:r>
    </w:p>
    <w:p w14:paraId="1FB47BCB" w14:textId="4ED84E6B" w:rsidR="006C3941" w:rsidRDefault="006C3941" w:rsidP="006C3941">
      <w:pPr>
        <w:pStyle w:val="Text11"/>
        <w:tabs>
          <w:tab w:val="center" w:pos="5102"/>
        </w:tabs>
        <w:ind w:left="1134"/>
        <w:jc w:val="left"/>
      </w:pPr>
      <w:r>
        <w:t>adresa:                U</w:t>
      </w:r>
      <w:r w:rsidR="00F41A1A">
        <w:t xml:space="preserve"> L</w:t>
      </w:r>
      <w:r>
        <w:t xml:space="preserve">ibeňského pivovaru 2015/10, </w:t>
      </w:r>
      <w:r w:rsidR="00524A3B">
        <w:t>Praha 8, PSČ 180 00</w:t>
      </w:r>
      <w:r>
        <w:t xml:space="preserve">                                   </w:t>
      </w:r>
    </w:p>
    <w:p w14:paraId="75618C29" w14:textId="2E02BEE4" w:rsidR="006C3941" w:rsidRDefault="006C3941" w:rsidP="006C3941">
      <w:pPr>
        <w:pStyle w:val="Text11"/>
        <w:tabs>
          <w:tab w:val="left" w:pos="2685"/>
          <w:tab w:val="center" w:pos="5102"/>
        </w:tabs>
        <w:ind w:left="1134"/>
        <w:jc w:val="left"/>
      </w:pPr>
      <w:r>
        <w:t>e-mail:</w:t>
      </w:r>
      <w:r>
        <w:tab/>
        <w:t>hamouz@fomei.com</w:t>
      </w:r>
      <w:r>
        <w:tab/>
      </w:r>
    </w:p>
    <w:p w14:paraId="0BEA5FAD" w14:textId="48FF6076" w:rsidR="00E335F9" w:rsidRDefault="006C3941" w:rsidP="006C3941">
      <w:pPr>
        <w:pStyle w:val="Text11"/>
        <w:tabs>
          <w:tab w:val="center" w:pos="5102"/>
        </w:tabs>
        <w:ind w:left="1134"/>
        <w:jc w:val="left"/>
      </w:pPr>
      <w:r>
        <w:t>Datová schránka: ds2d54q</w:t>
      </w:r>
      <w:r w:rsidR="00B40C93" w:rsidRPr="00B40C93">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B362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B362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B3622">
        <w:t>4.1</w:t>
      </w:r>
      <w:r w:rsidR="00E60A1D">
        <w:fldChar w:fldCharType="end"/>
      </w:r>
      <w:r w:rsidR="00E60A1D">
        <w:fldChar w:fldCharType="begin"/>
      </w:r>
      <w:r w:rsidR="00E60A1D">
        <w:instrText xml:space="preserve"> REF _Ref461988706 \r \h </w:instrText>
      </w:r>
      <w:r w:rsidR="00E60A1D">
        <w:fldChar w:fldCharType="separate"/>
      </w:r>
      <w:r w:rsidR="00AB362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B362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B362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B362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AB3622">
        <w:t>11.3</w:t>
      </w:r>
      <w:r w:rsidR="00BC4709">
        <w:fldChar w:fldCharType="end"/>
      </w:r>
      <w:r w:rsidR="00BC4709">
        <w:fldChar w:fldCharType="begin"/>
      </w:r>
      <w:r w:rsidR="00BC4709">
        <w:instrText xml:space="preserve"> REF _Ref461487380 \r \h </w:instrText>
      </w:r>
      <w:r w:rsidR="00BC4709">
        <w:fldChar w:fldCharType="separate"/>
      </w:r>
      <w:r w:rsidR="00AB362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B362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B362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B362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B362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AB362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0F5DB441" w14:textId="177BD13E" w:rsidR="00EA574A" w:rsidRPr="00AA35DC" w:rsidRDefault="00EA574A" w:rsidP="00CE5461">
      <w:pPr>
        <w:spacing w:before="0" w:after="200" w:line="276" w:lineRule="auto"/>
        <w:jc w:val="left"/>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E80324B" w14:textId="5A0DC3FD" w:rsidR="00E335F9" w:rsidRPr="00E335F9" w:rsidRDefault="00F41A1A" w:rsidP="00E335F9">
            <w:pPr>
              <w:jc w:val="left"/>
              <w:rPr>
                <w:b/>
                <w:szCs w:val="22"/>
              </w:rPr>
            </w:pPr>
            <w:r>
              <w:rPr>
                <w:b/>
                <w:szCs w:val="22"/>
              </w:rPr>
              <w:t>Fomei a.s.</w:t>
            </w:r>
            <w:r w:rsidR="00E335F9" w:rsidRPr="00E335F9">
              <w:rPr>
                <w:b/>
                <w:szCs w:val="22"/>
              </w:rPr>
              <w:t xml:space="preserve"> </w:t>
            </w:r>
          </w:p>
          <w:p w14:paraId="4EC2260F" w14:textId="32638655" w:rsidR="00EA574A" w:rsidRPr="00AA35DC" w:rsidRDefault="00EA574A" w:rsidP="004B5394">
            <w:pPr>
              <w:jc w:val="center"/>
              <w:rPr>
                <w:b/>
              </w:rPr>
            </w:pPr>
          </w:p>
        </w:tc>
      </w:tr>
      <w:tr w:rsidR="00EA574A" w:rsidRPr="00AA35DC" w14:paraId="231A5E46" w14:textId="77777777" w:rsidTr="006D1BA9">
        <w:tc>
          <w:tcPr>
            <w:tcW w:w="4644" w:type="dxa"/>
          </w:tcPr>
          <w:p w14:paraId="327D426E" w14:textId="5CB77838" w:rsidR="00EA574A" w:rsidRPr="00AA35DC" w:rsidRDefault="00EA574A" w:rsidP="006D1BA9">
            <w:r w:rsidRPr="00AA35DC">
              <w:t>Místo:</w:t>
            </w:r>
            <w:r w:rsidR="00E16574">
              <w:t xml:space="preserve">    </w:t>
            </w:r>
            <w:r w:rsidRPr="00AA35DC">
              <w:t xml:space="preserve">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5E5C0908" w:rsidR="00EA574A" w:rsidRPr="00AA35DC" w:rsidRDefault="00EA574A" w:rsidP="006D1BA9">
            <w:pPr>
              <w:jc w:val="left"/>
              <w:rPr>
                <w:b/>
              </w:rPr>
            </w:pPr>
            <w:r w:rsidRPr="00AA35DC">
              <w:t xml:space="preserve">Datum: </w:t>
            </w:r>
            <w:r w:rsidR="00856F2C">
              <w:t>14. 02. 2017</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69528BA" w14:textId="1FA45425" w:rsidR="00D55D71" w:rsidRDefault="00D55D71" w:rsidP="00D55D71">
            <w:r>
              <w:t>Jméno:   Ing. Lenka Sokoltová, MBA</w:t>
            </w:r>
          </w:p>
          <w:p w14:paraId="5E233197" w14:textId="7E3CE54E" w:rsidR="00EA574A" w:rsidRPr="00AA35DC" w:rsidRDefault="00D55D71" w:rsidP="00D55D71">
            <w:r>
              <w:t>Funkce:  Zástupce generálního ředitele</w:t>
            </w:r>
          </w:p>
        </w:tc>
        <w:tc>
          <w:tcPr>
            <w:tcW w:w="4678" w:type="dxa"/>
          </w:tcPr>
          <w:p w14:paraId="058BDBE2" w14:textId="5D87C12E" w:rsidR="00E16574" w:rsidRDefault="00EA574A" w:rsidP="00E335F9">
            <w:r w:rsidRPr="00D55D71">
              <w:t xml:space="preserve">Jméno: </w:t>
            </w:r>
            <w:r w:rsidR="00D55D71" w:rsidRPr="00D55D71">
              <w:t xml:space="preserve">  </w:t>
            </w:r>
            <w:r w:rsidR="00F41A1A">
              <w:t>Ing. Václav Vít</w:t>
            </w:r>
          </w:p>
          <w:p w14:paraId="2F6E03E8" w14:textId="15EFCA3A" w:rsidR="00EA574A" w:rsidRPr="00D55D71" w:rsidRDefault="00EA574A" w:rsidP="00F41A1A">
            <w:r w:rsidRPr="00D55D71">
              <w:t>Funkce</w:t>
            </w:r>
            <w:r w:rsidR="00E16574">
              <w:t xml:space="preserve">: </w:t>
            </w:r>
            <w:r w:rsidR="00000796">
              <w:rPr>
                <w:bCs/>
                <w:szCs w:val="22"/>
              </w:rPr>
              <w:t>Generální ředitel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6524BB40" w14:textId="76791A1A" w:rsidR="00CE5461" w:rsidRDefault="00CE5461">
      <w:pPr>
        <w:pStyle w:val="HHTitle2"/>
        <w:rPr>
          <w:noProof/>
          <w:lang w:eastAsia="cs-CZ"/>
        </w:rPr>
      </w:pPr>
    </w:p>
    <w:p w14:paraId="1EEB4418" w14:textId="5F3CEAEE" w:rsidR="007764F4" w:rsidRDefault="007764F4">
      <w:pPr>
        <w:pStyle w:val="HHTitle2"/>
      </w:pPr>
      <w:r w:rsidRPr="007764F4">
        <w:rPr>
          <w:noProof/>
          <w:lang w:eastAsia="cs-CZ"/>
        </w:rPr>
        <w:drawing>
          <wp:inline distT="0" distB="0" distL="0" distR="0" wp14:anchorId="6F72FA8C" wp14:editId="1BC94CE5">
            <wp:extent cx="5760085" cy="3040836"/>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040836"/>
                    </a:xfrm>
                    <a:prstGeom prst="rect">
                      <a:avLst/>
                    </a:prstGeom>
                    <a:noFill/>
                    <a:ln>
                      <a:noFill/>
                    </a:ln>
                  </pic:spPr>
                </pic:pic>
              </a:graphicData>
            </a:graphic>
          </wp:inline>
        </w:drawing>
      </w:r>
    </w:p>
    <w:sectPr w:rsidR="007764F4"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7ADD" w14:textId="77777777" w:rsidR="003E5ED2" w:rsidRDefault="003E5ED2">
      <w:pPr>
        <w:spacing w:before="0" w:after="0"/>
      </w:pPr>
      <w:r>
        <w:separator/>
      </w:r>
    </w:p>
  </w:endnote>
  <w:endnote w:type="continuationSeparator" w:id="0">
    <w:p w14:paraId="2D6A8353" w14:textId="77777777" w:rsidR="003E5ED2" w:rsidRDefault="003E5ED2">
      <w:pPr>
        <w:spacing w:before="0" w:after="0"/>
      </w:pPr>
      <w:r>
        <w:continuationSeparator/>
      </w:r>
    </w:p>
  </w:endnote>
  <w:endnote w:type="continuationNotice" w:id="1">
    <w:p w14:paraId="39A4E392" w14:textId="77777777" w:rsidR="003E5ED2" w:rsidRDefault="003E5E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56F2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56F2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458A" w14:textId="77777777" w:rsidR="003E5ED2" w:rsidRDefault="003E5ED2">
      <w:pPr>
        <w:spacing w:before="0" w:after="0"/>
      </w:pPr>
      <w:r>
        <w:separator/>
      </w:r>
    </w:p>
  </w:footnote>
  <w:footnote w:type="continuationSeparator" w:id="0">
    <w:p w14:paraId="6DEA86CD" w14:textId="77777777" w:rsidR="003E5ED2" w:rsidRDefault="003E5ED2">
      <w:pPr>
        <w:spacing w:before="0" w:after="0"/>
      </w:pPr>
      <w:r>
        <w:continuationSeparator/>
      </w:r>
    </w:p>
  </w:footnote>
  <w:footnote w:type="continuationNotice" w:id="1">
    <w:p w14:paraId="63BD28C4" w14:textId="77777777" w:rsidR="003E5ED2" w:rsidRDefault="003E5ED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122"/>
    <w:multiLevelType w:val="hybridMultilevel"/>
    <w:tmpl w:val="FF2E3B3E"/>
    <w:lvl w:ilvl="0" w:tplc="34EA4A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sahlova Jana, Ing.">
    <w15:presenceInfo w15:providerId="AD" w15:userId="S-1-5-21-299502267-813497703-1060284298-4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0796"/>
    <w:rsid w:val="00007B9C"/>
    <w:rsid w:val="000162AA"/>
    <w:rsid w:val="00017303"/>
    <w:rsid w:val="0002508A"/>
    <w:rsid w:val="0003457F"/>
    <w:rsid w:val="000345BD"/>
    <w:rsid w:val="0003684E"/>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592"/>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0D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84B0C"/>
    <w:rsid w:val="00291223"/>
    <w:rsid w:val="002914F9"/>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24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5ED2"/>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94"/>
    <w:rsid w:val="004C1294"/>
    <w:rsid w:val="004C31BD"/>
    <w:rsid w:val="004C5520"/>
    <w:rsid w:val="004C6931"/>
    <w:rsid w:val="004D1C4C"/>
    <w:rsid w:val="004E5E0A"/>
    <w:rsid w:val="004E61DB"/>
    <w:rsid w:val="00501CD5"/>
    <w:rsid w:val="005027C3"/>
    <w:rsid w:val="00507939"/>
    <w:rsid w:val="00507CD0"/>
    <w:rsid w:val="00513F86"/>
    <w:rsid w:val="00522A94"/>
    <w:rsid w:val="00524A3B"/>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2D9"/>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C394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64F4"/>
    <w:rsid w:val="0078144F"/>
    <w:rsid w:val="00783106"/>
    <w:rsid w:val="00786017"/>
    <w:rsid w:val="007A4956"/>
    <w:rsid w:val="007B1EA8"/>
    <w:rsid w:val="007B39F5"/>
    <w:rsid w:val="007E3259"/>
    <w:rsid w:val="007E591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F2C"/>
    <w:rsid w:val="00857E0D"/>
    <w:rsid w:val="00864703"/>
    <w:rsid w:val="00870659"/>
    <w:rsid w:val="00870A3F"/>
    <w:rsid w:val="008713D0"/>
    <w:rsid w:val="00871E8D"/>
    <w:rsid w:val="008863DF"/>
    <w:rsid w:val="00893240"/>
    <w:rsid w:val="008A0535"/>
    <w:rsid w:val="008B3DD9"/>
    <w:rsid w:val="008B49BD"/>
    <w:rsid w:val="008C33DE"/>
    <w:rsid w:val="008D03A0"/>
    <w:rsid w:val="008D1767"/>
    <w:rsid w:val="008D4505"/>
    <w:rsid w:val="008E77F3"/>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30628"/>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06EB"/>
    <w:rsid w:val="00A523AD"/>
    <w:rsid w:val="00A55197"/>
    <w:rsid w:val="00A5710D"/>
    <w:rsid w:val="00A576D0"/>
    <w:rsid w:val="00A61176"/>
    <w:rsid w:val="00A82733"/>
    <w:rsid w:val="00A86C3E"/>
    <w:rsid w:val="00A971CF"/>
    <w:rsid w:val="00AA15F3"/>
    <w:rsid w:val="00AA365D"/>
    <w:rsid w:val="00AA39F2"/>
    <w:rsid w:val="00AA4E80"/>
    <w:rsid w:val="00AA7ED1"/>
    <w:rsid w:val="00AB3622"/>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0C93"/>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03C6"/>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E5461"/>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D71"/>
    <w:rsid w:val="00D615D6"/>
    <w:rsid w:val="00D62199"/>
    <w:rsid w:val="00D64075"/>
    <w:rsid w:val="00D661FD"/>
    <w:rsid w:val="00D753E0"/>
    <w:rsid w:val="00D868D9"/>
    <w:rsid w:val="00D87565"/>
    <w:rsid w:val="00D9159F"/>
    <w:rsid w:val="00D9260F"/>
    <w:rsid w:val="00D92F9B"/>
    <w:rsid w:val="00D94F30"/>
    <w:rsid w:val="00D973E6"/>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16574"/>
    <w:rsid w:val="00E233CB"/>
    <w:rsid w:val="00E30753"/>
    <w:rsid w:val="00E31060"/>
    <w:rsid w:val="00E335F9"/>
    <w:rsid w:val="00E36E27"/>
    <w:rsid w:val="00E37A08"/>
    <w:rsid w:val="00E37BE5"/>
    <w:rsid w:val="00E45170"/>
    <w:rsid w:val="00E45D74"/>
    <w:rsid w:val="00E54836"/>
    <w:rsid w:val="00E60A1D"/>
    <w:rsid w:val="00E6265E"/>
    <w:rsid w:val="00E67784"/>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1A"/>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5BB9"/>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4074E-DA0D-48EA-8E9C-6516C744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6981</Words>
  <Characters>41194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Jarošová Jitka</cp:lastModifiedBy>
  <cp:revision>16</cp:revision>
  <cp:lastPrinted>2017-02-10T16:29:00Z</cp:lastPrinted>
  <dcterms:created xsi:type="dcterms:W3CDTF">2017-02-09T10:15:00Z</dcterms:created>
  <dcterms:modified xsi:type="dcterms:W3CDTF">2017-02-21T13:26:00Z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