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C" w:rsidRPr="009A5504" w:rsidRDefault="009F4D50" w:rsidP="00194162">
      <w:pPr>
        <w:pStyle w:val="Nzev"/>
        <w:tabs>
          <w:tab w:val="left" w:pos="0"/>
        </w:tabs>
        <w:rPr>
          <w:rFonts w:cs="Calibri"/>
          <w:color w:val="000000" w:themeColor="text1"/>
          <w:sz w:val="28"/>
          <w:u w:val="single"/>
        </w:rPr>
      </w:pPr>
      <w:bookmarkStart w:id="0" w:name="_Toc89982239"/>
      <w:bookmarkStart w:id="1" w:name="DDE_LINK2"/>
      <w:r w:rsidRPr="009A5504">
        <w:rPr>
          <w:rFonts w:cs="Calibri"/>
          <w:color w:val="000000" w:themeColor="text1"/>
          <w:sz w:val="28"/>
          <w:u w:val="single"/>
        </w:rPr>
        <w:t>Dodatek č. 1</w:t>
      </w:r>
      <w:r w:rsidR="00BC36CC" w:rsidRPr="009A5504">
        <w:rPr>
          <w:rFonts w:cs="Calibri"/>
          <w:color w:val="000000" w:themeColor="text1"/>
          <w:sz w:val="28"/>
          <w:u w:val="single"/>
        </w:rPr>
        <w:t xml:space="preserve"> ke </w:t>
      </w:r>
      <w:r w:rsidRPr="009A5504">
        <w:rPr>
          <w:rFonts w:cs="Calibri"/>
          <w:color w:val="000000" w:themeColor="text1"/>
          <w:sz w:val="28"/>
          <w:u w:val="single"/>
        </w:rPr>
        <w:t xml:space="preserve">Kupní smlouvě č. 15/501/111/IS </w:t>
      </w:r>
      <w:r w:rsidR="00194162">
        <w:rPr>
          <w:rFonts w:cs="Calibri"/>
          <w:color w:val="000000" w:themeColor="text1"/>
          <w:sz w:val="28"/>
          <w:u w:val="single"/>
        </w:rPr>
        <w:br/>
      </w:r>
      <w:r w:rsidRPr="009A5504">
        <w:rPr>
          <w:rFonts w:cs="Calibri"/>
          <w:color w:val="000000" w:themeColor="text1"/>
          <w:sz w:val="28"/>
          <w:u w:val="single"/>
        </w:rPr>
        <w:t>na Kontaktní centrum ČD-IS, a.s.</w:t>
      </w:r>
    </w:p>
    <w:bookmarkEnd w:id="0"/>
    <w:p w:rsidR="00BC36CC" w:rsidRPr="009A5504" w:rsidRDefault="00BC36CC" w:rsidP="00D15D05">
      <w:pPr>
        <w:pStyle w:val="Podtitul"/>
        <w:spacing w:before="0" w:after="0"/>
        <w:rPr>
          <w:rFonts w:cs="Calibri"/>
          <w:b/>
          <w:bCs/>
          <w:caps w:val="0"/>
          <w:color w:val="000000" w:themeColor="text1"/>
          <w:sz w:val="20"/>
          <w:szCs w:val="20"/>
        </w:rPr>
      </w:pPr>
    </w:p>
    <w:bookmarkEnd w:id="1"/>
    <w:p w:rsidR="00BA20BD" w:rsidRPr="009A5504" w:rsidRDefault="00BA20BD" w:rsidP="00BA20BD">
      <w:pPr>
        <w:rPr>
          <w:rFonts w:cs="Arial"/>
          <w:b/>
          <w:color w:val="000000" w:themeColor="text1"/>
        </w:rPr>
      </w:pPr>
      <w:r w:rsidRPr="009A5504">
        <w:rPr>
          <w:rFonts w:cs="Arial"/>
          <w:b/>
          <w:color w:val="000000" w:themeColor="text1"/>
        </w:rPr>
        <w:t>Smluvní strany</w:t>
      </w:r>
    </w:p>
    <w:p w:rsidR="00BA20BD" w:rsidRPr="009A5504" w:rsidRDefault="00BA20BD" w:rsidP="00BA20BD">
      <w:pPr>
        <w:pBdr>
          <w:bottom w:val="single" w:sz="6" w:space="1" w:color="auto"/>
          <w:between w:val="single" w:sz="6" w:space="1" w:color="auto"/>
        </w:pBdr>
        <w:tabs>
          <w:tab w:val="left" w:pos="851"/>
          <w:tab w:val="left" w:pos="5670"/>
          <w:tab w:val="left" w:pos="6804"/>
        </w:tabs>
        <w:spacing w:line="240" w:lineRule="exact"/>
        <w:rPr>
          <w:rFonts w:cs="Arial"/>
          <w:bCs/>
          <w:color w:val="000000" w:themeColor="text1"/>
        </w:rPr>
      </w:pPr>
      <w:r w:rsidRPr="009A5504">
        <w:rPr>
          <w:rFonts w:cs="Arial"/>
          <w:b/>
          <w:color w:val="000000" w:themeColor="text1"/>
        </w:rPr>
        <w:tab/>
      </w:r>
      <w:r w:rsidRPr="009A5504">
        <w:rPr>
          <w:rFonts w:cs="Arial"/>
          <w:bCs/>
          <w:color w:val="000000" w:themeColor="text1"/>
        </w:rPr>
        <w:t xml:space="preserve">                                                      </w:t>
      </w:r>
    </w:p>
    <w:p w:rsidR="00BA20BD" w:rsidRPr="009A5504" w:rsidRDefault="00BA20BD" w:rsidP="00BA20BD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rPr>
          <w:b/>
          <w:color w:val="000000" w:themeColor="text1"/>
        </w:rPr>
      </w:pPr>
      <w:r w:rsidRPr="009A5504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KUPUJÍCÍ:</w:t>
      </w:r>
      <w:r w:rsidRPr="009A5504">
        <w:rPr>
          <w:color w:val="000000" w:themeColor="text1"/>
        </w:rPr>
        <w:t xml:space="preserve"> </w:t>
      </w:r>
    </w:p>
    <w:p w:rsidR="00BA20BD" w:rsidRPr="009A5504" w:rsidRDefault="00BA20BD" w:rsidP="00BA20BD">
      <w:pPr>
        <w:pBdr>
          <w:bottom w:val="single" w:sz="6" w:space="1" w:color="auto"/>
        </w:pBdr>
        <w:tabs>
          <w:tab w:val="right" w:pos="2694"/>
          <w:tab w:val="left" w:pos="2835"/>
        </w:tabs>
        <w:spacing w:line="240" w:lineRule="exact"/>
        <w:rPr>
          <w:rFonts w:cs="Arial"/>
          <w:b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  <w:t xml:space="preserve">Obchodní společnost: </w:t>
      </w:r>
      <w:r w:rsidRPr="009A5504">
        <w:rPr>
          <w:rFonts w:cs="Arial"/>
          <w:color w:val="000000" w:themeColor="text1"/>
          <w:sz w:val="18"/>
          <w:szCs w:val="18"/>
        </w:rPr>
        <w:tab/>
      </w:r>
      <w:r w:rsidRPr="009A5504">
        <w:rPr>
          <w:rFonts w:cs="Arial"/>
          <w:b/>
          <w:color w:val="000000" w:themeColor="text1"/>
          <w:sz w:val="18"/>
          <w:szCs w:val="18"/>
        </w:rPr>
        <w:t>ČD – Informační Systémy, a.s.</w:t>
      </w:r>
    </w:p>
    <w:p w:rsidR="00BA20BD" w:rsidRPr="009A5504" w:rsidRDefault="00BA20BD" w:rsidP="00BA20BD">
      <w:pPr>
        <w:pBdr>
          <w:bottom w:val="single" w:sz="6" w:space="1" w:color="auto"/>
        </w:pBdr>
        <w:tabs>
          <w:tab w:val="right" w:pos="2694"/>
          <w:tab w:val="left" w:pos="2835"/>
        </w:tabs>
        <w:spacing w:line="240" w:lineRule="exact"/>
        <w:rPr>
          <w:rFonts w:cs="Arial"/>
          <w:color w:val="000000" w:themeColor="text1"/>
          <w:sz w:val="18"/>
          <w:szCs w:val="18"/>
        </w:rPr>
      </w:pPr>
      <w:r w:rsidRPr="009A5504">
        <w:rPr>
          <w:rFonts w:cs="Arial"/>
          <w:bCs/>
          <w:color w:val="000000" w:themeColor="text1"/>
          <w:sz w:val="18"/>
          <w:szCs w:val="18"/>
        </w:rPr>
        <w:tab/>
        <w:t>Zapsána v Obchodním rejstříku:</w:t>
      </w:r>
      <w:r w:rsidRPr="009A5504">
        <w:rPr>
          <w:rFonts w:cs="Arial"/>
          <w:bCs/>
          <w:color w:val="000000" w:themeColor="text1"/>
          <w:sz w:val="18"/>
          <w:szCs w:val="18"/>
        </w:rPr>
        <w:tab/>
      </w:r>
      <w:r w:rsidRPr="009A5504">
        <w:rPr>
          <w:rFonts w:cs="Arial"/>
          <w:b/>
          <w:color w:val="000000" w:themeColor="text1"/>
          <w:sz w:val="18"/>
          <w:szCs w:val="18"/>
        </w:rPr>
        <w:t>Městským soudem v Praze, oddíl B, vložka 17064</w:t>
      </w:r>
    </w:p>
    <w:p w:rsidR="00BA20BD" w:rsidRPr="009A5504" w:rsidRDefault="00BA20BD" w:rsidP="00BA20BD">
      <w:pPr>
        <w:pBdr>
          <w:bottom w:val="single" w:sz="6" w:space="1" w:color="auto"/>
        </w:pBdr>
        <w:tabs>
          <w:tab w:val="right" w:pos="2694"/>
          <w:tab w:val="left" w:pos="2835"/>
        </w:tabs>
        <w:spacing w:line="240" w:lineRule="exact"/>
        <w:rPr>
          <w:rFonts w:cs="Arial"/>
          <w:b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  <w:t>Sídlo společnosti:</w:t>
      </w:r>
      <w:r w:rsidRPr="009A5504">
        <w:rPr>
          <w:rFonts w:cs="Arial"/>
          <w:color w:val="000000" w:themeColor="text1"/>
          <w:sz w:val="18"/>
          <w:szCs w:val="18"/>
        </w:rPr>
        <w:tab/>
      </w:r>
      <w:r w:rsidRPr="009A5504">
        <w:rPr>
          <w:rFonts w:cs="Arial"/>
          <w:b/>
          <w:bCs/>
          <w:color w:val="000000" w:themeColor="text1"/>
          <w:sz w:val="18"/>
          <w:szCs w:val="18"/>
        </w:rPr>
        <w:t>Praha 3, Pernerova 2819/2a, PSČ 13000</w:t>
      </w:r>
    </w:p>
    <w:p w:rsidR="00BA20BD" w:rsidRPr="009A5504" w:rsidRDefault="00BA20BD" w:rsidP="00BA20BD">
      <w:pPr>
        <w:pBdr>
          <w:bottom w:val="single" w:sz="6" w:space="1" w:color="auto"/>
        </w:pBdr>
        <w:tabs>
          <w:tab w:val="right" w:pos="2694"/>
          <w:tab w:val="left" w:pos="2835"/>
        </w:tabs>
        <w:spacing w:line="240" w:lineRule="exact"/>
        <w:rPr>
          <w:rFonts w:cs="Arial"/>
          <w:b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  <w:t xml:space="preserve">IČ: </w:t>
      </w:r>
      <w:r w:rsidRPr="009A5504">
        <w:rPr>
          <w:rFonts w:cs="Arial"/>
          <w:color w:val="000000" w:themeColor="text1"/>
          <w:sz w:val="18"/>
          <w:szCs w:val="18"/>
        </w:rPr>
        <w:tab/>
      </w:r>
      <w:r w:rsidRPr="009A5504">
        <w:rPr>
          <w:rFonts w:cs="Arial"/>
          <w:b/>
          <w:color w:val="000000" w:themeColor="text1"/>
          <w:sz w:val="18"/>
          <w:szCs w:val="18"/>
        </w:rPr>
        <w:t>248 29 871</w:t>
      </w:r>
    </w:p>
    <w:p w:rsidR="00BA20BD" w:rsidRPr="009A5504" w:rsidRDefault="00BA20BD" w:rsidP="00BA20BD">
      <w:pPr>
        <w:pBdr>
          <w:bottom w:val="single" w:sz="6" w:space="1" w:color="auto"/>
        </w:pBdr>
        <w:tabs>
          <w:tab w:val="right" w:pos="2694"/>
          <w:tab w:val="left" w:pos="2835"/>
        </w:tabs>
        <w:spacing w:line="240" w:lineRule="exact"/>
        <w:rPr>
          <w:rFonts w:cs="Arial"/>
          <w:b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  <w:t xml:space="preserve">DIČ: </w:t>
      </w:r>
      <w:r w:rsidRPr="009A5504">
        <w:rPr>
          <w:rFonts w:cs="Arial"/>
          <w:color w:val="000000" w:themeColor="text1"/>
          <w:sz w:val="18"/>
          <w:szCs w:val="18"/>
        </w:rPr>
        <w:tab/>
      </w:r>
      <w:r w:rsidRPr="009A5504">
        <w:rPr>
          <w:rFonts w:cs="Arial"/>
          <w:b/>
          <w:bCs/>
          <w:color w:val="000000" w:themeColor="text1"/>
          <w:sz w:val="18"/>
          <w:szCs w:val="18"/>
        </w:rPr>
        <w:t>CZ 24829871</w:t>
      </w:r>
    </w:p>
    <w:p w:rsidR="00BA20BD" w:rsidRPr="009A5504" w:rsidRDefault="00BA20BD" w:rsidP="00BA20BD">
      <w:pPr>
        <w:pBdr>
          <w:bottom w:val="single" w:sz="6" w:space="1" w:color="auto"/>
        </w:pBdr>
        <w:tabs>
          <w:tab w:val="right" w:pos="2694"/>
          <w:tab w:val="left" w:pos="2835"/>
        </w:tabs>
        <w:spacing w:line="240" w:lineRule="exact"/>
        <w:rPr>
          <w:rFonts w:cs="Arial"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</w:r>
      <w:r w:rsidR="00645F1E">
        <w:rPr>
          <w:rFonts w:cs="Arial"/>
          <w:color w:val="000000" w:themeColor="text1"/>
          <w:sz w:val="18"/>
          <w:szCs w:val="18"/>
        </w:rPr>
        <w:t>XXX</w:t>
      </w:r>
    </w:p>
    <w:p w:rsidR="00BA20BD" w:rsidRPr="009A5504" w:rsidRDefault="00BA20BD" w:rsidP="00BA20BD">
      <w:pPr>
        <w:pBdr>
          <w:bottom w:val="single" w:sz="6" w:space="1" w:color="auto"/>
        </w:pBdr>
        <w:tabs>
          <w:tab w:val="right" w:pos="2694"/>
          <w:tab w:val="left" w:pos="2835"/>
        </w:tabs>
        <w:spacing w:line="240" w:lineRule="exact"/>
        <w:rPr>
          <w:rFonts w:cs="Arial"/>
          <w:b/>
          <w:color w:val="000000" w:themeColor="text1"/>
          <w:sz w:val="18"/>
          <w:szCs w:val="18"/>
        </w:rPr>
      </w:pPr>
      <w:r w:rsidRPr="009A5504">
        <w:rPr>
          <w:rFonts w:cs="Arial"/>
          <w:bCs/>
          <w:color w:val="000000" w:themeColor="text1"/>
          <w:sz w:val="18"/>
          <w:szCs w:val="18"/>
        </w:rPr>
        <w:tab/>
      </w:r>
      <w:r w:rsidR="00645F1E">
        <w:rPr>
          <w:rFonts w:cs="Arial"/>
          <w:bCs/>
          <w:color w:val="000000" w:themeColor="text1"/>
          <w:sz w:val="18"/>
          <w:szCs w:val="18"/>
        </w:rPr>
        <w:t>XXX</w:t>
      </w:r>
    </w:p>
    <w:p w:rsidR="00BA20BD" w:rsidRPr="009A5504" w:rsidRDefault="00BA20BD" w:rsidP="00BA20BD">
      <w:pPr>
        <w:pBdr>
          <w:bottom w:val="single" w:sz="6" w:space="1" w:color="auto"/>
        </w:pBdr>
        <w:tabs>
          <w:tab w:val="right" w:pos="2694"/>
          <w:tab w:val="left" w:pos="2835"/>
        </w:tabs>
        <w:spacing w:line="240" w:lineRule="exact"/>
        <w:rPr>
          <w:rFonts w:cs="Arial"/>
          <w:b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  <w:t>zastoupený:</w:t>
      </w:r>
      <w:r w:rsidRPr="009A5504">
        <w:rPr>
          <w:rFonts w:cs="Arial"/>
          <w:color w:val="000000" w:themeColor="text1"/>
          <w:sz w:val="18"/>
          <w:szCs w:val="18"/>
        </w:rPr>
        <w:tab/>
      </w:r>
      <w:r w:rsidRPr="009A5504">
        <w:rPr>
          <w:rFonts w:cs="Arial"/>
          <w:b/>
          <w:color w:val="000000" w:themeColor="text1"/>
          <w:sz w:val="18"/>
          <w:szCs w:val="18"/>
        </w:rPr>
        <w:t xml:space="preserve">Ing. Miloslavem Kopeckým, předsedou představenstva </w:t>
      </w:r>
    </w:p>
    <w:p w:rsidR="00BA20BD" w:rsidRPr="009A5504" w:rsidRDefault="00BA20BD" w:rsidP="00BA20BD">
      <w:pPr>
        <w:pBdr>
          <w:bottom w:val="single" w:sz="6" w:space="1" w:color="auto"/>
        </w:pBdr>
        <w:tabs>
          <w:tab w:val="right" w:pos="2694"/>
          <w:tab w:val="left" w:pos="2835"/>
        </w:tabs>
        <w:spacing w:line="240" w:lineRule="exact"/>
        <w:rPr>
          <w:rFonts w:cs="Arial"/>
          <w:b/>
          <w:bCs/>
          <w:color w:val="000000" w:themeColor="text1"/>
          <w:sz w:val="18"/>
          <w:szCs w:val="18"/>
        </w:rPr>
      </w:pPr>
      <w:r w:rsidRPr="009A5504">
        <w:rPr>
          <w:rFonts w:cs="Arial"/>
          <w:b/>
          <w:color w:val="000000" w:themeColor="text1"/>
          <w:sz w:val="18"/>
          <w:szCs w:val="18"/>
        </w:rPr>
        <w:tab/>
      </w:r>
      <w:r w:rsidRPr="009A5504">
        <w:rPr>
          <w:rFonts w:cs="Arial"/>
          <w:b/>
          <w:color w:val="000000" w:themeColor="text1"/>
          <w:sz w:val="18"/>
          <w:szCs w:val="18"/>
        </w:rPr>
        <w:tab/>
        <w:t>a Ing. Danielem Smolou, členem představenstva</w:t>
      </w:r>
    </w:p>
    <w:p w:rsidR="00BA20BD" w:rsidRPr="009A5504" w:rsidRDefault="00BA20BD">
      <w:pPr>
        <w:pBdr>
          <w:bottom w:val="single" w:sz="6" w:space="1" w:color="auto"/>
        </w:pBdr>
        <w:tabs>
          <w:tab w:val="right" w:pos="2694"/>
          <w:tab w:val="left" w:pos="2835"/>
        </w:tabs>
        <w:spacing w:line="240" w:lineRule="exact"/>
        <w:rPr>
          <w:rFonts w:cs="Arial"/>
          <w:b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</w:r>
    </w:p>
    <w:p w:rsidR="00BA20BD" w:rsidRPr="009A5504" w:rsidRDefault="00BA20BD" w:rsidP="00BA20BD">
      <w:pPr>
        <w:pBdr>
          <w:bottom w:val="single" w:sz="6" w:space="1" w:color="auto"/>
        </w:pBdr>
        <w:tabs>
          <w:tab w:val="right" w:pos="2694"/>
          <w:tab w:val="left" w:pos="2835"/>
        </w:tabs>
        <w:spacing w:line="240" w:lineRule="exact"/>
        <w:rPr>
          <w:rFonts w:cs="Arial"/>
          <w:b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</w:r>
    </w:p>
    <w:p w:rsidR="00BA20BD" w:rsidRPr="009A5504" w:rsidRDefault="00BA20BD" w:rsidP="00BA20BD">
      <w:pPr>
        <w:tabs>
          <w:tab w:val="left" w:pos="705"/>
        </w:tabs>
        <w:rPr>
          <w:rFonts w:cs="Arial"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 xml:space="preserve"> (dále jen „</w:t>
      </w:r>
      <w:r w:rsidRPr="009A5504">
        <w:rPr>
          <w:rFonts w:cs="Arial"/>
          <w:b/>
          <w:color w:val="000000" w:themeColor="text1"/>
          <w:sz w:val="18"/>
          <w:szCs w:val="18"/>
        </w:rPr>
        <w:t>Kupující</w:t>
      </w:r>
      <w:r w:rsidRPr="009A5504">
        <w:rPr>
          <w:rFonts w:cs="Arial"/>
          <w:color w:val="000000" w:themeColor="text1"/>
          <w:sz w:val="18"/>
          <w:szCs w:val="18"/>
        </w:rPr>
        <w:t>“)</w:t>
      </w:r>
    </w:p>
    <w:p w:rsidR="00BA20BD" w:rsidRPr="009A5504" w:rsidRDefault="00BA20BD" w:rsidP="00BA20BD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5504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BA20BD" w:rsidRPr="009A5504" w:rsidRDefault="00BA20BD" w:rsidP="00BA20BD">
      <w:pPr>
        <w:pBdr>
          <w:bottom w:val="single" w:sz="24" w:space="1" w:color="C0C0C0"/>
        </w:pBdr>
        <w:rPr>
          <w:rFonts w:cs="Arial"/>
          <w:color w:val="000000" w:themeColor="text1"/>
        </w:rPr>
      </w:pPr>
      <w:r w:rsidRPr="009A5504">
        <w:rPr>
          <w:rFonts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PRODÁVAJÍCÍ: </w:t>
      </w:r>
      <w:r w:rsidRPr="009A5504">
        <w:rPr>
          <w:rFonts w:cs="Arial"/>
          <w:i/>
          <w:color w:val="000000" w:themeColor="text1"/>
        </w:rPr>
        <w:t>(údaje podle zápisu v obchodním rejstříku)</w:t>
      </w:r>
      <w:r w:rsidRPr="009A5504">
        <w:rPr>
          <w:rFonts w:cs="Arial"/>
          <w:color w:val="000000" w:themeColor="text1"/>
        </w:rPr>
        <w:t>:</w:t>
      </w:r>
    </w:p>
    <w:p w:rsidR="00BA20BD" w:rsidRPr="009A5504" w:rsidRDefault="005013BB" w:rsidP="005013BB">
      <w:pPr>
        <w:tabs>
          <w:tab w:val="right" w:pos="2693"/>
          <w:tab w:val="left" w:pos="2835"/>
        </w:tabs>
        <w:rPr>
          <w:rFonts w:cs="Arial"/>
          <w:b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</w:r>
      <w:r w:rsidR="00BA20BD" w:rsidRPr="009A5504">
        <w:rPr>
          <w:rFonts w:cs="Arial"/>
          <w:color w:val="000000" w:themeColor="text1"/>
          <w:sz w:val="18"/>
          <w:szCs w:val="18"/>
        </w:rPr>
        <w:t xml:space="preserve">Obchodní </w:t>
      </w:r>
      <w:proofErr w:type="gramStart"/>
      <w:r w:rsidR="00BA20BD" w:rsidRPr="009A5504">
        <w:rPr>
          <w:rFonts w:cs="Arial"/>
          <w:color w:val="000000" w:themeColor="text1"/>
          <w:sz w:val="18"/>
          <w:szCs w:val="18"/>
        </w:rPr>
        <w:t>společnost :</w:t>
      </w:r>
      <w:r w:rsidR="00BA20BD" w:rsidRPr="009A5504">
        <w:rPr>
          <w:rFonts w:cs="Arial"/>
          <w:color w:val="000000" w:themeColor="text1"/>
          <w:sz w:val="18"/>
          <w:szCs w:val="18"/>
        </w:rPr>
        <w:tab/>
      </w:r>
      <w:r w:rsidRPr="009A5504">
        <w:rPr>
          <w:rFonts w:cs="Arial"/>
          <w:color w:val="000000" w:themeColor="text1"/>
          <w:sz w:val="18"/>
          <w:szCs w:val="18"/>
        </w:rPr>
        <w:tab/>
      </w:r>
      <w:r w:rsidR="00BA20BD" w:rsidRPr="009A5504">
        <w:rPr>
          <w:rFonts w:cs="Arial"/>
          <w:b/>
          <w:color w:val="000000" w:themeColor="text1"/>
          <w:sz w:val="18"/>
          <w:szCs w:val="18"/>
        </w:rPr>
        <w:t>ALGOTECH</w:t>
      </w:r>
      <w:proofErr w:type="gramEnd"/>
      <w:r w:rsidR="00BA20BD" w:rsidRPr="009A5504">
        <w:rPr>
          <w:rFonts w:cs="Arial"/>
          <w:b/>
          <w:color w:val="000000" w:themeColor="text1"/>
          <w:sz w:val="18"/>
          <w:szCs w:val="18"/>
        </w:rPr>
        <w:t>, a.s.</w:t>
      </w:r>
    </w:p>
    <w:p w:rsidR="00BA20BD" w:rsidRPr="009A5504" w:rsidRDefault="00BA20BD" w:rsidP="005013BB">
      <w:pPr>
        <w:pStyle w:val="Zkladntext"/>
        <w:tabs>
          <w:tab w:val="right" w:pos="2693"/>
          <w:tab w:val="left" w:pos="2835"/>
        </w:tabs>
        <w:jc w:val="left"/>
        <w:rPr>
          <w:color w:val="000000" w:themeColor="text1"/>
          <w:sz w:val="18"/>
          <w:szCs w:val="18"/>
        </w:rPr>
      </w:pPr>
      <w:r w:rsidRPr="009A5504">
        <w:rPr>
          <w:bCs/>
          <w:color w:val="000000" w:themeColor="text1"/>
          <w:sz w:val="18"/>
          <w:szCs w:val="18"/>
        </w:rPr>
        <w:tab/>
        <w:t>Zapsána v Obchodním rejstříku:</w:t>
      </w:r>
      <w:r w:rsidRPr="009A5504">
        <w:rPr>
          <w:bCs/>
          <w:color w:val="000000" w:themeColor="text1"/>
          <w:sz w:val="18"/>
          <w:szCs w:val="18"/>
        </w:rPr>
        <w:tab/>
      </w:r>
      <w:r w:rsidRPr="009A5504">
        <w:rPr>
          <w:b/>
          <w:color w:val="000000" w:themeColor="text1"/>
          <w:sz w:val="18"/>
          <w:szCs w:val="18"/>
        </w:rPr>
        <w:t>Městský soud v Praze, oddíl C, vložka 54047</w:t>
      </w:r>
    </w:p>
    <w:p w:rsidR="00BA20BD" w:rsidRPr="009A5504" w:rsidRDefault="00BA20BD" w:rsidP="005013BB">
      <w:pPr>
        <w:pBdr>
          <w:bottom w:val="single" w:sz="6" w:space="1" w:color="auto"/>
        </w:pBdr>
        <w:tabs>
          <w:tab w:val="right" w:pos="2693"/>
          <w:tab w:val="left" w:pos="2835"/>
        </w:tabs>
        <w:spacing w:line="240" w:lineRule="exact"/>
        <w:rPr>
          <w:rFonts w:cs="Arial"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  <w:t>Sídlo společnosti:</w:t>
      </w:r>
      <w:r w:rsidRPr="009A5504">
        <w:rPr>
          <w:rFonts w:cs="Arial"/>
          <w:color w:val="000000" w:themeColor="text1"/>
          <w:sz w:val="18"/>
          <w:szCs w:val="18"/>
        </w:rPr>
        <w:tab/>
      </w:r>
      <w:r w:rsidRPr="009A5504">
        <w:rPr>
          <w:rFonts w:cs="Arial"/>
          <w:b/>
          <w:color w:val="000000" w:themeColor="text1"/>
          <w:sz w:val="18"/>
          <w:szCs w:val="18"/>
        </w:rPr>
        <w:t>FUTURAMA Business Park, Sokolovská 668/136D, Praha 8</w:t>
      </w:r>
    </w:p>
    <w:p w:rsidR="00BA20BD" w:rsidRPr="009A5504" w:rsidRDefault="00BA20BD" w:rsidP="005013BB">
      <w:pPr>
        <w:pBdr>
          <w:bottom w:val="single" w:sz="6" w:space="1" w:color="auto"/>
        </w:pBdr>
        <w:tabs>
          <w:tab w:val="right" w:pos="2693"/>
          <w:tab w:val="left" w:pos="2835"/>
        </w:tabs>
        <w:spacing w:line="240" w:lineRule="exact"/>
        <w:rPr>
          <w:rFonts w:cs="Arial"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  <w:t xml:space="preserve">IČ: </w:t>
      </w:r>
      <w:r w:rsidRPr="009A5504">
        <w:rPr>
          <w:rFonts w:cs="Arial"/>
          <w:color w:val="000000" w:themeColor="text1"/>
          <w:sz w:val="18"/>
          <w:szCs w:val="18"/>
        </w:rPr>
        <w:tab/>
      </w:r>
      <w:r w:rsidRPr="009A5504">
        <w:rPr>
          <w:rFonts w:cs="Arial"/>
          <w:b/>
          <w:bCs/>
          <w:color w:val="000000" w:themeColor="text1"/>
          <w:sz w:val="18"/>
          <w:szCs w:val="18"/>
        </w:rPr>
        <w:t>24775487</w:t>
      </w:r>
    </w:p>
    <w:p w:rsidR="00BA20BD" w:rsidRPr="009A5504" w:rsidRDefault="00BA20BD" w:rsidP="005013BB">
      <w:pPr>
        <w:pBdr>
          <w:bottom w:val="single" w:sz="6" w:space="1" w:color="auto"/>
        </w:pBdr>
        <w:tabs>
          <w:tab w:val="right" w:pos="2693"/>
          <w:tab w:val="left" w:pos="2835"/>
        </w:tabs>
        <w:spacing w:line="240" w:lineRule="exact"/>
        <w:rPr>
          <w:rFonts w:cs="Arial"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  <w:t xml:space="preserve">DIČ: </w:t>
      </w:r>
      <w:r w:rsidRPr="009A5504">
        <w:rPr>
          <w:rFonts w:cs="Arial"/>
          <w:color w:val="000000" w:themeColor="text1"/>
          <w:sz w:val="18"/>
          <w:szCs w:val="18"/>
        </w:rPr>
        <w:tab/>
      </w:r>
      <w:r w:rsidRPr="009A5504">
        <w:rPr>
          <w:rFonts w:cs="Arial"/>
          <w:b/>
          <w:bCs/>
          <w:color w:val="000000" w:themeColor="text1"/>
          <w:sz w:val="18"/>
          <w:szCs w:val="18"/>
        </w:rPr>
        <w:t>CZ24775487</w:t>
      </w:r>
    </w:p>
    <w:p w:rsidR="005D1BF6" w:rsidRDefault="00BA20BD">
      <w:pPr>
        <w:pBdr>
          <w:bottom w:val="single" w:sz="6" w:space="1" w:color="auto"/>
        </w:pBdr>
        <w:tabs>
          <w:tab w:val="right" w:pos="2693"/>
          <w:tab w:val="left" w:pos="2835"/>
        </w:tabs>
        <w:spacing w:line="240" w:lineRule="exact"/>
        <w:rPr>
          <w:rFonts w:cs="Arial"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</w:r>
      <w:r w:rsidR="00645F1E">
        <w:rPr>
          <w:rFonts w:cs="Arial"/>
          <w:color w:val="000000" w:themeColor="text1"/>
          <w:sz w:val="18"/>
          <w:szCs w:val="18"/>
        </w:rPr>
        <w:t>XXX</w:t>
      </w:r>
    </w:p>
    <w:p w:rsidR="00BA20BD" w:rsidRPr="005D1BF6" w:rsidRDefault="005D1BF6">
      <w:pPr>
        <w:pBdr>
          <w:bottom w:val="single" w:sz="6" w:space="1" w:color="auto"/>
        </w:pBdr>
        <w:tabs>
          <w:tab w:val="right" w:pos="2693"/>
          <w:tab w:val="left" w:pos="2835"/>
        </w:tabs>
        <w:spacing w:line="240" w:lineRule="exact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ab/>
      </w:r>
      <w:r w:rsidRPr="005D1BF6">
        <w:rPr>
          <w:rFonts w:cs="Arial"/>
          <w:color w:val="000000" w:themeColor="text1"/>
          <w:sz w:val="18"/>
          <w:szCs w:val="18"/>
        </w:rPr>
        <w:t>XXX</w:t>
      </w:r>
    </w:p>
    <w:p w:rsidR="005013BB" w:rsidRPr="009A5504" w:rsidRDefault="00BA20BD" w:rsidP="005013BB">
      <w:pPr>
        <w:pBdr>
          <w:bottom w:val="single" w:sz="6" w:space="1" w:color="auto"/>
        </w:pBdr>
        <w:tabs>
          <w:tab w:val="right" w:pos="2693"/>
          <w:tab w:val="left" w:pos="2835"/>
        </w:tabs>
        <w:spacing w:line="240" w:lineRule="exact"/>
        <w:rPr>
          <w:rFonts w:cs="Arial"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  <w:t>zastoupený:</w:t>
      </w:r>
      <w:r w:rsidRPr="009A5504">
        <w:rPr>
          <w:rFonts w:cs="Arial"/>
          <w:color w:val="000000" w:themeColor="text1"/>
          <w:sz w:val="18"/>
          <w:szCs w:val="18"/>
        </w:rPr>
        <w:tab/>
      </w:r>
      <w:r w:rsidRPr="009A5504">
        <w:rPr>
          <w:rFonts w:cs="Arial"/>
          <w:b/>
          <w:color w:val="000000" w:themeColor="text1"/>
          <w:sz w:val="18"/>
          <w:szCs w:val="18"/>
        </w:rPr>
        <w:t>Františkem Zemanem, předsedou představenstva</w:t>
      </w:r>
    </w:p>
    <w:p w:rsidR="00BA20BD" w:rsidRPr="009A5504" w:rsidRDefault="005013BB">
      <w:pPr>
        <w:pBdr>
          <w:bottom w:val="single" w:sz="6" w:space="1" w:color="auto"/>
        </w:pBdr>
        <w:tabs>
          <w:tab w:val="right" w:pos="2693"/>
          <w:tab w:val="left" w:pos="2835"/>
        </w:tabs>
        <w:spacing w:line="240" w:lineRule="exact"/>
        <w:rPr>
          <w:rFonts w:cs="Arial"/>
          <w:color w:val="000000" w:themeColor="text1"/>
          <w:sz w:val="18"/>
          <w:szCs w:val="18"/>
        </w:rPr>
      </w:pPr>
      <w:r w:rsidRPr="009A5504">
        <w:rPr>
          <w:rFonts w:cs="Arial"/>
          <w:color w:val="000000" w:themeColor="text1"/>
          <w:sz w:val="18"/>
          <w:szCs w:val="18"/>
        </w:rPr>
        <w:tab/>
      </w:r>
    </w:p>
    <w:p w:rsidR="00BC36CC" w:rsidRDefault="00BA20BD" w:rsidP="007522BC">
      <w:pPr>
        <w:tabs>
          <w:tab w:val="left" w:pos="705"/>
        </w:tabs>
        <w:rPr>
          <w:color w:val="000000" w:themeColor="text1"/>
          <w:sz w:val="20"/>
        </w:rPr>
      </w:pPr>
      <w:r w:rsidRPr="009A5504">
        <w:rPr>
          <w:rFonts w:cs="Arial"/>
          <w:color w:val="000000" w:themeColor="text1"/>
          <w:sz w:val="18"/>
          <w:szCs w:val="18"/>
        </w:rPr>
        <w:t>(dále jen „</w:t>
      </w:r>
      <w:r w:rsidRPr="009A5504">
        <w:rPr>
          <w:rFonts w:cs="Arial"/>
          <w:b/>
          <w:color w:val="000000" w:themeColor="text1"/>
          <w:sz w:val="18"/>
          <w:szCs w:val="18"/>
        </w:rPr>
        <w:t>Prodávající</w:t>
      </w:r>
      <w:r w:rsidRPr="009A5504">
        <w:rPr>
          <w:rFonts w:cs="Arial"/>
          <w:color w:val="000000" w:themeColor="text1"/>
          <w:sz w:val="18"/>
          <w:szCs w:val="18"/>
        </w:rPr>
        <w:t>“)</w:t>
      </w:r>
      <w:r w:rsidR="00BC36CC" w:rsidRPr="009A5504">
        <w:rPr>
          <w:color w:val="000000" w:themeColor="text1"/>
          <w:sz w:val="20"/>
        </w:rPr>
        <w:tab/>
      </w:r>
    </w:p>
    <w:p w:rsidR="00194162" w:rsidRPr="007522BC" w:rsidRDefault="00194162" w:rsidP="007522BC">
      <w:pPr>
        <w:tabs>
          <w:tab w:val="left" w:pos="705"/>
        </w:tabs>
        <w:rPr>
          <w:rFonts w:cs="Arial"/>
          <w:color w:val="000000" w:themeColor="text1"/>
          <w:sz w:val="18"/>
          <w:szCs w:val="18"/>
        </w:rPr>
      </w:pPr>
    </w:p>
    <w:p w:rsidR="00BC36CC" w:rsidRPr="009A5504" w:rsidRDefault="00BC36CC" w:rsidP="00D15D05">
      <w:pPr>
        <w:pStyle w:val="Nzev"/>
        <w:tabs>
          <w:tab w:val="left" w:pos="0"/>
        </w:tabs>
        <w:spacing w:before="0" w:after="0"/>
        <w:rPr>
          <w:rFonts w:ascii="Arial" w:hAnsi="Arial"/>
          <w:b w:val="0"/>
          <w:caps/>
          <w:color w:val="000000" w:themeColor="text1"/>
          <w:sz w:val="20"/>
        </w:rPr>
      </w:pPr>
      <w:r w:rsidRPr="009A5504">
        <w:rPr>
          <w:rFonts w:ascii="Arial" w:hAnsi="Arial"/>
          <w:color w:val="000000" w:themeColor="text1"/>
          <w:sz w:val="20"/>
        </w:rPr>
        <w:t xml:space="preserve">uzavírají níže uvedeného dne, měsíce a roku </w:t>
      </w:r>
      <w:r w:rsidR="00D32793">
        <w:rPr>
          <w:rFonts w:ascii="Arial" w:hAnsi="Arial"/>
          <w:color w:val="000000" w:themeColor="text1"/>
          <w:sz w:val="20"/>
        </w:rPr>
        <w:t>tento D</w:t>
      </w:r>
      <w:r w:rsidR="009F4D50" w:rsidRPr="009A5504">
        <w:rPr>
          <w:rFonts w:ascii="Arial" w:hAnsi="Arial"/>
          <w:color w:val="000000" w:themeColor="text1"/>
          <w:sz w:val="20"/>
        </w:rPr>
        <w:t>odatek č. 1</w:t>
      </w:r>
      <w:r w:rsidRPr="009A5504">
        <w:rPr>
          <w:rFonts w:ascii="Arial" w:hAnsi="Arial"/>
          <w:color w:val="000000" w:themeColor="text1"/>
          <w:sz w:val="20"/>
        </w:rPr>
        <w:t xml:space="preserve"> ke </w:t>
      </w:r>
      <w:r w:rsidR="009F4D50" w:rsidRPr="009A5504">
        <w:rPr>
          <w:rFonts w:ascii="Arial" w:hAnsi="Arial"/>
          <w:color w:val="000000" w:themeColor="text1"/>
          <w:sz w:val="20"/>
        </w:rPr>
        <w:t xml:space="preserve">Kupní smlouvě č. 15/501/111/IS na Kontaktní centrum ČD-IS, a.s. </w:t>
      </w:r>
      <w:r w:rsidRPr="009A5504">
        <w:rPr>
          <w:rFonts w:ascii="Arial" w:hAnsi="Arial"/>
          <w:color w:val="000000" w:themeColor="text1"/>
          <w:sz w:val="20"/>
        </w:rPr>
        <w:t xml:space="preserve"> (dále také jen „</w:t>
      </w:r>
      <w:r w:rsidR="009F4D50" w:rsidRPr="009A5504">
        <w:rPr>
          <w:rFonts w:ascii="Arial" w:hAnsi="Arial"/>
          <w:color w:val="000000" w:themeColor="text1"/>
          <w:sz w:val="20"/>
        </w:rPr>
        <w:t>Smlouva</w:t>
      </w:r>
      <w:r w:rsidRPr="009A5504">
        <w:rPr>
          <w:rFonts w:ascii="Arial" w:hAnsi="Arial"/>
          <w:color w:val="000000" w:themeColor="text1"/>
          <w:sz w:val="20"/>
        </w:rPr>
        <w:t>“)</w:t>
      </w:r>
      <w:r w:rsidR="00D32793">
        <w:rPr>
          <w:rFonts w:ascii="Arial" w:hAnsi="Arial"/>
          <w:color w:val="000000" w:themeColor="text1"/>
          <w:sz w:val="20"/>
        </w:rPr>
        <w:t xml:space="preserve"> ze dne </w:t>
      </w:r>
      <w:proofErr w:type="gramStart"/>
      <w:r w:rsidR="00D32793">
        <w:rPr>
          <w:rFonts w:ascii="Arial" w:hAnsi="Arial"/>
          <w:color w:val="000000" w:themeColor="text1"/>
          <w:sz w:val="20"/>
        </w:rPr>
        <w:t>30.9. 2015</w:t>
      </w:r>
      <w:proofErr w:type="gramEnd"/>
      <w:r w:rsidR="00D32793">
        <w:rPr>
          <w:rFonts w:ascii="Arial" w:hAnsi="Arial"/>
          <w:color w:val="000000" w:themeColor="text1"/>
          <w:sz w:val="20"/>
        </w:rPr>
        <w:t>. Tímto D</w:t>
      </w:r>
      <w:r w:rsidR="007E5C3E" w:rsidRPr="009A5504">
        <w:rPr>
          <w:rFonts w:ascii="Arial" w:hAnsi="Arial"/>
          <w:color w:val="000000" w:themeColor="text1"/>
          <w:sz w:val="20"/>
        </w:rPr>
        <w:t>odatkem se nahrazuje</w:t>
      </w:r>
      <w:r w:rsidR="00D32793">
        <w:rPr>
          <w:rFonts w:ascii="Arial" w:hAnsi="Arial"/>
          <w:color w:val="000000" w:themeColor="text1"/>
          <w:sz w:val="20"/>
        </w:rPr>
        <w:t xml:space="preserve"> a doplňuje</w:t>
      </w:r>
      <w:r w:rsidR="007E5C3E" w:rsidRPr="009A5504">
        <w:rPr>
          <w:rFonts w:ascii="Arial" w:hAnsi="Arial"/>
          <w:color w:val="000000" w:themeColor="text1"/>
          <w:sz w:val="20"/>
        </w:rPr>
        <w:t xml:space="preserve"> znění </w:t>
      </w:r>
      <w:r w:rsidR="009F4D50" w:rsidRPr="009A5504">
        <w:rPr>
          <w:rFonts w:ascii="Arial" w:hAnsi="Arial"/>
          <w:color w:val="000000" w:themeColor="text1"/>
          <w:sz w:val="20"/>
        </w:rPr>
        <w:t>Smlouvy</w:t>
      </w:r>
      <w:r w:rsidR="007E5C3E" w:rsidRPr="009A5504">
        <w:rPr>
          <w:rFonts w:ascii="Arial" w:hAnsi="Arial"/>
          <w:color w:val="000000" w:themeColor="text1"/>
          <w:sz w:val="20"/>
        </w:rPr>
        <w:t xml:space="preserve">, pokud je tímto </w:t>
      </w:r>
      <w:r w:rsidR="00D32793">
        <w:rPr>
          <w:rFonts w:ascii="Arial" w:hAnsi="Arial"/>
          <w:color w:val="000000" w:themeColor="text1"/>
          <w:sz w:val="20"/>
        </w:rPr>
        <w:t>D</w:t>
      </w:r>
      <w:r w:rsidR="007E5C3E" w:rsidRPr="009A5504">
        <w:rPr>
          <w:rFonts w:ascii="Arial" w:hAnsi="Arial"/>
          <w:color w:val="000000" w:themeColor="text1"/>
          <w:sz w:val="20"/>
        </w:rPr>
        <w:t>odatkem obsah jednotlivých článků dotčen.</w:t>
      </w:r>
      <w:r w:rsidRPr="009A5504">
        <w:rPr>
          <w:rFonts w:ascii="Arial" w:hAnsi="Arial"/>
          <w:color w:val="000000" w:themeColor="text1"/>
          <w:sz w:val="20"/>
        </w:rPr>
        <w:t xml:space="preserve"> </w:t>
      </w:r>
    </w:p>
    <w:p w:rsidR="009E0785" w:rsidRDefault="009E0785" w:rsidP="00E0215E">
      <w:pPr>
        <w:rPr>
          <w:b/>
          <w:color w:val="000000" w:themeColor="text1"/>
        </w:rPr>
      </w:pPr>
      <w:bookmarkStart w:id="2" w:name="_Toc259193535"/>
      <w:bookmarkStart w:id="3" w:name="_Ref349190540"/>
    </w:p>
    <w:p w:rsidR="00194162" w:rsidRPr="009A5504" w:rsidRDefault="00194162" w:rsidP="00E0215E">
      <w:pPr>
        <w:rPr>
          <w:b/>
          <w:color w:val="000000" w:themeColor="text1"/>
        </w:rPr>
      </w:pPr>
    </w:p>
    <w:p w:rsidR="00844765" w:rsidRPr="00E0215E" w:rsidRDefault="00BC36CC" w:rsidP="00E0215E">
      <w:pPr>
        <w:pStyle w:val="Odstavecseseznamem"/>
        <w:numPr>
          <w:ilvl w:val="0"/>
          <w:numId w:val="25"/>
        </w:numPr>
        <w:jc w:val="center"/>
        <w:rPr>
          <w:b/>
          <w:color w:val="000000" w:themeColor="text1"/>
        </w:rPr>
      </w:pPr>
      <w:r w:rsidRPr="00E0215E">
        <w:rPr>
          <w:b/>
          <w:color w:val="000000" w:themeColor="text1"/>
        </w:rPr>
        <w:lastRenderedPageBreak/>
        <w:t xml:space="preserve">Účel </w:t>
      </w:r>
      <w:bookmarkEnd w:id="2"/>
      <w:r w:rsidRPr="00E0215E">
        <w:rPr>
          <w:b/>
          <w:color w:val="000000" w:themeColor="text1"/>
        </w:rPr>
        <w:t>dodatku</w:t>
      </w:r>
    </w:p>
    <w:p w:rsidR="00C25440" w:rsidRDefault="007522BC" w:rsidP="007522BC">
      <w:pPr>
        <w:rPr>
          <w:color w:val="000000" w:themeColor="text1"/>
        </w:rPr>
      </w:pPr>
      <w:bookmarkStart w:id="4" w:name="_Toc89982259"/>
      <w:bookmarkStart w:id="5" w:name="_Toc259193536"/>
      <w:bookmarkStart w:id="6" w:name="_Ref482879048"/>
      <w:bookmarkStart w:id="7" w:name="_Ref483716113"/>
      <w:r>
        <w:rPr>
          <w:color w:val="000000" w:themeColor="text1"/>
        </w:rPr>
        <w:t>Účelem tohoto D</w:t>
      </w:r>
      <w:r w:rsidR="006912BD" w:rsidRPr="009A5504">
        <w:rPr>
          <w:color w:val="000000" w:themeColor="text1"/>
        </w:rPr>
        <w:t xml:space="preserve">odatku je </w:t>
      </w:r>
      <w:r w:rsidR="001C5EC3">
        <w:rPr>
          <w:color w:val="000000" w:themeColor="text1"/>
        </w:rPr>
        <w:t>upravit ustanovení Smlouvy</w:t>
      </w:r>
      <w:r w:rsidR="000838AC" w:rsidRPr="009A5504">
        <w:rPr>
          <w:color w:val="000000" w:themeColor="text1"/>
        </w:rPr>
        <w:t xml:space="preserve"> </w:t>
      </w:r>
      <w:r w:rsidR="001C5EC3">
        <w:rPr>
          <w:color w:val="000000" w:themeColor="text1"/>
        </w:rPr>
        <w:t>v</w:t>
      </w:r>
      <w:r w:rsidR="001C5EC3" w:rsidRPr="009A5504">
        <w:rPr>
          <w:color w:val="000000" w:themeColor="text1"/>
        </w:rPr>
        <w:t xml:space="preserve"> </w:t>
      </w:r>
      <w:r w:rsidR="000838AC" w:rsidRPr="009A5504">
        <w:rPr>
          <w:color w:val="000000" w:themeColor="text1"/>
        </w:rPr>
        <w:t xml:space="preserve">odstavci </w:t>
      </w:r>
      <w:r w:rsidR="00F71BB3">
        <w:rPr>
          <w:color w:val="000000" w:themeColor="text1"/>
        </w:rPr>
        <w:t xml:space="preserve">1 a </w:t>
      </w:r>
      <w:r>
        <w:rPr>
          <w:color w:val="000000" w:themeColor="text1"/>
        </w:rPr>
        <w:t>2</w:t>
      </w:r>
      <w:r w:rsidR="006912BD" w:rsidRPr="009A5504">
        <w:rPr>
          <w:color w:val="000000" w:themeColor="text1"/>
        </w:rPr>
        <w:t xml:space="preserve"> </w:t>
      </w:r>
      <w:r w:rsidR="00E662A1" w:rsidRPr="009A5504">
        <w:rPr>
          <w:rFonts w:cs="Arial"/>
          <w:color w:val="000000" w:themeColor="text1"/>
        </w:rPr>
        <w:t>čl.</w:t>
      </w:r>
      <w:r w:rsidR="000838AC" w:rsidRPr="009A5504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II</w:t>
      </w:r>
      <w:r w:rsidR="00F71BB3"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</w:rPr>
        <w:t>.</w:t>
      </w:r>
      <w:r w:rsidR="00CD43F9">
        <w:rPr>
          <w:rFonts w:cs="Arial"/>
          <w:color w:val="000000" w:themeColor="text1"/>
        </w:rPr>
        <w:t xml:space="preserve">, </w:t>
      </w:r>
      <w:r w:rsidR="00CD43F9">
        <w:rPr>
          <w:color w:val="000000" w:themeColor="text1"/>
        </w:rPr>
        <w:t>odstavci 1 čl. VI</w:t>
      </w:r>
      <w:r w:rsidR="001C5EC3">
        <w:rPr>
          <w:color w:val="000000" w:themeColor="text1"/>
          <w:u w:val="single"/>
        </w:rPr>
        <w:t>,</w:t>
      </w:r>
      <w:r w:rsidR="006F1951">
        <w:rPr>
          <w:color w:val="000000" w:themeColor="text1"/>
          <w:u w:val="single"/>
        </w:rPr>
        <w:t xml:space="preserve"> odstavci 7.1 Přílohy č. 2 </w:t>
      </w:r>
      <w:r w:rsidR="001C5EC3">
        <w:rPr>
          <w:color w:val="000000" w:themeColor="text1"/>
          <w:u w:val="single"/>
        </w:rPr>
        <w:t xml:space="preserve">a v </w:t>
      </w:r>
      <w:r w:rsidR="001C5EC3">
        <w:rPr>
          <w:rFonts w:cs="Arial"/>
          <w:color w:val="000000" w:themeColor="text1"/>
        </w:rPr>
        <w:t>Příloze</w:t>
      </w:r>
      <w:r w:rsidR="001C5EC3" w:rsidRPr="00F40FD1">
        <w:rPr>
          <w:rFonts w:cs="Arial"/>
          <w:color w:val="000000" w:themeColor="text1"/>
        </w:rPr>
        <w:t xml:space="preserve"> č. </w:t>
      </w:r>
      <w:r w:rsidR="001C5EC3">
        <w:rPr>
          <w:rFonts w:cs="Arial"/>
          <w:color w:val="000000" w:themeColor="text1"/>
        </w:rPr>
        <w:t>3, řádka druhá</w:t>
      </w:r>
      <w:r w:rsidR="001C5EC3">
        <w:rPr>
          <w:color w:val="000000" w:themeColor="text1"/>
          <w:u w:val="single"/>
        </w:rPr>
        <w:t xml:space="preserve"> </w:t>
      </w:r>
      <w:r w:rsidR="006F1951">
        <w:rPr>
          <w:color w:val="000000" w:themeColor="text1"/>
          <w:u w:val="single"/>
        </w:rPr>
        <w:t>Smlouvy,</w:t>
      </w:r>
      <w:r w:rsidRPr="00F40FD1">
        <w:rPr>
          <w:color w:val="000000" w:themeColor="text1"/>
          <w:u w:val="single"/>
        </w:rPr>
        <w:t xml:space="preserve"> dále </w:t>
      </w:r>
      <w:r w:rsidR="008D0D52" w:rsidRPr="00F40FD1">
        <w:rPr>
          <w:color w:val="000000" w:themeColor="text1"/>
          <w:u w:val="single"/>
        </w:rPr>
        <w:t>upřesnění výpočtu celkové ceny</w:t>
      </w:r>
      <w:r w:rsidR="00D32793" w:rsidRPr="00F40FD1">
        <w:rPr>
          <w:color w:val="000000" w:themeColor="text1"/>
          <w:u w:val="single"/>
        </w:rPr>
        <w:t xml:space="preserve"> definované v odst.</w:t>
      </w:r>
      <w:r w:rsidRPr="00F40FD1">
        <w:rPr>
          <w:color w:val="000000" w:themeColor="text1"/>
          <w:u w:val="single"/>
        </w:rPr>
        <w:t xml:space="preserve"> I., </w:t>
      </w:r>
      <w:proofErr w:type="spellStart"/>
      <w:r w:rsidRPr="00F40FD1">
        <w:rPr>
          <w:color w:val="000000" w:themeColor="text1"/>
          <w:u w:val="single"/>
        </w:rPr>
        <w:t>čl</w:t>
      </w:r>
      <w:proofErr w:type="spellEnd"/>
      <w:r w:rsidRPr="00F40FD1">
        <w:rPr>
          <w:color w:val="000000" w:themeColor="text1"/>
          <w:u w:val="single"/>
        </w:rPr>
        <w:t xml:space="preserve"> III. této Smlouvy,</w:t>
      </w:r>
      <w:r w:rsidR="008D0D52" w:rsidRPr="00F40FD1">
        <w:rPr>
          <w:color w:val="000000" w:themeColor="text1"/>
          <w:u w:val="single"/>
        </w:rPr>
        <w:t xml:space="preserve"> a zavedení </w:t>
      </w:r>
      <w:r w:rsidR="002561F1">
        <w:rPr>
          <w:color w:val="000000" w:themeColor="text1"/>
          <w:u w:val="single"/>
        </w:rPr>
        <w:t xml:space="preserve">odst. 12 čl. VI a </w:t>
      </w:r>
      <w:proofErr w:type="spellStart"/>
      <w:r w:rsidR="008D0D52" w:rsidRPr="00F40FD1">
        <w:rPr>
          <w:color w:val="000000" w:themeColor="text1"/>
          <w:u w:val="single"/>
        </w:rPr>
        <w:t>zveřejňovací</w:t>
      </w:r>
      <w:proofErr w:type="spellEnd"/>
      <w:r w:rsidR="008D0D52" w:rsidRPr="00F40FD1">
        <w:rPr>
          <w:color w:val="000000" w:themeColor="text1"/>
          <w:u w:val="single"/>
        </w:rPr>
        <w:t xml:space="preserve"> doložky dle povinnosti stanovené zákonem č. 340/2015 Sb</w:t>
      </w:r>
      <w:r w:rsidR="00757648" w:rsidRPr="00F40FD1">
        <w:rPr>
          <w:color w:val="000000" w:themeColor="text1"/>
          <w:u w:val="single"/>
        </w:rPr>
        <w:t>. o zvláštních podmínkách účinnosti některých smluv, uveřejňování těchto smluv a registru smluv (dále jen Zákon o registru smluv)</w:t>
      </w:r>
      <w:r>
        <w:rPr>
          <w:color w:val="000000" w:themeColor="text1"/>
        </w:rPr>
        <w:t>.</w:t>
      </w:r>
    </w:p>
    <w:p w:rsidR="00194162" w:rsidRDefault="00194162" w:rsidP="007522BC">
      <w:pPr>
        <w:rPr>
          <w:color w:val="000000" w:themeColor="text1"/>
        </w:rPr>
      </w:pPr>
    </w:p>
    <w:p w:rsidR="00194162" w:rsidRPr="007522BC" w:rsidRDefault="00194162" w:rsidP="007522BC">
      <w:pPr>
        <w:rPr>
          <w:color w:val="000000" w:themeColor="text1"/>
        </w:rPr>
      </w:pPr>
    </w:p>
    <w:bookmarkEnd w:id="4"/>
    <w:bookmarkEnd w:id="5"/>
    <w:p w:rsidR="008D0D52" w:rsidRPr="00D53473" w:rsidRDefault="003B7F57" w:rsidP="00194162">
      <w:pPr>
        <w:pStyle w:val="Odstavecseseznamem"/>
        <w:numPr>
          <w:ilvl w:val="0"/>
          <w:numId w:val="25"/>
        </w:numPr>
        <w:jc w:val="center"/>
        <w:rPr>
          <w:b/>
          <w:color w:val="auto"/>
        </w:rPr>
      </w:pPr>
      <w:r w:rsidRPr="00D53473">
        <w:rPr>
          <w:b/>
          <w:color w:val="auto"/>
        </w:rPr>
        <w:t>Předmět dodatku</w:t>
      </w:r>
      <w:bookmarkStart w:id="8" w:name="_GoBack"/>
      <w:bookmarkEnd w:id="8"/>
    </w:p>
    <w:p w:rsidR="00F71BB3" w:rsidRPr="00D53473" w:rsidRDefault="00F71BB3" w:rsidP="00F40FD1">
      <w:pPr>
        <w:jc w:val="left"/>
        <w:rPr>
          <w:color w:val="auto"/>
        </w:rPr>
      </w:pPr>
      <w:bookmarkStart w:id="9" w:name="_Toc89982326"/>
      <w:bookmarkEnd w:id="3"/>
      <w:bookmarkEnd w:id="6"/>
      <w:bookmarkEnd w:id="7"/>
      <w:r w:rsidRPr="00D53473">
        <w:rPr>
          <w:color w:val="auto"/>
        </w:rPr>
        <w:t>Znění odstavce 1, čl. III. Smlouvy se mění takto:</w:t>
      </w:r>
    </w:p>
    <w:p w:rsidR="00E62845" w:rsidRPr="00D53473" w:rsidRDefault="00D32183" w:rsidP="00D32183">
      <w:pPr>
        <w:spacing w:before="0" w:after="0"/>
        <w:rPr>
          <w:rFonts w:cs="Arial"/>
          <w:i/>
          <w:color w:val="auto"/>
          <w:szCs w:val="22"/>
        </w:rPr>
      </w:pPr>
      <w:r w:rsidRPr="00D53473">
        <w:rPr>
          <w:rFonts w:cs="Arial"/>
          <w:i/>
          <w:color w:val="auto"/>
          <w:szCs w:val="22"/>
        </w:rPr>
        <w:t>„</w:t>
      </w:r>
      <w:r w:rsidR="00F71BB3" w:rsidRPr="00D53473">
        <w:rPr>
          <w:rFonts w:cs="Arial"/>
          <w:i/>
          <w:color w:val="auto"/>
          <w:szCs w:val="22"/>
        </w:rPr>
        <w:t xml:space="preserve">Cena za odevzdání Předmětu koupě byla dohodou smluvních stran stanovena částkou v celkové výši </w:t>
      </w:r>
      <w:r w:rsidR="00AF190D" w:rsidRPr="00D53473">
        <w:rPr>
          <w:rFonts w:cs="Arial"/>
          <w:i/>
          <w:color w:val="auto"/>
          <w:szCs w:val="22"/>
        </w:rPr>
        <w:t>XXX</w:t>
      </w:r>
      <w:r w:rsidR="005D1BF6" w:rsidRPr="00D53473">
        <w:rPr>
          <w:rFonts w:cs="Arial"/>
          <w:i/>
          <w:color w:val="auto"/>
          <w:szCs w:val="22"/>
        </w:rPr>
        <w:t>.</w:t>
      </w:r>
      <w:r w:rsidR="00F71BB3" w:rsidRPr="00D53473">
        <w:rPr>
          <w:rFonts w:cs="Arial"/>
          <w:i/>
          <w:color w:val="auto"/>
          <w:szCs w:val="22"/>
        </w:rPr>
        <w:t xml:space="preserve"> Kupní cena bude navýšena o DPH podle platných právních předpisů, </w:t>
      </w:r>
      <w:r w:rsidR="00AF190D" w:rsidRPr="00D53473">
        <w:rPr>
          <w:rFonts w:cs="Arial"/>
          <w:i/>
          <w:color w:val="auto"/>
          <w:szCs w:val="22"/>
        </w:rPr>
        <w:t>XXX</w:t>
      </w:r>
      <w:r w:rsidR="005D1BF6" w:rsidRPr="00D53473">
        <w:rPr>
          <w:rFonts w:cs="Arial"/>
          <w:i/>
          <w:color w:val="auto"/>
          <w:szCs w:val="22"/>
        </w:rPr>
        <w:t>.</w:t>
      </w:r>
    </w:p>
    <w:p w:rsidR="00F71BB3" w:rsidRPr="00D53473" w:rsidRDefault="00F71BB3" w:rsidP="00F40FD1">
      <w:pPr>
        <w:spacing w:before="0" w:after="0"/>
        <w:rPr>
          <w:rFonts w:cs="Arial"/>
          <w:i/>
          <w:color w:val="auto"/>
          <w:szCs w:val="22"/>
        </w:rPr>
      </w:pPr>
    </w:p>
    <w:p w:rsidR="00844765" w:rsidRPr="00D53473" w:rsidRDefault="00A219F4" w:rsidP="005013BB">
      <w:pPr>
        <w:rPr>
          <w:color w:val="auto"/>
        </w:rPr>
      </w:pPr>
      <w:r w:rsidRPr="00D53473">
        <w:rPr>
          <w:color w:val="auto"/>
        </w:rPr>
        <w:t>Znění odstav</w:t>
      </w:r>
      <w:r w:rsidR="000838AC" w:rsidRPr="00D53473">
        <w:rPr>
          <w:color w:val="auto"/>
        </w:rPr>
        <w:t>c</w:t>
      </w:r>
      <w:r w:rsidRPr="00D53473">
        <w:rPr>
          <w:color w:val="auto"/>
        </w:rPr>
        <w:t>e</w:t>
      </w:r>
      <w:r w:rsidR="000838AC" w:rsidRPr="00D53473">
        <w:rPr>
          <w:color w:val="auto"/>
        </w:rPr>
        <w:t xml:space="preserve"> </w:t>
      </w:r>
      <w:r w:rsidR="00C51251" w:rsidRPr="00D53473">
        <w:rPr>
          <w:color w:val="auto"/>
        </w:rPr>
        <w:t>2</w:t>
      </w:r>
      <w:r w:rsidR="00D32793" w:rsidRPr="00D53473">
        <w:rPr>
          <w:color w:val="auto"/>
        </w:rPr>
        <w:t>, čl. II</w:t>
      </w:r>
      <w:r w:rsidR="00F71BB3" w:rsidRPr="00D53473">
        <w:rPr>
          <w:color w:val="auto"/>
        </w:rPr>
        <w:t>I</w:t>
      </w:r>
      <w:r w:rsidR="00D32793" w:rsidRPr="00D53473">
        <w:rPr>
          <w:color w:val="auto"/>
        </w:rPr>
        <w:t>.</w:t>
      </w:r>
      <w:r w:rsidRPr="00D53473">
        <w:rPr>
          <w:color w:val="auto"/>
        </w:rPr>
        <w:t xml:space="preserve"> Smlouvy se mění takto:</w:t>
      </w:r>
    </w:p>
    <w:p w:rsidR="007522BC" w:rsidRPr="00D53473" w:rsidRDefault="008F13A0" w:rsidP="00D32793">
      <w:pPr>
        <w:spacing w:before="0" w:after="0"/>
        <w:rPr>
          <w:rFonts w:cs="Arial"/>
          <w:color w:val="auto"/>
        </w:rPr>
      </w:pPr>
      <w:r w:rsidRPr="00D53473">
        <w:rPr>
          <w:rFonts w:cs="Arial"/>
          <w:i/>
          <w:color w:val="auto"/>
          <w:szCs w:val="22"/>
        </w:rPr>
        <w:t>„</w:t>
      </w:r>
      <w:r w:rsidR="000F5BDB" w:rsidRPr="00D53473">
        <w:rPr>
          <w:rFonts w:cs="Arial"/>
          <w:i/>
          <w:color w:val="auto"/>
          <w:szCs w:val="22"/>
        </w:rPr>
        <w:t>Kupní cena zahrnuje dopravu Předmětu koupě do místa plnění, montáž a instalaci Předmětu koupě v místě plnění, uvedení Předmětu koupě do provozu a předvedení Předmětu koupě Kupujícímu, zaškolení Kupujícího ohledně o</w:t>
      </w:r>
      <w:r w:rsidR="00E1646F" w:rsidRPr="00D53473">
        <w:rPr>
          <w:rFonts w:cs="Arial"/>
          <w:i/>
          <w:color w:val="auto"/>
          <w:szCs w:val="22"/>
        </w:rPr>
        <w:t xml:space="preserve">bsluhy a údržby Předmětu koupě a </w:t>
      </w:r>
      <w:r w:rsidR="000F5BDB" w:rsidRPr="00D53473">
        <w:rPr>
          <w:rFonts w:cs="Arial"/>
          <w:i/>
          <w:color w:val="auto"/>
          <w:szCs w:val="22"/>
        </w:rPr>
        <w:t>odevzdání kompletní dokumentace k Předmětu koupě</w:t>
      </w:r>
      <w:r w:rsidR="00E1646F" w:rsidRPr="00D53473">
        <w:rPr>
          <w:rFonts w:cs="Arial"/>
          <w:i/>
          <w:color w:val="auto"/>
          <w:szCs w:val="22"/>
        </w:rPr>
        <w:t>.</w:t>
      </w:r>
      <w:r w:rsidR="005D1BF6" w:rsidRPr="00D53473">
        <w:rPr>
          <w:rFonts w:cs="Arial"/>
          <w:i/>
          <w:color w:val="auto"/>
          <w:szCs w:val="22"/>
        </w:rPr>
        <w:t xml:space="preserve"> </w:t>
      </w:r>
      <w:r w:rsidR="001A7F7F" w:rsidRPr="00D53473">
        <w:rPr>
          <w:rFonts w:cs="Arial"/>
          <w:i/>
          <w:color w:val="auto"/>
          <w:szCs w:val="22"/>
        </w:rPr>
        <w:t>XXX</w:t>
      </w:r>
      <w:r w:rsidR="005D1BF6" w:rsidRPr="00D53473">
        <w:rPr>
          <w:rFonts w:cs="Arial"/>
          <w:i/>
          <w:color w:val="auto"/>
          <w:szCs w:val="22"/>
        </w:rPr>
        <w:t>.</w:t>
      </w:r>
    </w:p>
    <w:p w:rsidR="00CD43F9" w:rsidRPr="00D53473" w:rsidRDefault="00CD43F9" w:rsidP="00CD43F9">
      <w:pPr>
        <w:rPr>
          <w:color w:val="auto"/>
        </w:rPr>
      </w:pPr>
      <w:r w:rsidRPr="00D53473">
        <w:rPr>
          <w:color w:val="auto"/>
        </w:rPr>
        <w:t>Znění odstavce 1, čl. VI. Smlouvy se mění takto:</w:t>
      </w:r>
    </w:p>
    <w:p w:rsidR="00BE3FA8" w:rsidRPr="00D53473" w:rsidRDefault="001C5EC3" w:rsidP="005D1BF6">
      <w:pPr>
        <w:numPr>
          <w:ilvl w:val="0"/>
          <w:numId w:val="24"/>
        </w:numPr>
        <w:spacing w:before="0" w:after="0"/>
        <w:rPr>
          <w:rFonts w:cs="Arial"/>
          <w:i/>
          <w:color w:val="auto"/>
        </w:rPr>
      </w:pPr>
      <w:r w:rsidRPr="00D53473">
        <w:rPr>
          <w:rFonts w:cs="Arial"/>
          <w:i/>
          <w:color w:val="auto"/>
        </w:rPr>
        <w:t>„</w:t>
      </w:r>
      <w:r w:rsidR="00CD43F9" w:rsidRPr="00D53473">
        <w:rPr>
          <w:rFonts w:cs="Arial"/>
          <w:i/>
          <w:color w:val="auto"/>
        </w:rPr>
        <w:t>Prodávající poskytuje Kupujícímu záruku za jakost Předmětu koupě v délce 24 měsíců (</w:t>
      </w:r>
      <w:r w:rsidR="00084C13" w:rsidRPr="00D53473">
        <w:rPr>
          <w:rFonts w:cs="Arial"/>
          <w:i/>
          <w:color w:val="auto"/>
        </w:rPr>
        <w:t>XXX</w:t>
      </w:r>
      <w:r w:rsidR="005D1BF6" w:rsidRPr="00D53473">
        <w:rPr>
          <w:rFonts w:cs="Arial"/>
          <w:i/>
          <w:color w:val="auto"/>
        </w:rPr>
        <w:t xml:space="preserve">). </w:t>
      </w:r>
      <w:r w:rsidR="00084C13" w:rsidRPr="00D53473">
        <w:rPr>
          <w:rFonts w:cs="Arial"/>
          <w:i/>
          <w:color w:val="auto"/>
        </w:rPr>
        <w:t>XXX</w:t>
      </w:r>
    </w:p>
    <w:p w:rsidR="00EE2F25" w:rsidRPr="00D53473" w:rsidRDefault="002561F1" w:rsidP="00EE2F25">
      <w:pPr>
        <w:rPr>
          <w:color w:val="auto"/>
        </w:rPr>
      </w:pPr>
      <w:r w:rsidRPr="00D53473">
        <w:rPr>
          <w:color w:val="auto"/>
        </w:rPr>
        <w:t>Zavádí se n</w:t>
      </w:r>
      <w:r w:rsidR="00EE2F25" w:rsidRPr="00D53473">
        <w:rPr>
          <w:color w:val="auto"/>
        </w:rPr>
        <w:t>ový odstavec č. 12 čl. VI. Smlouvy:</w:t>
      </w:r>
    </w:p>
    <w:p w:rsidR="00BB7F16" w:rsidRPr="00D53473" w:rsidRDefault="00BB7F16" w:rsidP="00BB7F16">
      <w:pPr>
        <w:rPr>
          <w:color w:val="auto"/>
        </w:rPr>
      </w:pPr>
      <w:r w:rsidRPr="00D53473">
        <w:rPr>
          <w:color w:val="auto"/>
        </w:rPr>
        <w:t>V</w:t>
      </w:r>
      <w:r w:rsidR="00B14835" w:rsidRPr="00D53473">
        <w:rPr>
          <w:color w:val="auto"/>
        </w:rPr>
        <w:t> </w:t>
      </w:r>
      <w:r w:rsidRPr="00D53473">
        <w:rPr>
          <w:color w:val="auto"/>
        </w:rPr>
        <w:t>případě</w:t>
      </w:r>
      <w:r w:rsidR="00B14835" w:rsidRPr="00D53473">
        <w:rPr>
          <w:color w:val="auto"/>
        </w:rPr>
        <w:t xml:space="preserve">, že Kupující </w:t>
      </w:r>
      <w:proofErr w:type="gramStart"/>
      <w:r w:rsidR="00B14835" w:rsidRPr="00D53473">
        <w:rPr>
          <w:color w:val="auto"/>
        </w:rPr>
        <w:t>přistoupí</w:t>
      </w:r>
      <w:proofErr w:type="gramEnd"/>
      <w:r w:rsidR="00B14835" w:rsidRPr="00D53473">
        <w:rPr>
          <w:color w:val="auto"/>
        </w:rPr>
        <w:t xml:space="preserve"> k objednání</w:t>
      </w:r>
      <w:r w:rsidRPr="00D53473">
        <w:rPr>
          <w:color w:val="auto"/>
        </w:rPr>
        <w:t xml:space="preserve"> </w:t>
      </w:r>
      <w:r w:rsidR="00B14835" w:rsidRPr="00D53473">
        <w:rPr>
          <w:color w:val="auto"/>
        </w:rPr>
        <w:t xml:space="preserve">prací nad rámec této Smlouvy </w:t>
      </w:r>
      <w:proofErr w:type="gramStart"/>
      <w:r w:rsidR="00B14835" w:rsidRPr="00D53473">
        <w:rPr>
          <w:color w:val="auto"/>
        </w:rPr>
        <w:t>sjednávají</w:t>
      </w:r>
      <w:proofErr w:type="gramEnd"/>
      <w:r w:rsidR="00B14835" w:rsidRPr="00D53473">
        <w:rPr>
          <w:color w:val="auto"/>
        </w:rPr>
        <w:t xml:space="preserve"> si smluvní strany, že Prodávající tuto objednávku vyhodnotí a s odhadem rozsahu</w:t>
      </w:r>
      <w:r w:rsidR="00471082" w:rsidRPr="00D53473">
        <w:rPr>
          <w:color w:val="auto"/>
        </w:rPr>
        <w:t xml:space="preserve"> prací</w:t>
      </w:r>
      <w:r w:rsidR="00B14835" w:rsidRPr="00D53473">
        <w:rPr>
          <w:color w:val="auto"/>
        </w:rPr>
        <w:t xml:space="preserve"> předloží Kupujícímu ke schválení. Kupující</w:t>
      </w:r>
      <w:r w:rsidR="00471082" w:rsidRPr="00D53473">
        <w:rPr>
          <w:color w:val="auto"/>
        </w:rPr>
        <w:t xml:space="preserve"> rozhodne o akceptaci</w:t>
      </w:r>
      <w:r w:rsidR="00B14835" w:rsidRPr="00D53473">
        <w:rPr>
          <w:color w:val="auto"/>
        </w:rPr>
        <w:t xml:space="preserve"> </w:t>
      </w:r>
      <w:r w:rsidR="00471082" w:rsidRPr="00D53473">
        <w:rPr>
          <w:color w:val="auto"/>
        </w:rPr>
        <w:t>navrhovaného</w:t>
      </w:r>
      <w:r w:rsidR="00B14835" w:rsidRPr="00D53473">
        <w:rPr>
          <w:color w:val="auto"/>
        </w:rPr>
        <w:t xml:space="preserve"> </w:t>
      </w:r>
      <w:proofErr w:type="gramStart"/>
      <w:r w:rsidR="00B14835" w:rsidRPr="00D53473">
        <w:rPr>
          <w:color w:val="auto"/>
        </w:rPr>
        <w:t>rozsah</w:t>
      </w:r>
      <w:r w:rsidR="00471082" w:rsidRPr="00D53473">
        <w:rPr>
          <w:color w:val="auto"/>
        </w:rPr>
        <w:t>u</w:t>
      </w:r>
      <w:r w:rsidR="00B14835" w:rsidRPr="00D53473">
        <w:rPr>
          <w:color w:val="auto"/>
        </w:rPr>
        <w:t xml:space="preserve"> a  termín</w:t>
      </w:r>
      <w:r w:rsidR="00471082" w:rsidRPr="00D53473">
        <w:rPr>
          <w:color w:val="auto"/>
        </w:rPr>
        <w:t>u</w:t>
      </w:r>
      <w:proofErr w:type="gramEnd"/>
      <w:r w:rsidR="00B14835" w:rsidRPr="00D53473">
        <w:rPr>
          <w:color w:val="auto"/>
        </w:rPr>
        <w:t xml:space="preserve"> dodání, přičemž smluvní strany sjednávají sazbu za dodatečné práce</w:t>
      </w:r>
      <w:r w:rsidR="00471082" w:rsidRPr="00D53473">
        <w:rPr>
          <w:color w:val="auto"/>
        </w:rPr>
        <w:t xml:space="preserve"> dle tohoto odstavce</w:t>
      </w:r>
      <w:r w:rsidR="00B14835" w:rsidRPr="00D53473">
        <w:rPr>
          <w:color w:val="auto"/>
        </w:rPr>
        <w:t xml:space="preserve"> na Kč</w:t>
      </w:r>
      <w:r w:rsidR="00163DB6" w:rsidRPr="00D53473">
        <w:rPr>
          <w:color w:val="auto"/>
        </w:rPr>
        <w:t>.</w:t>
      </w:r>
      <w:r w:rsidR="005D1BF6" w:rsidRPr="00D53473">
        <w:rPr>
          <w:color w:val="auto"/>
        </w:rPr>
        <w:t xml:space="preserve"> </w:t>
      </w:r>
      <w:r w:rsidR="00163DB6" w:rsidRPr="00D53473">
        <w:rPr>
          <w:color w:val="auto"/>
        </w:rPr>
        <w:t>XXX</w:t>
      </w:r>
    </w:p>
    <w:p w:rsidR="00EE2F25" w:rsidRPr="00D53473" w:rsidRDefault="00EE2F25" w:rsidP="00EE2F25">
      <w:pPr>
        <w:rPr>
          <w:color w:val="auto"/>
        </w:rPr>
      </w:pPr>
    </w:p>
    <w:p w:rsidR="00BE3FA8" w:rsidRPr="005D1BF6" w:rsidRDefault="00144807" w:rsidP="005013BB">
      <w:pPr>
        <w:spacing w:before="0" w:after="0"/>
        <w:rPr>
          <w:rFonts w:cs="Arial"/>
          <w:color w:val="auto"/>
        </w:rPr>
      </w:pPr>
      <w:r w:rsidRPr="00D53473">
        <w:rPr>
          <w:rFonts w:cs="Arial"/>
          <w:color w:val="auto"/>
        </w:rPr>
        <w:t>Znění odstavce</w:t>
      </w:r>
      <w:r w:rsidR="00091920" w:rsidRPr="00D53473">
        <w:rPr>
          <w:rFonts w:cs="Arial"/>
          <w:color w:val="auto"/>
        </w:rPr>
        <w:t xml:space="preserve"> </w:t>
      </w:r>
      <w:proofErr w:type="gramStart"/>
      <w:r w:rsidRPr="00D53473">
        <w:rPr>
          <w:rFonts w:cs="Arial"/>
          <w:color w:val="auto"/>
        </w:rPr>
        <w:t>7</w:t>
      </w:r>
      <w:r w:rsidR="00091920" w:rsidRPr="00D53473">
        <w:rPr>
          <w:rFonts w:cs="Arial"/>
          <w:color w:val="auto"/>
        </w:rPr>
        <w:t>.1  P</w:t>
      </w:r>
      <w:r w:rsidRPr="00D53473">
        <w:rPr>
          <w:rFonts w:cs="Arial"/>
          <w:color w:val="auto"/>
        </w:rPr>
        <w:t>řílohy</w:t>
      </w:r>
      <w:proofErr w:type="gramEnd"/>
      <w:r w:rsidRPr="00D53473">
        <w:rPr>
          <w:rFonts w:cs="Arial"/>
          <w:color w:val="auto"/>
        </w:rPr>
        <w:t xml:space="preserve"> č. 2 Smlouvy se mění a </w:t>
      </w:r>
      <w:r w:rsidRPr="005D1BF6">
        <w:rPr>
          <w:rFonts w:cs="Arial"/>
          <w:color w:val="auto"/>
        </w:rPr>
        <w:t>upřesňuje takto:</w:t>
      </w:r>
    </w:p>
    <w:p w:rsidR="00991924" w:rsidRPr="005D1BF6" w:rsidRDefault="00991924" w:rsidP="005013BB">
      <w:pPr>
        <w:spacing w:before="0" w:after="0"/>
        <w:rPr>
          <w:rFonts w:cs="Arial"/>
          <w:color w:val="auto"/>
        </w:rPr>
      </w:pPr>
    </w:p>
    <w:p w:rsidR="00243EAF" w:rsidRPr="005D1BF6" w:rsidRDefault="005D1BF6" w:rsidP="005013BB">
      <w:pPr>
        <w:spacing w:before="0" w:after="0"/>
        <w:rPr>
          <w:rFonts w:cs="Arial"/>
          <w:color w:val="auto"/>
        </w:rPr>
      </w:pPr>
      <w:r w:rsidRPr="005D1BF6">
        <w:rPr>
          <w:rFonts w:ascii="Calibri" w:hAnsi="Calibri" w:cs="Times New Roman"/>
          <w:color w:val="auto"/>
          <w:sz w:val="24"/>
        </w:rPr>
        <w:t>XXX</w:t>
      </w:r>
    </w:p>
    <w:p w:rsidR="001050D7" w:rsidRPr="005D1BF6" w:rsidRDefault="001050D7" w:rsidP="00243EAF">
      <w:pPr>
        <w:spacing w:before="0" w:after="0"/>
        <w:rPr>
          <w:rFonts w:cs="Arial"/>
          <w:color w:val="auto"/>
        </w:rPr>
      </w:pPr>
    </w:p>
    <w:p w:rsidR="007753C1" w:rsidRPr="005D1BF6" w:rsidRDefault="007753C1" w:rsidP="00243EAF">
      <w:pPr>
        <w:spacing w:before="0" w:after="0"/>
        <w:rPr>
          <w:rFonts w:cs="Arial"/>
          <w:color w:val="auto"/>
        </w:rPr>
      </w:pPr>
    </w:p>
    <w:p w:rsidR="001050D7" w:rsidRPr="005D1BF6" w:rsidRDefault="001050D7" w:rsidP="001050D7">
      <w:pPr>
        <w:spacing w:before="0" w:after="0"/>
        <w:rPr>
          <w:rFonts w:cs="Arial"/>
          <w:color w:val="auto"/>
        </w:rPr>
      </w:pPr>
      <w:proofErr w:type="gramStart"/>
      <w:r w:rsidRPr="005D1BF6">
        <w:rPr>
          <w:rFonts w:cs="Arial"/>
          <w:color w:val="auto"/>
        </w:rPr>
        <w:t>Znění  Přílohy</w:t>
      </w:r>
      <w:proofErr w:type="gramEnd"/>
      <w:r w:rsidRPr="005D1BF6">
        <w:rPr>
          <w:rFonts w:cs="Arial"/>
          <w:color w:val="auto"/>
        </w:rPr>
        <w:t xml:space="preserve"> č. 3 Smlouvy, řádka druhá, Odpovědná osoba ve věcech smluvních se mění a nahrazuje  takto:</w:t>
      </w:r>
    </w:p>
    <w:p w:rsidR="00194162" w:rsidRPr="005D1BF6" w:rsidRDefault="00194162" w:rsidP="001050D7">
      <w:pPr>
        <w:spacing w:before="0" w:after="0"/>
        <w:rPr>
          <w:rFonts w:cs="Arial"/>
          <w:color w:val="auto"/>
        </w:rPr>
      </w:pPr>
    </w:p>
    <w:p w:rsidR="00194162" w:rsidRPr="005D1BF6" w:rsidRDefault="007423B7" w:rsidP="00976343">
      <w:pPr>
        <w:spacing w:before="0" w:after="0"/>
        <w:jc w:val="left"/>
        <w:rPr>
          <w:rFonts w:cs="Arial"/>
          <w:color w:val="auto"/>
        </w:rPr>
      </w:pPr>
      <w:r w:rsidRPr="005D1BF6">
        <w:rPr>
          <w:rFonts w:cs="Arial"/>
          <w:color w:val="auto"/>
        </w:rPr>
        <w:t> XXX</w:t>
      </w:r>
    </w:p>
    <w:p w:rsidR="001050D7" w:rsidRPr="005D1BF6" w:rsidRDefault="001050D7" w:rsidP="00976343">
      <w:pPr>
        <w:spacing w:before="0" w:after="0"/>
        <w:jc w:val="left"/>
        <w:rPr>
          <w:rFonts w:cs="Arial"/>
          <w:color w:val="auto"/>
        </w:rPr>
      </w:pPr>
      <w:r w:rsidRPr="005D1BF6">
        <w:rPr>
          <w:rFonts w:cs="Arial"/>
          <w:color w:val="auto"/>
        </w:rPr>
        <w:t>Ostatní části přílohy č. 3 Smlouvy zůstávají beze změny</w:t>
      </w:r>
      <w:r w:rsidR="005D1BF6">
        <w:rPr>
          <w:rFonts w:cs="Arial"/>
          <w:color w:val="auto"/>
        </w:rPr>
        <w:t>.</w:t>
      </w:r>
    </w:p>
    <w:p w:rsidR="001050D7" w:rsidRPr="005D1BF6" w:rsidRDefault="001050D7" w:rsidP="00976343">
      <w:pPr>
        <w:spacing w:before="0" w:after="0"/>
        <w:jc w:val="left"/>
        <w:rPr>
          <w:rFonts w:cs="Arial"/>
          <w:color w:val="auto"/>
        </w:rPr>
      </w:pPr>
    </w:p>
    <w:p w:rsidR="00243EAF" w:rsidRPr="005D1BF6" w:rsidRDefault="00243EAF" w:rsidP="00243EAF">
      <w:pPr>
        <w:spacing w:before="0" w:after="0"/>
        <w:rPr>
          <w:rFonts w:cs="Arial"/>
          <w:i/>
          <w:color w:val="auto"/>
        </w:rPr>
      </w:pPr>
      <w:r w:rsidRPr="005D1BF6">
        <w:rPr>
          <w:rFonts w:cs="Arial"/>
          <w:color w:val="auto"/>
        </w:rPr>
        <w:t>Smluvní strany si rovněž sjednávají, že do čl. VIII. bude doplněn odstavec č. 5 v následující</w:t>
      </w:r>
      <w:r w:rsidR="00084C13" w:rsidRPr="005D1BF6">
        <w:rPr>
          <w:rFonts w:cs="Arial"/>
          <w:color w:val="auto"/>
        </w:rPr>
        <w:t>m</w:t>
      </w:r>
      <w:r w:rsidRPr="005D1BF6">
        <w:rPr>
          <w:rFonts w:cs="Arial"/>
          <w:color w:val="auto"/>
        </w:rPr>
        <w:t xml:space="preserve"> znění</w:t>
      </w:r>
      <w:r w:rsidRPr="005D1BF6">
        <w:rPr>
          <w:rFonts w:cs="Arial"/>
          <w:i/>
          <w:color w:val="auto"/>
        </w:rPr>
        <w:t>:</w:t>
      </w:r>
    </w:p>
    <w:p w:rsidR="00243EAF" w:rsidRPr="005D1BF6" w:rsidRDefault="00243EAF" w:rsidP="00243EAF">
      <w:pPr>
        <w:spacing w:before="0" w:after="0"/>
        <w:rPr>
          <w:rFonts w:cs="Arial"/>
          <w:i/>
          <w:color w:val="auto"/>
        </w:rPr>
      </w:pPr>
    </w:p>
    <w:p w:rsidR="00194162" w:rsidRDefault="00243EAF" w:rsidP="00194162">
      <w:pPr>
        <w:spacing w:before="0" w:after="0"/>
        <w:rPr>
          <w:rFonts w:cs="Arial"/>
          <w:i/>
          <w:color w:val="000000" w:themeColor="text1"/>
        </w:rPr>
      </w:pPr>
      <w:r w:rsidRPr="005D1BF6">
        <w:rPr>
          <w:rFonts w:cs="Arial"/>
          <w:i/>
          <w:color w:val="auto"/>
        </w:rPr>
        <w:t xml:space="preserve">„Prodávající je srozuměn s tím a bere na vědomí, že Kupující je povinným subjektem dle </w:t>
      </w:r>
      <w:r w:rsidRPr="00D53473">
        <w:rPr>
          <w:rFonts w:cs="Arial"/>
          <w:i/>
          <w:color w:val="auto"/>
        </w:rPr>
        <w:t>zák. č. 340/2015 Sb., o zvláštních podmínkách účinnosti některých smluv (d</w:t>
      </w:r>
      <w:r>
        <w:rPr>
          <w:rFonts w:cs="Arial"/>
          <w:i/>
          <w:color w:val="000000" w:themeColor="text1"/>
        </w:rPr>
        <w:t xml:space="preserve">ále jen Zákon </w:t>
      </w:r>
      <w:r>
        <w:rPr>
          <w:rFonts w:cs="Arial"/>
          <w:i/>
          <w:color w:val="000000" w:themeColor="text1"/>
        </w:rPr>
        <w:lastRenderedPageBreak/>
        <w:t xml:space="preserve">o registru smluv) a že tento Dodatek č. 1 i jemu předcházející Smlouva ze dne </w:t>
      </w:r>
      <w:proofErr w:type="gramStart"/>
      <w:r w:rsidR="00242C5A" w:rsidRPr="00194162">
        <w:rPr>
          <w:rFonts w:cs="Arial"/>
          <w:i/>
          <w:color w:val="000000" w:themeColor="text1"/>
        </w:rPr>
        <w:t>30.9.2015</w:t>
      </w:r>
      <w:proofErr w:type="gramEnd"/>
      <w:r w:rsidR="00242C5A">
        <w:rPr>
          <w:rFonts w:cs="Arial"/>
          <w:i/>
          <w:color w:val="000000" w:themeColor="text1"/>
        </w:rPr>
        <w:t xml:space="preserve"> </w:t>
      </w:r>
      <w:r>
        <w:rPr>
          <w:rFonts w:cs="Arial"/>
          <w:i/>
          <w:color w:val="000000" w:themeColor="text1"/>
        </w:rPr>
        <w:t xml:space="preserve">podléhají uveřejnění v registru smluv, které uskuteční Kupující do 30 dnů od podpisu tohoto Dodatku. Smluvní strany rovněž prohlašují, že v průběhu jeho uzavírání dospěly ke shodě na rozsahu obchodního tajemství, které bude v tomto Dodatku a jemu předcházející Smlouvě </w:t>
      </w:r>
      <w:r w:rsidR="006F1951">
        <w:rPr>
          <w:rFonts w:cs="Arial"/>
          <w:i/>
          <w:color w:val="000000" w:themeColor="text1"/>
        </w:rPr>
        <w:t>zákonným</w:t>
      </w:r>
      <w:r>
        <w:rPr>
          <w:rFonts w:cs="Arial"/>
          <w:i/>
          <w:color w:val="000000" w:themeColor="text1"/>
        </w:rPr>
        <w:t xml:space="preserve"> způsobem znečitelněno.“</w:t>
      </w:r>
    </w:p>
    <w:p w:rsidR="00194162" w:rsidRDefault="00194162" w:rsidP="00194162">
      <w:pPr>
        <w:spacing w:before="0" w:after="0"/>
        <w:rPr>
          <w:rFonts w:cs="Arial"/>
          <w:i/>
          <w:color w:val="000000" w:themeColor="text1"/>
        </w:rPr>
      </w:pPr>
    </w:p>
    <w:p w:rsidR="0048756C" w:rsidRDefault="00F40FD1" w:rsidP="00194162">
      <w:pPr>
        <w:spacing w:before="0" w:after="0"/>
        <w:rPr>
          <w:ins w:id="10" w:author="Bradáčová Kristýna, Mgr." w:date="2017-02-20T16:28:00Z"/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:rsidR="005D1BF6" w:rsidRDefault="005D1BF6" w:rsidP="00194162">
      <w:pPr>
        <w:spacing w:before="0" w:after="0"/>
        <w:rPr>
          <w:rFonts w:cs="Arial"/>
          <w:color w:val="000000" w:themeColor="text1"/>
        </w:rPr>
      </w:pPr>
    </w:p>
    <w:p w:rsidR="005D1BF6" w:rsidRPr="00F82764" w:rsidRDefault="005D1BF6" w:rsidP="00D53473">
      <w:pPr>
        <w:pStyle w:val="Odstavecseseznamem"/>
        <w:numPr>
          <w:ilvl w:val="0"/>
          <w:numId w:val="25"/>
        </w:num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</w:t>
      </w:r>
      <w:r w:rsidRPr="00F82764">
        <w:rPr>
          <w:b/>
          <w:color w:val="000000" w:themeColor="text1"/>
        </w:rPr>
        <w:t>ávěrečné ustanovení</w:t>
      </w:r>
    </w:p>
    <w:p w:rsidR="005D1BF6" w:rsidRPr="00EC6C5C" w:rsidRDefault="005D1BF6" w:rsidP="005D1BF6">
      <w:pPr>
        <w:rPr>
          <w:color w:val="000000" w:themeColor="text1"/>
        </w:rPr>
      </w:pPr>
      <w:r w:rsidRPr="00EC6C5C">
        <w:rPr>
          <w:color w:val="000000" w:themeColor="text1"/>
        </w:rPr>
        <w:t xml:space="preserve">Ostatní </w:t>
      </w:r>
      <w:r>
        <w:rPr>
          <w:color w:val="000000" w:themeColor="text1"/>
        </w:rPr>
        <w:t>ustanovení</w:t>
      </w:r>
      <w:r w:rsidRPr="00EC6C5C">
        <w:rPr>
          <w:color w:val="000000" w:themeColor="text1"/>
        </w:rPr>
        <w:t xml:space="preserve"> Smlouvy</w:t>
      </w:r>
      <w:r>
        <w:rPr>
          <w:color w:val="000000" w:themeColor="text1"/>
        </w:rPr>
        <w:t>, tímto Dodatkem nedotčená,</w:t>
      </w:r>
      <w:r w:rsidRPr="00EC6C5C">
        <w:rPr>
          <w:color w:val="000000" w:themeColor="text1"/>
        </w:rPr>
        <w:t xml:space="preserve"> zůstávají beze změny.</w:t>
      </w:r>
    </w:p>
    <w:p w:rsidR="005D1BF6" w:rsidRDefault="005D1BF6" w:rsidP="005D1BF6">
      <w:pPr>
        <w:rPr>
          <w:color w:val="000000" w:themeColor="text1"/>
        </w:rPr>
      </w:pPr>
    </w:p>
    <w:p w:rsidR="005D1BF6" w:rsidRDefault="005D1BF6" w:rsidP="005D1BF6">
      <w:pPr>
        <w:rPr>
          <w:color w:val="000000" w:themeColor="text1"/>
        </w:rPr>
      </w:pPr>
    </w:p>
    <w:p w:rsidR="005D1BF6" w:rsidRPr="00F82764" w:rsidRDefault="005D1BF6" w:rsidP="005D1BF6">
      <w:pPr>
        <w:rPr>
          <w:color w:val="000000" w:themeColor="text1"/>
        </w:rPr>
      </w:pPr>
    </w:p>
    <w:p w:rsidR="005D1BF6" w:rsidRPr="00F82764" w:rsidRDefault="005D1BF6" w:rsidP="005D1BF6">
      <w:pPr>
        <w:tabs>
          <w:tab w:val="left" w:pos="4962"/>
        </w:tabs>
        <w:rPr>
          <w:color w:val="000000" w:themeColor="text1"/>
        </w:rPr>
      </w:pPr>
      <w:r>
        <w:rPr>
          <w:color w:val="000000" w:themeColor="text1"/>
        </w:rPr>
        <w:t xml:space="preserve">Datum: </w:t>
      </w:r>
      <w:proofErr w:type="gramStart"/>
      <w:r>
        <w:rPr>
          <w:color w:val="000000" w:themeColor="text1"/>
        </w:rPr>
        <w:t>25.1.2017</w:t>
      </w:r>
      <w:proofErr w:type="gramEnd"/>
      <w:r>
        <w:rPr>
          <w:color w:val="000000" w:themeColor="text1"/>
        </w:rPr>
        <w:tab/>
      </w:r>
      <w:r w:rsidRPr="00F82764">
        <w:rPr>
          <w:color w:val="000000" w:themeColor="text1"/>
        </w:rPr>
        <w:t>Datum:</w:t>
      </w:r>
    </w:p>
    <w:p w:rsidR="005D1BF6" w:rsidRPr="00F82764" w:rsidRDefault="005D1BF6" w:rsidP="005D1BF6">
      <w:pPr>
        <w:tabs>
          <w:tab w:val="left" w:pos="4962"/>
        </w:tabs>
        <w:rPr>
          <w:color w:val="000000" w:themeColor="text1"/>
        </w:rPr>
      </w:pPr>
    </w:p>
    <w:p w:rsidR="005D1BF6" w:rsidRPr="00F82764" w:rsidRDefault="005D1BF6" w:rsidP="005D1BF6">
      <w:pPr>
        <w:tabs>
          <w:tab w:val="left" w:pos="4962"/>
        </w:tabs>
        <w:rPr>
          <w:color w:val="000000" w:themeColor="text1"/>
        </w:rPr>
      </w:pPr>
      <w:r w:rsidRPr="00F82764">
        <w:rPr>
          <w:color w:val="000000" w:themeColor="text1"/>
        </w:rPr>
        <w:t>_</w:t>
      </w:r>
      <w:r>
        <w:rPr>
          <w:color w:val="000000" w:themeColor="text1"/>
        </w:rPr>
        <w:t>___________________________</w:t>
      </w:r>
      <w:r>
        <w:rPr>
          <w:color w:val="000000" w:themeColor="text1"/>
        </w:rPr>
        <w:tab/>
        <w:t>___________________________</w:t>
      </w:r>
      <w:r w:rsidRPr="00F82764">
        <w:rPr>
          <w:color w:val="000000" w:themeColor="text1"/>
        </w:rPr>
        <w:t>__</w:t>
      </w:r>
    </w:p>
    <w:p w:rsidR="005D1BF6" w:rsidRPr="00F82764" w:rsidRDefault="005D1BF6" w:rsidP="005D1BF6">
      <w:pPr>
        <w:tabs>
          <w:tab w:val="left" w:pos="4962"/>
        </w:tabs>
        <w:rPr>
          <w:color w:val="000000" w:themeColor="text1"/>
        </w:rPr>
      </w:pPr>
      <w:r w:rsidRPr="00F82764">
        <w:rPr>
          <w:color w:val="000000" w:themeColor="text1"/>
        </w:rPr>
        <w:t>Ing. Miroslav Kopecký,</w:t>
      </w:r>
      <w:r w:rsidRPr="00F82764">
        <w:rPr>
          <w:color w:val="000000" w:themeColor="text1"/>
        </w:rPr>
        <w:tab/>
      </w:r>
      <w:r w:rsidRPr="00F82764">
        <w:rPr>
          <w:color w:val="000000" w:themeColor="text1"/>
        </w:rPr>
        <w:tab/>
        <w:t>František Zeman</w:t>
      </w:r>
      <w:r w:rsidRPr="00F82764">
        <w:rPr>
          <w:color w:val="000000" w:themeColor="text1"/>
        </w:rPr>
        <w:tab/>
      </w:r>
    </w:p>
    <w:p w:rsidR="005D1BF6" w:rsidRPr="00F82764" w:rsidRDefault="005D1BF6" w:rsidP="005D1BF6">
      <w:pPr>
        <w:tabs>
          <w:tab w:val="left" w:pos="4962"/>
        </w:tabs>
        <w:rPr>
          <w:color w:val="000000" w:themeColor="text1"/>
        </w:rPr>
      </w:pPr>
      <w:r w:rsidRPr="00F82764">
        <w:rPr>
          <w:color w:val="000000" w:themeColor="text1"/>
        </w:rPr>
        <w:t>předseda představenstva</w:t>
      </w:r>
      <w:r w:rsidRPr="00F82764">
        <w:rPr>
          <w:color w:val="000000" w:themeColor="text1"/>
        </w:rPr>
        <w:tab/>
      </w:r>
      <w:r w:rsidRPr="00F82764">
        <w:rPr>
          <w:color w:val="000000" w:themeColor="text1"/>
        </w:rPr>
        <w:tab/>
        <w:t>předseda představenstva</w:t>
      </w:r>
    </w:p>
    <w:p w:rsidR="005D1BF6" w:rsidRPr="00F82764" w:rsidRDefault="005D1BF6" w:rsidP="005D1BF6">
      <w:pPr>
        <w:tabs>
          <w:tab w:val="left" w:pos="4962"/>
        </w:tabs>
        <w:rPr>
          <w:color w:val="000000" w:themeColor="text1"/>
        </w:rPr>
      </w:pPr>
      <w:r w:rsidRPr="00F82764">
        <w:rPr>
          <w:color w:val="000000" w:themeColor="text1"/>
        </w:rPr>
        <w:t>ČD – Informační Systémy, a. s.</w:t>
      </w:r>
      <w:r w:rsidRPr="00F82764">
        <w:rPr>
          <w:color w:val="000000" w:themeColor="text1"/>
        </w:rPr>
        <w:tab/>
      </w:r>
      <w:r w:rsidRPr="00F82764">
        <w:rPr>
          <w:color w:val="000000" w:themeColor="text1"/>
        </w:rPr>
        <w:tab/>
      </w:r>
      <w:proofErr w:type="spellStart"/>
      <w:r w:rsidRPr="00F82764">
        <w:rPr>
          <w:color w:val="000000" w:themeColor="text1"/>
        </w:rPr>
        <w:t>Algotech</w:t>
      </w:r>
      <w:proofErr w:type="spellEnd"/>
      <w:r w:rsidRPr="00F82764"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a.s.</w:t>
      </w:r>
      <w:r w:rsidRPr="00F82764">
        <w:rPr>
          <w:color w:val="000000" w:themeColor="text1"/>
        </w:rPr>
        <w:t>.</w:t>
      </w:r>
      <w:proofErr w:type="gramEnd"/>
    </w:p>
    <w:p w:rsidR="005D1BF6" w:rsidRPr="00F82764" w:rsidRDefault="005D1BF6" w:rsidP="005D1BF6">
      <w:pPr>
        <w:rPr>
          <w:color w:val="000000" w:themeColor="text1"/>
        </w:rPr>
      </w:pPr>
    </w:p>
    <w:p w:rsidR="005D1BF6" w:rsidRPr="00F82764" w:rsidRDefault="005D1BF6" w:rsidP="005D1BF6">
      <w:pPr>
        <w:rPr>
          <w:color w:val="000000" w:themeColor="text1"/>
        </w:rPr>
      </w:pPr>
    </w:p>
    <w:p w:rsidR="005D1BF6" w:rsidRPr="00F82764" w:rsidRDefault="005D1BF6" w:rsidP="005D1BF6">
      <w:pPr>
        <w:rPr>
          <w:color w:val="000000" w:themeColor="text1"/>
        </w:rPr>
      </w:pPr>
    </w:p>
    <w:p w:rsidR="005D1BF6" w:rsidRPr="00F82764" w:rsidRDefault="005D1BF6" w:rsidP="005D1BF6">
      <w:pPr>
        <w:rPr>
          <w:color w:val="000000" w:themeColor="text1"/>
        </w:rPr>
      </w:pPr>
      <w:r w:rsidRPr="00F82764">
        <w:rPr>
          <w:color w:val="000000" w:themeColor="text1"/>
        </w:rPr>
        <w:t>Datum:</w:t>
      </w:r>
    </w:p>
    <w:p w:rsidR="005D1BF6" w:rsidRPr="00F82764" w:rsidRDefault="005D1BF6" w:rsidP="005D1BF6">
      <w:pPr>
        <w:rPr>
          <w:color w:val="000000" w:themeColor="text1"/>
        </w:rPr>
      </w:pPr>
    </w:p>
    <w:p w:rsidR="005D1BF6" w:rsidRPr="00F82764" w:rsidRDefault="005D1BF6" w:rsidP="005D1BF6">
      <w:pPr>
        <w:rPr>
          <w:color w:val="000000" w:themeColor="text1"/>
        </w:rPr>
      </w:pPr>
    </w:p>
    <w:p w:rsidR="005D1BF6" w:rsidRPr="00F82764" w:rsidRDefault="005D1BF6" w:rsidP="005D1BF6">
      <w:pPr>
        <w:rPr>
          <w:color w:val="000000" w:themeColor="text1"/>
        </w:rPr>
      </w:pPr>
      <w:r w:rsidRPr="00F82764">
        <w:rPr>
          <w:color w:val="000000" w:themeColor="text1"/>
        </w:rPr>
        <w:t>________________________________</w:t>
      </w:r>
    </w:p>
    <w:p w:rsidR="005D1BF6" w:rsidRPr="00F82764" w:rsidRDefault="005D1BF6" w:rsidP="005D1BF6">
      <w:pPr>
        <w:rPr>
          <w:color w:val="000000" w:themeColor="text1"/>
        </w:rPr>
      </w:pPr>
      <w:r w:rsidRPr="00F82764">
        <w:rPr>
          <w:color w:val="000000" w:themeColor="text1"/>
        </w:rPr>
        <w:t>Ing. Daniel Smola</w:t>
      </w:r>
    </w:p>
    <w:p w:rsidR="005D1BF6" w:rsidRPr="00F82764" w:rsidRDefault="005D1BF6" w:rsidP="005D1BF6">
      <w:pPr>
        <w:rPr>
          <w:color w:val="000000" w:themeColor="text1"/>
        </w:rPr>
      </w:pPr>
      <w:r w:rsidRPr="00F82764">
        <w:rPr>
          <w:color w:val="000000" w:themeColor="text1"/>
        </w:rPr>
        <w:t>člen představenstva</w:t>
      </w:r>
    </w:p>
    <w:p w:rsidR="005D1BF6" w:rsidRPr="00F82764" w:rsidRDefault="005D1BF6" w:rsidP="005D1BF6">
      <w:pPr>
        <w:rPr>
          <w:color w:val="000000" w:themeColor="text1"/>
        </w:rPr>
      </w:pPr>
      <w:r w:rsidRPr="00F82764">
        <w:rPr>
          <w:color w:val="000000" w:themeColor="text1"/>
        </w:rPr>
        <w:t>ČD – Informační Systémy, a.s.</w:t>
      </w:r>
    </w:p>
    <w:p w:rsidR="00F82764" w:rsidRDefault="00F82764" w:rsidP="0048756C">
      <w:pPr>
        <w:spacing w:before="0" w:after="0"/>
        <w:jc w:val="left"/>
        <w:rPr>
          <w:rFonts w:cs="Arial"/>
          <w:color w:val="000000" w:themeColor="text1"/>
        </w:rPr>
      </w:pPr>
    </w:p>
    <w:bookmarkEnd w:id="9"/>
    <w:p w:rsidR="004F49D7" w:rsidRPr="009A5504" w:rsidRDefault="004F49D7" w:rsidP="00A65FA9">
      <w:pPr>
        <w:spacing w:before="0" w:after="0"/>
        <w:jc w:val="left"/>
        <w:rPr>
          <w:rFonts w:cs="Arial"/>
          <w:color w:val="000000" w:themeColor="text1"/>
          <w:sz w:val="20"/>
          <w:szCs w:val="20"/>
        </w:rPr>
      </w:pPr>
    </w:p>
    <w:sectPr w:rsidR="004F49D7" w:rsidRPr="009A5504" w:rsidSect="0048756C">
      <w:headerReference w:type="default" r:id="rId9"/>
      <w:footerReference w:type="default" r:id="rId10"/>
      <w:pgSz w:w="11906" w:h="16838" w:code="9"/>
      <w:pgMar w:top="1417" w:right="1417" w:bottom="1417" w:left="1417" w:header="709" w:footer="156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07" w:rsidRDefault="00B75007" w:rsidP="00640D61">
      <w:pPr>
        <w:spacing w:before="0" w:after="0"/>
      </w:pPr>
      <w:r>
        <w:separator/>
      </w:r>
    </w:p>
  </w:endnote>
  <w:endnote w:type="continuationSeparator" w:id="0">
    <w:p w:rsidR="00B75007" w:rsidRDefault="00B75007" w:rsidP="00640D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C1" w:rsidRDefault="007753C1" w:rsidP="00AE3991">
    <w:pPr>
      <w:pStyle w:val="Zpat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94F697D" wp14:editId="668EA5B8">
          <wp:simplePos x="0" y="0"/>
          <wp:positionH relativeFrom="column">
            <wp:posOffset>-899795</wp:posOffset>
          </wp:positionH>
          <wp:positionV relativeFrom="paragraph">
            <wp:posOffset>262890</wp:posOffset>
          </wp:positionV>
          <wp:extent cx="7560310" cy="895350"/>
          <wp:effectExtent l="0" t="0" r="8890" b="0"/>
          <wp:wrapNone/>
          <wp:docPr id="2" name="Obrázek 8" descr="Zapati_Word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Zapati_Word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804D1">
      <w:rPr>
        <w:color w:val="002060"/>
        <w:sz w:val="20"/>
        <w:szCs w:val="18"/>
      </w:rPr>
      <w:fldChar w:fldCharType="begin"/>
    </w:r>
    <w:r w:rsidRPr="009804D1">
      <w:rPr>
        <w:color w:val="002060"/>
        <w:sz w:val="20"/>
        <w:szCs w:val="18"/>
      </w:rPr>
      <w:instrText>PAGE   \* MERGEFORMAT</w:instrText>
    </w:r>
    <w:r w:rsidRPr="009804D1">
      <w:rPr>
        <w:color w:val="002060"/>
        <w:sz w:val="20"/>
        <w:szCs w:val="18"/>
      </w:rPr>
      <w:fldChar w:fldCharType="separate"/>
    </w:r>
    <w:r w:rsidR="002D0DB5">
      <w:rPr>
        <w:noProof/>
        <w:color w:val="002060"/>
        <w:sz w:val="20"/>
        <w:szCs w:val="18"/>
      </w:rPr>
      <w:t>3</w:t>
    </w:r>
    <w:r w:rsidRPr="009804D1">
      <w:rPr>
        <w:color w:val="002060"/>
        <w:sz w:val="20"/>
        <w:szCs w:val="18"/>
      </w:rPr>
      <w:fldChar w:fldCharType="end"/>
    </w:r>
    <w:r>
      <w:rPr>
        <w:color w:val="002060"/>
        <w:sz w:val="20"/>
        <w:szCs w:val="18"/>
      </w:rPr>
      <w:t xml:space="preserve"> </w:t>
    </w:r>
    <w:r>
      <w:t>/</w:t>
    </w:r>
    <w:r>
      <w:rPr>
        <w:color w:val="002060"/>
        <w:sz w:val="20"/>
        <w:szCs w:val="18"/>
      </w:rPr>
      <w:t xml:space="preserve"> </w:t>
    </w:r>
    <w:fldSimple w:instr=" NUMPAGES   \* MERGEFORMAT ">
      <w:r w:rsidR="002D0DB5" w:rsidRPr="002D0DB5">
        <w:rPr>
          <w:noProof/>
          <w:color w:val="002060"/>
          <w:sz w:val="20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07" w:rsidRDefault="00B75007" w:rsidP="00640D61">
      <w:pPr>
        <w:spacing w:before="0" w:after="0"/>
      </w:pPr>
      <w:r>
        <w:separator/>
      </w:r>
    </w:p>
  </w:footnote>
  <w:footnote w:type="continuationSeparator" w:id="0">
    <w:p w:rsidR="00B75007" w:rsidRDefault="00B75007" w:rsidP="00640D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C1" w:rsidRPr="00705F54" w:rsidRDefault="007753C1" w:rsidP="00AE3991">
    <w:pPr>
      <w:tabs>
        <w:tab w:val="right" w:pos="9639"/>
      </w:tabs>
      <w:spacing w:before="60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1E403E" wp14:editId="04937DD8">
          <wp:simplePos x="0" y="0"/>
          <wp:positionH relativeFrom="column">
            <wp:posOffset>-489585</wp:posOffset>
          </wp:positionH>
          <wp:positionV relativeFrom="paragraph">
            <wp:posOffset>-436245</wp:posOffset>
          </wp:positionV>
          <wp:extent cx="1876425" cy="784860"/>
          <wp:effectExtent l="0" t="0" r="9525" b="0"/>
          <wp:wrapThrough wrapText="bothSides">
            <wp:wrapPolygon edited="0">
              <wp:start x="0" y="0"/>
              <wp:lineTo x="0" y="20971"/>
              <wp:lineTo x="21490" y="20971"/>
              <wp:lineTo x="21490" y="0"/>
              <wp:lineTo x="0" y="0"/>
            </wp:wrapPolygon>
          </wp:wrapThrough>
          <wp:docPr id="1" name="Obrázek 10" descr="Logo_Algotech_zahlavi_male_D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Algotech_zahlavi_male_DR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79A6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DBC54A6"/>
    <w:lvl w:ilvl="0">
      <w:start w:val="1"/>
      <w:numFmt w:val="decimal"/>
      <w:pStyle w:val="Odst"/>
      <w:lvlText w:val="%1."/>
      <w:lvlJc w:val="left"/>
      <w:pPr>
        <w:ind w:left="397" w:hanging="397"/>
      </w:pPr>
      <w:rPr>
        <w:rFonts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77" w:hanging="1077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suff w:val="space"/>
      <w:lvlText w:val="%5.%4.%3.%2.%1.%6"/>
      <w:lvlJc w:val="left"/>
      <w:pPr>
        <w:ind w:left="1418" w:hanging="1418"/>
      </w:pPr>
      <w:rPr>
        <w:rFonts w:ascii="Arial" w:hAnsi="Arial" w:cs="Times New Roman" w:hint="default"/>
        <w:b/>
        <w:i/>
        <w:sz w:val="22"/>
      </w:rPr>
    </w:lvl>
    <w:lvl w:ilvl="6">
      <w:start w:val="1"/>
      <w:numFmt w:val="upperLetter"/>
      <w:suff w:val="space"/>
      <w:lvlText w:val="Příloha %7 - "/>
      <w:lvlJc w:val="left"/>
      <w:pPr>
        <w:ind w:left="397" w:hanging="397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sz w:val="32"/>
        <w:vertAlign w:val="baseline"/>
      </w:rPr>
    </w:lvl>
    <w:lvl w:ilvl="7">
      <w:start w:val="1"/>
      <w:numFmt w:val="decimal"/>
      <w:lvlText w:val="%7.%8."/>
      <w:lvlJc w:val="left"/>
      <w:pPr>
        <w:ind w:left="567" w:hanging="567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8">
      <w:start w:val="1"/>
      <w:numFmt w:val="decimal"/>
      <w:lvlText w:val="%7.%8.%9."/>
      <w:lvlJc w:val="left"/>
      <w:pPr>
        <w:ind w:left="737" w:hanging="737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sz w:val="26"/>
        <w:vertAlign w:val="baseline"/>
      </w:rPr>
    </w:lvl>
  </w:abstractNum>
  <w:abstractNum w:abstractNumId="2">
    <w:nsid w:val="01CA5061"/>
    <w:multiLevelType w:val="multilevel"/>
    <w:tmpl w:val="AFCA468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6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4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2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0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8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66" w:hanging="708"/>
      </w:pPr>
      <w:rPr>
        <w:rFonts w:cs="Times New Roman"/>
      </w:rPr>
    </w:lvl>
  </w:abstractNum>
  <w:abstractNum w:abstractNumId="3">
    <w:nsid w:val="054563E1"/>
    <w:multiLevelType w:val="hybridMultilevel"/>
    <w:tmpl w:val="F9A6E3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91741"/>
    <w:multiLevelType w:val="hybridMultilevel"/>
    <w:tmpl w:val="7E9491EC"/>
    <w:lvl w:ilvl="0" w:tplc="615C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704AC2" w:tentative="1">
      <w:start w:val="1"/>
      <w:numFmt w:val="bullet"/>
      <w:pStyle w:val="Avaya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91939"/>
    <w:multiLevelType w:val="multilevel"/>
    <w:tmpl w:val="04050023"/>
    <w:lvl w:ilvl="0">
      <w:start w:val="1"/>
      <w:numFmt w:val="upperRoman"/>
      <w:pStyle w:val="Nadpis1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>
    <w:nsid w:val="10BE75DE"/>
    <w:multiLevelType w:val="multilevel"/>
    <w:tmpl w:val="BAE69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663E46"/>
    <w:multiLevelType w:val="hybridMultilevel"/>
    <w:tmpl w:val="95B4A7B0"/>
    <w:lvl w:ilvl="0" w:tplc="DEA0476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1DA4"/>
    <w:multiLevelType w:val="hybridMultilevel"/>
    <w:tmpl w:val="6DA85FF0"/>
    <w:lvl w:ilvl="0" w:tplc="DCC4D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77E4"/>
    <w:multiLevelType w:val="hybridMultilevel"/>
    <w:tmpl w:val="55447144"/>
    <w:lvl w:ilvl="0" w:tplc="3C90B1FE">
      <w:start w:val="1"/>
      <w:numFmt w:val="bullet"/>
      <w:pStyle w:val="AvayaBullet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12C3D"/>
    <w:multiLevelType w:val="hybridMultilevel"/>
    <w:tmpl w:val="B7DC2BDC"/>
    <w:lvl w:ilvl="0" w:tplc="D46484FC">
      <w:start w:val="1"/>
      <w:numFmt w:val="decimal"/>
      <w:pStyle w:val="slovnvSOD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2A09DE"/>
    <w:multiLevelType w:val="hybridMultilevel"/>
    <w:tmpl w:val="93AE048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E0326"/>
    <w:multiLevelType w:val="multilevel"/>
    <w:tmpl w:val="08169608"/>
    <w:lvl w:ilvl="0">
      <w:start w:val="1"/>
      <w:numFmt w:val="bullet"/>
      <w:pStyle w:val="AC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ordinal"/>
      <w:isLgl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>
    <w:nsid w:val="39D4316A"/>
    <w:multiLevelType w:val="hybridMultilevel"/>
    <w:tmpl w:val="288C0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61A0E"/>
    <w:multiLevelType w:val="multilevel"/>
    <w:tmpl w:val="5EF8C9E4"/>
    <w:lvl w:ilvl="0">
      <w:start w:val="1"/>
      <w:numFmt w:val="upperRoman"/>
      <w:pStyle w:val="odrazky"/>
      <w:lvlText w:val="Článek %1."/>
      <w:lvlJc w:val="left"/>
      <w:rPr>
        <w:rFonts w:cs="Times New Roman"/>
      </w:rPr>
    </w:lvl>
    <w:lvl w:ilvl="1">
      <w:start w:val="1"/>
      <w:numFmt w:val="upperRoman"/>
      <w:lvlText w:val="%2."/>
      <w:lvlJc w:val="righ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400F34E1"/>
    <w:multiLevelType w:val="hybridMultilevel"/>
    <w:tmpl w:val="CFEC2B1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16CDE"/>
    <w:multiLevelType w:val="hybridMultilevel"/>
    <w:tmpl w:val="7A8608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B27F8"/>
    <w:multiLevelType w:val="multilevel"/>
    <w:tmpl w:val="1C8A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B516C04"/>
    <w:multiLevelType w:val="hybridMultilevel"/>
    <w:tmpl w:val="6470A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46280"/>
    <w:multiLevelType w:val="singleLevel"/>
    <w:tmpl w:val="CE76F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</w:abstractNum>
  <w:abstractNum w:abstractNumId="20">
    <w:nsid w:val="6AC43D60"/>
    <w:multiLevelType w:val="hybridMultilevel"/>
    <w:tmpl w:val="F358039C"/>
    <w:lvl w:ilvl="0" w:tplc="1806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96886"/>
    <w:multiLevelType w:val="multilevel"/>
    <w:tmpl w:val="62ACCA84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upperLetter"/>
      <w:pStyle w:val="Attachement3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ttachement3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20"/>
  </w:num>
  <w:num w:numId="11">
    <w:abstractNumId w:val="14"/>
  </w:num>
  <w:num w:numId="12">
    <w:abstractNumId w:val="14"/>
  </w:num>
  <w:num w:numId="13">
    <w:abstractNumId w:val="19"/>
  </w:num>
  <w:num w:numId="14">
    <w:abstractNumId w:val="12"/>
  </w:num>
  <w:num w:numId="15">
    <w:abstractNumId w:val="2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6"/>
  </w:num>
  <w:num w:numId="22">
    <w:abstractNumId w:val="18"/>
  </w:num>
  <w:num w:numId="23">
    <w:abstractNumId w:val="15"/>
  </w:num>
  <w:num w:numId="24">
    <w:abstractNumId w:val="11"/>
  </w:num>
  <w:num w:numId="25">
    <w:abstractNumId w:val="7"/>
  </w:num>
  <w:num w:numId="26">
    <w:abstractNumId w:val="13"/>
  </w:num>
  <w:numIdMacAtCleanup w:val="1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el Marek">
    <w15:presenceInfo w15:providerId="None" w15:userId="Pavel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trackRevisio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1B"/>
    <w:rsid w:val="00000F00"/>
    <w:rsid w:val="00001C63"/>
    <w:rsid w:val="00007921"/>
    <w:rsid w:val="00016672"/>
    <w:rsid w:val="0002594D"/>
    <w:rsid w:val="00077B9A"/>
    <w:rsid w:val="000838AC"/>
    <w:rsid w:val="00084C13"/>
    <w:rsid w:val="00091920"/>
    <w:rsid w:val="0009283F"/>
    <w:rsid w:val="000962B3"/>
    <w:rsid w:val="000962C2"/>
    <w:rsid w:val="000969E2"/>
    <w:rsid w:val="000A66B1"/>
    <w:rsid w:val="000B28D4"/>
    <w:rsid w:val="000C6D8A"/>
    <w:rsid w:val="000C7B92"/>
    <w:rsid w:val="000D06CB"/>
    <w:rsid w:val="000D581D"/>
    <w:rsid w:val="000D592E"/>
    <w:rsid w:val="000F5BDB"/>
    <w:rsid w:val="000F6AC1"/>
    <w:rsid w:val="001050D7"/>
    <w:rsid w:val="001075FD"/>
    <w:rsid w:val="001157F2"/>
    <w:rsid w:val="0012083E"/>
    <w:rsid w:val="00127FFA"/>
    <w:rsid w:val="0013067A"/>
    <w:rsid w:val="00133328"/>
    <w:rsid w:val="0014133A"/>
    <w:rsid w:val="00144807"/>
    <w:rsid w:val="00151C1C"/>
    <w:rsid w:val="00163DB6"/>
    <w:rsid w:val="00165AD2"/>
    <w:rsid w:val="001662B4"/>
    <w:rsid w:val="00167EBD"/>
    <w:rsid w:val="00176066"/>
    <w:rsid w:val="0017659E"/>
    <w:rsid w:val="00194162"/>
    <w:rsid w:val="00194309"/>
    <w:rsid w:val="001A2C61"/>
    <w:rsid w:val="001A42E9"/>
    <w:rsid w:val="001A59D5"/>
    <w:rsid w:val="001A7F7F"/>
    <w:rsid w:val="001C5EC3"/>
    <w:rsid w:val="001E05E9"/>
    <w:rsid w:val="001E0D35"/>
    <w:rsid w:val="001E1C55"/>
    <w:rsid w:val="001E1CE0"/>
    <w:rsid w:val="001E36F5"/>
    <w:rsid w:val="001E5F7D"/>
    <w:rsid w:val="001E6097"/>
    <w:rsid w:val="00200B83"/>
    <w:rsid w:val="00203F24"/>
    <w:rsid w:val="00214AB7"/>
    <w:rsid w:val="0022107A"/>
    <w:rsid w:val="002219DC"/>
    <w:rsid w:val="00234906"/>
    <w:rsid w:val="00236A08"/>
    <w:rsid w:val="00237029"/>
    <w:rsid w:val="00242C5A"/>
    <w:rsid w:val="00243EAF"/>
    <w:rsid w:val="00252517"/>
    <w:rsid w:val="0025313F"/>
    <w:rsid w:val="00253CC1"/>
    <w:rsid w:val="002561F1"/>
    <w:rsid w:val="002571A8"/>
    <w:rsid w:val="00270E23"/>
    <w:rsid w:val="00273AFF"/>
    <w:rsid w:val="0029332E"/>
    <w:rsid w:val="00293435"/>
    <w:rsid w:val="00293508"/>
    <w:rsid w:val="00296ABC"/>
    <w:rsid w:val="002979AC"/>
    <w:rsid w:val="002A0547"/>
    <w:rsid w:val="002A4A98"/>
    <w:rsid w:val="002A5569"/>
    <w:rsid w:val="002A62CE"/>
    <w:rsid w:val="002A7D95"/>
    <w:rsid w:val="002B3D3D"/>
    <w:rsid w:val="002B5C05"/>
    <w:rsid w:val="002C3923"/>
    <w:rsid w:val="002C3FA0"/>
    <w:rsid w:val="002D0DB5"/>
    <w:rsid w:val="002D2E31"/>
    <w:rsid w:val="002D35C0"/>
    <w:rsid w:val="002F05C5"/>
    <w:rsid w:val="002F1B5A"/>
    <w:rsid w:val="002F72F2"/>
    <w:rsid w:val="00344DD6"/>
    <w:rsid w:val="00347687"/>
    <w:rsid w:val="00347739"/>
    <w:rsid w:val="00352F66"/>
    <w:rsid w:val="00370EBA"/>
    <w:rsid w:val="0039001C"/>
    <w:rsid w:val="003940D5"/>
    <w:rsid w:val="003B2309"/>
    <w:rsid w:val="003B7F57"/>
    <w:rsid w:val="003C34D9"/>
    <w:rsid w:val="003D4444"/>
    <w:rsid w:val="003E3C32"/>
    <w:rsid w:val="003E68F3"/>
    <w:rsid w:val="003E7381"/>
    <w:rsid w:val="003F6423"/>
    <w:rsid w:val="003F725E"/>
    <w:rsid w:val="00404E08"/>
    <w:rsid w:val="004158F0"/>
    <w:rsid w:val="00417C82"/>
    <w:rsid w:val="004232DC"/>
    <w:rsid w:val="00433AFF"/>
    <w:rsid w:val="004355FA"/>
    <w:rsid w:val="00435714"/>
    <w:rsid w:val="004360E0"/>
    <w:rsid w:val="0043759F"/>
    <w:rsid w:val="00440F91"/>
    <w:rsid w:val="00441344"/>
    <w:rsid w:val="00442AF0"/>
    <w:rsid w:val="00457DBE"/>
    <w:rsid w:val="00460F03"/>
    <w:rsid w:val="00465E7D"/>
    <w:rsid w:val="00471082"/>
    <w:rsid w:val="0048756C"/>
    <w:rsid w:val="00490106"/>
    <w:rsid w:val="00490753"/>
    <w:rsid w:val="00497B6B"/>
    <w:rsid w:val="004A1BDB"/>
    <w:rsid w:val="004B7735"/>
    <w:rsid w:val="004C4CDC"/>
    <w:rsid w:val="004C4CE6"/>
    <w:rsid w:val="004C4F5C"/>
    <w:rsid w:val="004D605A"/>
    <w:rsid w:val="004D6433"/>
    <w:rsid w:val="004D707C"/>
    <w:rsid w:val="004F104B"/>
    <w:rsid w:val="004F49D7"/>
    <w:rsid w:val="004F5C90"/>
    <w:rsid w:val="005013BB"/>
    <w:rsid w:val="00511989"/>
    <w:rsid w:val="00514549"/>
    <w:rsid w:val="00514DCA"/>
    <w:rsid w:val="00521F12"/>
    <w:rsid w:val="0052325E"/>
    <w:rsid w:val="00532A28"/>
    <w:rsid w:val="00556C4E"/>
    <w:rsid w:val="00564DAE"/>
    <w:rsid w:val="0056631B"/>
    <w:rsid w:val="00572B36"/>
    <w:rsid w:val="0058106D"/>
    <w:rsid w:val="00590BB1"/>
    <w:rsid w:val="00593659"/>
    <w:rsid w:val="0059565C"/>
    <w:rsid w:val="005A11DC"/>
    <w:rsid w:val="005B4BC4"/>
    <w:rsid w:val="005C1DA6"/>
    <w:rsid w:val="005C79EA"/>
    <w:rsid w:val="005D1BF6"/>
    <w:rsid w:val="005D2A77"/>
    <w:rsid w:val="005D4AF5"/>
    <w:rsid w:val="005E34E8"/>
    <w:rsid w:val="005F2B2B"/>
    <w:rsid w:val="005F2B37"/>
    <w:rsid w:val="005F6AF9"/>
    <w:rsid w:val="006106F9"/>
    <w:rsid w:val="00612C20"/>
    <w:rsid w:val="00613888"/>
    <w:rsid w:val="006176F4"/>
    <w:rsid w:val="00623F28"/>
    <w:rsid w:val="0062502D"/>
    <w:rsid w:val="0062621A"/>
    <w:rsid w:val="0063280E"/>
    <w:rsid w:val="006372AA"/>
    <w:rsid w:val="00640D61"/>
    <w:rsid w:val="00645F1E"/>
    <w:rsid w:val="0065070F"/>
    <w:rsid w:val="00661D5D"/>
    <w:rsid w:val="006633D6"/>
    <w:rsid w:val="006665CF"/>
    <w:rsid w:val="00676385"/>
    <w:rsid w:val="006912BD"/>
    <w:rsid w:val="00691B48"/>
    <w:rsid w:val="006A70DC"/>
    <w:rsid w:val="006B4947"/>
    <w:rsid w:val="006D3CCC"/>
    <w:rsid w:val="006D5A08"/>
    <w:rsid w:val="006E74B4"/>
    <w:rsid w:val="006F1951"/>
    <w:rsid w:val="006F4FB3"/>
    <w:rsid w:val="007053AB"/>
    <w:rsid w:val="00705F54"/>
    <w:rsid w:val="007160BC"/>
    <w:rsid w:val="0072280A"/>
    <w:rsid w:val="00726E0C"/>
    <w:rsid w:val="007423B7"/>
    <w:rsid w:val="007522BC"/>
    <w:rsid w:val="007533A2"/>
    <w:rsid w:val="00757648"/>
    <w:rsid w:val="00764214"/>
    <w:rsid w:val="00767E73"/>
    <w:rsid w:val="007753C1"/>
    <w:rsid w:val="0077771F"/>
    <w:rsid w:val="00785DF2"/>
    <w:rsid w:val="007A35F5"/>
    <w:rsid w:val="007A6821"/>
    <w:rsid w:val="007A6A1E"/>
    <w:rsid w:val="007B48D2"/>
    <w:rsid w:val="007B7EF3"/>
    <w:rsid w:val="007C4524"/>
    <w:rsid w:val="007D16EA"/>
    <w:rsid w:val="007E32ED"/>
    <w:rsid w:val="007E5C3E"/>
    <w:rsid w:val="0081266D"/>
    <w:rsid w:val="0081464F"/>
    <w:rsid w:val="00814A7E"/>
    <w:rsid w:val="00823F8F"/>
    <w:rsid w:val="00836871"/>
    <w:rsid w:val="00844765"/>
    <w:rsid w:val="00863006"/>
    <w:rsid w:val="00864379"/>
    <w:rsid w:val="00870195"/>
    <w:rsid w:val="00870F8C"/>
    <w:rsid w:val="00882852"/>
    <w:rsid w:val="008862A9"/>
    <w:rsid w:val="00891E4C"/>
    <w:rsid w:val="008A2DF9"/>
    <w:rsid w:val="008A39CF"/>
    <w:rsid w:val="008D0D52"/>
    <w:rsid w:val="008D13BB"/>
    <w:rsid w:val="008D2DEB"/>
    <w:rsid w:val="008E485A"/>
    <w:rsid w:val="008F13A0"/>
    <w:rsid w:val="008F551A"/>
    <w:rsid w:val="0091159F"/>
    <w:rsid w:val="00916172"/>
    <w:rsid w:val="00927156"/>
    <w:rsid w:val="00927510"/>
    <w:rsid w:val="009314ED"/>
    <w:rsid w:val="00942B9B"/>
    <w:rsid w:val="00952E9A"/>
    <w:rsid w:val="00973CD2"/>
    <w:rsid w:val="009744C3"/>
    <w:rsid w:val="00976343"/>
    <w:rsid w:val="009804D1"/>
    <w:rsid w:val="00991924"/>
    <w:rsid w:val="00992003"/>
    <w:rsid w:val="009A1057"/>
    <w:rsid w:val="009A1F91"/>
    <w:rsid w:val="009A1FC5"/>
    <w:rsid w:val="009A4604"/>
    <w:rsid w:val="009A5504"/>
    <w:rsid w:val="009B494A"/>
    <w:rsid w:val="009D73CD"/>
    <w:rsid w:val="009E0785"/>
    <w:rsid w:val="009E0AA4"/>
    <w:rsid w:val="009E7972"/>
    <w:rsid w:val="009F4D50"/>
    <w:rsid w:val="009F5A07"/>
    <w:rsid w:val="009F7AEF"/>
    <w:rsid w:val="00A00130"/>
    <w:rsid w:val="00A04582"/>
    <w:rsid w:val="00A133C5"/>
    <w:rsid w:val="00A16A24"/>
    <w:rsid w:val="00A219F4"/>
    <w:rsid w:val="00A44333"/>
    <w:rsid w:val="00A65FA9"/>
    <w:rsid w:val="00A779E1"/>
    <w:rsid w:val="00A8146B"/>
    <w:rsid w:val="00A979D2"/>
    <w:rsid w:val="00AA0C44"/>
    <w:rsid w:val="00AA293A"/>
    <w:rsid w:val="00AA619D"/>
    <w:rsid w:val="00AB66D4"/>
    <w:rsid w:val="00AC4EEB"/>
    <w:rsid w:val="00AC5D6C"/>
    <w:rsid w:val="00AD0ECF"/>
    <w:rsid w:val="00AD113F"/>
    <w:rsid w:val="00AD1CCD"/>
    <w:rsid w:val="00AE2F93"/>
    <w:rsid w:val="00AE3991"/>
    <w:rsid w:val="00AE4C2D"/>
    <w:rsid w:val="00AE7B34"/>
    <w:rsid w:val="00AF190D"/>
    <w:rsid w:val="00B02503"/>
    <w:rsid w:val="00B07B72"/>
    <w:rsid w:val="00B119BC"/>
    <w:rsid w:val="00B125C6"/>
    <w:rsid w:val="00B14835"/>
    <w:rsid w:val="00B31E1F"/>
    <w:rsid w:val="00B33563"/>
    <w:rsid w:val="00B52938"/>
    <w:rsid w:val="00B7270E"/>
    <w:rsid w:val="00B75007"/>
    <w:rsid w:val="00B80194"/>
    <w:rsid w:val="00B8041B"/>
    <w:rsid w:val="00B817B0"/>
    <w:rsid w:val="00B859B4"/>
    <w:rsid w:val="00BA0A87"/>
    <w:rsid w:val="00BA20BD"/>
    <w:rsid w:val="00BA2738"/>
    <w:rsid w:val="00BB3A09"/>
    <w:rsid w:val="00BB3AB2"/>
    <w:rsid w:val="00BB6D7A"/>
    <w:rsid w:val="00BB72F4"/>
    <w:rsid w:val="00BB7F16"/>
    <w:rsid w:val="00BC36CC"/>
    <w:rsid w:val="00BC4996"/>
    <w:rsid w:val="00BC49F2"/>
    <w:rsid w:val="00BC7C22"/>
    <w:rsid w:val="00BD0FA8"/>
    <w:rsid w:val="00BD1DBB"/>
    <w:rsid w:val="00BD5613"/>
    <w:rsid w:val="00BD6BD5"/>
    <w:rsid w:val="00BD6F4C"/>
    <w:rsid w:val="00BE3F18"/>
    <w:rsid w:val="00BE3FA8"/>
    <w:rsid w:val="00BF5CBB"/>
    <w:rsid w:val="00C05031"/>
    <w:rsid w:val="00C1001D"/>
    <w:rsid w:val="00C1219C"/>
    <w:rsid w:val="00C15498"/>
    <w:rsid w:val="00C25440"/>
    <w:rsid w:val="00C270AA"/>
    <w:rsid w:val="00C35C7D"/>
    <w:rsid w:val="00C42729"/>
    <w:rsid w:val="00C42E63"/>
    <w:rsid w:val="00C42F00"/>
    <w:rsid w:val="00C51251"/>
    <w:rsid w:val="00C7426B"/>
    <w:rsid w:val="00C7546C"/>
    <w:rsid w:val="00C77D00"/>
    <w:rsid w:val="00C826B7"/>
    <w:rsid w:val="00C94114"/>
    <w:rsid w:val="00C96266"/>
    <w:rsid w:val="00CB052A"/>
    <w:rsid w:val="00CB0E2E"/>
    <w:rsid w:val="00CC2DC2"/>
    <w:rsid w:val="00CC5FAB"/>
    <w:rsid w:val="00CD43F9"/>
    <w:rsid w:val="00CD66C8"/>
    <w:rsid w:val="00CE144B"/>
    <w:rsid w:val="00D1000D"/>
    <w:rsid w:val="00D11409"/>
    <w:rsid w:val="00D11CD9"/>
    <w:rsid w:val="00D15D05"/>
    <w:rsid w:val="00D22EA1"/>
    <w:rsid w:val="00D32183"/>
    <w:rsid w:val="00D32793"/>
    <w:rsid w:val="00D43526"/>
    <w:rsid w:val="00D53473"/>
    <w:rsid w:val="00D55992"/>
    <w:rsid w:val="00D93ADD"/>
    <w:rsid w:val="00DA148C"/>
    <w:rsid w:val="00DB023C"/>
    <w:rsid w:val="00DB2750"/>
    <w:rsid w:val="00DC3B9B"/>
    <w:rsid w:val="00DD0B57"/>
    <w:rsid w:val="00DD2C8E"/>
    <w:rsid w:val="00DD3288"/>
    <w:rsid w:val="00DD5A05"/>
    <w:rsid w:val="00DE0C4F"/>
    <w:rsid w:val="00DE1069"/>
    <w:rsid w:val="00DE3B9D"/>
    <w:rsid w:val="00DE6E15"/>
    <w:rsid w:val="00DE7EFD"/>
    <w:rsid w:val="00DF4747"/>
    <w:rsid w:val="00E0215E"/>
    <w:rsid w:val="00E15908"/>
    <w:rsid w:val="00E1646F"/>
    <w:rsid w:val="00E41BFC"/>
    <w:rsid w:val="00E435B6"/>
    <w:rsid w:val="00E47E0A"/>
    <w:rsid w:val="00E521AB"/>
    <w:rsid w:val="00E52C61"/>
    <w:rsid w:val="00E54867"/>
    <w:rsid w:val="00E62845"/>
    <w:rsid w:val="00E662A1"/>
    <w:rsid w:val="00E73B1B"/>
    <w:rsid w:val="00E82EEC"/>
    <w:rsid w:val="00E83E61"/>
    <w:rsid w:val="00E867E4"/>
    <w:rsid w:val="00E87A40"/>
    <w:rsid w:val="00E91337"/>
    <w:rsid w:val="00EA38C8"/>
    <w:rsid w:val="00EB1FCF"/>
    <w:rsid w:val="00EB3598"/>
    <w:rsid w:val="00ED2323"/>
    <w:rsid w:val="00ED74F6"/>
    <w:rsid w:val="00EE1044"/>
    <w:rsid w:val="00EE1153"/>
    <w:rsid w:val="00EE2F25"/>
    <w:rsid w:val="00F01E37"/>
    <w:rsid w:val="00F0642E"/>
    <w:rsid w:val="00F11F8F"/>
    <w:rsid w:val="00F21006"/>
    <w:rsid w:val="00F21C33"/>
    <w:rsid w:val="00F2325C"/>
    <w:rsid w:val="00F2558C"/>
    <w:rsid w:val="00F2640E"/>
    <w:rsid w:val="00F40FD1"/>
    <w:rsid w:val="00F46494"/>
    <w:rsid w:val="00F46D09"/>
    <w:rsid w:val="00F50402"/>
    <w:rsid w:val="00F54A13"/>
    <w:rsid w:val="00F60838"/>
    <w:rsid w:val="00F62C92"/>
    <w:rsid w:val="00F70306"/>
    <w:rsid w:val="00F70469"/>
    <w:rsid w:val="00F71BB3"/>
    <w:rsid w:val="00F720E1"/>
    <w:rsid w:val="00F75F46"/>
    <w:rsid w:val="00F82764"/>
    <w:rsid w:val="00F8524D"/>
    <w:rsid w:val="00FA0AE7"/>
    <w:rsid w:val="00FC2504"/>
    <w:rsid w:val="00FE16BA"/>
    <w:rsid w:val="00FE2434"/>
    <w:rsid w:val="00FE4F62"/>
    <w:rsid w:val="00FE58A0"/>
    <w:rsid w:val="00FF0429"/>
    <w:rsid w:val="00FF076B"/>
    <w:rsid w:val="00FF2B70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C34D9"/>
    <w:pPr>
      <w:spacing w:before="120" w:after="120"/>
      <w:jc w:val="both"/>
    </w:pPr>
    <w:rPr>
      <w:rFonts w:ascii="Arial" w:eastAsia="Times New Roman" w:hAnsi="Arial" w:cs="Calibri"/>
      <w:color w:val="182B49"/>
      <w:sz w:val="22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9"/>
    <w:qFormat/>
    <w:rsid w:val="00F50402"/>
    <w:pPr>
      <w:keepNext/>
      <w:keepLines/>
      <w:numPr>
        <w:numId w:val="7"/>
      </w:numPr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aliases w:val="h2"/>
    <w:basedOn w:val="Normln"/>
    <w:next w:val="Normln"/>
    <w:link w:val="Nadpis2Char"/>
    <w:uiPriority w:val="99"/>
    <w:qFormat/>
    <w:rsid w:val="005C1DA6"/>
    <w:pPr>
      <w:keepNext/>
      <w:widowControl w:val="0"/>
      <w:numPr>
        <w:ilvl w:val="1"/>
        <w:numId w:val="10"/>
      </w:numPr>
      <w:pBdr>
        <w:top w:val="single" w:sz="2" w:space="1" w:color="A2A4A3"/>
        <w:left w:val="single" w:sz="2" w:space="13" w:color="A2A4A3"/>
        <w:bottom w:val="single" w:sz="2" w:space="1" w:color="A2A4A3"/>
        <w:right w:val="single" w:sz="2" w:space="16" w:color="A2A4A3"/>
      </w:pBdr>
      <w:shd w:val="clear" w:color="auto" w:fill="FFFFFF"/>
      <w:spacing w:before="480" w:after="360"/>
      <w:ind w:left="0" w:firstLine="0"/>
      <w:outlineLvl w:val="1"/>
    </w:pPr>
    <w:rPr>
      <w:rFonts w:cs="Arial"/>
      <w:b/>
      <w:caps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F50402"/>
    <w:pPr>
      <w:widowControl w:val="0"/>
      <w:numPr>
        <w:ilvl w:val="2"/>
        <w:numId w:val="7"/>
      </w:numPr>
      <w:spacing w:before="360" w:after="80"/>
      <w:outlineLvl w:val="2"/>
    </w:pPr>
    <w:rPr>
      <w:rFonts w:cs="Arial"/>
      <w:b/>
      <w:caps/>
      <w:sz w:val="26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A11DC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D15D05"/>
    <w:pPr>
      <w:spacing w:before="360" w:after="80"/>
      <w:ind w:left="1134" w:hanging="1134"/>
      <w:outlineLvl w:val="4"/>
    </w:pPr>
    <w:rPr>
      <w:rFonts w:cs="Arial"/>
      <w:b/>
      <w:caps/>
      <w:color w:val="0F243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D15D05"/>
    <w:pPr>
      <w:keepNext/>
      <w:spacing w:before="200" w:after="80"/>
      <w:ind w:left="1418" w:hanging="1418"/>
      <w:outlineLvl w:val="5"/>
    </w:pPr>
    <w:rPr>
      <w:rFonts w:cs="Arial"/>
      <w:b/>
      <w:i/>
      <w:caps/>
      <w:color w:val="0F243E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76066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D15D05"/>
    <w:pPr>
      <w:spacing w:before="200" w:after="200"/>
      <w:ind w:left="567" w:hanging="567"/>
      <w:outlineLvl w:val="7"/>
    </w:pPr>
    <w:rPr>
      <w:rFonts w:cs="Arial"/>
      <w:b/>
      <w:caps/>
      <w:color w:val="000080"/>
      <w:sz w:val="26"/>
      <w:szCs w:val="20"/>
    </w:rPr>
  </w:style>
  <w:style w:type="paragraph" w:styleId="Nadpis9">
    <w:name w:val="heading 9"/>
    <w:aliases w:val="h9,heading9"/>
    <w:basedOn w:val="Normln"/>
    <w:next w:val="Normln"/>
    <w:link w:val="Nadpis9Char"/>
    <w:uiPriority w:val="99"/>
    <w:qFormat/>
    <w:rsid w:val="00D15D05"/>
    <w:pPr>
      <w:spacing w:before="160" w:after="160"/>
      <w:ind w:left="737" w:hanging="737"/>
      <w:outlineLvl w:val="8"/>
    </w:pPr>
    <w:rPr>
      <w:rFonts w:cs="Arial"/>
      <w:b/>
      <w:caps/>
      <w:color w:val="0F243E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link w:val="Nadpis1"/>
    <w:uiPriority w:val="99"/>
    <w:locked/>
    <w:rsid w:val="00F5040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2Char">
    <w:name w:val="Nadpis 2 Char"/>
    <w:aliases w:val="h2 Char"/>
    <w:link w:val="Nadpis2"/>
    <w:uiPriority w:val="99"/>
    <w:locked/>
    <w:rsid w:val="005C1DA6"/>
    <w:rPr>
      <w:rFonts w:ascii="Arial" w:eastAsia="Times New Roman" w:hAnsi="Arial" w:cs="Arial"/>
      <w:b/>
      <w:caps/>
      <w:color w:val="182B49"/>
      <w:sz w:val="28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F50402"/>
    <w:rPr>
      <w:rFonts w:ascii="Arial" w:eastAsia="Times New Roman" w:hAnsi="Arial" w:cs="Arial"/>
      <w:b/>
      <w:caps/>
      <w:color w:val="182B49"/>
      <w:sz w:val="26"/>
      <w:szCs w:val="20"/>
    </w:rPr>
  </w:style>
  <w:style w:type="character" w:customStyle="1" w:styleId="Nadpis4Char">
    <w:name w:val="Nadpis 4 Char"/>
    <w:link w:val="Nadpis4"/>
    <w:uiPriority w:val="99"/>
    <w:semiHidden/>
    <w:locked/>
    <w:rsid w:val="005A11DC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9"/>
    <w:locked/>
    <w:rsid w:val="00D15D05"/>
    <w:rPr>
      <w:rFonts w:ascii="Arial" w:hAnsi="Arial" w:cs="Arial"/>
      <w:b/>
      <w:caps/>
      <w:color w:val="0F243E"/>
      <w:sz w:val="20"/>
      <w:szCs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D15D05"/>
    <w:rPr>
      <w:rFonts w:ascii="Arial" w:hAnsi="Arial" w:cs="Arial"/>
      <w:b/>
      <w:i/>
      <w:caps/>
      <w:color w:val="0F243E"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176066"/>
    <w:rPr>
      <w:rFonts w:ascii="Cambria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locked/>
    <w:rsid w:val="00D15D05"/>
    <w:rPr>
      <w:rFonts w:ascii="Arial" w:hAnsi="Arial" w:cs="Arial"/>
      <w:b/>
      <w:caps/>
      <w:color w:val="000080"/>
      <w:sz w:val="20"/>
      <w:szCs w:val="20"/>
      <w:lang w:eastAsia="cs-CZ"/>
    </w:rPr>
  </w:style>
  <w:style w:type="character" w:customStyle="1" w:styleId="Nadpis9Char">
    <w:name w:val="Nadpis 9 Char"/>
    <w:aliases w:val="h9 Char,heading9 Char"/>
    <w:link w:val="Nadpis9"/>
    <w:uiPriority w:val="99"/>
    <w:locked/>
    <w:rsid w:val="00D15D05"/>
    <w:rPr>
      <w:rFonts w:ascii="Arial" w:hAnsi="Arial" w:cs="Arial"/>
      <w:b/>
      <w:caps/>
      <w:color w:val="0F243E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99"/>
    <w:rsid w:val="004355FA"/>
    <w:pPr>
      <w:tabs>
        <w:tab w:val="left" w:pos="567"/>
        <w:tab w:val="right" w:leader="dot" w:pos="9062"/>
      </w:tabs>
      <w:spacing w:before="240"/>
    </w:pPr>
    <w:rPr>
      <w:b/>
      <w:caps/>
      <w:noProof/>
      <w:sz w:val="24"/>
    </w:rPr>
  </w:style>
  <w:style w:type="paragraph" w:styleId="Obsah2">
    <w:name w:val="toc 2"/>
    <w:basedOn w:val="Normln"/>
    <w:next w:val="Normln"/>
    <w:uiPriority w:val="99"/>
    <w:rsid w:val="004355FA"/>
    <w:pPr>
      <w:tabs>
        <w:tab w:val="left" w:pos="851"/>
        <w:tab w:val="right" w:leader="dot" w:pos="9062"/>
      </w:tabs>
      <w:ind w:left="199"/>
    </w:pPr>
    <w:rPr>
      <w:b/>
      <w:noProof/>
    </w:rPr>
  </w:style>
  <w:style w:type="paragraph" w:styleId="Zpat">
    <w:name w:val="footer"/>
    <w:basedOn w:val="Normln"/>
    <w:link w:val="ZpatChar"/>
    <w:uiPriority w:val="99"/>
    <w:rsid w:val="00B125C6"/>
    <w:pPr>
      <w:tabs>
        <w:tab w:val="center" w:pos="4536"/>
        <w:tab w:val="right" w:pos="9072"/>
      </w:tabs>
      <w:spacing w:before="0" w:after="0"/>
      <w:jc w:val="left"/>
    </w:pPr>
    <w:rPr>
      <w:rFonts w:eastAsia="Calibri" w:cs="Times New Roman"/>
      <w:color w:val="auto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F50402"/>
    <w:rPr>
      <w:rFonts w:ascii="Arial" w:hAnsi="Arial" w:cs="Times New Roman"/>
      <w:sz w:val="22"/>
      <w:szCs w:val="22"/>
      <w:lang w:val="cs-CZ" w:eastAsia="en-US" w:bidi="ar-SA"/>
    </w:rPr>
  </w:style>
  <w:style w:type="paragraph" w:styleId="Obsah3">
    <w:name w:val="toc 3"/>
    <w:basedOn w:val="Normln"/>
    <w:next w:val="Normln"/>
    <w:uiPriority w:val="99"/>
    <w:rsid w:val="004355FA"/>
    <w:pPr>
      <w:tabs>
        <w:tab w:val="left" w:pos="567"/>
        <w:tab w:val="left" w:pos="1320"/>
        <w:tab w:val="right" w:leader="dot" w:pos="9062"/>
      </w:tabs>
      <w:spacing w:after="60"/>
      <w:ind w:left="567"/>
      <w:contextualSpacing/>
    </w:pPr>
    <w:rPr>
      <w:b/>
      <w:noProof/>
    </w:rPr>
  </w:style>
  <w:style w:type="character" w:styleId="Hypertextovodkaz">
    <w:name w:val="Hyperlink"/>
    <w:uiPriority w:val="99"/>
    <w:rsid w:val="00F50402"/>
    <w:rPr>
      <w:rFonts w:cs="Times New Roman"/>
      <w:color w:val="0000FF"/>
      <w:u w:val="single"/>
    </w:rPr>
  </w:style>
  <w:style w:type="paragraph" w:customStyle="1" w:styleId="ALG-Druhnabdky">
    <w:name w:val="ALG-Druh nabídky"/>
    <w:uiPriority w:val="99"/>
    <w:rsid w:val="00B125C6"/>
    <w:pPr>
      <w:spacing w:before="7000" w:after="200" w:line="276" w:lineRule="auto"/>
    </w:pPr>
    <w:rPr>
      <w:rFonts w:ascii="Arial" w:eastAsia="Times New Roman" w:hAnsi="Arial" w:cs="Arial"/>
      <w:b/>
      <w:caps/>
      <w:color w:val="182B49"/>
      <w:kern w:val="28"/>
      <w:sz w:val="36"/>
      <w:szCs w:val="36"/>
    </w:rPr>
  </w:style>
  <w:style w:type="paragraph" w:customStyle="1" w:styleId="ALG-Nzevnabdky">
    <w:name w:val="ALG-Název nabídky"/>
    <w:uiPriority w:val="99"/>
    <w:rsid w:val="00B125C6"/>
    <w:pPr>
      <w:spacing w:before="480" w:after="200" w:line="360" w:lineRule="auto"/>
      <w:contextualSpacing/>
    </w:pPr>
    <w:rPr>
      <w:rFonts w:ascii="Arial" w:eastAsia="Times New Roman" w:hAnsi="Arial" w:cs="Arial"/>
      <w:b/>
      <w:color w:val="182B49"/>
      <w:kern w:val="28"/>
      <w:sz w:val="23"/>
      <w:szCs w:val="23"/>
    </w:rPr>
  </w:style>
  <w:style w:type="paragraph" w:customStyle="1" w:styleId="ALG-Odrky">
    <w:name w:val="ALG-Odrážky"/>
    <w:basedOn w:val="Normln"/>
    <w:uiPriority w:val="99"/>
    <w:rsid w:val="00B125C6"/>
    <w:pPr>
      <w:ind w:left="720" w:hanging="360"/>
    </w:pPr>
  </w:style>
  <w:style w:type="paragraph" w:customStyle="1" w:styleId="ALG-Nadpis11">
    <w:name w:val="ALG-Nadpis 1.1"/>
    <w:basedOn w:val="Nadpis2"/>
    <w:next w:val="Normln"/>
    <w:qFormat/>
    <w:rsid w:val="00514549"/>
    <w:pPr>
      <w:keepLines/>
      <w:numPr>
        <w:ilvl w:val="0"/>
        <w:numId w:val="0"/>
      </w:numPr>
      <w:ind w:left="567" w:hanging="567"/>
    </w:pPr>
  </w:style>
  <w:style w:type="paragraph" w:customStyle="1" w:styleId="ALG-Nadpis1">
    <w:name w:val="ALG-Nadpis 1"/>
    <w:next w:val="Normln"/>
    <w:qFormat/>
    <w:rsid w:val="0039001C"/>
    <w:pPr>
      <w:keepNext/>
      <w:shd w:val="clear" w:color="auto" w:fill="DDDDDD"/>
      <w:spacing w:before="480" w:after="200"/>
      <w:ind w:left="397" w:hanging="397"/>
    </w:pPr>
    <w:rPr>
      <w:rFonts w:ascii="Arial" w:eastAsia="Times New Roman" w:hAnsi="Arial" w:cs="Calibri"/>
      <w:b/>
      <w:caps/>
      <w:color w:val="182B49"/>
      <w:kern w:val="28"/>
      <w:sz w:val="32"/>
    </w:rPr>
  </w:style>
  <w:style w:type="paragraph" w:customStyle="1" w:styleId="ALG-Nadpis111">
    <w:name w:val="ALG-Nadpis 1.1.1"/>
    <w:basedOn w:val="Nadpis3"/>
    <w:next w:val="Normln"/>
    <w:qFormat/>
    <w:rsid w:val="00514549"/>
    <w:pPr>
      <w:keepNext/>
      <w:keepLines/>
      <w:numPr>
        <w:ilvl w:val="0"/>
        <w:numId w:val="0"/>
      </w:numPr>
      <w:ind w:left="737" w:hanging="737"/>
    </w:pPr>
  </w:style>
  <w:style w:type="paragraph" w:customStyle="1" w:styleId="ALG-Nadpis1111">
    <w:name w:val="ALG-Nadpis 1.1.1.1"/>
    <w:basedOn w:val="ALG-Nadpis111"/>
    <w:next w:val="Normln"/>
    <w:qFormat/>
    <w:rsid w:val="00514549"/>
    <w:pPr>
      <w:numPr>
        <w:ilvl w:val="3"/>
      </w:numPr>
      <w:ind w:left="907" w:hanging="907"/>
    </w:pPr>
    <w:rPr>
      <w:sz w:val="22"/>
    </w:rPr>
  </w:style>
  <w:style w:type="paragraph" w:customStyle="1" w:styleId="ALG-Nadpis11111">
    <w:name w:val="ALG-Nadpis 1.1.1.1.1"/>
    <w:basedOn w:val="ALG-Nadpis1111"/>
    <w:next w:val="Normln"/>
    <w:qFormat/>
    <w:rsid w:val="00514549"/>
    <w:pPr>
      <w:numPr>
        <w:ilvl w:val="4"/>
      </w:numPr>
      <w:ind w:left="1077" w:hanging="1077"/>
    </w:pPr>
    <w:rPr>
      <w:sz w:val="20"/>
    </w:rPr>
  </w:style>
  <w:style w:type="table" w:customStyle="1" w:styleId="ALG-Tabulka">
    <w:name w:val="ALG-Tabulka"/>
    <w:basedOn w:val="Mkatabulky"/>
    <w:uiPriority w:val="99"/>
    <w:rsid w:val="00FE16BA"/>
    <w:pPr>
      <w:jc w:val="center"/>
    </w:pPr>
    <w:rPr>
      <w:rFonts w:ascii="Arial" w:hAnsi="Arial"/>
      <w:color w:val="182B49"/>
      <w:lang w:val="en-GB" w:eastAsia="en-GB"/>
    </w:rPr>
    <w:tblPr>
      <w:jc w:val="center"/>
      <w:tblBorders>
        <w:top w:val="single" w:sz="4" w:space="0" w:color="182B49"/>
        <w:left w:val="single" w:sz="4" w:space="0" w:color="182B49"/>
        <w:bottom w:val="single" w:sz="4" w:space="0" w:color="182B49"/>
        <w:right w:val="single" w:sz="4" w:space="0" w:color="182B49"/>
        <w:insideH w:val="single" w:sz="4" w:space="0" w:color="182B49"/>
        <w:insideV w:val="single" w:sz="4" w:space="0" w:color="182B49"/>
      </w:tblBorders>
    </w:tblPr>
    <w:trPr>
      <w:jc w:val="center"/>
    </w:trPr>
    <w:tblStylePr w:type="firstRow">
      <w:pPr>
        <w:jc w:val="left"/>
      </w:pPr>
      <w:rPr>
        <w:rFonts w:ascii="Arial" w:hAnsi="Arial" w:cs="Times New Roman"/>
        <w:b/>
        <w:color w:val="182B49"/>
        <w:sz w:val="20"/>
      </w:rPr>
      <w:tblPr/>
      <w:tcPr>
        <w:tcBorders>
          <w:top w:val="single" w:sz="4" w:space="0" w:color="182B49"/>
          <w:left w:val="single" w:sz="4" w:space="0" w:color="182B49"/>
          <w:bottom w:val="single" w:sz="4" w:space="0" w:color="182B49"/>
          <w:right w:val="single" w:sz="4" w:space="0" w:color="182B49"/>
          <w:insideH w:val="single" w:sz="4" w:space="0" w:color="182B49"/>
          <w:insideV w:val="single" w:sz="4" w:space="0" w:color="182B49"/>
        </w:tcBorders>
        <w:shd w:val="clear" w:color="auto" w:fill="E3E3E3"/>
      </w:tcPr>
    </w:tblStylePr>
    <w:tblStylePr w:type="lastRow">
      <w:pPr>
        <w:jc w:val="left"/>
      </w:pPr>
      <w:rPr>
        <w:rFonts w:ascii="Arial" w:hAnsi="Arial" w:cs="Times New Roman"/>
        <w:b/>
        <w:color w:val="182B49"/>
        <w:sz w:val="20"/>
      </w:rPr>
      <w:tblPr/>
      <w:tcPr>
        <w:tcBorders>
          <w:top w:val="single" w:sz="4" w:space="0" w:color="182B49"/>
          <w:left w:val="single" w:sz="4" w:space="0" w:color="182B49"/>
          <w:bottom w:val="single" w:sz="4" w:space="0" w:color="182B49"/>
          <w:right w:val="single" w:sz="4" w:space="0" w:color="182B49"/>
          <w:insideH w:val="single" w:sz="4" w:space="0" w:color="182B49"/>
          <w:insideV w:val="single" w:sz="4" w:space="0" w:color="182B49"/>
        </w:tcBorders>
        <w:shd w:val="clear" w:color="auto" w:fill="E3E3E3"/>
      </w:tcPr>
    </w:tblStylePr>
    <w:tblStylePr w:type="firstCol">
      <w:pPr>
        <w:jc w:val="left"/>
      </w:pPr>
      <w:rPr>
        <w:rFonts w:ascii="Arial" w:hAnsi="Arial" w:cs="Times New Roman"/>
        <w:b/>
        <w:sz w:val="20"/>
      </w:rPr>
      <w:tblPr/>
      <w:tcPr>
        <w:tcBorders>
          <w:top w:val="single" w:sz="4" w:space="0" w:color="182B49"/>
          <w:left w:val="single" w:sz="4" w:space="0" w:color="182B49"/>
          <w:bottom w:val="single" w:sz="4" w:space="0" w:color="182B49"/>
          <w:right w:val="single" w:sz="4" w:space="0" w:color="182B49"/>
          <w:insideH w:val="single" w:sz="4" w:space="0" w:color="182B49"/>
          <w:insideV w:val="single" w:sz="4" w:space="0" w:color="182B49"/>
        </w:tcBorders>
        <w:shd w:val="clear" w:color="auto" w:fill="E3E3E3"/>
      </w:tcPr>
    </w:tblStylePr>
    <w:tblStylePr w:type="lastCol">
      <w:pPr>
        <w:jc w:val="left"/>
      </w:pPr>
      <w:rPr>
        <w:rFonts w:ascii="Arial" w:hAnsi="Arial" w:cs="Times New Roman"/>
        <w:b/>
        <w:color w:val="182B49"/>
        <w:sz w:val="20"/>
      </w:rPr>
      <w:tblPr/>
      <w:tcPr>
        <w:tcBorders>
          <w:top w:val="single" w:sz="4" w:space="0" w:color="182B49"/>
          <w:left w:val="single" w:sz="4" w:space="0" w:color="182B49"/>
          <w:bottom w:val="single" w:sz="4" w:space="0" w:color="182B49"/>
          <w:right w:val="single" w:sz="4" w:space="0" w:color="182B49"/>
          <w:insideH w:val="single" w:sz="4" w:space="0" w:color="182B49"/>
          <w:insideV w:val="single" w:sz="4" w:space="0" w:color="182B49"/>
        </w:tcBorders>
        <w:shd w:val="clear" w:color="auto" w:fill="E3E3E3"/>
      </w:tcPr>
    </w:tblStylePr>
  </w:style>
  <w:style w:type="table" w:styleId="Mkatabulky">
    <w:name w:val="Table Grid"/>
    <w:basedOn w:val="Normlntabulka"/>
    <w:uiPriority w:val="99"/>
    <w:rsid w:val="00B1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99"/>
    <w:rsid w:val="00F50402"/>
    <w:pPr>
      <w:tabs>
        <w:tab w:val="left" w:pos="1560"/>
        <w:tab w:val="right" w:leader="dot" w:pos="9062"/>
      </w:tabs>
      <w:spacing w:before="60" w:after="0"/>
      <w:ind w:left="567"/>
    </w:pPr>
    <w:rPr>
      <w:noProof/>
    </w:rPr>
  </w:style>
  <w:style w:type="paragraph" w:styleId="Obsah5">
    <w:name w:val="toc 5"/>
    <w:basedOn w:val="Normln"/>
    <w:next w:val="Normln"/>
    <w:autoRedefine/>
    <w:uiPriority w:val="99"/>
    <w:rsid w:val="004355FA"/>
    <w:pPr>
      <w:tabs>
        <w:tab w:val="left" w:pos="1798"/>
        <w:tab w:val="right" w:leader="dot" w:pos="9062"/>
      </w:tabs>
      <w:spacing w:before="0" w:after="0"/>
      <w:ind w:left="567"/>
    </w:pPr>
    <w:rPr>
      <w:noProof/>
    </w:rPr>
  </w:style>
  <w:style w:type="paragraph" w:customStyle="1" w:styleId="ALG-Obrzek">
    <w:name w:val="ALG-Obrázek"/>
    <w:next w:val="Normln"/>
    <w:uiPriority w:val="99"/>
    <w:rsid w:val="00B125C6"/>
    <w:pPr>
      <w:spacing w:before="240" w:after="240"/>
      <w:jc w:val="center"/>
    </w:pPr>
    <w:rPr>
      <w:rFonts w:ascii="Arial" w:eastAsia="Times New Roman" w:hAnsi="Arial" w:cs="Calibri"/>
      <w:noProof/>
      <w:color w:val="182B49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125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50402"/>
    <w:rPr>
      <w:rFonts w:ascii="Tahoma" w:hAnsi="Tahoma" w:cs="Tahoma"/>
      <w:color w:val="182B49"/>
      <w:sz w:val="16"/>
      <w:szCs w:val="16"/>
      <w:lang w:eastAsia="cs-CZ"/>
    </w:rPr>
  </w:style>
  <w:style w:type="paragraph" w:customStyle="1" w:styleId="ALG-Appendix">
    <w:name w:val="ALG-Appendix"/>
    <w:basedOn w:val="ALG-Nadpis1"/>
    <w:next w:val="Normln"/>
    <w:qFormat/>
    <w:rsid w:val="00514549"/>
    <w:pPr>
      <w:numPr>
        <w:ilvl w:val="6"/>
      </w:numPr>
      <w:ind w:left="397" w:hanging="397"/>
    </w:pPr>
  </w:style>
  <w:style w:type="paragraph" w:customStyle="1" w:styleId="ALG-Appendixparagraph">
    <w:name w:val="ALG-Appendix paragraph"/>
    <w:basedOn w:val="ALG-Nadpis11"/>
    <w:next w:val="Normln"/>
    <w:qFormat/>
    <w:rsid w:val="00BA0A87"/>
    <w:pPr>
      <w:numPr>
        <w:ilvl w:val="7"/>
      </w:numPr>
      <w:ind w:left="567" w:hanging="567"/>
    </w:pPr>
  </w:style>
  <w:style w:type="paragraph" w:customStyle="1" w:styleId="ALG-Appendixsubparagraph">
    <w:name w:val="ALG-Appendix subparagraph"/>
    <w:basedOn w:val="ALG-Nadpis111"/>
    <w:next w:val="Normln"/>
    <w:qFormat/>
    <w:rsid w:val="00BA0A87"/>
    <w:pPr>
      <w:numPr>
        <w:ilvl w:val="8"/>
      </w:numPr>
      <w:ind w:left="737" w:hanging="737"/>
    </w:pPr>
  </w:style>
  <w:style w:type="table" w:customStyle="1" w:styleId="ALG-Tabuka">
    <w:name w:val="ALG-Tabuka"/>
    <w:uiPriority w:val="99"/>
    <w:rsid w:val="0039001C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2">
    <w:name w:val="Normální 2"/>
    <w:basedOn w:val="Normln"/>
    <w:uiPriority w:val="99"/>
    <w:rsid w:val="00176066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176066"/>
    <w:pPr>
      <w:jc w:val="center"/>
    </w:pPr>
    <w:rPr>
      <w:rFonts w:ascii="Times New Roman" w:hAnsi="Times New Roman" w:cs="Times New Roman"/>
      <w:b/>
      <w:bCs/>
      <w:color w:val="auto"/>
      <w:sz w:val="24"/>
    </w:rPr>
  </w:style>
  <w:style w:type="character" w:customStyle="1" w:styleId="NzevChar">
    <w:name w:val="Název Char"/>
    <w:link w:val="Nzev"/>
    <w:uiPriority w:val="99"/>
    <w:locked/>
    <w:rsid w:val="0017606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76066"/>
    <w:pPr>
      <w:ind w:left="720"/>
      <w:contextualSpacing/>
    </w:pPr>
  </w:style>
  <w:style w:type="paragraph" w:styleId="Normlnweb">
    <w:name w:val="Normal (Web)"/>
    <w:basedOn w:val="Normln"/>
    <w:uiPriority w:val="99"/>
    <w:rsid w:val="00176066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</w:rPr>
  </w:style>
  <w:style w:type="character" w:styleId="Odkaznakoment">
    <w:name w:val="annotation reference"/>
    <w:uiPriority w:val="99"/>
    <w:rsid w:val="0017606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60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76066"/>
    <w:rPr>
      <w:rFonts w:ascii="Arial" w:hAnsi="Arial" w:cs="Calibri"/>
      <w:color w:val="182B49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7606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176066"/>
    <w:rPr>
      <w:rFonts w:ascii="Arial" w:hAnsi="Arial" w:cs="Calibri"/>
      <w:b/>
      <w:bCs/>
      <w:color w:val="182B49"/>
      <w:sz w:val="20"/>
      <w:szCs w:val="20"/>
      <w:lang w:eastAsia="cs-CZ"/>
    </w:rPr>
  </w:style>
  <w:style w:type="paragraph" w:customStyle="1" w:styleId="Default">
    <w:name w:val="Default"/>
    <w:uiPriority w:val="99"/>
    <w:rsid w:val="0017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Zdraznnjemn">
    <w:name w:val="Subtle Emphasis"/>
    <w:uiPriority w:val="99"/>
    <w:qFormat/>
    <w:rsid w:val="00176066"/>
    <w:rPr>
      <w:rFonts w:cs="Times New Roman"/>
      <w:i/>
      <w:color w:val="808080"/>
    </w:rPr>
  </w:style>
  <w:style w:type="paragraph" w:customStyle="1" w:styleId="JVS2">
    <w:name w:val="JVS_2"/>
    <w:basedOn w:val="Normln"/>
    <w:link w:val="JVS2Char"/>
    <w:uiPriority w:val="99"/>
    <w:rsid w:val="00176066"/>
    <w:pPr>
      <w:tabs>
        <w:tab w:val="left" w:pos="1440"/>
      </w:tabs>
      <w:spacing w:before="0" w:after="0" w:line="360" w:lineRule="auto"/>
      <w:jc w:val="left"/>
    </w:pPr>
    <w:rPr>
      <w:rFonts w:eastAsia="Calibri" w:cs="Times New Roman"/>
      <w:b/>
      <w:color w:val="auto"/>
      <w:kern w:val="32"/>
      <w:sz w:val="32"/>
      <w:szCs w:val="20"/>
    </w:rPr>
  </w:style>
  <w:style w:type="character" w:customStyle="1" w:styleId="JVS2Char">
    <w:name w:val="JVS_2 Char"/>
    <w:link w:val="JVS2"/>
    <w:uiPriority w:val="99"/>
    <w:locked/>
    <w:rsid w:val="00176066"/>
    <w:rPr>
      <w:rFonts w:ascii="Arial" w:hAnsi="Arial"/>
      <w:b/>
      <w:kern w:val="32"/>
      <w:sz w:val="32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176066"/>
    <w:pPr>
      <w:tabs>
        <w:tab w:val="num" w:pos="284"/>
      </w:tabs>
      <w:spacing w:before="0" w:after="0"/>
      <w:ind w:left="284" w:hanging="284"/>
      <w:outlineLvl w:val="2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176066"/>
    <w:rPr>
      <w:rFonts w:ascii="Times New Roman" w:hAnsi="Times New Roman"/>
      <w:lang w:eastAsia="cs-CZ"/>
    </w:rPr>
  </w:style>
  <w:style w:type="paragraph" w:customStyle="1" w:styleId="Barevnseznamzvraznn11">
    <w:name w:val="Barevný seznam – zvýraznění 11"/>
    <w:basedOn w:val="Normln"/>
    <w:uiPriority w:val="99"/>
    <w:rsid w:val="0017606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zCs w:val="22"/>
      <w:lang w:eastAsia="en-US"/>
    </w:rPr>
  </w:style>
  <w:style w:type="paragraph" w:customStyle="1" w:styleId="Smlouva-slo">
    <w:name w:val="Smlouva-èíslo"/>
    <w:basedOn w:val="Normln"/>
    <w:uiPriority w:val="99"/>
    <w:rsid w:val="00176066"/>
    <w:pPr>
      <w:spacing w:after="0" w:line="240" w:lineRule="atLeast"/>
    </w:pPr>
    <w:rPr>
      <w:rFonts w:ascii="Times New Roman" w:hAnsi="Times New Roman" w:cs="Times New Roman"/>
      <w:color w:val="auto"/>
      <w:sz w:val="24"/>
    </w:rPr>
  </w:style>
  <w:style w:type="paragraph" w:styleId="Titulek">
    <w:name w:val="caption"/>
    <w:basedOn w:val="Normln"/>
    <w:next w:val="Normln"/>
    <w:uiPriority w:val="99"/>
    <w:qFormat/>
    <w:rsid w:val="005A11DC"/>
    <w:rPr>
      <w:rFonts w:cs="Arial"/>
      <w:b/>
      <w:color w:val="0F243E"/>
      <w:szCs w:val="20"/>
    </w:rPr>
  </w:style>
  <w:style w:type="paragraph" w:customStyle="1" w:styleId="AvayaNorm">
    <w:name w:val="Avaya Norm"/>
    <w:link w:val="AvayaNormCharChar"/>
    <w:uiPriority w:val="99"/>
    <w:rsid w:val="005A11DC"/>
    <w:pPr>
      <w:spacing w:before="120"/>
      <w:jc w:val="both"/>
    </w:pPr>
    <w:rPr>
      <w:rFonts w:ascii="Arial" w:eastAsia="MS Mincho" w:hAnsi="Arial" w:cs="Arial"/>
      <w:color w:val="000000"/>
      <w:lang w:val="en-US" w:eastAsia="en-US"/>
    </w:rPr>
  </w:style>
  <w:style w:type="character" w:customStyle="1" w:styleId="AvayaNormCharChar">
    <w:name w:val="Avaya Norm Char Char"/>
    <w:link w:val="AvayaNorm"/>
    <w:uiPriority w:val="99"/>
    <w:locked/>
    <w:rsid w:val="005A11DC"/>
    <w:rPr>
      <w:rFonts w:ascii="Arial" w:eastAsia="MS Mincho" w:hAnsi="Arial" w:cs="Arial"/>
      <w:color w:val="000000"/>
      <w:lang w:val="en-US" w:eastAsia="en-US" w:bidi="ar-SA"/>
    </w:rPr>
  </w:style>
  <w:style w:type="paragraph" w:customStyle="1" w:styleId="AvayaHead4">
    <w:name w:val="Avaya Head 4"/>
    <w:basedOn w:val="Nadpis4"/>
    <w:uiPriority w:val="99"/>
    <w:rsid w:val="005A11DC"/>
    <w:pPr>
      <w:keepLines w:val="0"/>
      <w:spacing w:before="120" w:after="120"/>
      <w:jc w:val="left"/>
    </w:pPr>
    <w:rPr>
      <w:rFonts w:ascii="Arial" w:hAnsi="Arial" w:cs="Arial"/>
      <w:iCs w:val="0"/>
      <w:color w:val="000000"/>
      <w:szCs w:val="22"/>
      <w:lang w:val="en-US" w:eastAsia="en-US"/>
    </w:rPr>
  </w:style>
  <w:style w:type="paragraph" w:customStyle="1" w:styleId="AvayaGraphic">
    <w:name w:val="Avaya Graphic"/>
    <w:basedOn w:val="AvayaNorm"/>
    <w:uiPriority w:val="99"/>
    <w:rsid w:val="005A11DC"/>
    <w:pPr>
      <w:spacing w:after="120"/>
      <w:jc w:val="center"/>
    </w:pPr>
  </w:style>
  <w:style w:type="paragraph" w:customStyle="1" w:styleId="AvayaGraphicHeader">
    <w:name w:val="Avaya Graphic Header"/>
    <w:basedOn w:val="Normln"/>
    <w:uiPriority w:val="99"/>
    <w:rsid w:val="005A11DC"/>
    <w:pPr>
      <w:keepNext/>
      <w:spacing w:after="0"/>
      <w:jc w:val="center"/>
    </w:pPr>
    <w:rPr>
      <w:rFonts w:eastAsia="MS Mincho" w:cs="Arial"/>
      <w:b/>
      <w:i/>
      <w:color w:val="000000"/>
      <w:sz w:val="20"/>
      <w:szCs w:val="20"/>
      <w:lang w:val="en-US" w:eastAsia="en-US"/>
    </w:rPr>
  </w:style>
  <w:style w:type="paragraph" w:customStyle="1" w:styleId="AvayaBullet1">
    <w:name w:val="Avaya Bullet 1"/>
    <w:basedOn w:val="AvayaNorm"/>
    <w:link w:val="AvayaBullet1Char"/>
    <w:uiPriority w:val="99"/>
    <w:rsid w:val="005A11DC"/>
    <w:pPr>
      <w:numPr>
        <w:numId w:val="8"/>
      </w:numPr>
    </w:pPr>
  </w:style>
  <w:style w:type="character" w:customStyle="1" w:styleId="AvayaBullet1Char">
    <w:name w:val="Avaya Bullet 1 Char"/>
    <w:link w:val="AvayaBullet1"/>
    <w:uiPriority w:val="99"/>
    <w:locked/>
    <w:rsid w:val="005A11DC"/>
    <w:rPr>
      <w:rFonts w:ascii="Arial" w:eastAsia="MS Mincho" w:hAnsi="Arial" w:cs="Arial"/>
      <w:color w:val="000000"/>
      <w:lang w:val="en-US" w:eastAsia="en-US" w:bidi="ar-SA"/>
    </w:rPr>
  </w:style>
  <w:style w:type="paragraph" w:customStyle="1" w:styleId="AvayaBullet2">
    <w:name w:val="Avaya Bullet 2"/>
    <w:basedOn w:val="Normln"/>
    <w:uiPriority w:val="99"/>
    <w:rsid w:val="005A11DC"/>
    <w:pPr>
      <w:numPr>
        <w:ilvl w:val="1"/>
        <w:numId w:val="9"/>
      </w:numPr>
      <w:tabs>
        <w:tab w:val="num" w:pos="1008"/>
      </w:tabs>
      <w:spacing w:after="0"/>
      <w:ind w:left="1008" w:hanging="288"/>
      <w:jc w:val="left"/>
    </w:pPr>
    <w:rPr>
      <w:rFonts w:cs="Arial"/>
      <w:color w:val="auto"/>
      <w:sz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D15D05"/>
    <w:rPr>
      <w:rFonts w:ascii="Times New Roman" w:hAnsi="Times New Roman" w:cs="Arial"/>
      <w:color w:val="0F243E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15D05"/>
    <w:rPr>
      <w:rFonts w:ascii="Times New Roman" w:hAnsi="Times New Roman" w:cs="Arial"/>
      <w:color w:val="0F243E"/>
      <w:sz w:val="20"/>
      <w:szCs w:val="20"/>
      <w:lang w:eastAsia="cs-CZ"/>
    </w:rPr>
  </w:style>
  <w:style w:type="character" w:styleId="slostrnky">
    <w:name w:val="page number"/>
    <w:uiPriority w:val="99"/>
    <w:rsid w:val="00D15D05"/>
    <w:rPr>
      <w:rFonts w:ascii="Arial" w:hAnsi="Arial" w:cs="Times New Roman"/>
      <w:sz w:val="18"/>
    </w:rPr>
  </w:style>
  <w:style w:type="paragraph" w:styleId="Zhlav">
    <w:name w:val="header"/>
    <w:basedOn w:val="Normln"/>
    <w:link w:val="ZhlavChar"/>
    <w:uiPriority w:val="99"/>
    <w:rsid w:val="00D15D05"/>
    <w:pPr>
      <w:tabs>
        <w:tab w:val="center" w:pos="4536"/>
        <w:tab w:val="right" w:pos="9072"/>
      </w:tabs>
    </w:pPr>
    <w:rPr>
      <w:rFonts w:cs="Arial"/>
      <w:color w:val="0F243E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D15D05"/>
    <w:rPr>
      <w:rFonts w:ascii="Arial" w:hAnsi="Arial" w:cs="Arial"/>
      <w:color w:val="0F243E"/>
      <w:sz w:val="20"/>
      <w:szCs w:val="20"/>
      <w:lang w:eastAsia="cs-CZ"/>
    </w:rPr>
  </w:style>
  <w:style w:type="paragraph" w:customStyle="1" w:styleId="Nadpis">
    <w:name w:val="Nadpis"/>
    <w:uiPriority w:val="99"/>
    <w:rsid w:val="00D15D05"/>
    <w:pPr>
      <w:ind w:left="425"/>
      <w:jc w:val="right"/>
    </w:pPr>
    <w:rPr>
      <w:rFonts w:ascii="Arial" w:eastAsia="Times New Roman" w:hAnsi="Arial"/>
      <w:b/>
      <w:caps/>
      <w:sz w:val="72"/>
    </w:rPr>
  </w:style>
  <w:style w:type="paragraph" w:customStyle="1" w:styleId="Normal6pt">
    <w:name w:val="Normal+6pt"/>
    <w:basedOn w:val="Normln"/>
    <w:uiPriority w:val="99"/>
    <w:rsid w:val="00D15D05"/>
    <w:rPr>
      <w:rFonts w:cs="Arial"/>
      <w:color w:val="0F243E"/>
      <w:szCs w:val="20"/>
    </w:rPr>
  </w:style>
  <w:style w:type="paragraph" w:customStyle="1" w:styleId="Nadpisvcenovtabulce">
    <w:name w:val="Nadpis v cenové tabulce"/>
    <w:basedOn w:val="Normln"/>
    <w:autoRedefine/>
    <w:uiPriority w:val="99"/>
    <w:rsid w:val="00D15D05"/>
    <w:rPr>
      <w:rFonts w:cs="Arial"/>
      <w:b/>
      <w:caps/>
      <w:color w:val="0000FF"/>
      <w:szCs w:val="20"/>
    </w:rPr>
  </w:style>
  <w:style w:type="paragraph" w:customStyle="1" w:styleId="Nadpissloupcevcenovtabulce1">
    <w:name w:val="Nadpis sloupce v cenové tabulce1"/>
    <w:basedOn w:val="Normln"/>
    <w:autoRedefine/>
    <w:uiPriority w:val="99"/>
    <w:rsid w:val="00D15D05"/>
    <w:pPr>
      <w:jc w:val="center"/>
    </w:pPr>
    <w:rPr>
      <w:rFonts w:cs="Arial"/>
      <w:b/>
      <w:color w:val="0F243E"/>
      <w:sz w:val="18"/>
      <w:szCs w:val="20"/>
    </w:rPr>
  </w:style>
  <w:style w:type="paragraph" w:customStyle="1" w:styleId="Textvcenovtabulce1">
    <w:name w:val="Text v cenové tabulce1"/>
    <w:basedOn w:val="Normln"/>
    <w:next w:val="Normln"/>
    <w:autoRedefine/>
    <w:uiPriority w:val="99"/>
    <w:rsid w:val="00D15D05"/>
    <w:pPr>
      <w:jc w:val="center"/>
    </w:pPr>
    <w:rPr>
      <w:rFonts w:cs="Arial"/>
      <w:color w:val="000000"/>
      <w:sz w:val="16"/>
      <w:szCs w:val="20"/>
    </w:rPr>
  </w:style>
  <w:style w:type="paragraph" w:customStyle="1" w:styleId="Textvcenovtabulce2">
    <w:name w:val="Text v cenové tabulce2"/>
    <w:basedOn w:val="Textvcenovtabulce1"/>
    <w:autoRedefine/>
    <w:uiPriority w:val="99"/>
    <w:rsid w:val="00D15D05"/>
    <w:pPr>
      <w:jc w:val="left"/>
    </w:pPr>
  </w:style>
  <w:style w:type="paragraph" w:customStyle="1" w:styleId="Cenavtabulce1">
    <w:name w:val="Cena v tabulce1"/>
    <w:basedOn w:val="Textvcenovtabulce1"/>
    <w:uiPriority w:val="99"/>
    <w:rsid w:val="00D15D05"/>
    <w:pPr>
      <w:jc w:val="right"/>
    </w:pPr>
  </w:style>
  <w:style w:type="paragraph" w:customStyle="1" w:styleId="Nadpissloupcevcenovtabulce2">
    <w:name w:val="Nadpis sloupce v cenové tabulce2"/>
    <w:basedOn w:val="Nadpissloupcevcenovtabulce1"/>
    <w:uiPriority w:val="99"/>
    <w:rsid w:val="00D15D05"/>
    <w:pPr>
      <w:jc w:val="left"/>
    </w:pPr>
  </w:style>
  <w:style w:type="paragraph" w:customStyle="1" w:styleId="Souhrnnpolokavcenovtabulce1">
    <w:name w:val="Souhrnná položka v cenové tabulce1"/>
    <w:basedOn w:val="Nadpissloupcevcenovtabulce1"/>
    <w:uiPriority w:val="99"/>
    <w:rsid w:val="00D15D05"/>
    <w:pPr>
      <w:jc w:val="left"/>
    </w:pPr>
    <w:rPr>
      <w:b w:val="0"/>
    </w:rPr>
  </w:style>
  <w:style w:type="paragraph" w:customStyle="1" w:styleId="Souhrnnpolokavcenovtabulce2">
    <w:name w:val="Souhrnná položka v cenové tabulce2"/>
    <w:basedOn w:val="Souhrnnpolokavcenovtabulce1"/>
    <w:uiPriority w:val="99"/>
    <w:rsid w:val="00D15D05"/>
    <w:rPr>
      <w:b/>
    </w:rPr>
  </w:style>
  <w:style w:type="paragraph" w:customStyle="1" w:styleId="Cenavtabulce2">
    <w:name w:val="Cena v tabulce2"/>
    <w:basedOn w:val="Cenavtabulce1"/>
    <w:uiPriority w:val="99"/>
    <w:rsid w:val="00D15D05"/>
    <w:rPr>
      <w:sz w:val="18"/>
    </w:rPr>
  </w:style>
  <w:style w:type="paragraph" w:customStyle="1" w:styleId="Vsledncenavtabulce">
    <w:name w:val="Výsledná cena v tabulce"/>
    <w:basedOn w:val="Cenavtabulce2"/>
    <w:uiPriority w:val="99"/>
    <w:rsid w:val="00D15D05"/>
    <w:rPr>
      <w:b/>
    </w:rPr>
  </w:style>
  <w:style w:type="paragraph" w:styleId="Zkladntext">
    <w:name w:val="Body Text"/>
    <w:basedOn w:val="Normln"/>
    <w:link w:val="ZkladntextChar"/>
    <w:uiPriority w:val="99"/>
    <w:rsid w:val="00D15D05"/>
    <w:rPr>
      <w:rFonts w:cs="Arial"/>
      <w:color w:val="0F243E"/>
      <w:szCs w:val="20"/>
    </w:rPr>
  </w:style>
  <w:style w:type="character" w:customStyle="1" w:styleId="ZkladntextChar">
    <w:name w:val="Základní text Char"/>
    <w:link w:val="Zkladntext"/>
    <w:uiPriority w:val="99"/>
    <w:locked/>
    <w:rsid w:val="00D15D05"/>
    <w:rPr>
      <w:rFonts w:ascii="Arial" w:eastAsia="Times New Roman" w:hAnsi="Arial" w:cs="Arial"/>
      <w:color w:val="0F243E"/>
      <w:sz w:val="22"/>
    </w:rPr>
  </w:style>
  <w:style w:type="paragraph" w:styleId="Zkladntext3">
    <w:name w:val="Body Text 3"/>
    <w:basedOn w:val="Normln"/>
    <w:link w:val="Zkladntext3Char"/>
    <w:uiPriority w:val="99"/>
    <w:rsid w:val="00D15D05"/>
    <w:rPr>
      <w:rFonts w:cs="Arial"/>
      <w:color w:val="0F243E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D15D05"/>
    <w:rPr>
      <w:rFonts w:ascii="Arial" w:hAnsi="Arial" w:cs="Arial"/>
      <w:color w:val="0F243E"/>
      <w:sz w:val="20"/>
      <w:szCs w:val="20"/>
      <w:lang w:eastAsia="cs-CZ"/>
    </w:rPr>
  </w:style>
  <w:style w:type="paragraph" w:customStyle="1" w:styleId="odrky">
    <w:name w:val="odrážky"/>
    <w:basedOn w:val="Normln"/>
    <w:uiPriority w:val="99"/>
    <w:rsid w:val="00D15D05"/>
    <w:pPr>
      <w:ind w:left="720" w:hanging="360"/>
    </w:pPr>
    <w:rPr>
      <w:rFonts w:cs="Arial"/>
      <w:color w:val="0F243E"/>
      <w:sz w:val="20"/>
      <w:szCs w:val="20"/>
    </w:rPr>
  </w:style>
  <w:style w:type="character" w:styleId="Siln">
    <w:name w:val="Strong"/>
    <w:uiPriority w:val="99"/>
    <w:qFormat/>
    <w:rsid w:val="00D15D05"/>
    <w:rPr>
      <w:rFonts w:cs="Times New Roman"/>
      <w:b/>
    </w:rPr>
  </w:style>
  <w:style w:type="character" w:styleId="Sledovanodkaz">
    <w:name w:val="FollowedHyperlink"/>
    <w:uiPriority w:val="99"/>
    <w:rsid w:val="00D15D05"/>
    <w:rPr>
      <w:rFonts w:cs="Times New Roman"/>
      <w:color w:val="800080"/>
      <w:u w:val="single"/>
    </w:rPr>
  </w:style>
  <w:style w:type="character" w:customStyle="1" w:styleId="normlnzvraznn">
    <w:name w:val="normální zvýraznění"/>
    <w:uiPriority w:val="99"/>
    <w:rsid w:val="00D15D05"/>
    <w:rPr>
      <w:rFonts w:ascii="Tahoma" w:hAnsi="Tahoma"/>
      <w:color w:val="0066B3"/>
    </w:rPr>
  </w:style>
  <w:style w:type="paragraph" w:customStyle="1" w:styleId="Odrky0">
    <w:name w:val="Odrážky"/>
    <w:basedOn w:val="Normln"/>
    <w:uiPriority w:val="99"/>
    <w:rsid w:val="00D15D05"/>
    <w:pPr>
      <w:tabs>
        <w:tab w:val="left" w:pos="284"/>
      </w:tabs>
      <w:jc w:val="left"/>
    </w:pPr>
    <w:rPr>
      <w:rFonts w:ascii="Tahoma" w:hAnsi="Tahoma" w:cs="Arial"/>
      <w:color w:val="0F243E"/>
      <w:sz w:val="20"/>
      <w:szCs w:val="20"/>
    </w:rPr>
  </w:style>
  <w:style w:type="paragraph" w:customStyle="1" w:styleId="Normlndkovn15dku">
    <w:name w:val="Normální Řádkování:  15 řádku"/>
    <w:basedOn w:val="Normln"/>
    <w:uiPriority w:val="99"/>
    <w:rsid w:val="00D15D05"/>
    <w:pPr>
      <w:spacing w:line="360" w:lineRule="auto"/>
      <w:jc w:val="left"/>
    </w:pPr>
    <w:rPr>
      <w:rFonts w:ascii="Tahoma" w:hAnsi="Tahoma" w:cs="Arial"/>
      <w:color w:val="0F243E"/>
      <w:sz w:val="20"/>
      <w:szCs w:val="20"/>
    </w:rPr>
  </w:style>
  <w:style w:type="paragraph" w:customStyle="1" w:styleId="Smlouva">
    <w:name w:val="Smlouva"/>
    <w:basedOn w:val="Normln"/>
    <w:uiPriority w:val="99"/>
    <w:rsid w:val="00D15D05"/>
    <w:pPr>
      <w:tabs>
        <w:tab w:val="num" w:pos="720"/>
      </w:tabs>
      <w:ind w:left="720" w:hanging="360"/>
      <w:jc w:val="left"/>
    </w:pPr>
    <w:rPr>
      <w:rFonts w:ascii="Times New Roman" w:hAnsi="Times New Roman" w:cs="Arial"/>
      <w:color w:val="0F243E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15D05"/>
    <w:pPr>
      <w:ind w:left="283"/>
    </w:pPr>
    <w:rPr>
      <w:rFonts w:cs="Arial"/>
      <w:color w:val="0F243E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15D05"/>
    <w:rPr>
      <w:rFonts w:ascii="Arial" w:hAnsi="Arial" w:cs="Arial"/>
      <w:color w:val="0F243E"/>
      <w:sz w:val="20"/>
      <w:szCs w:val="20"/>
      <w:lang w:eastAsia="cs-CZ"/>
    </w:rPr>
  </w:style>
  <w:style w:type="character" w:customStyle="1" w:styleId="MEDZITITULChar">
    <w:name w:val="MEDZITITUL Char"/>
    <w:link w:val="MEDZITITUL"/>
    <w:uiPriority w:val="99"/>
    <w:locked/>
    <w:rsid w:val="00D15D05"/>
    <w:rPr>
      <w:rFonts w:ascii="Arial Narrow" w:hAnsi="Arial Narrow"/>
      <w:sz w:val="32"/>
      <w:lang w:val="sk-SK"/>
    </w:rPr>
  </w:style>
  <w:style w:type="paragraph" w:customStyle="1" w:styleId="MEDZITITUL">
    <w:name w:val="MEDZITITUL"/>
    <w:basedOn w:val="Normln"/>
    <w:link w:val="MEDZITITULChar"/>
    <w:uiPriority w:val="99"/>
    <w:rsid w:val="00D15D05"/>
    <w:pPr>
      <w:keepNext/>
      <w:spacing w:before="240" w:after="180"/>
      <w:jc w:val="left"/>
      <w:outlineLvl w:val="2"/>
    </w:pPr>
    <w:rPr>
      <w:rFonts w:ascii="Arial Narrow" w:eastAsia="Calibri" w:hAnsi="Arial Narrow" w:cs="Times New Roman"/>
      <w:color w:val="auto"/>
      <w:sz w:val="32"/>
      <w:szCs w:val="20"/>
      <w:lang w:val="sk-SK"/>
    </w:rPr>
  </w:style>
  <w:style w:type="paragraph" w:customStyle="1" w:styleId="Odst">
    <w:name w:val="Odst"/>
    <w:uiPriority w:val="99"/>
    <w:rsid w:val="00D15D05"/>
    <w:pPr>
      <w:keepLines/>
      <w:numPr>
        <w:numId w:val="5"/>
      </w:numPr>
      <w:spacing w:before="60"/>
      <w:ind w:left="720" w:hanging="360"/>
      <w:jc w:val="both"/>
    </w:pPr>
    <w:rPr>
      <w:rFonts w:ascii="Arial" w:eastAsia="Times New Roman" w:hAnsi="Arial"/>
      <w:lang w:eastAsia="en-US"/>
    </w:rPr>
  </w:style>
  <w:style w:type="paragraph" w:customStyle="1" w:styleId="Odstavecseseznamem1">
    <w:name w:val="Odstavec se seznamem1"/>
    <w:basedOn w:val="Normln"/>
    <w:uiPriority w:val="99"/>
    <w:rsid w:val="00D15D05"/>
    <w:pPr>
      <w:ind w:left="708"/>
      <w:jc w:val="left"/>
    </w:pPr>
    <w:rPr>
      <w:rFonts w:ascii="Times New Roman" w:hAnsi="Times New Roman" w:cs="Arial"/>
      <w:noProof/>
      <w:color w:val="0F243E"/>
      <w:sz w:val="20"/>
      <w:szCs w:val="20"/>
      <w:lang w:val="en-US" w:eastAsia="en-US"/>
    </w:rPr>
  </w:style>
  <w:style w:type="paragraph" w:customStyle="1" w:styleId="StylNadpis3Vpravo05cmPed12bZa3b">
    <w:name w:val="Styl Nadpis 3 + Vpravo:  05 cm Před:  12 b. Za:  3 b."/>
    <w:basedOn w:val="Nadpis3"/>
    <w:autoRedefine/>
    <w:uiPriority w:val="99"/>
    <w:rsid w:val="00D15D05"/>
    <w:pPr>
      <w:numPr>
        <w:ilvl w:val="0"/>
        <w:numId w:val="0"/>
      </w:numPr>
      <w:spacing w:after="60" w:line="260" w:lineRule="atLeast"/>
      <w:ind w:left="720" w:right="284" w:hanging="720"/>
    </w:pPr>
    <w:rPr>
      <w:color w:val="auto"/>
      <w:sz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D15D05"/>
    <w:pPr>
      <w:spacing w:after="60"/>
      <w:jc w:val="left"/>
      <w:outlineLvl w:val="1"/>
    </w:pPr>
    <w:rPr>
      <w:rFonts w:cs="Arial"/>
      <w:caps/>
      <w:color w:val="4F81BD"/>
      <w:kern w:val="28"/>
      <w:sz w:val="36"/>
      <w:szCs w:val="36"/>
    </w:rPr>
  </w:style>
  <w:style w:type="character" w:customStyle="1" w:styleId="PodtitulChar">
    <w:name w:val="Podtitul Char"/>
    <w:link w:val="Podtitul"/>
    <w:uiPriority w:val="99"/>
    <w:locked/>
    <w:rsid w:val="00D15D05"/>
    <w:rPr>
      <w:rFonts w:ascii="Arial" w:hAnsi="Arial" w:cs="Arial"/>
      <w:caps/>
      <w:color w:val="4F81BD"/>
      <w:kern w:val="28"/>
      <w:sz w:val="36"/>
      <w:szCs w:val="36"/>
      <w:lang w:eastAsia="cs-CZ"/>
    </w:rPr>
  </w:style>
  <w:style w:type="character" w:customStyle="1" w:styleId="BookTitle1">
    <w:name w:val="Book Title1"/>
    <w:uiPriority w:val="99"/>
    <w:rsid w:val="00D15D05"/>
    <w:rPr>
      <w:b/>
      <w:smallCaps/>
      <w:spacing w:val="5"/>
    </w:rPr>
  </w:style>
  <w:style w:type="character" w:customStyle="1" w:styleId="SubtleEmphasis1">
    <w:name w:val="Subtle Emphasis1"/>
    <w:uiPriority w:val="99"/>
    <w:rsid w:val="00D15D05"/>
    <w:rPr>
      <w:i/>
      <w:color w:val="808080"/>
    </w:rPr>
  </w:style>
  <w:style w:type="character" w:customStyle="1" w:styleId="DocumentMapChar">
    <w:name w:val="Document Map Char"/>
    <w:uiPriority w:val="99"/>
    <w:semiHidden/>
    <w:locked/>
    <w:rsid w:val="00D15D05"/>
    <w:rPr>
      <w:rFonts w:ascii="Tahoma" w:hAnsi="Tahoma" w:cs="Tahoma"/>
      <w:color w:val="0F243E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5D05"/>
    <w:pPr>
      <w:shd w:val="clear" w:color="auto" w:fill="000080"/>
    </w:pPr>
    <w:rPr>
      <w:rFonts w:ascii="Tahoma" w:hAnsi="Tahoma" w:cs="Tahoma"/>
      <w:color w:val="0F243E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4379"/>
    <w:rPr>
      <w:rFonts w:ascii="Times New Roman" w:hAnsi="Times New Roman" w:cs="Calibri"/>
      <w:color w:val="182B49"/>
      <w:sz w:val="2"/>
    </w:rPr>
  </w:style>
  <w:style w:type="paragraph" w:customStyle="1" w:styleId="odrazky">
    <w:name w:val="odrazky"/>
    <w:basedOn w:val="Normln"/>
    <w:uiPriority w:val="99"/>
    <w:rsid w:val="00D15D05"/>
    <w:pPr>
      <w:numPr>
        <w:numId w:val="11"/>
      </w:numPr>
      <w:tabs>
        <w:tab w:val="num" w:pos="737"/>
      </w:tabs>
      <w:spacing w:before="60" w:after="60" w:line="276" w:lineRule="auto"/>
      <w:ind w:left="737" w:hanging="283"/>
    </w:pPr>
    <w:rPr>
      <w:rFonts w:ascii="Calibri" w:hAnsi="Calibri" w:cs="Times New Roman"/>
      <w:color w:val="auto"/>
      <w:sz w:val="20"/>
      <w:szCs w:val="20"/>
      <w:lang w:eastAsia="en-US"/>
    </w:rPr>
  </w:style>
  <w:style w:type="paragraph" w:styleId="Seznamsodrkami2">
    <w:name w:val="List Bullet 2"/>
    <w:basedOn w:val="Normln"/>
    <w:autoRedefine/>
    <w:uiPriority w:val="99"/>
    <w:rsid w:val="00D15D05"/>
    <w:pPr>
      <w:spacing w:before="200" w:after="200" w:line="276" w:lineRule="auto"/>
      <w:ind w:left="720" w:right="23" w:hanging="360"/>
    </w:pPr>
    <w:rPr>
      <w:rFonts w:cs="Arial"/>
      <w:color w:val="auto"/>
      <w:szCs w:val="22"/>
      <w:lang w:val="en-US" w:eastAsia="en-US"/>
    </w:rPr>
  </w:style>
  <w:style w:type="paragraph" w:customStyle="1" w:styleId="WZNorm">
    <w:name w:val="WZ_Norm"/>
    <w:link w:val="WZNormChar"/>
    <w:uiPriority w:val="99"/>
    <w:rsid w:val="00D15D05"/>
    <w:pPr>
      <w:spacing w:before="120"/>
    </w:pPr>
    <w:rPr>
      <w:rFonts w:ascii="Arial" w:eastAsia="Times New Roman" w:hAnsi="Arial" w:cs="Arial"/>
      <w:szCs w:val="18"/>
      <w:lang w:val="en-US" w:eastAsia="en-US"/>
    </w:rPr>
  </w:style>
  <w:style w:type="character" w:customStyle="1" w:styleId="WZNormChar">
    <w:name w:val="WZ_Norm Char"/>
    <w:link w:val="WZNorm"/>
    <w:uiPriority w:val="99"/>
    <w:locked/>
    <w:rsid w:val="00D15D05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WZBullet1">
    <w:name w:val="WZ_Bullet1"/>
    <w:basedOn w:val="WZNorm"/>
    <w:uiPriority w:val="99"/>
    <w:rsid w:val="00D15D05"/>
    <w:pPr>
      <w:tabs>
        <w:tab w:val="num" w:pos="360"/>
      </w:tabs>
    </w:pPr>
  </w:style>
  <w:style w:type="paragraph" w:customStyle="1" w:styleId="WZHeading1">
    <w:name w:val="WZ_Heading1"/>
    <w:basedOn w:val="WZNorm"/>
    <w:next w:val="WZNorm"/>
    <w:link w:val="WZHeading1Char"/>
    <w:uiPriority w:val="99"/>
    <w:rsid w:val="00D15D05"/>
    <w:pPr>
      <w:keepNext/>
      <w:spacing w:before="240"/>
    </w:pPr>
    <w:rPr>
      <w:b/>
      <w:color w:val="CC0000"/>
      <w:spacing w:val="20"/>
      <w:sz w:val="32"/>
      <w:szCs w:val="32"/>
    </w:rPr>
  </w:style>
  <w:style w:type="character" w:customStyle="1" w:styleId="WZHeading1Char">
    <w:name w:val="WZ_Heading1 Char"/>
    <w:link w:val="WZHeading1"/>
    <w:uiPriority w:val="99"/>
    <w:locked/>
    <w:rsid w:val="00D15D05"/>
    <w:rPr>
      <w:rFonts w:ascii="Arial" w:hAnsi="Arial" w:cs="Arial"/>
      <w:b/>
      <w:color w:val="CC0000"/>
      <w:spacing w:val="20"/>
      <w:sz w:val="32"/>
      <w:szCs w:val="32"/>
      <w:lang w:val="en-US"/>
    </w:rPr>
  </w:style>
  <w:style w:type="paragraph" w:customStyle="1" w:styleId="WZHeading4">
    <w:name w:val="WZ_Heading4"/>
    <w:basedOn w:val="Normln"/>
    <w:next w:val="WZNorm"/>
    <w:link w:val="WZHeading4Char"/>
    <w:uiPriority w:val="99"/>
    <w:rsid w:val="00D15D05"/>
    <w:pPr>
      <w:keepNext/>
      <w:spacing w:before="0" w:after="200" w:line="276" w:lineRule="auto"/>
      <w:jc w:val="left"/>
    </w:pPr>
    <w:rPr>
      <w:rFonts w:cs="Times New Roman"/>
      <w:b/>
      <w:color w:val="auto"/>
      <w:sz w:val="24"/>
      <w:szCs w:val="22"/>
      <w:lang w:val="en-US" w:eastAsia="en-US"/>
    </w:rPr>
  </w:style>
  <w:style w:type="character" w:customStyle="1" w:styleId="WZHeading4Char">
    <w:name w:val="WZ_Heading4 Char"/>
    <w:link w:val="WZHeading4"/>
    <w:uiPriority w:val="99"/>
    <w:locked/>
    <w:rsid w:val="00D15D05"/>
    <w:rPr>
      <w:rFonts w:ascii="Arial" w:hAnsi="Arial" w:cs="Times New Roman"/>
      <w:b/>
      <w:sz w:val="24"/>
      <w:lang w:val="en-US"/>
    </w:rPr>
  </w:style>
  <w:style w:type="paragraph" w:customStyle="1" w:styleId="WizImageHeader">
    <w:name w:val="Wiz_Image Header"/>
    <w:basedOn w:val="WZNorm"/>
    <w:next w:val="WizImage"/>
    <w:uiPriority w:val="99"/>
    <w:rsid w:val="00D15D05"/>
    <w:pPr>
      <w:keepNext/>
      <w:spacing w:after="120"/>
      <w:jc w:val="center"/>
    </w:pPr>
    <w:rPr>
      <w:b/>
      <w:sz w:val="24"/>
      <w:szCs w:val="24"/>
    </w:rPr>
  </w:style>
  <w:style w:type="paragraph" w:customStyle="1" w:styleId="WizImage">
    <w:name w:val="Wiz_Image"/>
    <w:basedOn w:val="WZNorm"/>
    <w:next w:val="WZNorm"/>
    <w:uiPriority w:val="99"/>
    <w:rsid w:val="00D15D05"/>
    <w:pPr>
      <w:spacing w:after="120"/>
      <w:jc w:val="center"/>
    </w:pPr>
    <w:rPr>
      <w:szCs w:val="22"/>
    </w:rPr>
  </w:style>
  <w:style w:type="paragraph" w:customStyle="1" w:styleId="AvayaHead1">
    <w:name w:val="Avaya Head 1"/>
    <w:basedOn w:val="Nadpis1"/>
    <w:link w:val="AvayaHead1CharChar"/>
    <w:uiPriority w:val="99"/>
    <w:rsid w:val="00D15D05"/>
    <w:pPr>
      <w:keepNext w:val="0"/>
      <w:keepLines w:val="0"/>
      <w:numPr>
        <w:numId w:val="0"/>
      </w:numPr>
      <w:spacing w:before="0" w:line="276" w:lineRule="auto"/>
      <w:contextualSpacing/>
      <w:jc w:val="left"/>
    </w:pPr>
    <w:rPr>
      <w:rFonts w:ascii="Arial" w:hAnsi="Arial" w:cs="Arial"/>
      <w:color w:val="CC0000"/>
      <w:kern w:val="32"/>
      <w:sz w:val="32"/>
      <w:szCs w:val="32"/>
      <w:lang w:val="en-US" w:eastAsia="en-US"/>
    </w:rPr>
  </w:style>
  <w:style w:type="character" w:customStyle="1" w:styleId="AvayaHead1CharChar">
    <w:name w:val="Avaya Head 1 Char Char"/>
    <w:link w:val="AvayaHead1"/>
    <w:uiPriority w:val="99"/>
    <w:locked/>
    <w:rsid w:val="00D15D05"/>
    <w:rPr>
      <w:rFonts w:ascii="Arial" w:hAnsi="Arial" w:cs="Arial"/>
      <w:b/>
      <w:bCs/>
      <w:color w:val="CC0000"/>
      <w:kern w:val="32"/>
      <w:sz w:val="32"/>
      <w:szCs w:val="32"/>
      <w:lang w:val="en-US"/>
    </w:rPr>
  </w:style>
  <w:style w:type="character" w:customStyle="1" w:styleId="apple-style-span">
    <w:name w:val="apple-style-span"/>
    <w:uiPriority w:val="99"/>
    <w:rsid w:val="00D15D05"/>
    <w:rPr>
      <w:rFonts w:cs="Times New Roman"/>
    </w:rPr>
  </w:style>
  <w:style w:type="character" w:customStyle="1" w:styleId="hps">
    <w:name w:val="hps"/>
    <w:uiPriority w:val="99"/>
    <w:rsid w:val="00D15D05"/>
    <w:rPr>
      <w:rFonts w:cs="Times New Roman"/>
    </w:rPr>
  </w:style>
  <w:style w:type="character" w:customStyle="1" w:styleId="apple-converted-space">
    <w:name w:val="apple-converted-space"/>
    <w:uiPriority w:val="99"/>
    <w:rsid w:val="00D15D05"/>
    <w:rPr>
      <w:rFonts w:cs="Times New Roman"/>
    </w:rPr>
  </w:style>
  <w:style w:type="character" w:customStyle="1" w:styleId="longtext">
    <w:name w:val="long_text"/>
    <w:uiPriority w:val="99"/>
    <w:rsid w:val="00D15D05"/>
  </w:style>
  <w:style w:type="paragraph" w:customStyle="1" w:styleId="Attachement1">
    <w:name w:val="Attachement 1"/>
    <w:basedOn w:val="Normln"/>
    <w:next w:val="Normln"/>
    <w:uiPriority w:val="99"/>
    <w:rsid w:val="00D15D05"/>
    <w:pPr>
      <w:tabs>
        <w:tab w:val="num" w:pos="576"/>
      </w:tabs>
      <w:ind w:left="578" w:hanging="578"/>
      <w:outlineLvl w:val="1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Attachement2">
    <w:name w:val="Attachement 2"/>
    <w:basedOn w:val="Normln"/>
    <w:next w:val="Normln"/>
    <w:uiPriority w:val="99"/>
    <w:rsid w:val="00D15D05"/>
    <w:pPr>
      <w:tabs>
        <w:tab w:val="num" w:pos="720"/>
      </w:tabs>
      <w:spacing w:before="100" w:beforeAutospacing="1"/>
      <w:ind w:left="720" w:hanging="720"/>
      <w:outlineLvl w:val="2"/>
    </w:pPr>
    <w:rPr>
      <w:rFonts w:cs="Times New Roman"/>
      <w:b/>
      <w:i/>
      <w:color w:val="auto"/>
      <w:sz w:val="20"/>
      <w:szCs w:val="20"/>
    </w:rPr>
  </w:style>
  <w:style w:type="paragraph" w:customStyle="1" w:styleId="Attachement3">
    <w:name w:val="Attachement 3"/>
    <w:basedOn w:val="Normln"/>
    <w:next w:val="Normln"/>
    <w:uiPriority w:val="99"/>
    <w:rsid w:val="00D15D05"/>
    <w:pPr>
      <w:numPr>
        <w:ilvl w:val="3"/>
        <w:numId w:val="16"/>
      </w:numPr>
      <w:ind w:left="862" w:hanging="862"/>
      <w:outlineLvl w:val="3"/>
    </w:pPr>
    <w:rPr>
      <w:rFonts w:ascii="Times New Roman" w:hAnsi="Times New Roman" w:cs="Times New Roman"/>
      <w:i/>
      <w:color w:val="auto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15D05"/>
    <w:pPr>
      <w:spacing w:line="276" w:lineRule="auto"/>
      <w:ind w:left="283"/>
    </w:pPr>
    <w:rPr>
      <w:rFonts w:ascii="Calibri" w:hAnsi="Calibri" w:cs="Times New Roman"/>
      <w:color w:val="auto"/>
      <w:sz w:val="16"/>
      <w:szCs w:val="16"/>
      <w:lang w:val="en-US" w:eastAsia="en-US"/>
    </w:rPr>
  </w:style>
  <w:style w:type="character" w:customStyle="1" w:styleId="Zkladntextodsazen3Char">
    <w:name w:val="Základní text odsazený 3 Char"/>
    <w:link w:val="Zkladntextodsazen3"/>
    <w:uiPriority w:val="99"/>
    <w:locked/>
    <w:rsid w:val="00D15D05"/>
    <w:rPr>
      <w:rFonts w:ascii="Calibri" w:hAnsi="Calibri" w:cs="Times New Roman"/>
      <w:sz w:val="16"/>
      <w:szCs w:val="16"/>
      <w:lang w:val="en-US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D15D05"/>
    <w:pPr>
      <w:keepLines/>
      <w:autoSpaceDE w:val="0"/>
      <w:autoSpaceDN w:val="0"/>
      <w:spacing w:before="360" w:after="240"/>
      <w:jc w:val="center"/>
      <w:outlineLvl w:val="0"/>
    </w:pPr>
    <w:rPr>
      <w:rFonts w:cs="Arial"/>
      <w:b/>
      <w:bCs/>
      <w:color w:val="auto"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uiPriority w:val="99"/>
    <w:rsid w:val="00D15D05"/>
    <w:pPr>
      <w:autoSpaceDE w:val="0"/>
      <w:autoSpaceDN w:val="0"/>
      <w:spacing w:before="240"/>
      <w:outlineLvl w:val="1"/>
    </w:pPr>
    <w:rPr>
      <w:rFonts w:ascii="Times New Roman" w:hAnsi="Times New Roman" w:cs="Times New Roman"/>
      <w:color w:val="auto"/>
      <w:kern w:val="28"/>
      <w:sz w:val="20"/>
    </w:rPr>
  </w:style>
  <w:style w:type="paragraph" w:customStyle="1" w:styleId="normalcond">
    <w:name w:val="normalcond"/>
    <w:basedOn w:val="Normln"/>
    <w:uiPriority w:val="99"/>
    <w:rsid w:val="00D15D05"/>
    <w:pPr>
      <w:tabs>
        <w:tab w:val="left" w:pos="426"/>
        <w:tab w:val="left" w:pos="2269"/>
        <w:tab w:val="left" w:pos="5387"/>
        <w:tab w:val="left" w:pos="6379"/>
      </w:tabs>
      <w:autoSpaceDE w:val="0"/>
      <w:autoSpaceDN w:val="0"/>
      <w:spacing w:before="60" w:after="0" w:line="360" w:lineRule="atLeast"/>
    </w:pPr>
    <w:rPr>
      <w:rFonts w:ascii="Times New Roman" w:hAnsi="Times New Roman" w:cs="Times New Roman"/>
      <w:color w:val="auto"/>
      <w:sz w:val="20"/>
      <w:lang w:val="en-GB"/>
    </w:rPr>
  </w:style>
  <w:style w:type="paragraph" w:customStyle="1" w:styleId="ACSmlouva">
    <w:name w:val="AC Smlouva"/>
    <w:basedOn w:val="Normln"/>
    <w:uiPriority w:val="99"/>
    <w:rsid w:val="00D15D05"/>
    <w:pPr>
      <w:tabs>
        <w:tab w:val="left" w:pos="567"/>
      </w:tabs>
      <w:spacing w:after="0"/>
      <w:jc w:val="left"/>
    </w:pPr>
    <w:rPr>
      <w:rFonts w:cs="Times New Roman"/>
      <w:color w:val="auto"/>
      <w:spacing w:val="2"/>
      <w:sz w:val="20"/>
      <w:szCs w:val="20"/>
    </w:rPr>
  </w:style>
  <w:style w:type="paragraph" w:customStyle="1" w:styleId="ACNormln">
    <w:name w:val="AC Normální"/>
    <w:basedOn w:val="Normln"/>
    <w:uiPriority w:val="99"/>
    <w:rsid w:val="00D15D05"/>
    <w:pPr>
      <w:widowControl w:val="0"/>
      <w:spacing w:after="0"/>
    </w:pPr>
    <w:rPr>
      <w:rFonts w:ascii="Times New Roman" w:hAnsi="Times New Roman" w:cs="Times New Roman"/>
      <w:color w:val="auto"/>
      <w:szCs w:val="20"/>
    </w:rPr>
  </w:style>
  <w:style w:type="paragraph" w:customStyle="1" w:styleId="ACsodrkami">
    <w:name w:val="AC s odrážkami"/>
    <w:basedOn w:val="ACNormln"/>
    <w:uiPriority w:val="99"/>
    <w:rsid w:val="00D15D05"/>
    <w:pPr>
      <w:numPr>
        <w:numId w:val="14"/>
      </w:numPr>
      <w:tabs>
        <w:tab w:val="clear" w:pos="720"/>
        <w:tab w:val="num" w:pos="927"/>
      </w:tabs>
      <w:spacing w:before="60"/>
      <w:ind w:left="927"/>
    </w:pPr>
  </w:style>
  <w:style w:type="paragraph" w:customStyle="1" w:styleId="BodyText22">
    <w:name w:val="Body Text 22"/>
    <w:basedOn w:val="Normln"/>
    <w:uiPriority w:val="99"/>
    <w:rsid w:val="00D15D05"/>
    <w:pPr>
      <w:spacing w:before="0" w:after="0"/>
    </w:pPr>
    <w:rPr>
      <w:rFonts w:ascii="Times New Roman" w:hAnsi="Times New Roman" w:cs="Times New Roman"/>
      <w:color w:val="auto"/>
      <w:sz w:val="24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B81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864379"/>
    <w:rPr>
      <w:rFonts w:ascii="Courier New" w:hAnsi="Courier New" w:cs="Courier New"/>
      <w:color w:val="182B49"/>
      <w:sz w:val="20"/>
      <w:szCs w:val="20"/>
    </w:rPr>
  </w:style>
  <w:style w:type="paragraph" w:customStyle="1" w:styleId="Normln10b">
    <w:name w:val="Normální + 10 b."/>
    <w:aliases w:val="Černá,Doleva,Před:  0 b.,Za:  0 b."/>
    <w:basedOn w:val="Default"/>
    <w:uiPriority w:val="99"/>
    <w:rsid w:val="00490106"/>
  </w:style>
  <w:style w:type="paragraph" w:customStyle="1" w:styleId="slovnvSOD">
    <w:name w:val="číslování v SOD"/>
    <w:basedOn w:val="Zkladntext"/>
    <w:uiPriority w:val="99"/>
    <w:rsid w:val="004D707C"/>
    <w:pPr>
      <w:widowControl w:val="0"/>
      <w:numPr>
        <w:numId w:val="17"/>
      </w:numPr>
      <w:suppressAutoHyphens/>
      <w:spacing w:before="0"/>
      <w:ind w:left="0" w:firstLine="0"/>
    </w:pPr>
    <w:rPr>
      <w:rFonts w:cs="Times New Roman"/>
      <w:color w:val="auto"/>
    </w:rPr>
  </w:style>
  <w:style w:type="character" w:customStyle="1" w:styleId="nowrap">
    <w:name w:val="nowrap"/>
    <w:rsid w:val="003B7F57"/>
  </w:style>
  <w:style w:type="paragraph" w:customStyle="1" w:styleId="xl65">
    <w:name w:val="xl65"/>
    <w:basedOn w:val="Normln"/>
    <w:rsid w:val="0081266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32"/>
      <w:szCs w:val="32"/>
      <w:lang w:val="en-GB" w:eastAsia="en-GB"/>
    </w:rPr>
  </w:style>
  <w:style w:type="paragraph" w:customStyle="1" w:styleId="xl66">
    <w:name w:val="xl66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67">
    <w:name w:val="xl67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68">
    <w:name w:val="xl68"/>
    <w:basedOn w:val="Normln"/>
    <w:rsid w:val="0081266D"/>
    <w:pPr>
      <w:shd w:val="clear" w:color="000000" w:fill="D9D9D9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69">
    <w:name w:val="xl69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0">
    <w:name w:val="xl70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1">
    <w:name w:val="xl71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72">
    <w:name w:val="xl72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3">
    <w:name w:val="xl73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4">
    <w:name w:val="xl74"/>
    <w:basedOn w:val="Normln"/>
    <w:rsid w:val="008126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5">
    <w:name w:val="xl75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76">
    <w:name w:val="xl76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7">
    <w:name w:val="xl77"/>
    <w:basedOn w:val="Normln"/>
    <w:rsid w:val="0081266D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8">
    <w:name w:val="xl78"/>
    <w:basedOn w:val="Normln"/>
    <w:rsid w:val="008126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9">
    <w:name w:val="xl79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0">
    <w:name w:val="xl80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1">
    <w:name w:val="xl81"/>
    <w:basedOn w:val="Normln"/>
    <w:rsid w:val="008126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2">
    <w:name w:val="xl82"/>
    <w:basedOn w:val="Normln"/>
    <w:rsid w:val="008126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3">
    <w:name w:val="xl83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84">
    <w:name w:val="xl84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5">
    <w:name w:val="xl85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86">
    <w:name w:val="xl86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7">
    <w:name w:val="xl87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8">
    <w:name w:val="xl88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89">
    <w:name w:val="xl89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90">
    <w:name w:val="xl90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91">
    <w:name w:val="xl91"/>
    <w:basedOn w:val="Normln"/>
    <w:rsid w:val="0081266D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92">
    <w:name w:val="xl92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93">
    <w:name w:val="xl93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12"/>
      <w:szCs w:val="12"/>
      <w:lang w:val="en-GB" w:eastAsia="en-GB"/>
    </w:rPr>
  </w:style>
  <w:style w:type="paragraph" w:customStyle="1" w:styleId="xl94">
    <w:name w:val="xl94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C34D9"/>
    <w:pPr>
      <w:spacing w:before="120" w:after="120"/>
      <w:jc w:val="both"/>
    </w:pPr>
    <w:rPr>
      <w:rFonts w:ascii="Arial" w:eastAsia="Times New Roman" w:hAnsi="Arial" w:cs="Calibri"/>
      <w:color w:val="182B49"/>
      <w:sz w:val="22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9"/>
    <w:qFormat/>
    <w:rsid w:val="00F50402"/>
    <w:pPr>
      <w:keepNext/>
      <w:keepLines/>
      <w:numPr>
        <w:numId w:val="7"/>
      </w:numPr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aliases w:val="h2"/>
    <w:basedOn w:val="Normln"/>
    <w:next w:val="Normln"/>
    <w:link w:val="Nadpis2Char"/>
    <w:uiPriority w:val="99"/>
    <w:qFormat/>
    <w:rsid w:val="005C1DA6"/>
    <w:pPr>
      <w:keepNext/>
      <w:widowControl w:val="0"/>
      <w:numPr>
        <w:ilvl w:val="1"/>
        <w:numId w:val="10"/>
      </w:numPr>
      <w:pBdr>
        <w:top w:val="single" w:sz="2" w:space="1" w:color="A2A4A3"/>
        <w:left w:val="single" w:sz="2" w:space="13" w:color="A2A4A3"/>
        <w:bottom w:val="single" w:sz="2" w:space="1" w:color="A2A4A3"/>
        <w:right w:val="single" w:sz="2" w:space="16" w:color="A2A4A3"/>
      </w:pBdr>
      <w:shd w:val="clear" w:color="auto" w:fill="FFFFFF"/>
      <w:spacing w:before="480" w:after="360"/>
      <w:ind w:left="0" w:firstLine="0"/>
      <w:outlineLvl w:val="1"/>
    </w:pPr>
    <w:rPr>
      <w:rFonts w:cs="Arial"/>
      <w:b/>
      <w:caps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F50402"/>
    <w:pPr>
      <w:widowControl w:val="0"/>
      <w:numPr>
        <w:ilvl w:val="2"/>
        <w:numId w:val="7"/>
      </w:numPr>
      <w:spacing w:before="360" w:after="80"/>
      <w:outlineLvl w:val="2"/>
    </w:pPr>
    <w:rPr>
      <w:rFonts w:cs="Arial"/>
      <w:b/>
      <w:caps/>
      <w:sz w:val="26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A11DC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D15D05"/>
    <w:pPr>
      <w:spacing w:before="360" w:after="80"/>
      <w:ind w:left="1134" w:hanging="1134"/>
      <w:outlineLvl w:val="4"/>
    </w:pPr>
    <w:rPr>
      <w:rFonts w:cs="Arial"/>
      <w:b/>
      <w:caps/>
      <w:color w:val="0F243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D15D05"/>
    <w:pPr>
      <w:keepNext/>
      <w:spacing w:before="200" w:after="80"/>
      <w:ind w:left="1418" w:hanging="1418"/>
      <w:outlineLvl w:val="5"/>
    </w:pPr>
    <w:rPr>
      <w:rFonts w:cs="Arial"/>
      <w:b/>
      <w:i/>
      <w:caps/>
      <w:color w:val="0F243E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76066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D15D05"/>
    <w:pPr>
      <w:spacing w:before="200" w:after="200"/>
      <w:ind w:left="567" w:hanging="567"/>
      <w:outlineLvl w:val="7"/>
    </w:pPr>
    <w:rPr>
      <w:rFonts w:cs="Arial"/>
      <w:b/>
      <w:caps/>
      <w:color w:val="000080"/>
      <w:sz w:val="26"/>
      <w:szCs w:val="20"/>
    </w:rPr>
  </w:style>
  <w:style w:type="paragraph" w:styleId="Nadpis9">
    <w:name w:val="heading 9"/>
    <w:aliases w:val="h9,heading9"/>
    <w:basedOn w:val="Normln"/>
    <w:next w:val="Normln"/>
    <w:link w:val="Nadpis9Char"/>
    <w:uiPriority w:val="99"/>
    <w:qFormat/>
    <w:rsid w:val="00D15D05"/>
    <w:pPr>
      <w:spacing w:before="160" w:after="160"/>
      <w:ind w:left="737" w:hanging="737"/>
      <w:outlineLvl w:val="8"/>
    </w:pPr>
    <w:rPr>
      <w:rFonts w:cs="Arial"/>
      <w:b/>
      <w:caps/>
      <w:color w:val="0F243E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link w:val="Nadpis1"/>
    <w:uiPriority w:val="99"/>
    <w:locked/>
    <w:rsid w:val="00F5040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2Char">
    <w:name w:val="Nadpis 2 Char"/>
    <w:aliases w:val="h2 Char"/>
    <w:link w:val="Nadpis2"/>
    <w:uiPriority w:val="99"/>
    <w:locked/>
    <w:rsid w:val="005C1DA6"/>
    <w:rPr>
      <w:rFonts w:ascii="Arial" w:eastAsia="Times New Roman" w:hAnsi="Arial" w:cs="Arial"/>
      <w:b/>
      <w:caps/>
      <w:color w:val="182B49"/>
      <w:sz w:val="28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F50402"/>
    <w:rPr>
      <w:rFonts w:ascii="Arial" w:eastAsia="Times New Roman" w:hAnsi="Arial" w:cs="Arial"/>
      <w:b/>
      <w:caps/>
      <w:color w:val="182B49"/>
      <w:sz w:val="26"/>
      <w:szCs w:val="20"/>
    </w:rPr>
  </w:style>
  <w:style w:type="character" w:customStyle="1" w:styleId="Nadpis4Char">
    <w:name w:val="Nadpis 4 Char"/>
    <w:link w:val="Nadpis4"/>
    <w:uiPriority w:val="99"/>
    <w:semiHidden/>
    <w:locked/>
    <w:rsid w:val="005A11DC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9"/>
    <w:locked/>
    <w:rsid w:val="00D15D05"/>
    <w:rPr>
      <w:rFonts w:ascii="Arial" w:hAnsi="Arial" w:cs="Arial"/>
      <w:b/>
      <w:caps/>
      <w:color w:val="0F243E"/>
      <w:sz w:val="20"/>
      <w:szCs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D15D05"/>
    <w:rPr>
      <w:rFonts w:ascii="Arial" w:hAnsi="Arial" w:cs="Arial"/>
      <w:b/>
      <w:i/>
      <w:caps/>
      <w:color w:val="0F243E"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176066"/>
    <w:rPr>
      <w:rFonts w:ascii="Cambria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locked/>
    <w:rsid w:val="00D15D05"/>
    <w:rPr>
      <w:rFonts w:ascii="Arial" w:hAnsi="Arial" w:cs="Arial"/>
      <w:b/>
      <w:caps/>
      <w:color w:val="000080"/>
      <w:sz w:val="20"/>
      <w:szCs w:val="20"/>
      <w:lang w:eastAsia="cs-CZ"/>
    </w:rPr>
  </w:style>
  <w:style w:type="character" w:customStyle="1" w:styleId="Nadpis9Char">
    <w:name w:val="Nadpis 9 Char"/>
    <w:aliases w:val="h9 Char,heading9 Char"/>
    <w:link w:val="Nadpis9"/>
    <w:uiPriority w:val="99"/>
    <w:locked/>
    <w:rsid w:val="00D15D05"/>
    <w:rPr>
      <w:rFonts w:ascii="Arial" w:hAnsi="Arial" w:cs="Arial"/>
      <w:b/>
      <w:caps/>
      <w:color w:val="0F243E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99"/>
    <w:rsid w:val="004355FA"/>
    <w:pPr>
      <w:tabs>
        <w:tab w:val="left" w:pos="567"/>
        <w:tab w:val="right" w:leader="dot" w:pos="9062"/>
      </w:tabs>
      <w:spacing w:before="240"/>
    </w:pPr>
    <w:rPr>
      <w:b/>
      <w:caps/>
      <w:noProof/>
      <w:sz w:val="24"/>
    </w:rPr>
  </w:style>
  <w:style w:type="paragraph" w:styleId="Obsah2">
    <w:name w:val="toc 2"/>
    <w:basedOn w:val="Normln"/>
    <w:next w:val="Normln"/>
    <w:uiPriority w:val="99"/>
    <w:rsid w:val="004355FA"/>
    <w:pPr>
      <w:tabs>
        <w:tab w:val="left" w:pos="851"/>
        <w:tab w:val="right" w:leader="dot" w:pos="9062"/>
      </w:tabs>
      <w:ind w:left="199"/>
    </w:pPr>
    <w:rPr>
      <w:b/>
      <w:noProof/>
    </w:rPr>
  </w:style>
  <w:style w:type="paragraph" w:styleId="Zpat">
    <w:name w:val="footer"/>
    <w:basedOn w:val="Normln"/>
    <w:link w:val="ZpatChar"/>
    <w:uiPriority w:val="99"/>
    <w:rsid w:val="00B125C6"/>
    <w:pPr>
      <w:tabs>
        <w:tab w:val="center" w:pos="4536"/>
        <w:tab w:val="right" w:pos="9072"/>
      </w:tabs>
      <w:spacing w:before="0" w:after="0"/>
      <w:jc w:val="left"/>
    </w:pPr>
    <w:rPr>
      <w:rFonts w:eastAsia="Calibri" w:cs="Times New Roman"/>
      <w:color w:val="auto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F50402"/>
    <w:rPr>
      <w:rFonts w:ascii="Arial" w:hAnsi="Arial" w:cs="Times New Roman"/>
      <w:sz w:val="22"/>
      <w:szCs w:val="22"/>
      <w:lang w:val="cs-CZ" w:eastAsia="en-US" w:bidi="ar-SA"/>
    </w:rPr>
  </w:style>
  <w:style w:type="paragraph" w:styleId="Obsah3">
    <w:name w:val="toc 3"/>
    <w:basedOn w:val="Normln"/>
    <w:next w:val="Normln"/>
    <w:uiPriority w:val="99"/>
    <w:rsid w:val="004355FA"/>
    <w:pPr>
      <w:tabs>
        <w:tab w:val="left" w:pos="567"/>
        <w:tab w:val="left" w:pos="1320"/>
        <w:tab w:val="right" w:leader="dot" w:pos="9062"/>
      </w:tabs>
      <w:spacing w:after="60"/>
      <w:ind w:left="567"/>
      <w:contextualSpacing/>
    </w:pPr>
    <w:rPr>
      <w:b/>
      <w:noProof/>
    </w:rPr>
  </w:style>
  <w:style w:type="character" w:styleId="Hypertextovodkaz">
    <w:name w:val="Hyperlink"/>
    <w:uiPriority w:val="99"/>
    <w:rsid w:val="00F50402"/>
    <w:rPr>
      <w:rFonts w:cs="Times New Roman"/>
      <w:color w:val="0000FF"/>
      <w:u w:val="single"/>
    </w:rPr>
  </w:style>
  <w:style w:type="paragraph" w:customStyle="1" w:styleId="ALG-Druhnabdky">
    <w:name w:val="ALG-Druh nabídky"/>
    <w:uiPriority w:val="99"/>
    <w:rsid w:val="00B125C6"/>
    <w:pPr>
      <w:spacing w:before="7000" w:after="200" w:line="276" w:lineRule="auto"/>
    </w:pPr>
    <w:rPr>
      <w:rFonts w:ascii="Arial" w:eastAsia="Times New Roman" w:hAnsi="Arial" w:cs="Arial"/>
      <w:b/>
      <w:caps/>
      <w:color w:val="182B49"/>
      <w:kern w:val="28"/>
      <w:sz w:val="36"/>
      <w:szCs w:val="36"/>
    </w:rPr>
  </w:style>
  <w:style w:type="paragraph" w:customStyle="1" w:styleId="ALG-Nzevnabdky">
    <w:name w:val="ALG-Název nabídky"/>
    <w:uiPriority w:val="99"/>
    <w:rsid w:val="00B125C6"/>
    <w:pPr>
      <w:spacing w:before="480" w:after="200" w:line="360" w:lineRule="auto"/>
      <w:contextualSpacing/>
    </w:pPr>
    <w:rPr>
      <w:rFonts w:ascii="Arial" w:eastAsia="Times New Roman" w:hAnsi="Arial" w:cs="Arial"/>
      <w:b/>
      <w:color w:val="182B49"/>
      <w:kern w:val="28"/>
      <w:sz w:val="23"/>
      <w:szCs w:val="23"/>
    </w:rPr>
  </w:style>
  <w:style w:type="paragraph" w:customStyle="1" w:styleId="ALG-Odrky">
    <w:name w:val="ALG-Odrážky"/>
    <w:basedOn w:val="Normln"/>
    <w:uiPriority w:val="99"/>
    <w:rsid w:val="00B125C6"/>
    <w:pPr>
      <w:ind w:left="720" w:hanging="360"/>
    </w:pPr>
  </w:style>
  <w:style w:type="paragraph" w:customStyle="1" w:styleId="ALG-Nadpis11">
    <w:name w:val="ALG-Nadpis 1.1"/>
    <w:basedOn w:val="Nadpis2"/>
    <w:next w:val="Normln"/>
    <w:qFormat/>
    <w:rsid w:val="00514549"/>
    <w:pPr>
      <w:keepLines/>
      <w:numPr>
        <w:ilvl w:val="0"/>
        <w:numId w:val="0"/>
      </w:numPr>
      <w:ind w:left="567" w:hanging="567"/>
    </w:pPr>
  </w:style>
  <w:style w:type="paragraph" w:customStyle="1" w:styleId="ALG-Nadpis1">
    <w:name w:val="ALG-Nadpis 1"/>
    <w:next w:val="Normln"/>
    <w:qFormat/>
    <w:rsid w:val="0039001C"/>
    <w:pPr>
      <w:keepNext/>
      <w:shd w:val="clear" w:color="auto" w:fill="DDDDDD"/>
      <w:spacing w:before="480" w:after="200"/>
      <w:ind w:left="397" w:hanging="397"/>
    </w:pPr>
    <w:rPr>
      <w:rFonts w:ascii="Arial" w:eastAsia="Times New Roman" w:hAnsi="Arial" w:cs="Calibri"/>
      <w:b/>
      <w:caps/>
      <w:color w:val="182B49"/>
      <w:kern w:val="28"/>
      <w:sz w:val="32"/>
    </w:rPr>
  </w:style>
  <w:style w:type="paragraph" w:customStyle="1" w:styleId="ALG-Nadpis111">
    <w:name w:val="ALG-Nadpis 1.1.1"/>
    <w:basedOn w:val="Nadpis3"/>
    <w:next w:val="Normln"/>
    <w:qFormat/>
    <w:rsid w:val="00514549"/>
    <w:pPr>
      <w:keepNext/>
      <w:keepLines/>
      <w:numPr>
        <w:ilvl w:val="0"/>
        <w:numId w:val="0"/>
      </w:numPr>
      <w:ind w:left="737" w:hanging="737"/>
    </w:pPr>
  </w:style>
  <w:style w:type="paragraph" w:customStyle="1" w:styleId="ALG-Nadpis1111">
    <w:name w:val="ALG-Nadpis 1.1.1.1"/>
    <w:basedOn w:val="ALG-Nadpis111"/>
    <w:next w:val="Normln"/>
    <w:qFormat/>
    <w:rsid w:val="00514549"/>
    <w:pPr>
      <w:numPr>
        <w:ilvl w:val="3"/>
      </w:numPr>
      <w:ind w:left="907" w:hanging="907"/>
    </w:pPr>
    <w:rPr>
      <w:sz w:val="22"/>
    </w:rPr>
  </w:style>
  <w:style w:type="paragraph" w:customStyle="1" w:styleId="ALG-Nadpis11111">
    <w:name w:val="ALG-Nadpis 1.1.1.1.1"/>
    <w:basedOn w:val="ALG-Nadpis1111"/>
    <w:next w:val="Normln"/>
    <w:qFormat/>
    <w:rsid w:val="00514549"/>
    <w:pPr>
      <w:numPr>
        <w:ilvl w:val="4"/>
      </w:numPr>
      <w:ind w:left="1077" w:hanging="1077"/>
    </w:pPr>
    <w:rPr>
      <w:sz w:val="20"/>
    </w:rPr>
  </w:style>
  <w:style w:type="table" w:customStyle="1" w:styleId="ALG-Tabulka">
    <w:name w:val="ALG-Tabulka"/>
    <w:basedOn w:val="Mkatabulky"/>
    <w:uiPriority w:val="99"/>
    <w:rsid w:val="00FE16BA"/>
    <w:pPr>
      <w:jc w:val="center"/>
    </w:pPr>
    <w:rPr>
      <w:rFonts w:ascii="Arial" w:hAnsi="Arial"/>
      <w:color w:val="182B49"/>
      <w:lang w:val="en-GB" w:eastAsia="en-GB"/>
    </w:rPr>
    <w:tblPr>
      <w:jc w:val="center"/>
      <w:tblBorders>
        <w:top w:val="single" w:sz="4" w:space="0" w:color="182B49"/>
        <w:left w:val="single" w:sz="4" w:space="0" w:color="182B49"/>
        <w:bottom w:val="single" w:sz="4" w:space="0" w:color="182B49"/>
        <w:right w:val="single" w:sz="4" w:space="0" w:color="182B49"/>
        <w:insideH w:val="single" w:sz="4" w:space="0" w:color="182B49"/>
        <w:insideV w:val="single" w:sz="4" w:space="0" w:color="182B49"/>
      </w:tblBorders>
    </w:tblPr>
    <w:trPr>
      <w:jc w:val="center"/>
    </w:trPr>
    <w:tblStylePr w:type="firstRow">
      <w:pPr>
        <w:jc w:val="left"/>
      </w:pPr>
      <w:rPr>
        <w:rFonts w:ascii="Arial" w:hAnsi="Arial" w:cs="Times New Roman"/>
        <w:b/>
        <w:color w:val="182B49"/>
        <w:sz w:val="20"/>
      </w:rPr>
      <w:tblPr/>
      <w:tcPr>
        <w:tcBorders>
          <w:top w:val="single" w:sz="4" w:space="0" w:color="182B49"/>
          <w:left w:val="single" w:sz="4" w:space="0" w:color="182B49"/>
          <w:bottom w:val="single" w:sz="4" w:space="0" w:color="182B49"/>
          <w:right w:val="single" w:sz="4" w:space="0" w:color="182B49"/>
          <w:insideH w:val="single" w:sz="4" w:space="0" w:color="182B49"/>
          <w:insideV w:val="single" w:sz="4" w:space="0" w:color="182B49"/>
        </w:tcBorders>
        <w:shd w:val="clear" w:color="auto" w:fill="E3E3E3"/>
      </w:tcPr>
    </w:tblStylePr>
    <w:tblStylePr w:type="lastRow">
      <w:pPr>
        <w:jc w:val="left"/>
      </w:pPr>
      <w:rPr>
        <w:rFonts w:ascii="Arial" w:hAnsi="Arial" w:cs="Times New Roman"/>
        <w:b/>
        <w:color w:val="182B49"/>
        <w:sz w:val="20"/>
      </w:rPr>
      <w:tblPr/>
      <w:tcPr>
        <w:tcBorders>
          <w:top w:val="single" w:sz="4" w:space="0" w:color="182B49"/>
          <w:left w:val="single" w:sz="4" w:space="0" w:color="182B49"/>
          <w:bottom w:val="single" w:sz="4" w:space="0" w:color="182B49"/>
          <w:right w:val="single" w:sz="4" w:space="0" w:color="182B49"/>
          <w:insideH w:val="single" w:sz="4" w:space="0" w:color="182B49"/>
          <w:insideV w:val="single" w:sz="4" w:space="0" w:color="182B49"/>
        </w:tcBorders>
        <w:shd w:val="clear" w:color="auto" w:fill="E3E3E3"/>
      </w:tcPr>
    </w:tblStylePr>
    <w:tblStylePr w:type="firstCol">
      <w:pPr>
        <w:jc w:val="left"/>
      </w:pPr>
      <w:rPr>
        <w:rFonts w:ascii="Arial" w:hAnsi="Arial" w:cs="Times New Roman"/>
        <w:b/>
        <w:sz w:val="20"/>
      </w:rPr>
      <w:tblPr/>
      <w:tcPr>
        <w:tcBorders>
          <w:top w:val="single" w:sz="4" w:space="0" w:color="182B49"/>
          <w:left w:val="single" w:sz="4" w:space="0" w:color="182B49"/>
          <w:bottom w:val="single" w:sz="4" w:space="0" w:color="182B49"/>
          <w:right w:val="single" w:sz="4" w:space="0" w:color="182B49"/>
          <w:insideH w:val="single" w:sz="4" w:space="0" w:color="182B49"/>
          <w:insideV w:val="single" w:sz="4" w:space="0" w:color="182B49"/>
        </w:tcBorders>
        <w:shd w:val="clear" w:color="auto" w:fill="E3E3E3"/>
      </w:tcPr>
    </w:tblStylePr>
    <w:tblStylePr w:type="lastCol">
      <w:pPr>
        <w:jc w:val="left"/>
      </w:pPr>
      <w:rPr>
        <w:rFonts w:ascii="Arial" w:hAnsi="Arial" w:cs="Times New Roman"/>
        <w:b/>
        <w:color w:val="182B49"/>
        <w:sz w:val="20"/>
      </w:rPr>
      <w:tblPr/>
      <w:tcPr>
        <w:tcBorders>
          <w:top w:val="single" w:sz="4" w:space="0" w:color="182B49"/>
          <w:left w:val="single" w:sz="4" w:space="0" w:color="182B49"/>
          <w:bottom w:val="single" w:sz="4" w:space="0" w:color="182B49"/>
          <w:right w:val="single" w:sz="4" w:space="0" w:color="182B49"/>
          <w:insideH w:val="single" w:sz="4" w:space="0" w:color="182B49"/>
          <w:insideV w:val="single" w:sz="4" w:space="0" w:color="182B49"/>
        </w:tcBorders>
        <w:shd w:val="clear" w:color="auto" w:fill="E3E3E3"/>
      </w:tcPr>
    </w:tblStylePr>
  </w:style>
  <w:style w:type="table" w:styleId="Mkatabulky">
    <w:name w:val="Table Grid"/>
    <w:basedOn w:val="Normlntabulka"/>
    <w:uiPriority w:val="99"/>
    <w:rsid w:val="00B1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99"/>
    <w:rsid w:val="00F50402"/>
    <w:pPr>
      <w:tabs>
        <w:tab w:val="left" w:pos="1560"/>
        <w:tab w:val="right" w:leader="dot" w:pos="9062"/>
      </w:tabs>
      <w:spacing w:before="60" w:after="0"/>
      <w:ind w:left="567"/>
    </w:pPr>
    <w:rPr>
      <w:noProof/>
    </w:rPr>
  </w:style>
  <w:style w:type="paragraph" w:styleId="Obsah5">
    <w:name w:val="toc 5"/>
    <w:basedOn w:val="Normln"/>
    <w:next w:val="Normln"/>
    <w:autoRedefine/>
    <w:uiPriority w:val="99"/>
    <w:rsid w:val="004355FA"/>
    <w:pPr>
      <w:tabs>
        <w:tab w:val="left" w:pos="1798"/>
        <w:tab w:val="right" w:leader="dot" w:pos="9062"/>
      </w:tabs>
      <w:spacing w:before="0" w:after="0"/>
      <w:ind w:left="567"/>
    </w:pPr>
    <w:rPr>
      <w:noProof/>
    </w:rPr>
  </w:style>
  <w:style w:type="paragraph" w:customStyle="1" w:styleId="ALG-Obrzek">
    <w:name w:val="ALG-Obrázek"/>
    <w:next w:val="Normln"/>
    <w:uiPriority w:val="99"/>
    <w:rsid w:val="00B125C6"/>
    <w:pPr>
      <w:spacing w:before="240" w:after="240"/>
      <w:jc w:val="center"/>
    </w:pPr>
    <w:rPr>
      <w:rFonts w:ascii="Arial" w:eastAsia="Times New Roman" w:hAnsi="Arial" w:cs="Calibri"/>
      <w:noProof/>
      <w:color w:val="182B49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125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50402"/>
    <w:rPr>
      <w:rFonts w:ascii="Tahoma" w:hAnsi="Tahoma" w:cs="Tahoma"/>
      <w:color w:val="182B49"/>
      <w:sz w:val="16"/>
      <w:szCs w:val="16"/>
      <w:lang w:eastAsia="cs-CZ"/>
    </w:rPr>
  </w:style>
  <w:style w:type="paragraph" w:customStyle="1" w:styleId="ALG-Appendix">
    <w:name w:val="ALG-Appendix"/>
    <w:basedOn w:val="ALG-Nadpis1"/>
    <w:next w:val="Normln"/>
    <w:qFormat/>
    <w:rsid w:val="00514549"/>
    <w:pPr>
      <w:numPr>
        <w:ilvl w:val="6"/>
      </w:numPr>
      <w:ind w:left="397" w:hanging="397"/>
    </w:pPr>
  </w:style>
  <w:style w:type="paragraph" w:customStyle="1" w:styleId="ALG-Appendixparagraph">
    <w:name w:val="ALG-Appendix paragraph"/>
    <w:basedOn w:val="ALG-Nadpis11"/>
    <w:next w:val="Normln"/>
    <w:qFormat/>
    <w:rsid w:val="00BA0A87"/>
    <w:pPr>
      <w:numPr>
        <w:ilvl w:val="7"/>
      </w:numPr>
      <w:ind w:left="567" w:hanging="567"/>
    </w:pPr>
  </w:style>
  <w:style w:type="paragraph" w:customStyle="1" w:styleId="ALG-Appendixsubparagraph">
    <w:name w:val="ALG-Appendix subparagraph"/>
    <w:basedOn w:val="ALG-Nadpis111"/>
    <w:next w:val="Normln"/>
    <w:qFormat/>
    <w:rsid w:val="00BA0A87"/>
    <w:pPr>
      <w:numPr>
        <w:ilvl w:val="8"/>
      </w:numPr>
      <w:ind w:left="737" w:hanging="737"/>
    </w:pPr>
  </w:style>
  <w:style w:type="table" w:customStyle="1" w:styleId="ALG-Tabuka">
    <w:name w:val="ALG-Tabuka"/>
    <w:uiPriority w:val="99"/>
    <w:rsid w:val="0039001C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2">
    <w:name w:val="Normální 2"/>
    <w:basedOn w:val="Normln"/>
    <w:uiPriority w:val="99"/>
    <w:rsid w:val="00176066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176066"/>
    <w:pPr>
      <w:jc w:val="center"/>
    </w:pPr>
    <w:rPr>
      <w:rFonts w:ascii="Times New Roman" w:hAnsi="Times New Roman" w:cs="Times New Roman"/>
      <w:b/>
      <w:bCs/>
      <w:color w:val="auto"/>
      <w:sz w:val="24"/>
    </w:rPr>
  </w:style>
  <w:style w:type="character" w:customStyle="1" w:styleId="NzevChar">
    <w:name w:val="Název Char"/>
    <w:link w:val="Nzev"/>
    <w:uiPriority w:val="99"/>
    <w:locked/>
    <w:rsid w:val="0017606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76066"/>
    <w:pPr>
      <w:ind w:left="720"/>
      <w:contextualSpacing/>
    </w:pPr>
  </w:style>
  <w:style w:type="paragraph" w:styleId="Normlnweb">
    <w:name w:val="Normal (Web)"/>
    <w:basedOn w:val="Normln"/>
    <w:uiPriority w:val="99"/>
    <w:rsid w:val="00176066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</w:rPr>
  </w:style>
  <w:style w:type="character" w:styleId="Odkaznakoment">
    <w:name w:val="annotation reference"/>
    <w:uiPriority w:val="99"/>
    <w:rsid w:val="0017606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60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76066"/>
    <w:rPr>
      <w:rFonts w:ascii="Arial" w:hAnsi="Arial" w:cs="Calibri"/>
      <w:color w:val="182B49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7606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176066"/>
    <w:rPr>
      <w:rFonts w:ascii="Arial" w:hAnsi="Arial" w:cs="Calibri"/>
      <w:b/>
      <w:bCs/>
      <w:color w:val="182B49"/>
      <w:sz w:val="20"/>
      <w:szCs w:val="20"/>
      <w:lang w:eastAsia="cs-CZ"/>
    </w:rPr>
  </w:style>
  <w:style w:type="paragraph" w:customStyle="1" w:styleId="Default">
    <w:name w:val="Default"/>
    <w:uiPriority w:val="99"/>
    <w:rsid w:val="0017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Zdraznnjemn">
    <w:name w:val="Subtle Emphasis"/>
    <w:uiPriority w:val="99"/>
    <w:qFormat/>
    <w:rsid w:val="00176066"/>
    <w:rPr>
      <w:rFonts w:cs="Times New Roman"/>
      <w:i/>
      <w:color w:val="808080"/>
    </w:rPr>
  </w:style>
  <w:style w:type="paragraph" w:customStyle="1" w:styleId="JVS2">
    <w:name w:val="JVS_2"/>
    <w:basedOn w:val="Normln"/>
    <w:link w:val="JVS2Char"/>
    <w:uiPriority w:val="99"/>
    <w:rsid w:val="00176066"/>
    <w:pPr>
      <w:tabs>
        <w:tab w:val="left" w:pos="1440"/>
      </w:tabs>
      <w:spacing w:before="0" w:after="0" w:line="360" w:lineRule="auto"/>
      <w:jc w:val="left"/>
    </w:pPr>
    <w:rPr>
      <w:rFonts w:eastAsia="Calibri" w:cs="Times New Roman"/>
      <w:b/>
      <w:color w:val="auto"/>
      <w:kern w:val="32"/>
      <w:sz w:val="32"/>
      <w:szCs w:val="20"/>
    </w:rPr>
  </w:style>
  <w:style w:type="character" w:customStyle="1" w:styleId="JVS2Char">
    <w:name w:val="JVS_2 Char"/>
    <w:link w:val="JVS2"/>
    <w:uiPriority w:val="99"/>
    <w:locked/>
    <w:rsid w:val="00176066"/>
    <w:rPr>
      <w:rFonts w:ascii="Arial" w:hAnsi="Arial"/>
      <w:b/>
      <w:kern w:val="32"/>
      <w:sz w:val="32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176066"/>
    <w:pPr>
      <w:tabs>
        <w:tab w:val="num" w:pos="284"/>
      </w:tabs>
      <w:spacing w:before="0" w:after="0"/>
      <w:ind w:left="284" w:hanging="284"/>
      <w:outlineLvl w:val="2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176066"/>
    <w:rPr>
      <w:rFonts w:ascii="Times New Roman" w:hAnsi="Times New Roman"/>
      <w:lang w:eastAsia="cs-CZ"/>
    </w:rPr>
  </w:style>
  <w:style w:type="paragraph" w:customStyle="1" w:styleId="Barevnseznamzvraznn11">
    <w:name w:val="Barevný seznam – zvýraznění 11"/>
    <w:basedOn w:val="Normln"/>
    <w:uiPriority w:val="99"/>
    <w:rsid w:val="0017606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zCs w:val="22"/>
      <w:lang w:eastAsia="en-US"/>
    </w:rPr>
  </w:style>
  <w:style w:type="paragraph" w:customStyle="1" w:styleId="Smlouva-slo">
    <w:name w:val="Smlouva-èíslo"/>
    <w:basedOn w:val="Normln"/>
    <w:uiPriority w:val="99"/>
    <w:rsid w:val="00176066"/>
    <w:pPr>
      <w:spacing w:after="0" w:line="240" w:lineRule="atLeast"/>
    </w:pPr>
    <w:rPr>
      <w:rFonts w:ascii="Times New Roman" w:hAnsi="Times New Roman" w:cs="Times New Roman"/>
      <w:color w:val="auto"/>
      <w:sz w:val="24"/>
    </w:rPr>
  </w:style>
  <w:style w:type="paragraph" w:styleId="Titulek">
    <w:name w:val="caption"/>
    <w:basedOn w:val="Normln"/>
    <w:next w:val="Normln"/>
    <w:uiPriority w:val="99"/>
    <w:qFormat/>
    <w:rsid w:val="005A11DC"/>
    <w:rPr>
      <w:rFonts w:cs="Arial"/>
      <w:b/>
      <w:color w:val="0F243E"/>
      <w:szCs w:val="20"/>
    </w:rPr>
  </w:style>
  <w:style w:type="paragraph" w:customStyle="1" w:styleId="AvayaNorm">
    <w:name w:val="Avaya Norm"/>
    <w:link w:val="AvayaNormCharChar"/>
    <w:uiPriority w:val="99"/>
    <w:rsid w:val="005A11DC"/>
    <w:pPr>
      <w:spacing w:before="120"/>
      <w:jc w:val="both"/>
    </w:pPr>
    <w:rPr>
      <w:rFonts w:ascii="Arial" w:eastAsia="MS Mincho" w:hAnsi="Arial" w:cs="Arial"/>
      <w:color w:val="000000"/>
      <w:lang w:val="en-US" w:eastAsia="en-US"/>
    </w:rPr>
  </w:style>
  <w:style w:type="character" w:customStyle="1" w:styleId="AvayaNormCharChar">
    <w:name w:val="Avaya Norm Char Char"/>
    <w:link w:val="AvayaNorm"/>
    <w:uiPriority w:val="99"/>
    <w:locked/>
    <w:rsid w:val="005A11DC"/>
    <w:rPr>
      <w:rFonts w:ascii="Arial" w:eastAsia="MS Mincho" w:hAnsi="Arial" w:cs="Arial"/>
      <w:color w:val="000000"/>
      <w:lang w:val="en-US" w:eastAsia="en-US" w:bidi="ar-SA"/>
    </w:rPr>
  </w:style>
  <w:style w:type="paragraph" w:customStyle="1" w:styleId="AvayaHead4">
    <w:name w:val="Avaya Head 4"/>
    <w:basedOn w:val="Nadpis4"/>
    <w:uiPriority w:val="99"/>
    <w:rsid w:val="005A11DC"/>
    <w:pPr>
      <w:keepLines w:val="0"/>
      <w:spacing w:before="120" w:after="120"/>
      <w:jc w:val="left"/>
    </w:pPr>
    <w:rPr>
      <w:rFonts w:ascii="Arial" w:hAnsi="Arial" w:cs="Arial"/>
      <w:iCs w:val="0"/>
      <w:color w:val="000000"/>
      <w:szCs w:val="22"/>
      <w:lang w:val="en-US" w:eastAsia="en-US"/>
    </w:rPr>
  </w:style>
  <w:style w:type="paragraph" w:customStyle="1" w:styleId="AvayaGraphic">
    <w:name w:val="Avaya Graphic"/>
    <w:basedOn w:val="AvayaNorm"/>
    <w:uiPriority w:val="99"/>
    <w:rsid w:val="005A11DC"/>
    <w:pPr>
      <w:spacing w:after="120"/>
      <w:jc w:val="center"/>
    </w:pPr>
  </w:style>
  <w:style w:type="paragraph" w:customStyle="1" w:styleId="AvayaGraphicHeader">
    <w:name w:val="Avaya Graphic Header"/>
    <w:basedOn w:val="Normln"/>
    <w:uiPriority w:val="99"/>
    <w:rsid w:val="005A11DC"/>
    <w:pPr>
      <w:keepNext/>
      <w:spacing w:after="0"/>
      <w:jc w:val="center"/>
    </w:pPr>
    <w:rPr>
      <w:rFonts w:eastAsia="MS Mincho" w:cs="Arial"/>
      <w:b/>
      <w:i/>
      <w:color w:val="000000"/>
      <w:sz w:val="20"/>
      <w:szCs w:val="20"/>
      <w:lang w:val="en-US" w:eastAsia="en-US"/>
    </w:rPr>
  </w:style>
  <w:style w:type="paragraph" w:customStyle="1" w:styleId="AvayaBullet1">
    <w:name w:val="Avaya Bullet 1"/>
    <w:basedOn w:val="AvayaNorm"/>
    <w:link w:val="AvayaBullet1Char"/>
    <w:uiPriority w:val="99"/>
    <w:rsid w:val="005A11DC"/>
    <w:pPr>
      <w:numPr>
        <w:numId w:val="8"/>
      </w:numPr>
    </w:pPr>
  </w:style>
  <w:style w:type="character" w:customStyle="1" w:styleId="AvayaBullet1Char">
    <w:name w:val="Avaya Bullet 1 Char"/>
    <w:link w:val="AvayaBullet1"/>
    <w:uiPriority w:val="99"/>
    <w:locked/>
    <w:rsid w:val="005A11DC"/>
    <w:rPr>
      <w:rFonts w:ascii="Arial" w:eastAsia="MS Mincho" w:hAnsi="Arial" w:cs="Arial"/>
      <w:color w:val="000000"/>
      <w:lang w:val="en-US" w:eastAsia="en-US" w:bidi="ar-SA"/>
    </w:rPr>
  </w:style>
  <w:style w:type="paragraph" w:customStyle="1" w:styleId="AvayaBullet2">
    <w:name w:val="Avaya Bullet 2"/>
    <w:basedOn w:val="Normln"/>
    <w:uiPriority w:val="99"/>
    <w:rsid w:val="005A11DC"/>
    <w:pPr>
      <w:numPr>
        <w:ilvl w:val="1"/>
        <w:numId w:val="9"/>
      </w:numPr>
      <w:tabs>
        <w:tab w:val="num" w:pos="1008"/>
      </w:tabs>
      <w:spacing w:after="0"/>
      <w:ind w:left="1008" w:hanging="288"/>
      <w:jc w:val="left"/>
    </w:pPr>
    <w:rPr>
      <w:rFonts w:cs="Arial"/>
      <w:color w:val="auto"/>
      <w:sz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D15D05"/>
    <w:rPr>
      <w:rFonts w:ascii="Times New Roman" w:hAnsi="Times New Roman" w:cs="Arial"/>
      <w:color w:val="0F243E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15D05"/>
    <w:rPr>
      <w:rFonts w:ascii="Times New Roman" w:hAnsi="Times New Roman" w:cs="Arial"/>
      <w:color w:val="0F243E"/>
      <w:sz w:val="20"/>
      <w:szCs w:val="20"/>
      <w:lang w:eastAsia="cs-CZ"/>
    </w:rPr>
  </w:style>
  <w:style w:type="character" w:styleId="slostrnky">
    <w:name w:val="page number"/>
    <w:uiPriority w:val="99"/>
    <w:rsid w:val="00D15D05"/>
    <w:rPr>
      <w:rFonts w:ascii="Arial" w:hAnsi="Arial" w:cs="Times New Roman"/>
      <w:sz w:val="18"/>
    </w:rPr>
  </w:style>
  <w:style w:type="paragraph" w:styleId="Zhlav">
    <w:name w:val="header"/>
    <w:basedOn w:val="Normln"/>
    <w:link w:val="ZhlavChar"/>
    <w:uiPriority w:val="99"/>
    <w:rsid w:val="00D15D05"/>
    <w:pPr>
      <w:tabs>
        <w:tab w:val="center" w:pos="4536"/>
        <w:tab w:val="right" w:pos="9072"/>
      </w:tabs>
    </w:pPr>
    <w:rPr>
      <w:rFonts w:cs="Arial"/>
      <w:color w:val="0F243E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D15D05"/>
    <w:rPr>
      <w:rFonts w:ascii="Arial" w:hAnsi="Arial" w:cs="Arial"/>
      <w:color w:val="0F243E"/>
      <w:sz w:val="20"/>
      <w:szCs w:val="20"/>
      <w:lang w:eastAsia="cs-CZ"/>
    </w:rPr>
  </w:style>
  <w:style w:type="paragraph" w:customStyle="1" w:styleId="Nadpis">
    <w:name w:val="Nadpis"/>
    <w:uiPriority w:val="99"/>
    <w:rsid w:val="00D15D05"/>
    <w:pPr>
      <w:ind w:left="425"/>
      <w:jc w:val="right"/>
    </w:pPr>
    <w:rPr>
      <w:rFonts w:ascii="Arial" w:eastAsia="Times New Roman" w:hAnsi="Arial"/>
      <w:b/>
      <w:caps/>
      <w:sz w:val="72"/>
    </w:rPr>
  </w:style>
  <w:style w:type="paragraph" w:customStyle="1" w:styleId="Normal6pt">
    <w:name w:val="Normal+6pt"/>
    <w:basedOn w:val="Normln"/>
    <w:uiPriority w:val="99"/>
    <w:rsid w:val="00D15D05"/>
    <w:rPr>
      <w:rFonts w:cs="Arial"/>
      <w:color w:val="0F243E"/>
      <w:szCs w:val="20"/>
    </w:rPr>
  </w:style>
  <w:style w:type="paragraph" w:customStyle="1" w:styleId="Nadpisvcenovtabulce">
    <w:name w:val="Nadpis v cenové tabulce"/>
    <w:basedOn w:val="Normln"/>
    <w:autoRedefine/>
    <w:uiPriority w:val="99"/>
    <w:rsid w:val="00D15D05"/>
    <w:rPr>
      <w:rFonts w:cs="Arial"/>
      <w:b/>
      <w:caps/>
      <w:color w:val="0000FF"/>
      <w:szCs w:val="20"/>
    </w:rPr>
  </w:style>
  <w:style w:type="paragraph" w:customStyle="1" w:styleId="Nadpissloupcevcenovtabulce1">
    <w:name w:val="Nadpis sloupce v cenové tabulce1"/>
    <w:basedOn w:val="Normln"/>
    <w:autoRedefine/>
    <w:uiPriority w:val="99"/>
    <w:rsid w:val="00D15D05"/>
    <w:pPr>
      <w:jc w:val="center"/>
    </w:pPr>
    <w:rPr>
      <w:rFonts w:cs="Arial"/>
      <w:b/>
      <w:color w:val="0F243E"/>
      <w:sz w:val="18"/>
      <w:szCs w:val="20"/>
    </w:rPr>
  </w:style>
  <w:style w:type="paragraph" w:customStyle="1" w:styleId="Textvcenovtabulce1">
    <w:name w:val="Text v cenové tabulce1"/>
    <w:basedOn w:val="Normln"/>
    <w:next w:val="Normln"/>
    <w:autoRedefine/>
    <w:uiPriority w:val="99"/>
    <w:rsid w:val="00D15D05"/>
    <w:pPr>
      <w:jc w:val="center"/>
    </w:pPr>
    <w:rPr>
      <w:rFonts w:cs="Arial"/>
      <w:color w:val="000000"/>
      <w:sz w:val="16"/>
      <w:szCs w:val="20"/>
    </w:rPr>
  </w:style>
  <w:style w:type="paragraph" w:customStyle="1" w:styleId="Textvcenovtabulce2">
    <w:name w:val="Text v cenové tabulce2"/>
    <w:basedOn w:val="Textvcenovtabulce1"/>
    <w:autoRedefine/>
    <w:uiPriority w:val="99"/>
    <w:rsid w:val="00D15D05"/>
    <w:pPr>
      <w:jc w:val="left"/>
    </w:pPr>
  </w:style>
  <w:style w:type="paragraph" w:customStyle="1" w:styleId="Cenavtabulce1">
    <w:name w:val="Cena v tabulce1"/>
    <w:basedOn w:val="Textvcenovtabulce1"/>
    <w:uiPriority w:val="99"/>
    <w:rsid w:val="00D15D05"/>
    <w:pPr>
      <w:jc w:val="right"/>
    </w:pPr>
  </w:style>
  <w:style w:type="paragraph" w:customStyle="1" w:styleId="Nadpissloupcevcenovtabulce2">
    <w:name w:val="Nadpis sloupce v cenové tabulce2"/>
    <w:basedOn w:val="Nadpissloupcevcenovtabulce1"/>
    <w:uiPriority w:val="99"/>
    <w:rsid w:val="00D15D05"/>
    <w:pPr>
      <w:jc w:val="left"/>
    </w:pPr>
  </w:style>
  <w:style w:type="paragraph" w:customStyle="1" w:styleId="Souhrnnpolokavcenovtabulce1">
    <w:name w:val="Souhrnná položka v cenové tabulce1"/>
    <w:basedOn w:val="Nadpissloupcevcenovtabulce1"/>
    <w:uiPriority w:val="99"/>
    <w:rsid w:val="00D15D05"/>
    <w:pPr>
      <w:jc w:val="left"/>
    </w:pPr>
    <w:rPr>
      <w:b w:val="0"/>
    </w:rPr>
  </w:style>
  <w:style w:type="paragraph" w:customStyle="1" w:styleId="Souhrnnpolokavcenovtabulce2">
    <w:name w:val="Souhrnná položka v cenové tabulce2"/>
    <w:basedOn w:val="Souhrnnpolokavcenovtabulce1"/>
    <w:uiPriority w:val="99"/>
    <w:rsid w:val="00D15D05"/>
    <w:rPr>
      <w:b/>
    </w:rPr>
  </w:style>
  <w:style w:type="paragraph" w:customStyle="1" w:styleId="Cenavtabulce2">
    <w:name w:val="Cena v tabulce2"/>
    <w:basedOn w:val="Cenavtabulce1"/>
    <w:uiPriority w:val="99"/>
    <w:rsid w:val="00D15D05"/>
    <w:rPr>
      <w:sz w:val="18"/>
    </w:rPr>
  </w:style>
  <w:style w:type="paragraph" w:customStyle="1" w:styleId="Vsledncenavtabulce">
    <w:name w:val="Výsledná cena v tabulce"/>
    <w:basedOn w:val="Cenavtabulce2"/>
    <w:uiPriority w:val="99"/>
    <w:rsid w:val="00D15D05"/>
    <w:rPr>
      <w:b/>
    </w:rPr>
  </w:style>
  <w:style w:type="paragraph" w:styleId="Zkladntext">
    <w:name w:val="Body Text"/>
    <w:basedOn w:val="Normln"/>
    <w:link w:val="ZkladntextChar"/>
    <w:uiPriority w:val="99"/>
    <w:rsid w:val="00D15D05"/>
    <w:rPr>
      <w:rFonts w:cs="Arial"/>
      <w:color w:val="0F243E"/>
      <w:szCs w:val="20"/>
    </w:rPr>
  </w:style>
  <w:style w:type="character" w:customStyle="1" w:styleId="ZkladntextChar">
    <w:name w:val="Základní text Char"/>
    <w:link w:val="Zkladntext"/>
    <w:uiPriority w:val="99"/>
    <w:locked/>
    <w:rsid w:val="00D15D05"/>
    <w:rPr>
      <w:rFonts w:ascii="Arial" w:eastAsia="Times New Roman" w:hAnsi="Arial" w:cs="Arial"/>
      <w:color w:val="0F243E"/>
      <w:sz w:val="22"/>
    </w:rPr>
  </w:style>
  <w:style w:type="paragraph" w:styleId="Zkladntext3">
    <w:name w:val="Body Text 3"/>
    <w:basedOn w:val="Normln"/>
    <w:link w:val="Zkladntext3Char"/>
    <w:uiPriority w:val="99"/>
    <w:rsid w:val="00D15D05"/>
    <w:rPr>
      <w:rFonts w:cs="Arial"/>
      <w:color w:val="0F243E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D15D05"/>
    <w:rPr>
      <w:rFonts w:ascii="Arial" w:hAnsi="Arial" w:cs="Arial"/>
      <w:color w:val="0F243E"/>
      <w:sz w:val="20"/>
      <w:szCs w:val="20"/>
      <w:lang w:eastAsia="cs-CZ"/>
    </w:rPr>
  </w:style>
  <w:style w:type="paragraph" w:customStyle="1" w:styleId="odrky">
    <w:name w:val="odrážky"/>
    <w:basedOn w:val="Normln"/>
    <w:uiPriority w:val="99"/>
    <w:rsid w:val="00D15D05"/>
    <w:pPr>
      <w:ind w:left="720" w:hanging="360"/>
    </w:pPr>
    <w:rPr>
      <w:rFonts w:cs="Arial"/>
      <w:color w:val="0F243E"/>
      <w:sz w:val="20"/>
      <w:szCs w:val="20"/>
    </w:rPr>
  </w:style>
  <w:style w:type="character" w:styleId="Siln">
    <w:name w:val="Strong"/>
    <w:uiPriority w:val="99"/>
    <w:qFormat/>
    <w:rsid w:val="00D15D05"/>
    <w:rPr>
      <w:rFonts w:cs="Times New Roman"/>
      <w:b/>
    </w:rPr>
  </w:style>
  <w:style w:type="character" w:styleId="Sledovanodkaz">
    <w:name w:val="FollowedHyperlink"/>
    <w:uiPriority w:val="99"/>
    <w:rsid w:val="00D15D05"/>
    <w:rPr>
      <w:rFonts w:cs="Times New Roman"/>
      <w:color w:val="800080"/>
      <w:u w:val="single"/>
    </w:rPr>
  </w:style>
  <w:style w:type="character" w:customStyle="1" w:styleId="normlnzvraznn">
    <w:name w:val="normální zvýraznění"/>
    <w:uiPriority w:val="99"/>
    <w:rsid w:val="00D15D05"/>
    <w:rPr>
      <w:rFonts w:ascii="Tahoma" w:hAnsi="Tahoma"/>
      <w:color w:val="0066B3"/>
    </w:rPr>
  </w:style>
  <w:style w:type="paragraph" w:customStyle="1" w:styleId="Odrky0">
    <w:name w:val="Odrážky"/>
    <w:basedOn w:val="Normln"/>
    <w:uiPriority w:val="99"/>
    <w:rsid w:val="00D15D05"/>
    <w:pPr>
      <w:tabs>
        <w:tab w:val="left" w:pos="284"/>
      </w:tabs>
      <w:jc w:val="left"/>
    </w:pPr>
    <w:rPr>
      <w:rFonts w:ascii="Tahoma" w:hAnsi="Tahoma" w:cs="Arial"/>
      <w:color w:val="0F243E"/>
      <w:sz w:val="20"/>
      <w:szCs w:val="20"/>
    </w:rPr>
  </w:style>
  <w:style w:type="paragraph" w:customStyle="1" w:styleId="Normlndkovn15dku">
    <w:name w:val="Normální Řádkování:  15 řádku"/>
    <w:basedOn w:val="Normln"/>
    <w:uiPriority w:val="99"/>
    <w:rsid w:val="00D15D05"/>
    <w:pPr>
      <w:spacing w:line="360" w:lineRule="auto"/>
      <w:jc w:val="left"/>
    </w:pPr>
    <w:rPr>
      <w:rFonts w:ascii="Tahoma" w:hAnsi="Tahoma" w:cs="Arial"/>
      <w:color w:val="0F243E"/>
      <w:sz w:val="20"/>
      <w:szCs w:val="20"/>
    </w:rPr>
  </w:style>
  <w:style w:type="paragraph" w:customStyle="1" w:styleId="Smlouva">
    <w:name w:val="Smlouva"/>
    <w:basedOn w:val="Normln"/>
    <w:uiPriority w:val="99"/>
    <w:rsid w:val="00D15D05"/>
    <w:pPr>
      <w:tabs>
        <w:tab w:val="num" w:pos="720"/>
      </w:tabs>
      <w:ind w:left="720" w:hanging="360"/>
      <w:jc w:val="left"/>
    </w:pPr>
    <w:rPr>
      <w:rFonts w:ascii="Times New Roman" w:hAnsi="Times New Roman" w:cs="Arial"/>
      <w:color w:val="0F243E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15D05"/>
    <w:pPr>
      <w:ind w:left="283"/>
    </w:pPr>
    <w:rPr>
      <w:rFonts w:cs="Arial"/>
      <w:color w:val="0F243E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15D05"/>
    <w:rPr>
      <w:rFonts w:ascii="Arial" w:hAnsi="Arial" w:cs="Arial"/>
      <w:color w:val="0F243E"/>
      <w:sz w:val="20"/>
      <w:szCs w:val="20"/>
      <w:lang w:eastAsia="cs-CZ"/>
    </w:rPr>
  </w:style>
  <w:style w:type="character" w:customStyle="1" w:styleId="MEDZITITULChar">
    <w:name w:val="MEDZITITUL Char"/>
    <w:link w:val="MEDZITITUL"/>
    <w:uiPriority w:val="99"/>
    <w:locked/>
    <w:rsid w:val="00D15D05"/>
    <w:rPr>
      <w:rFonts w:ascii="Arial Narrow" w:hAnsi="Arial Narrow"/>
      <w:sz w:val="32"/>
      <w:lang w:val="sk-SK"/>
    </w:rPr>
  </w:style>
  <w:style w:type="paragraph" w:customStyle="1" w:styleId="MEDZITITUL">
    <w:name w:val="MEDZITITUL"/>
    <w:basedOn w:val="Normln"/>
    <w:link w:val="MEDZITITULChar"/>
    <w:uiPriority w:val="99"/>
    <w:rsid w:val="00D15D05"/>
    <w:pPr>
      <w:keepNext/>
      <w:spacing w:before="240" w:after="180"/>
      <w:jc w:val="left"/>
      <w:outlineLvl w:val="2"/>
    </w:pPr>
    <w:rPr>
      <w:rFonts w:ascii="Arial Narrow" w:eastAsia="Calibri" w:hAnsi="Arial Narrow" w:cs="Times New Roman"/>
      <w:color w:val="auto"/>
      <w:sz w:val="32"/>
      <w:szCs w:val="20"/>
      <w:lang w:val="sk-SK"/>
    </w:rPr>
  </w:style>
  <w:style w:type="paragraph" w:customStyle="1" w:styleId="Odst">
    <w:name w:val="Odst"/>
    <w:uiPriority w:val="99"/>
    <w:rsid w:val="00D15D05"/>
    <w:pPr>
      <w:keepLines/>
      <w:numPr>
        <w:numId w:val="5"/>
      </w:numPr>
      <w:spacing w:before="60"/>
      <w:ind w:left="720" w:hanging="360"/>
      <w:jc w:val="both"/>
    </w:pPr>
    <w:rPr>
      <w:rFonts w:ascii="Arial" w:eastAsia="Times New Roman" w:hAnsi="Arial"/>
      <w:lang w:eastAsia="en-US"/>
    </w:rPr>
  </w:style>
  <w:style w:type="paragraph" w:customStyle="1" w:styleId="Odstavecseseznamem1">
    <w:name w:val="Odstavec se seznamem1"/>
    <w:basedOn w:val="Normln"/>
    <w:uiPriority w:val="99"/>
    <w:rsid w:val="00D15D05"/>
    <w:pPr>
      <w:ind w:left="708"/>
      <w:jc w:val="left"/>
    </w:pPr>
    <w:rPr>
      <w:rFonts w:ascii="Times New Roman" w:hAnsi="Times New Roman" w:cs="Arial"/>
      <w:noProof/>
      <w:color w:val="0F243E"/>
      <w:sz w:val="20"/>
      <w:szCs w:val="20"/>
      <w:lang w:val="en-US" w:eastAsia="en-US"/>
    </w:rPr>
  </w:style>
  <w:style w:type="paragraph" w:customStyle="1" w:styleId="StylNadpis3Vpravo05cmPed12bZa3b">
    <w:name w:val="Styl Nadpis 3 + Vpravo:  05 cm Před:  12 b. Za:  3 b."/>
    <w:basedOn w:val="Nadpis3"/>
    <w:autoRedefine/>
    <w:uiPriority w:val="99"/>
    <w:rsid w:val="00D15D05"/>
    <w:pPr>
      <w:numPr>
        <w:ilvl w:val="0"/>
        <w:numId w:val="0"/>
      </w:numPr>
      <w:spacing w:after="60" w:line="260" w:lineRule="atLeast"/>
      <w:ind w:left="720" w:right="284" w:hanging="720"/>
    </w:pPr>
    <w:rPr>
      <w:color w:val="auto"/>
      <w:sz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D15D05"/>
    <w:pPr>
      <w:spacing w:after="60"/>
      <w:jc w:val="left"/>
      <w:outlineLvl w:val="1"/>
    </w:pPr>
    <w:rPr>
      <w:rFonts w:cs="Arial"/>
      <w:caps/>
      <w:color w:val="4F81BD"/>
      <w:kern w:val="28"/>
      <w:sz w:val="36"/>
      <w:szCs w:val="36"/>
    </w:rPr>
  </w:style>
  <w:style w:type="character" w:customStyle="1" w:styleId="PodtitulChar">
    <w:name w:val="Podtitul Char"/>
    <w:link w:val="Podtitul"/>
    <w:uiPriority w:val="99"/>
    <w:locked/>
    <w:rsid w:val="00D15D05"/>
    <w:rPr>
      <w:rFonts w:ascii="Arial" w:hAnsi="Arial" w:cs="Arial"/>
      <w:caps/>
      <w:color w:val="4F81BD"/>
      <w:kern w:val="28"/>
      <w:sz w:val="36"/>
      <w:szCs w:val="36"/>
      <w:lang w:eastAsia="cs-CZ"/>
    </w:rPr>
  </w:style>
  <w:style w:type="character" w:customStyle="1" w:styleId="BookTitle1">
    <w:name w:val="Book Title1"/>
    <w:uiPriority w:val="99"/>
    <w:rsid w:val="00D15D05"/>
    <w:rPr>
      <w:b/>
      <w:smallCaps/>
      <w:spacing w:val="5"/>
    </w:rPr>
  </w:style>
  <w:style w:type="character" w:customStyle="1" w:styleId="SubtleEmphasis1">
    <w:name w:val="Subtle Emphasis1"/>
    <w:uiPriority w:val="99"/>
    <w:rsid w:val="00D15D05"/>
    <w:rPr>
      <w:i/>
      <w:color w:val="808080"/>
    </w:rPr>
  </w:style>
  <w:style w:type="character" w:customStyle="1" w:styleId="DocumentMapChar">
    <w:name w:val="Document Map Char"/>
    <w:uiPriority w:val="99"/>
    <w:semiHidden/>
    <w:locked/>
    <w:rsid w:val="00D15D05"/>
    <w:rPr>
      <w:rFonts w:ascii="Tahoma" w:hAnsi="Tahoma" w:cs="Tahoma"/>
      <w:color w:val="0F243E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5D05"/>
    <w:pPr>
      <w:shd w:val="clear" w:color="auto" w:fill="000080"/>
    </w:pPr>
    <w:rPr>
      <w:rFonts w:ascii="Tahoma" w:hAnsi="Tahoma" w:cs="Tahoma"/>
      <w:color w:val="0F243E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4379"/>
    <w:rPr>
      <w:rFonts w:ascii="Times New Roman" w:hAnsi="Times New Roman" w:cs="Calibri"/>
      <w:color w:val="182B49"/>
      <w:sz w:val="2"/>
    </w:rPr>
  </w:style>
  <w:style w:type="paragraph" w:customStyle="1" w:styleId="odrazky">
    <w:name w:val="odrazky"/>
    <w:basedOn w:val="Normln"/>
    <w:uiPriority w:val="99"/>
    <w:rsid w:val="00D15D05"/>
    <w:pPr>
      <w:numPr>
        <w:numId w:val="11"/>
      </w:numPr>
      <w:tabs>
        <w:tab w:val="num" w:pos="737"/>
      </w:tabs>
      <w:spacing w:before="60" w:after="60" w:line="276" w:lineRule="auto"/>
      <w:ind w:left="737" w:hanging="283"/>
    </w:pPr>
    <w:rPr>
      <w:rFonts w:ascii="Calibri" w:hAnsi="Calibri" w:cs="Times New Roman"/>
      <w:color w:val="auto"/>
      <w:sz w:val="20"/>
      <w:szCs w:val="20"/>
      <w:lang w:eastAsia="en-US"/>
    </w:rPr>
  </w:style>
  <w:style w:type="paragraph" w:styleId="Seznamsodrkami2">
    <w:name w:val="List Bullet 2"/>
    <w:basedOn w:val="Normln"/>
    <w:autoRedefine/>
    <w:uiPriority w:val="99"/>
    <w:rsid w:val="00D15D05"/>
    <w:pPr>
      <w:spacing w:before="200" w:after="200" w:line="276" w:lineRule="auto"/>
      <w:ind w:left="720" w:right="23" w:hanging="360"/>
    </w:pPr>
    <w:rPr>
      <w:rFonts w:cs="Arial"/>
      <w:color w:val="auto"/>
      <w:szCs w:val="22"/>
      <w:lang w:val="en-US" w:eastAsia="en-US"/>
    </w:rPr>
  </w:style>
  <w:style w:type="paragraph" w:customStyle="1" w:styleId="WZNorm">
    <w:name w:val="WZ_Norm"/>
    <w:link w:val="WZNormChar"/>
    <w:uiPriority w:val="99"/>
    <w:rsid w:val="00D15D05"/>
    <w:pPr>
      <w:spacing w:before="120"/>
    </w:pPr>
    <w:rPr>
      <w:rFonts w:ascii="Arial" w:eastAsia="Times New Roman" w:hAnsi="Arial" w:cs="Arial"/>
      <w:szCs w:val="18"/>
      <w:lang w:val="en-US" w:eastAsia="en-US"/>
    </w:rPr>
  </w:style>
  <w:style w:type="character" w:customStyle="1" w:styleId="WZNormChar">
    <w:name w:val="WZ_Norm Char"/>
    <w:link w:val="WZNorm"/>
    <w:uiPriority w:val="99"/>
    <w:locked/>
    <w:rsid w:val="00D15D05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WZBullet1">
    <w:name w:val="WZ_Bullet1"/>
    <w:basedOn w:val="WZNorm"/>
    <w:uiPriority w:val="99"/>
    <w:rsid w:val="00D15D05"/>
    <w:pPr>
      <w:tabs>
        <w:tab w:val="num" w:pos="360"/>
      </w:tabs>
    </w:pPr>
  </w:style>
  <w:style w:type="paragraph" w:customStyle="1" w:styleId="WZHeading1">
    <w:name w:val="WZ_Heading1"/>
    <w:basedOn w:val="WZNorm"/>
    <w:next w:val="WZNorm"/>
    <w:link w:val="WZHeading1Char"/>
    <w:uiPriority w:val="99"/>
    <w:rsid w:val="00D15D05"/>
    <w:pPr>
      <w:keepNext/>
      <w:spacing w:before="240"/>
    </w:pPr>
    <w:rPr>
      <w:b/>
      <w:color w:val="CC0000"/>
      <w:spacing w:val="20"/>
      <w:sz w:val="32"/>
      <w:szCs w:val="32"/>
    </w:rPr>
  </w:style>
  <w:style w:type="character" w:customStyle="1" w:styleId="WZHeading1Char">
    <w:name w:val="WZ_Heading1 Char"/>
    <w:link w:val="WZHeading1"/>
    <w:uiPriority w:val="99"/>
    <w:locked/>
    <w:rsid w:val="00D15D05"/>
    <w:rPr>
      <w:rFonts w:ascii="Arial" w:hAnsi="Arial" w:cs="Arial"/>
      <w:b/>
      <w:color w:val="CC0000"/>
      <w:spacing w:val="20"/>
      <w:sz w:val="32"/>
      <w:szCs w:val="32"/>
      <w:lang w:val="en-US"/>
    </w:rPr>
  </w:style>
  <w:style w:type="paragraph" w:customStyle="1" w:styleId="WZHeading4">
    <w:name w:val="WZ_Heading4"/>
    <w:basedOn w:val="Normln"/>
    <w:next w:val="WZNorm"/>
    <w:link w:val="WZHeading4Char"/>
    <w:uiPriority w:val="99"/>
    <w:rsid w:val="00D15D05"/>
    <w:pPr>
      <w:keepNext/>
      <w:spacing w:before="0" w:after="200" w:line="276" w:lineRule="auto"/>
      <w:jc w:val="left"/>
    </w:pPr>
    <w:rPr>
      <w:rFonts w:cs="Times New Roman"/>
      <w:b/>
      <w:color w:val="auto"/>
      <w:sz w:val="24"/>
      <w:szCs w:val="22"/>
      <w:lang w:val="en-US" w:eastAsia="en-US"/>
    </w:rPr>
  </w:style>
  <w:style w:type="character" w:customStyle="1" w:styleId="WZHeading4Char">
    <w:name w:val="WZ_Heading4 Char"/>
    <w:link w:val="WZHeading4"/>
    <w:uiPriority w:val="99"/>
    <w:locked/>
    <w:rsid w:val="00D15D05"/>
    <w:rPr>
      <w:rFonts w:ascii="Arial" w:hAnsi="Arial" w:cs="Times New Roman"/>
      <w:b/>
      <w:sz w:val="24"/>
      <w:lang w:val="en-US"/>
    </w:rPr>
  </w:style>
  <w:style w:type="paragraph" w:customStyle="1" w:styleId="WizImageHeader">
    <w:name w:val="Wiz_Image Header"/>
    <w:basedOn w:val="WZNorm"/>
    <w:next w:val="WizImage"/>
    <w:uiPriority w:val="99"/>
    <w:rsid w:val="00D15D05"/>
    <w:pPr>
      <w:keepNext/>
      <w:spacing w:after="120"/>
      <w:jc w:val="center"/>
    </w:pPr>
    <w:rPr>
      <w:b/>
      <w:sz w:val="24"/>
      <w:szCs w:val="24"/>
    </w:rPr>
  </w:style>
  <w:style w:type="paragraph" w:customStyle="1" w:styleId="WizImage">
    <w:name w:val="Wiz_Image"/>
    <w:basedOn w:val="WZNorm"/>
    <w:next w:val="WZNorm"/>
    <w:uiPriority w:val="99"/>
    <w:rsid w:val="00D15D05"/>
    <w:pPr>
      <w:spacing w:after="120"/>
      <w:jc w:val="center"/>
    </w:pPr>
    <w:rPr>
      <w:szCs w:val="22"/>
    </w:rPr>
  </w:style>
  <w:style w:type="paragraph" w:customStyle="1" w:styleId="AvayaHead1">
    <w:name w:val="Avaya Head 1"/>
    <w:basedOn w:val="Nadpis1"/>
    <w:link w:val="AvayaHead1CharChar"/>
    <w:uiPriority w:val="99"/>
    <w:rsid w:val="00D15D05"/>
    <w:pPr>
      <w:keepNext w:val="0"/>
      <w:keepLines w:val="0"/>
      <w:numPr>
        <w:numId w:val="0"/>
      </w:numPr>
      <w:spacing w:before="0" w:line="276" w:lineRule="auto"/>
      <w:contextualSpacing/>
      <w:jc w:val="left"/>
    </w:pPr>
    <w:rPr>
      <w:rFonts w:ascii="Arial" w:hAnsi="Arial" w:cs="Arial"/>
      <w:color w:val="CC0000"/>
      <w:kern w:val="32"/>
      <w:sz w:val="32"/>
      <w:szCs w:val="32"/>
      <w:lang w:val="en-US" w:eastAsia="en-US"/>
    </w:rPr>
  </w:style>
  <w:style w:type="character" w:customStyle="1" w:styleId="AvayaHead1CharChar">
    <w:name w:val="Avaya Head 1 Char Char"/>
    <w:link w:val="AvayaHead1"/>
    <w:uiPriority w:val="99"/>
    <w:locked/>
    <w:rsid w:val="00D15D05"/>
    <w:rPr>
      <w:rFonts w:ascii="Arial" w:hAnsi="Arial" w:cs="Arial"/>
      <w:b/>
      <w:bCs/>
      <w:color w:val="CC0000"/>
      <w:kern w:val="32"/>
      <w:sz w:val="32"/>
      <w:szCs w:val="32"/>
      <w:lang w:val="en-US"/>
    </w:rPr>
  </w:style>
  <w:style w:type="character" w:customStyle="1" w:styleId="apple-style-span">
    <w:name w:val="apple-style-span"/>
    <w:uiPriority w:val="99"/>
    <w:rsid w:val="00D15D05"/>
    <w:rPr>
      <w:rFonts w:cs="Times New Roman"/>
    </w:rPr>
  </w:style>
  <w:style w:type="character" w:customStyle="1" w:styleId="hps">
    <w:name w:val="hps"/>
    <w:uiPriority w:val="99"/>
    <w:rsid w:val="00D15D05"/>
    <w:rPr>
      <w:rFonts w:cs="Times New Roman"/>
    </w:rPr>
  </w:style>
  <w:style w:type="character" w:customStyle="1" w:styleId="apple-converted-space">
    <w:name w:val="apple-converted-space"/>
    <w:uiPriority w:val="99"/>
    <w:rsid w:val="00D15D05"/>
    <w:rPr>
      <w:rFonts w:cs="Times New Roman"/>
    </w:rPr>
  </w:style>
  <w:style w:type="character" w:customStyle="1" w:styleId="longtext">
    <w:name w:val="long_text"/>
    <w:uiPriority w:val="99"/>
    <w:rsid w:val="00D15D05"/>
  </w:style>
  <w:style w:type="paragraph" w:customStyle="1" w:styleId="Attachement1">
    <w:name w:val="Attachement 1"/>
    <w:basedOn w:val="Normln"/>
    <w:next w:val="Normln"/>
    <w:uiPriority w:val="99"/>
    <w:rsid w:val="00D15D05"/>
    <w:pPr>
      <w:tabs>
        <w:tab w:val="num" w:pos="576"/>
      </w:tabs>
      <w:ind w:left="578" w:hanging="578"/>
      <w:outlineLvl w:val="1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Attachement2">
    <w:name w:val="Attachement 2"/>
    <w:basedOn w:val="Normln"/>
    <w:next w:val="Normln"/>
    <w:uiPriority w:val="99"/>
    <w:rsid w:val="00D15D05"/>
    <w:pPr>
      <w:tabs>
        <w:tab w:val="num" w:pos="720"/>
      </w:tabs>
      <w:spacing w:before="100" w:beforeAutospacing="1"/>
      <w:ind w:left="720" w:hanging="720"/>
      <w:outlineLvl w:val="2"/>
    </w:pPr>
    <w:rPr>
      <w:rFonts w:cs="Times New Roman"/>
      <w:b/>
      <w:i/>
      <w:color w:val="auto"/>
      <w:sz w:val="20"/>
      <w:szCs w:val="20"/>
    </w:rPr>
  </w:style>
  <w:style w:type="paragraph" w:customStyle="1" w:styleId="Attachement3">
    <w:name w:val="Attachement 3"/>
    <w:basedOn w:val="Normln"/>
    <w:next w:val="Normln"/>
    <w:uiPriority w:val="99"/>
    <w:rsid w:val="00D15D05"/>
    <w:pPr>
      <w:numPr>
        <w:ilvl w:val="3"/>
        <w:numId w:val="16"/>
      </w:numPr>
      <w:ind w:left="862" w:hanging="862"/>
      <w:outlineLvl w:val="3"/>
    </w:pPr>
    <w:rPr>
      <w:rFonts w:ascii="Times New Roman" w:hAnsi="Times New Roman" w:cs="Times New Roman"/>
      <w:i/>
      <w:color w:val="auto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15D05"/>
    <w:pPr>
      <w:spacing w:line="276" w:lineRule="auto"/>
      <w:ind w:left="283"/>
    </w:pPr>
    <w:rPr>
      <w:rFonts w:ascii="Calibri" w:hAnsi="Calibri" w:cs="Times New Roman"/>
      <w:color w:val="auto"/>
      <w:sz w:val="16"/>
      <w:szCs w:val="16"/>
      <w:lang w:val="en-US" w:eastAsia="en-US"/>
    </w:rPr>
  </w:style>
  <w:style w:type="character" w:customStyle="1" w:styleId="Zkladntextodsazen3Char">
    <w:name w:val="Základní text odsazený 3 Char"/>
    <w:link w:val="Zkladntextodsazen3"/>
    <w:uiPriority w:val="99"/>
    <w:locked/>
    <w:rsid w:val="00D15D05"/>
    <w:rPr>
      <w:rFonts w:ascii="Calibri" w:hAnsi="Calibri" w:cs="Times New Roman"/>
      <w:sz w:val="16"/>
      <w:szCs w:val="16"/>
      <w:lang w:val="en-US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D15D05"/>
    <w:pPr>
      <w:keepLines/>
      <w:autoSpaceDE w:val="0"/>
      <w:autoSpaceDN w:val="0"/>
      <w:spacing w:before="360" w:after="240"/>
      <w:jc w:val="center"/>
      <w:outlineLvl w:val="0"/>
    </w:pPr>
    <w:rPr>
      <w:rFonts w:cs="Arial"/>
      <w:b/>
      <w:bCs/>
      <w:color w:val="auto"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uiPriority w:val="99"/>
    <w:rsid w:val="00D15D05"/>
    <w:pPr>
      <w:autoSpaceDE w:val="0"/>
      <w:autoSpaceDN w:val="0"/>
      <w:spacing w:before="240"/>
      <w:outlineLvl w:val="1"/>
    </w:pPr>
    <w:rPr>
      <w:rFonts w:ascii="Times New Roman" w:hAnsi="Times New Roman" w:cs="Times New Roman"/>
      <w:color w:val="auto"/>
      <w:kern w:val="28"/>
      <w:sz w:val="20"/>
    </w:rPr>
  </w:style>
  <w:style w:type="paragraph" w:customStyle="1" w:styleId="normalcond">
    <w:name w:val="normalcond"/>
    <w:basedOn w:val="Normln"/>
    <w:uiPriority w:val="99"/>
    <w:rsid w:val="00D15D05"/>
    <w:pPr>
      <w:tabs>
        <w:tab w:val="left" w:pos="426"/>
        <w:tab w:val="left" w:pos="2269"/>
        <w:tab w:val="left" w:pos="5387"/>
        <w:tab w:val="left" w:pos="6379"/>
      </w:tabs>
      <w:autoSpaceDE w:val="0"/>
      <w:autoSpaceDN w:val="0"/>
      <w:spacing w:before="60" w:after="0" w:line="360" w:lineRule="atLeast"/>
    </w:pPr>
    <w:rPr>
      <w:rFonts w:ascii="Times New Roman" w:hAnsi="Times New Roman" w:cs="Times New Roman"/>
      <w:color w:val="auto"/>
      <w:sz w:val="20"/>
      <w:lang w:val="en-GB"/>
    </w:rPr>
  </w:style>
  <w:style w:type="paragraph" w:customStyle="1" w:styleId="ACSmlouva">
    <w:name w:val="AC Smlouva"/>
    <w:basedOn w:val="Normln"/>
    <w:uiPriority w:val="99"/>
    <w:rsid w:val="00D15D05"/>
    <w:pPr>
      <w:tabs>
        <w:tab w:val="left" w:pos="567"/>
      </w:tabs>
      <w:spacing w:after="0"/>
      <w:jc w:val="left"/>
    </w:pPr>
    <w:rPr>
      <w:rFonts w:cs="Times New Roman"/>
      <w:color w:val="auto"/>
      <w:spacing w:val="2"/>
      <w:sz w:val="20"/>
      <w:szCs w:val="20"/>
    </w:rPr>
  </w:style>
  <w:style w:type="paragraph" w:customStyle="1" w:styleId="ACNormln">
    <w:name w:val="AC Normální"/>
    <w:basedOn w:val="Normln"/>
    <w:uiPriority w:val="99"/>
    <w:rsid w:val="00D15D05"/>
    <w:pPr>
      <w:widowControl w:val="0"/>
      <w:spacing w:after="0"/>
    </w:pPr>
    <w:rPr>
      <w:rFonts w:ascii="Times New Roman" w:hAnsi="Times New Roman" w:cs="Times New Roman"/>
      <w:color w:val="auto"/>
      <w:szCs w:val="20"/>
    </w:rPr>
  </w:style>
  <w:style w:type="paragraph" w:customStyle="1" w:styleId="ACsodrkami">
    <w:name w:val="AC s odrážkami"/>
    <w:basedOn w:val="ACNormln"/>
    <w:uiPriority w:val="99"/>
    <w:rsid w:val="00D15D05"/>
    <w:pPr>
      <w:numPr>
        <w:numId w:val="14"/>
      </w:numPr>
      <w:tabs>
        <w:tab w:val="clear" w:pos="720"/>
        <w:tab w:val="num" w:pos="927"/>
      </w:tabs>
      <w:spacing w:before="60"/>
      <w:ind w:left="927"/>
    </w:pPr>
  </w:style>
  <w:style w:type="paragraph" w:customStyle="1" w:styleId="BodyText22">
    <w:name w:val="Body Text 22"/>
    <w:basedOn w:val="Normln"/>
    <w:uiPriority w:val="99"/>
    <w:rsid w:val="00D15D05"/>
    <w:pPr>
      <w:spacing w:before="0" w:after="0"/>
    </w:pPr>
    <w:rPr>
      <w:rFonts w:ascii="Times New Roman" w:hAnsi="Times New Roman" w:cs="Times New Roman"/>
      <w:color w:val="auto"/>
      <w:sz w:val="24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B81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864379"/>
    <w:rPr>
      <w:rFonts w:ascii="Courier New" w:hAnsi="Courier New" w:cs="Courier New"/>
      <w:color w:val="182B49"/>
      <w:sz w:val="20"/>
      <w:szCs w:val="20"/>
    </w:rPr>
  </w:style>
  <w:style w:type="paragraph" w:customStyle="1" w:styleId="Normln10b">
    <w:name w:val="Normální + 10 b."/>
    <w:aliases w:val="Černá,Doleva,Před:  0 b.,Za:  0 b."/>
    <w:basedOn w:val="Default"/>
    <w:uiPriority w:val="99"/>
    <w:rsid w:val="00490106"/>
  </w:style>
  <w:style w:type="paragraph" w:customStyle="1" w:styleId="slovnvSOD">
    <w:name w:val="číslování v SOD"/>
    <w:basedOn w:val="Zkladntext"/>
    <w:uiPriority w:val="99"/>
    <w:rsid w:val="004D707C"/>
    <w:pPr>
      <w:widowControl w:val="0"/>
      <w:numPr>
        <w:numId w:val="17"/>
      </w:numPr>
      <w:suppressAutoHyphens/>
      <w:spacing w:before="0"/>
      <w:ind w:left="0" w:firstLine="0"/>
    </w:pPr>
    <w:rPr>
      <w:rFonts w:cs="Times New Roman"/>
      <w:color w:val="auto"/>
    </w:rPr>
  </w:style>
  <w:style w:type="character" w:customStyle="1" w:styleId="nowrap">
    <w:name w:val="nowrap"/>
    <w:rsid w:val="003B7F57"/>
  </w:style>
  <w:style w:type="paragraph" w:customStyle="1" w:styleId="xl65">
    <w:name w:val="xl65"/>
    <w:basedOn w:val="Normln"/>
    <w:rsid w:val="0081266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32"/>
      <w:szCs w:val="32"/>
      <w:lang w:val="en-GB" w:eastAsia="en-GB"/>
    </w:rPr>
  </w:style>
  <w:style w:type="paragraph" w:customStyle="1" w:styleId="xl66">
    <w:name w:val="xl66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67">
    <w:name w:val="xl67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68">
    <w:name w:val="xl68"/>
    <w:basedOn w:val="Normln"/>
    <w:rsid w:val="0081266D"/>
    <w:pPr>
      <w:shd w:val="clear" w:color="000000" w:fill="D9D9D9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69">
    <w:name w:val="xl69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0">
    <w:name w:val="xl70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1">
    <w:name w:val="xl71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72">
    <w:name w:val="xl72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3">
    <w:name w:val="xl73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4">
    <w:name w:val="xl74"/>
    <w:basedOn w:val="Normln"/>
    <w:rsid w:val="008126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5">
    <w:name w:val="xl75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76">
    <w:name w:val="xl76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7">
    <w:name w:val="xl77"/>
    <w:basedOn w:val="Normln"/>
    <w:rsid w:val="0081266D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8">
    <w:name w:val="xl78"/>
    <w:basedOn w:val="Normln"/>
    <w:rsid w:val="008126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79">
    <w:name w:val="xl79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0">
    <w:name w:val="xl80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1">
    <w:name w:val="xl81"/>
    <w:basedOn w:val="Normln"/>
    <w:rsid w:val="008126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2">
    <w:name w:val="xl82"/>
    <w:basedOn w:val="Normln"/>
    <w:rsid w:val="008126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3">
    <w:name w:val="xl83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84">
    <w:name w:val="xl84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5">
    <w:name w:val="xl85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86">
    <w:name w:val="xl86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7">
    <w:name w:val="xl87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88">
    <w:name w:val="xl88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89">
    <w:name w:val="xl89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90">
    <w:name w:val="xl90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91">
    <w:name w:val="xl91"/>
    <w:basedOn w:val="Normln"/>
    <w:rsid w:val="0081266D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  <w:style w:type="paragraph" w:customStyle="1" w:styleId="xl92">
    <w:name w:val="xl92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lang w:val="en-GB" w:eastAsia="en-GB"/>
    </w:rPr>
  </w:style>
  <w:style w:type="paragraph" w:customStyle="1" w:styleId="xl93">
    <w:name w:val="xl93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12"/>
      <w:szCs w:val="12"/>
      <w:lang w:val="en-GB" w:eastAsia="en-GB"/>
    </w:rPr>
  </w:style>
  <w:style w:type="paragraph" w:customStyle="1" w:styleId="xl94">
    <w:name w:val="xl94"/>
    <w:basedOn w:val="Normln"/>
    <w:rsid w:val="00812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auto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0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ilchova\Downloads\Algotech_nab&#237;dka_CZ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A45E-620D-4151-A4D1-1B0D2A02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Algotech_nabídka_CZ (1)</Template>
  <TotalTime>23</TotalTime>
  <Pages>3</Pages>
  <Words>604</Words>
  <Characters>3593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>Dodatek č</vt:lpstr>
      <vt:lpstr>Dodatek č</vt:lpstr>
      <vt:lpstr>Dodatek č</vt:lpstr>
    </vt:vector>
  </TitlesOfParts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2016-12-13T07:05:00Z</cp:lastPrinted>
  <dcterms:created xsi:type="dcterms:W3CDTF">2017-02-20T15:22:00Z</dcterms:created>
  <dcterms:modified xsi:type="dcterms:W3CDTF">2017-02-21T14:12:00Z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0x01010051F612186894B6448FD5F6439052442E</vt:lpwstr>
  </property>
  <property fmtid="{D5CDD505-2E9C-101B-9397-08002B2CF9AE}" pid="3" name="Section">
    <vt:lpwstr/>
  </property>
  <property fmtid="{D5CDD505-2E9C-101B-9397-08002B2CF9AE}" pid="4" name="Distribution">
    <vt:lpwstr/>
  </property>
  <property fmtid="{D5CDD505-2E9C-101B-9397-08002B2CF9AE}" pid="5" name="Owner">
    <vt:lpwstr/>
  </property>
  <property fmtid="{D5CDD505-2E9C-101B-9397-08002B2CF9AE}" pid="6" name="LastRevision">
    <vt:lpwstr/>
  </property>
  <property fmtid="{D5CDD505-2E9C-101B-9397-08002B2CF9AE}" pid="7" name="Notification">
    <vt:lpwstr/>
  </property>
  <property fmtid="{D5CDD505-2E9C-101B-9397-08002B2CF9AE}" pid="8" name="Validity">
    <vt:lpwstr/>
  </property>
  <property fmtid="{D5CDD505-2E9C-101B-9397-08002B2CF9AE}" pid="9" name="Comment">
    <vt:lpwstr/>
  </property>
</Properties>
</file>