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945F" w14:textId="77777777" w:rsidR="006F0358" w:rsidRPr="00317620" w:rsidRDefault="0088786B" w:rsidP="00D43CEB">
      <w:pPr>
        <w:spacing w:after="6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</w:t>
      </w:r>
      <w:r w:rsidR="006F0358" w:rsidRPr="00317620">
        <w:rPr>
          <w:rFonts w:ascii="Calibri" w:hAnsi="Calibri"/>
          <w:b/>
          <w:sz w:val="32"/>
        </w:rPr>
        <w:t>MLOUVA</w:t>
      </w:r>
      <w:r>
        <w:rPr>
          <w:rFonts w:ascii="Calibri" w:hAnsi="Calibri"/>
          <w:b/>
          <w:sz w:val="32"/>
        </w:rPr>
        <w:t xml:space="preserve"> O </w:t>
      </w:r>
      <w:r w:rsidR="00814188">
        <w:rPr>
          <w:rFonts w:ascii="Calibri" w:hAnsi="Calibri"/>
          <w:b/>
          <w:sz w:val="32"/>
        </w:rPr>
        <w:t>PROVÁDĚNÍ SERVISU</w:t>
      </w:r>
    </w:p>
    <w:p w14:paraId="424C9460" w14:textId="77777777" w:rsidR="00B01FFA" w:rsidRPr="006A3E18" w:rsidRDefault="00D43CEB" w:rsidP="00B01FF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 oblasti </w:t>
      </w:r>
      <w:r w:rsidR="00B01FFA" w:rsidRPr="006A3E18">
        <w:rPr>
          <w:rFonts w:ascii="Calibri" w:hAnsi="Calibri"/>
          <w:b/>
        </w:rPr>
        <w:t>slaboproudých systémů</w:t>
      </w:r>
      <w:r>
        <w:rPr>
          <w:rFonts w:ascii="Calibri" w:hAnsi="Calibri"/>
          <w:b/>
        </w:rPr>
        <w:t xml:space="preserve"> </w:t>
      </w:r>
    </w:p>
    <w:p w14:paraId="424C9461" w14:textId="77777777" w:rsidR="006F0358" w:rsidRPr="006A3E18" w:rsidRDefault="006F0358" w:rsidP="00C3417F">
      <w:pPr>
        <w:rPr>
          <w:rFonts w:ascii="Calibri" w:hAnsi="Calibri"/>
          <w:b/>
        </w:rPr>
      </w:pPr>
    </w:p>
    <w:p w14:paraId="424C9463" w14:textId="77777777" w:rsidR="006F0358" w:rsidRPr="00693719" w:rsidRDefault="000E57B8" w:rsidP="005368EE">
      <w:pPr>
        <w:jc w:val="center"/>
        <w:rPr>
          <w:rFonts w:ascii="Calibri" w:hAnsi="Calibri"/>
        </w:rPr>
      </w:pPr>
      <w:r w:rsidRPr="00693719">
        <w:rPr>
          <w:rFonts w:ascii="Calibri" w:hAnsi="Calibri"/>
        </w:rPr>
        <w:t>uzavřená ve smyslu</w:t>
      </w:r>
      <w:r w:rsidR="00DF0C4A" w:rsidRPr="00693719">
        <w:rPr>
          <w:rFonts w:ascii="Calibri" w:hAnsi="Calibri"/>
        </w:rPr>
        <w:t xml:space="preserve"> </w:t>
      </w:r>
      <w:proofErr w:type="spellStart"/>
      <w:r w:rsidR="00DF0C4A" w:rsidRPr="00693719">
        <w:rPr>
          <w:rFonts w:ascii="Calibri" w:hAnsi="Calibri"/>
        </w:rPr>
        <w:t>ust</w:t>
      </w:r>
      <w:proofErr w:type="spellEnd"/>
      <w:r w:rsidR="00DF0C4A" w:rsidRPr="00693719">
        <w:rPr>
          <w:rFonts w:ascii="Calibri" w:hAnsi="Calibri"/>
        </w:rPr>
        <w:t>.</w:t>
      </w:r>
      <w:r w:rsidR="00C3417F">
        <w:rPr>
          <w:rFonts w:ascii="Calibri" w:hAnsi="Calibri"/>
        </w:rPr>
        <w:t xml:space="preserve"> § 1746</w:t>
      </w:r>
      <w:r w:rsidRPr="00693719">
        <w:rPr>
          <w:rFonts w:ascii="Calibri" w:hAnsi="Calibri"/>
        </w:rPr>
        <w:t xml:space="preserve"> odst. 2</w:t>
      </w:r>
      <w:r w:rsidR="00623734" w:rsidRPr="00693719">
        <w:rPr>
          <w:rFonts w:ascii="Calibri" w:hAnsi="Calibri"/>
        </w:rPr>
        <w:t xml:space="preserve"> a za použití </w:t>
      </w:r>
      <w:proofErr w:type="spellStart"/>
      <w:r w:rsidR="00623734" w:rsidRPr="00693719">
        <w:rPr>
          <w:rFonts w:ascii="Calibri" w:hAnsi="Calibri"/>
        </w:rPr>
        <w:t>ust</w:t>
      </w:r>
      <w:proofErr w:type="spellEnd"/>
      <w:r w:rsidR="00623734" w:rsidRPr="00693719">
        <w:rPr>
          <w:rFonts w:ascii="Calibri" w:hAnsi="Calibri"/>
        </w:rPr>
        <w:t>. § 2586 a násl.</w:t>
      </w:r>
      <w:r w:rsidRPr="00693719">
        <w:rPr>
          <w:rFonts w:ascii="Calibri" w:hAnsi="Calibri"/>
        </w:rPr>
        <w:t xml:space="preserve">, zák. 89/2012 </w:t>
      </w:r>
      <w:r w:rsidR="00DF0C4A" w:rsidRPr="00693719">
        <w:rPr>
          <w:rFonts w:ascii="Calibri" w:hAnsi="Calibri"/>
        </w:rPr>
        <w:t xml:space="preserve">Sb., občanský </w:t>
      </w:r>
      <w:r w:rsidRPr="00693719">
        <w:rPr>
          <w:rFonts w:ascii="Calibri" w:hAnsi="Calibri"/>
        </w:rPr>
        <w:t>zákoník</w:t>
      </w:r>
      <w:r w:rsidR="00DF0C4A" w:rsidRPr="00693719">
        <w:rPr>
          <w:rFonts w:ascii="Calibri" w:hAnsi="Calibri"/>
        </w:rPr>
        <w:t xml:space="preserve">, v platném znění, </w:t>
      </w:r>
      <w:r w:rsidRPr="00693719">
        <w:rPr>
          <w:rFonts w:ascii="Calibri" w:hAnsi="Calibri"/>
        </w:rPr>
        <w:t>mezi těmito smluvními stranami:</w:t>
      </w:r>
    </w:p>
    <w:p w14:paraId="424C9464" w14:textId="77777777" w:rsidR="006F0358" w:rsidRPr="006A3E18" w:rsidRDefault="006F0358">
      <w:pPr>
        <w:jc w:val="both"/>
        <w:rPr>
          <w:rFonts w:ascii="Calibri" w:hAnsi="Calibri"/>
        </w:rPr>
      </w:pPr>
    </w:p>
    <w:p w14:paraId="424C9465" w14:textId="77777777" w:rsidR="006F0358" w:rsidRPr="006A3E18" w:rsidRDefault="006F0358">
      <w:pPr>
        <w:pStyle w:val="Nadpis2"/>
        <w:numPr>
          <w:ilvl w:val="0"/>
          <w:numId w:val="8"/>
        </w:numPr>
        <w:jc w:val="center"/>
        <w:rPr>
          <w:rFonts w:ascii="Calibri" w:hAnsi="Calibri"/>
          <w:b/>
        </w:rPr>
      </w:pPr>
      <w:r w:rsidRPr="006A3E18">
        <w:rPr>
          <w:rFonts w:ascii="Calibri" w:hAnsi="Calibri"/>
          <w:b/>
        </w:rPr>
        <w:t>Smluvní strany</w:t>
      </w:r>
    </w:p>
    <w:p w14:paraId="424C9466" w14:textId="77777777" w:rsidR="006F0358" w:rsidRPr="006A3E18" w:rsidRDefault="006F0358">
      <w:pPr>
        <w:jc w:val="center"/>
        <w:rPr>
          <w:rFonts w:ascii="Calibri" w:hAnsi="Calibri"/>
          <w:b/>
        </w:rPr>
      </w:pPr>
    </w:p>
    <w:p w14:paraId="424C9467" w14:textId="77777777" w:rsidR="000E57B8" w:rsidRDefault="000E57B8" w:rsidP="000E57B8">
      <w:pPr>
        <w:tabs>
          <w:tab w:val="left" w:pos="2552"/>
        </w:tabs>
        <w:rPr>
          <w:rFonts w:ascii="Calibri" w:hAnsi="Calibri"/>
          <w:b/>
        </w:rPr>
      </w:pPr>
      <w:r w:rsidRPr="006A3E18">
        <w:rPr>
          <w:rFonts w:ascii="Calibri" w:hAnsi="Calibri"/>
        </w:rPr>
        <w:t xml:space="preserve">Smluvní strana: </w:t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  <w:b/>
        </w:rPr>
        <w:t>ELTODO, a.s.</w:t>
      </w:r>
    </w:p>
    <w:p w14:paraId="424C9468" w14:textId="77777777" w:rsidR="00B413DD" w:rsidRPr="006A3E18" w:rsidRDefault="00B413DD" w:rsidP="000E57B8">
      <w:pPr>
        <w:tabs>
          <w:tab w:val="left" w:pos="2552"/>
        </w:tabs>
        <w:rPr>
          <w:rFonts w:ascii="Calibri" w:hAnsi="Calibri"/>
          <w:b/>
        </w:rPr>
      </w:pPr>
    </w:p>
    <w:p w14:paraId="424C9469" w14:textId="6F1B4E88" w:rsidR="000E57B8" w:rsidRPr="00693719" w:rsidRDefault="000E57B8" w:rsidP="000E57B8">
      <w:pPr>
        <w:tabs>
          <w:tab w:val="left" w:pos="2552"/>
        </w:tabs>
        <w:rPr>
          <w:rFonts w:ascii="Calibri" w:hAnsi="Calibri"/>
        </w:rPr>
      </w:pPr>
      <w:r w:rsidRPr="00693719">
        <w:rPr>
          <w:rFonts w:ascii="Calibri" w:hAnsi="Calibri"/>
        </w:rPr>
        <w:t>sídlo:</w:t>
      </w:r>
      <w:r w:rsidRPr="00693719">
        <w:rPr>
          <w:rFonts w:ascii="Calibri" w:hAnsi="Calibri"/>
        </w:rPr>
        <w:tab/>
        <w:t>Novodvorská 1010/14,</w:t>
      </w:r>
      <w:r w:rsidR="00366CB4">
        <w:rPr>
          <w:rFonts w:ascii="Calibri" w:hAnsi="Calibri"/>
        </w:rPr>
        <w:t xml:space="preserve"> Lhotka,</w:t>
      </w:r>
      <w:r w:rsidRPr="00693719">
        <w:rPr>
          <w:rFonts w:ascii="Calibri" w:hAnsi="Calibri"/>
        </w:rPr>
        <w:t xml:space="preserve"> 142 0</w:t>
      </w:r>
      <w:r w:rsidR="00DF0C4A" w:rsidRPr="00693719">
        <w:rPr>
          <w:rFonts w:ascii="Calibri" w:hAnsi="Calibri"/>
        </w:rPr>
        <w:t>0</w:t>
      </w:r>
      <w:r w:rsidR="00366CB4">
        <w:rPr>
          <w:rFonts w:ascii="Calibri" w:hAnsi="Calibri"/>
        </w:rPr>
        <w:t xml:space="preserve"> Praha 4</w:t>
      </w:r>
    </w:p>
    <w:p w14:paraId="424C946A" w14:textId="3B8894C0" w:rsidR="000E57B8" w:rsidRPr="00693719" w:rsidRDefault="000E57B8" w:rsidP="000E57B8">
      <w:pPr>
        <w:tabs>
          <w:tab w:val="left" w:pos="2552"/>
        </w:tabs>
        <w:rPr>
          <w:rFonts w:ascii="Calibri" w:hAnsi="Calibri"/>
        </w:rPr>
      </w:pPr>
      <w:r w:rsidRPr="00693719">
        <w:rPr>
          <w:rFonts w:ascii="Calibri" w:hAnsi="Calibri"/>
        </w:rPr>
        <w:tab/>
        <w:t>tel.: 26</w:t>
      </w:r>
      <w:r w:rsidR="00F44769">
        <w:rPr>
          <w:rFonts w:ascii="Calibri" w:hAnsi="Calibri"/>
        </w:rPr>
        <w:t>1</w:t>
      </w:r>
      <w:r w:rsidRPr="00693719">
        <w:rPr>
          <w:rFonts w:ascii="Calibri" w:hAnsi="Calibri"/>
        </w:rPr>
        <w:t xml:space="preserve"> </w:t>
      </w:r>
      <w:r w:rsidR="00F44769">
        <w:rPr>
          <w:rFonts w:ascii="Calibri" w:hAnsi="Calibri"/>
        </w:rPr>
        <w:t>341</w:t>
      </w:r>
      <w:r w:rsidRPr="00693719">
        <w:rPr>
          <w:rFonts w:ascii="Calibri" w:hAnsi="Calibri"/>
        </w:rPr>
        <w:t xml:space="preserve"> 111, fax: 26</w:t>
      </w:r>
      <w:r w:rsidR="00F44769">
        <w:rPr>
          <w:rFonts w:ascii="Calibri" w:hAnsi="Calibri"/>
        </w:rPr>
        <w:t>1</w:t>
      </w:r>
      <w:r w:rsidRPr="00693719">
        <w:rPr>
          <w:rFonts w:ascii="Calibri" w:hAnsi="Calibri"/>
        </w:rPr>
        <w:t xml:space="preserve"> </w:t>
      </w:r>
      <w:r w:rsidR="00F44769">
        <w:rPr>
          <w:rFonts w:ascii="Calibri" w:hAnsi="Calibri"/>
        </w:rPr>
        <w:t>710 669, e-mail : eltodo@eltodo.cz</w:t>
      </w:r>
    </w:p>
    <w:p w14:paraId="47006410" w14:textId="77777777" w:rsidR="00F23C23" w:rsidRDefault="00296A99" w:rsidP="00993CCB">
      <w:pPr>
        <w:tabs>
          <w:tab w:val="left" w:pos="2552"/>
        </w:tabs>
        <w:ind w:left="2550" w:hanging="2550"/>
        <w:rPr>
          <w:rFonts w:ascii="Calibri" w:hAnsi="Calibri"/>
        </w:rPr>
      </w:pPr>
      <w:r w:rsidRPr="00693719">
        <w:rPr>
          <w:rFonts w:ascii="Calibri" w:hAnsi="Calibri"/>
        </w:rPr>
        <w:t>zastoupena</w:t>
      </w:r>
      <w:r w:rsidR="000E57B8" w:rsidRPr="00693719">
        <w:rPr>
          <w:rFonts w:ascii="Calibri" w:hAnsi="Calibri"/>
        </w:rPr>
        <w:t>:</w:t>
      </w:r>
      <w:r w:rsidR="000E57B8" w:rsidRPr="00693719">
        <w:rPr>
          <w:rFonts w:ascii="Calibri" w:hAnsi="Calibri"/>
        </w:rPr>
        <w:tab/>
      </w:r>
      <w:proofErr w:type="spellStart"/>
      <w:r w:rsidR="00F23C23">
        <w:rPr>
          <w:rFonts w:ascii="Calibri" w:hAnsi="Calibri"/>
        </w:rPr>
        <w:t>Hariclí</w:t>
      </w:r>
      <w:proofErr w:type="spellEnd"/>
      <w:r w:rsidR="00F23C23">
        <w:rPr>
          <w:rFonts w:ascii="Calibri" w:hAnsi="Calibri"/>
        </w:rPr>
        <w:t xml:space="preserve"> Monou </w:t>
      </w:r>
      <w:proofErr w:type="spellStart"/>
      <w:r w:rsidR="00F23C23">
        <w:rPr>
          <w:rFonts w:ascii="Calibri" w:hAnsi="Calibri"/>
        </w:rPr>
        <w:t>Sandescu</w:t>
      </w:r>
      <w:proofErr w:type="spellEnd"/>
      <w:r w:rsidR="00F23C23">
        <w:rPr>
          <w:rFonts w:ascii="Calibri" w:hAnsi="Calibri"/>
        </w:rPr>
        <w:t>, předsedkyní představenstva</w:t>
      </w:r>
    </w:p>
    <w:p w14:paraId="424C946B" w14:textId="276A9D5F" w:rsidR="000E57B8" w:rsidRDefault="00F23C23" w:rsidP="00993CCB">
      <w:pPr>
        <w:tabs>
          <w:tab w:val="left" w:pos="2552"/>
        </w:tabs>
        <w:ind w:left="2550" w:hanging="2550"/>
        <w:rPr>
          <w:rFonts w:ascii="Calibri" w:hAnsi="Calibri"/>
        </w:rPr>
      </w:pPr>
      <w:r>
        <w:rPr>
          <w:rFonts w:ascii="Calibri" w:hAnsi="Calibri"/>
        </w:rPr>
        <w:tab/>
        <w:t xml:space="preserve">Mgr. </w:t>
      </w:r>
      <w:r w:rsidR="00782F2B">
        <w:rPr>
          <w:rFonts w:ascii="Calibri" w:hAnsi="Calibri"/>
        </w:rPr>
        <w:t>Ladislav</w:t>
      </w:r>
      <w:r>
        <w:rPr>
          <w:rFonts w:ascii="Calibri" w:hAnsi="Calibri"/>
        </w:rPr>
        <w:t>em</w:t>
      </w:r>
      <w:r w:rsidR="00782F2B">
        <w:rPr>
          <w:rFonts w:ascii="Calibri" w:hAnsi="Calibri"/>
        </w:rPr>
        <w:t xml:space="preserve"> Beran</w:t>
      </w:r>
      <w:r>
        <w:rPr>
          <w:rFonts w:ascii="Calibri" w:hAnsi="Calibri"/>
        </w:rPr>
        <w:t>em</w:t>
      </w:r>
      <w:r w:rsidR="00782F2B">
        <w:rPr>
          <w:rFonts w:ascii="Calibri" w:hAnsi="Calibri"/>
        </w:rPr>
        <w:t>, místopředsed</w:t>
      </w:r>
      <w:r>
        <w:rPr>
          <w:rFonts w:ascii="Calibri" w:hAnsi="Calibri"/>
        </w:rPr>
        <w:t>ou</w:t>
      </w:r>
      <w:r w:rsidR="00782F2B">
        <w:rPr>
          <w:rFonts w:ascii="Calibri" w:hAnsi="Calibri"/>
        </w:rPr>
        <w:t xml:space="preserve"> představenstva</w:t>
      </w:r>
    </w:p>
    <w:p w14:paraId="424C946C" w14:textId="2F61BCB9" w:rsidR="00782F2B" w:rsidRDefault="00782F2B" w:rsidP="00993CCB">
      <w:pPr>
        <w:tabs>
          <w:tab w:val="left" w:pos="2552"/>
        </w:tabs>
        <w:ind w:left="2550" w:hanging="255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</w:t>
      </w:r>
      <w:r w:rsidR="00F23C23">
        <w:rPr>
          <w:rFonts w:ascii="Calibri" w:hAnsi="Calibri"/>
        </w:rPr>
        <w:t xml:space="preserve">Mgr. </w:t>
      </w:r>
      <w:r>
        <w:rPr>
          <w:rFonts w:ascii="Calibri" w:hAnsi="Calibri"/>
        </w:rPr>
        <w:t>Marat</w:t>
      </w:r>
      <w:r w:rsidR="00F23C23">
        <w:rPr>
          <w:rFonts w:ascii="Calibri" w:hAnsi="Calibri"/>
        </w:rPr>
        <w:t>em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Saber</w:t>
      </w:r>
      <w:r w:rsidR="00F23C23">
        <w:rPr>
          <w:rFonts w:ascii="Calibri" w:hAnsi="Calibri"/>
        </w:rPr>
        <w:t>em</w:t>
      </w:r>
      <w:proofErr w:type="spellEnd"/>
      <w:r>
        <w:rPr>
          <w:rFonts w:ascii="Calibri" w:hAnsi="Calibri"/>
        </w:rPr>
        <w:t>, člen</w:t>
      </w:r>
      <w:r w:rsidR="00F23C23">
        <w:rPr>
          <w:rFonts w:ascii="Calibri" w:hAnsi="Calibri"/>
        </w:rPr>
        <w:t>em</w:t>
      </w:r>
      <w:r>
        <w:rPr>
          <w:rFonts w:ascii="Calibri" w:hAnsi="Calibri"/>
        </w:rPr>
        <w:t xml:space="preserve"> představenstva</w:t>
      </w:r>
    </w:p>
    <w:p w14:paraId="5391D96D" w14:textId="4DF4B7AC" w:rsidR="00F23C23" w:rsidRDefault="00F23C23" w:rsidP="00993CCB">
      <w:pPr>
        <w:tabs>
          <w:tab w:val="left" w:pos="2552"/>
        </w:tabs>
        <w:ind w:left="2550" w:hanging="2550"/>
        <w:rPr>
          <w:rFonts w:ascii="Calibri" w:hAnsi="Calibri"/>
        </w:rPr>
      </w:pPr>
      <w:r>
        <w:rPr>
          <w:rFonts w:ascii="Calibri" w:hAnsi="Calibri"/>
        </w:rPr>
        <w:tab/>
        <w:t xml:space="preserve">Ing. Liborem </w:t>
      </w:r>
      <w:proofErr w:type="spellStart"/>
      <w:r>
        <w:rPr>
          <w:rFonts w:ascii="Calibri" w:hAnsi="Calibri"/>
        </w:rPr>
        <w:t>Povejšilem</w:t>
      </w:r>
      <w:proofErr w:type="spellEnd"/>
      <w:r>
        <w:rPr>
          <w:rFonts w:ascii="Calibri" w:hAnsi="Calibri"/>
        </w:rPr>
        <w:t>, členem představenstva</w:t>
      </w:r>
    </w:p>
    <w:p w14:paraId="40371AA6" w14:textId="4E3968DD" w:rsidR="00F23C23" w:rsidRPr="00693719" w:rsidRDefault="00F23C23" w:rsidP="00993CCB">
      <w:pPr>
        <w:tabs>
          <w:tab w:val="left" w:pos="2552"/>
        </w:tabs>
        <w:ind w:left="2550" w:hanging="255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F02C9">
        <w:rPr>
          <w:rFonts w:ascii="Calibri" w:hAnsi="Calibri"/>
        </w:rPr>
        <w:t>JUDr. Josefem Chýlem, Ph.D., členem představenstva</w:t>
      </w:r>
    </w:p>
    <w:p w14:paraId="424C946D" w14:textId="204F6366" w:rsidR="000E57B8" w:rsidRPr="006A3E18" w:rsidRDefault="006A3E18" w:rsidP="000E57B8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IČ</w:t>
      </w:r>
      <w:r w:rsidR="00782F2B">
        <w:rPr>
          <w:rFonts w:ascii="Calibri" w:hAnsi="Calibri"/>
        </w:rPr>
        <w:t>O:</w:t>
      </w:r>
      <w:r w:rsidR="00782F2B">
        <w:rPr>
          <w:rFonts w:ascii="Calibri" w:hAnsi="Calibri"/>
        </w:rPr>
        <w:tab/>
        <w:t>452</w:t>
      </w:r>
      <w:r w:rsidR="00FF02C9">
        <w:rPr>
          <w:rFonts w:ascii="Calibri" w:hAnsi="Calibri"/>
        </w:rPr>
        <w:t xml:space="preserve"> </w:t>
      </w:r>
      <w:r w:rsidR="00782F2B">
        <w:rPr>
          <w:rFonts w:ascii="Calibri" w:hAnsi="Calibri"/>
        </w:rPr>
        <w:t>74</w:t>
      </w:r>
      <w:r w:rsidR="00FF02C9">
        <w:rPr>
          <w:rFonts w:ascii="Calibri" w:hAnsi="Calibri"/>
        </w:rPr>
        <w:t xml:space="preserve"> </w:t>
      </w:r>
      <w:r w:rsidR="000E57B8" w:rsidRPr="006A3E18">
        <w:rPr>
          <w:rFonts w:ascii="Calibri" w:hAnsi="Calibri"/>
        </w:rPr>
        <w:t>517</w:t>
      </w:r>
    </w:p>
    <w:p w14:paraId="424C946E" w14:textId="77777777" w:rsidR="000E57B8" w:rsidRPr="006A3E18" w:rsidRDefault="000E57B8" w:rsidP="000E57B8">
      <w:pPr>
        <w:tabs>
          <w:tab w:val="left" w:pos="2552"/>
        </w:tabs>
        <w:rPr>
          <w:rFonts w:ascii="Calibri" w:hAnsi="Calibri"/>
        </w:rPr>
      </w:pPr>
      <w:r w:rsidRPr="006A3E18">
        <w:rPr>
          <w:rFonts w:ascii="Calibri" w:hAnsi="Calibri"/>
        </w:rPr>
        <w:t>DIČ:</w:t>
      </w:r>
      <w:r w:rsidRPr="006A3E18">
        <w:rPr>
          <w:rFonts w:ascii="Calibri" w:hAnsi="Calibri"/>
        </w:rPr>
        <w:tab/>
        <w:t>CZ45274517</w:t>
      </w:r>
    </w:p>
    <w:p w14:paraId="424C946F" w14:textId="77777777" w:rsidR="000E57B8" w:rsidRPr="006A3E18" w:rsidRDefault="000E57B8" w:rsidP="000E57B8">
      <w:pPr>
        <w:tabs>
          <w:tab w:val="left" w:pos="2552"/>
        </w:tabs>
        <w:rPr>
          <w:rFonts w:ascii="Calibri" w:hAnsi="Calibri"/>
        </w:rPr>
      </w:pPr>
      <w:r w:rsidRPr="006A3E18">
        <w:rPr>
          <w:rFonts w:ascii="Calibri" w:hAnsi="Calibri"/>
        </w:rPr>
        <w:t>bank. spojení:</w:t>
      </w:r>
      <w:r w:rsidRPr="006A3E18">
        <w:rPr>
          <w:rFonts w:ascii="Calibri" w:hAnsi="Calibri"/>
        </w:rPr>
        <w:tab/>
        <w:t>ČSOB a.s., Praha 5, Radlická 333/150, 150 57</w:t>
      </w:r>
    </w:p>
    <w:p w14:paraId="424C9470" w14:textId="1639152A" w:rsidR="000E57B8" w:rsidRDefault="000E57B8" w:rsidP="000E57B8">
      <w:pPr>
        <w:tabs>
          <w:tab w:val="left" w:pos="2552"/>
        </w:tabs>
        <w:rPr>
          <w:rFonts w:ascii="Calibri" w:hAnsi="Calibri"/>
        </w:rPr>
      </w:pPr>
      <w:r w:rsidRPr="006A3E18">
        <w:rPr>
          <w:rFonts w:ascii="Calibri" w:hAnsi="Calibri"/>
        </w:rPr>
        <w:t>číslo účtu:</w:t>
      </w:r>
      <w:r w:rsidRPr="006A3E18">
        <w:rPr>
          <w:rFonts w:ascii="Calibri" w:hAnsi="Calibri"/>
        </w:rPr>
        <w:tab/>
        <w:t>115017363/0300</w:t>
      </w:r>
    </w:p>
    <w:p w14:paraId="26EDA714" w14:textId="2079D637" w:rsidR="00C65206" w:rsidRPr="00C65206" w:rsidRDefault="00C65206" w:rsidP="000E57B8">
      <w:pPr>
        <w:tabs>
          <w:tab w:val="left" w:pos="2552"/>
        </w:tabs>
        <w:rPr>
          <w:rFonts w:asciiTheme="minorHAnsi" w:hAnsiTheme="minorHAnsi" w:cstheme="minorHAnsi"/>
          <w:szCs w:val="24"/>
        </w:rPr>
      </w:pPr>
      <w:r>
        <w:rPr>
          <w:rFonts w:ascii="Calibri" w:hAnsi="Calibri"/>
        </w:rPr>
        <w:tab/>
      </w:r>
      <w:r w:rsidRPr="00C65206">
        <w:rPr>
          <w:rFonts w:asciiTheme="minorHAnsi" w:hAnsiTheme="minorHAnsi" w:cstheme="minorHAnsi"/>
          <w:szCs w:val="24"/>
        </w:rPr>
        <w:t>Česká spořitelna, a.s.</w:t>
      </w:r>
    </w:p>
    <w:p w14:paraId="28E0F4F5" w14:textId="5519AF88" w:rsidR="00C65206" w:rsidRPr="00C65206" w:rsidRDefault="00C65206" w:rsidP="000E57B8">
      <w:pPr>
        <w:tabs>
          <w:tab w:val="left" w:pos="2552"/>
        </w:tabs>
        <w:rPr>
          <w:rFonts w:asciiTheme="minorHAnsi" w:hAnsiTheme="minorHAnsi" w:cstheme="minorHAnsi"/>
          <w:szCs w:val="24"/>
        </w:rPr>
      </w:pPr>
      <w:r w:rsidRPr="00C65206">
        <w:rPr>
          <w:rFonts w:asciiTheme="minorHAnsi" w:hAnsiTheme="minorHAnsi" w:cstheme="minorHAnsi"/>
          <w:szCs w:val="24"/>
        </w:rPr>
        <w:tab/>
        <w:t>500034872/0800</w:t>
      </w:r>
    </w:p>
    <w:p w14:paraId="424C9471" w14:textId="77777777" w:rsidR="000E57B8" w:rsidRPr="006A3E18" w:rsidRDefault="000E57B8" w:rsidP="000E57B8">
      <w:pPr>
        <w:pStyle w:val="Zkladntextodsazen2"/>
        <w:rPr>
          <w:rFonts w:ascii="Calibri" w:hAnsi="Calibri"/>
        </w:rPr>
      </w:pPr>
      <w:r w:rsidRPr="006A3E18">
        <w:rPr>
          <w:rFonts w:ascii="Calibri" w:hAnsi="Calibri"/>
        </w:rPr>
        <w:t>zapsána:</w:t>
      </w:r>
      <w:r w:rsidRPr="006A3E18">
        <w:rPr>
          <w:rFonts w:ascii="Calibri" w:hAnsi="Calibri"/>
        </w:rPr>
        <w:tab/>
        <w:t>v Obchodním rejstříku vedeném Městským soudem v Praze, v oddíle B, vložka č. 1573</w:t>
      </w:r>
    </w:p>
    <w:p w14:paraId="424C9473" w14:textId="77777777" w:rsidR="006F0358" w:rsidRPr="006A3E18" w:rsidRDefault="006F0358" w:rsidP="006A3E18">
      <w:pPr>
        <w:pStyle w:val="Zhlav"/>
        <w:tabs>
          <w:tab w:val="clear" w:pos="4703"/>
          <w:tab w:val="clear" w:pos="9406"/>
          <w:tab w:val="left" w:pos="2552"/>
        </w:tabs>
        <w:rPr>
          <w:rFonts w:ascii="Calibri" w:hAnsi="Calibri"/>
          <w:bCs/>
        </w:rPr>
      </w:pPr>
      <w:r w:rsidRPr="006A3E18">
        <w:rPr>
          <w:rFonts w:ascii="Calibri" w:hAnsi="Calibri"/>
          <w:bCs/>
        </w:rPr>
        <w:t xml:space="preserve">dále jen </w:t>
      </w:r>
      <w:r w:rsidR="005714AC" w:rsidRPr="006A3E18">
        <w:rPr>
          <w:rFonts w:ascii="Calibri" w:hAnsi="Calibri"/>
          <w:bCs/>
        </w:rPr>
        <w:t>„</w:t>
      </w:r>
      <w:r w:rsidRPr="006A3E18">
        <w:rPr>
          <w:rFonts w:ascii="Calibri" w:hAnsi="Calibri"/>
          <w:b/>
        </w:rPr>
        <w:t>Zhotovitel</w:t>
      </w:r>
      <w:r w:rsidRPr="006A3E18">
        <w:rPr>
          <w:rFonts w:ascii="Calibri" w:hAnsi="Calibri"/>
          <w:bCs/>
        </w:rPr>
        <w:t>“</w:t>
      </w:r>
    </w:p>
    <w:p w14:paraId="424C9474" w14:textId="77777777" w:rsidR="006A3E18" w:rsidRDefault="006A3E18">
      <w:pPr>
        <w:tabs>
          <w:tab w:val="left" w:pos="2552"/>
        </w:tabs>
        <w:jc w:val="center"/>
        <w:rPr>
          <w:rFonts w:ascii="Calibri" w:hAnsi="Calibri"/>
          <w:b/>
        </w:rPr>
      </w:pPr>
    </w:p>
    <w:p w14:paraId="424C9475" w14:textId="77777777" w:rsidR="006A3E18" w:rsidRDefault="006A3E18" w:rsidP="006A3E18">
      <w:pPr>
        <w:tabs>
          <w:tab w:val="left" w:pos="2552"/>
        </w:tabs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</w:p>
    <w:p w14:paraId="424C9476" w14:textId="77777777" w:rsidR="00B413DD" w:rsidRDefault="00B413DD" w:rsidP="006A3E18">
      <w:pPr>
        <w:tabs>
          <w:tab w:val="left" w:pos="2552"/>
        </w:tabs>
        <w:rPr>
          <w:rFonts w:ascii="Calibri" w:hAnsi="Calibri"/>
          <w:b/>
        </w:rPr>
      </w:pPr>
    </w:p>
    <w:p w14:paraId="424C9477" w14:textId="644D996F" w:rsidR="00B413DD" w:rsidRDefault="00B413DD" w:rsidP="00B413DD">
      <w:pPr>
        <w:tabs>
          <w:tab w:val="left" w:pos="2552"/>
        </w:tabs>
        <w:rPr>
          <w:rFonts w:ascii="Calibri" w:hAnsi="Calibri"/>
        </w:rPr>
      </w:pPr>
      <w:r w:rsidRPr="00B413DD">
        <w:rPr>
          <w:rFonts w:ascii="Calibri" w:hAnsi="Calibri"/>
        </w:rPr>
        <w:t>Smluvní strana:</w:t>
      </w:r>
      <w:r w:rsidRPr="00B413DD">
        <w:rPr>
          <w:rFonts w:ascii="Calibri" w:hAnsi="Calibri"/>
        </w:rPr>
        <w:tab/>
      </w:r>
      <w:r w:rsidR="00A43286" w:rsidRPr="00B57BBF">
        <w:rPr>
          <w:rFonts w:ascii="Calibri" w:hAnsi="Calibri"/>
          <w:b/>
        </w:rPr>
        <w:t>Základní škola Pardubice, Benešovo náměstí 590</w:t>
      </w:r>
    </w:p>
    <w:p w14:paraId="30BC30A6" w14:textId="77777777" w:rsidR="007329A6" w:rsidRDefault="00B413DD" w:rsidP="00B413DD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s</w:t>
      </w:r>
      <w:r w:rsidRPr="00B413DD">
        <w:rPr>
          <w:rFonts w:ascii="Calibri" w:hAnsi="Calibri"/>
        </w:rPr>
        <w:t>ídlo:</w:t>
      </w:r>
      <w:r>
        <w:rPr>
          <w:rFonts w:ascii="Calibri" w:hAnsi="Calibri"/>
        </w:rPr>
        <w:tab/>
      </w:r>
      <w:r w:rsidR="00A43286">
        <w:rPr>
          <w:rFonts w:ascii="Calibri" w:hAnsi="Calibri"/>
        </w:rPr>
        <w:t xml:space="preserve">Benešovo náměstí 590, </w:t>
      </w:r>
      <w:r w:rsidR="00464AF4">
        <w:rPr>
          <w:rFonts w:ascii="Calibri" w:hAnsi="Calibri"/>
        </w:rPr>
        <w:t xml:space="preserve"> Zelené Předměstí, </w:t>
      </w:r>
      <w:r w:rsidR="00A43286">
        <w:rPr>
          <w:rFonts w:ascii="Calibri" w:hAnsi="Calibri"/>
        </w:rPr>
        <w:t>530 02</w:t>
      </w:r>
      <w:r w:rsidR="00464AF4">
        <w:rPr>
          <w:rFonts w:ascii="Calibri" w:hAnsi="Calibri"/>
        </w:rPr>
        <w:t xml:space="preserve"> Pardubice</w:t>
      </w:r>
    </w:p>
    <w:p w14:paraId="424C9479" w14:textId="30AD6BAA" w:rsidR="00B413DD" w:rsidRDefault="007329A6" w:rsidP="00B413DD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tel. </w:t>
      </w:r>
      <w:r w:rsidR="005665DC">
        <w:rPr>
          <w:rFonts w:ascii="Calibri" w:hAnsi="Calibri"/>
        </w:rPr>
        <w:t xml:space="preserve">464 629 213, e-mail : </w:t>
      </w:r>
      <w:hyperlink r:id="rId11" w:history="1">
        <w:r w:rsidR="005665DC" w:rsidRPr="00EC1DFD">
          <w:rPr>
            <w:rStyle w:val="Hypertextovodkaz"/>
            <w:rFonts w:ascii="Calibri" w:hAnsi="Calibri"/>
          </w:rPr>
          <w:t>skola@benesovka.cz</w:t>
        </w:r>
      </w:hyperlink>
      <w:r w:rsidR="005665DC">
        <w:rPr>
          <w:rFonts w:ascii="Calibri" w:hAnsi="Calibri"/>
        </w:rPr>
        <w:t xml:space="preserve"> </w:t>
      </w:r>
    </w:p>
    <w:p w14:paraId="424C947A" w14:textId="08082184" w:rsidR="005368EE" w:rsidRDefault="00B413DD" w:rsidP="00B413DD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zastoupena</w:t>
      </w:r>
      <w:r w:rsidRPr="00B413DD">
        <w:rPr>
          <w:rFonts w:ascii="Calibri" w:hAnsi="Calibri"/>
        </w:rPr>
        <w:t>:</w:t>
      </w:r>
      <w:r w:rsidRPr="00B413DD">
        <w:rPr>
          <w:rFonts w:ascii="Calibri" w:hAnsi="Calibri"/>
        </w:rPr>
        <w:tab/>
      </w:r>
      <w:r w:rsidR="00846A40">
        <w:rPr>
          <w:rFonts w:ascii="Calibri" w:hAnsi="Calibri"/>
        </w:rPr>
        <w:t xml:space="preserve">Mgr. Emou Jičínskou, ředitelkou školy </w:t>
      </w:r>
      <w:r w:rsidR="005368EE">
        <w:rPr>
          <w:rFonts w:ascii="Calibri" w:hAnsi="Calibri"/>
        </w:rPr>
        <w:t xml:space="preserve"> </w:t>
      </w:r>
    </w:p>
    <w:p w14:paraId="424C947C" w14:textId="482D7DCA" w:rsidR="00B413DD" w:rsidRPr="00B413DD" w:rsidRDefault="00B413DD" w:rsidP="00B413DD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IČO:</w:t>
      </w:r>
      <w:r w:rsidRPr="00B413DD">
        <w:rPr>
          <w:rFonts w:ascii="Calibri" w:hAnsi="Calibri"/>
        </w:rPr>
        <w:tab/>
      </w:r>
      <w:r w:rsidR="00BF2527">
        <w:rPr>
          <w:rFonts w:ascii="Calibri" w:hAnsi="Calibri"/>
        </w:rPr>
        <w:t>601 58 999</w:t>
      </w:r>
    </w:p>
    <w:p w14:paraId="424C947D" w14:textId="380FECEF" w:rsidR="00B413DD" w:rsidRDefault="00B413DD" w:rsidP="00B413DD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bank.</w:t>
      </w:r>
      <w:r w:rsidRPr="00B413DD">
        <w:rPr>
          <w:rFonts w:ascii="Calibri" w:hAnsi="Calibri"/>
        </w:rPr>
        <w:t xml:space="preserve"> spojení:</w:t>
      </w:r>
      <w:r w:rsidRPr="00B413DD">
        <w:rPr>
          <w:rFonts w:ascii="Calibri" w:hAnsi="Calibri"/>
        </w:rPr>
        <w:tab/>
      </w:r>
      <w:r w:rsidR="007329A6">
        <w:rPr>
          <w:rFonts w:ascii="Calibri" w:hAnsi="Calibri"/>
        </w:rPr>
        <w:t>GE MONEY Bank, Pardubice</w:t>
      </w:r>
    </w:p>
    <w:p w14:paraId="424C947E" w14:textId="5601525B" w:rsidR="005368EE" w:rsidRDefault="005368EE" w:rsidP="00B413DD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 xml:space="preserve">číslo účtu:                             </w:t>
      </w:r>
      <w:r w:rsidR="007329A6">
        <w:rPr>
          <w:rFonts w:ascii="Calibri" w:hAnsi="Calibri"/>
        </w:rPr>
        <w:t>9701120524/0600</w:t>
      </w:r>
    </w:p>
    <w:p w14:paraId="424C947F" w14:textId="0BC15C7B" w:rsidR="00B413DD" w:rsidRDefault="005368EE" w:rsidP="00A62AFB">
      <w:pPr>
        <w:pStyle w:val="Zkladntextodsazen2"/>
        <w:jc w:val="both"/>
        <w:rPr>
          <w:rFonts w:ascii="Calibri" w:hAnsi="Calibri"/>
        </w:rPr>
      </w:pPr>
      <w:r>
        <w:rPr>
          <w:rFonts w:ascii="Calibri" w:hAnsi="Calibri"/>
        </w:rPr>
        <w:t xml:space="preserve">zapsána:                                v Obchodním </w:t>
      </w:r>
      <w:r w:rsidR="00B413DD" w:rsidRPr="00B413DD">
        <w:rPr>
          <w:rFonts w:ascii="Calibri" w:hAnsi="Calibri"/>
        </w:rPr>
        <w:t>rejstříku v</w:t>
      </w:r>
      <w:r>
        <w:rPr>
          <w:rFonts w:ascii="Calibri" w:hAnsi="Calibri"/>
        </w:rPr>
        <w:t xml:space="preserve">edeném </w:t>
      </w:r>
      <w:r w:rsidR="007329A6">
        <w:rPr>
          <w:rFonts w:ascii="Calibri" w:hAnsi="Calibri"/>
        </w:rPr>
        <w:t xml:space="preserve">Krajským soudem v Hradci Králové v oddíle </w:t>
      </w:r>
      <w:proofErr w:type="spellStart"/>
      <w:r w:rsidR="007329A6">
        <w:rPr>
          <w:rFonts w:ascii="Calibri" w:hAnsi="Calibri"/>
        </w:rPr>
        <w:t>Pr</w:t>
      </w:r>
      <w:proofErr w:type="spellEnd"/>
      <w:r w:rsidR="007329A6">
        <w:rPr>
          <w:rFonts w:ascii="Calibri" w:hAnsi="Calibri"/>
        </w:rPr>
        <w:t xml:space="preserve"> vložce 1320</w:t>
      </w:r>
    </w:p>
    <w:p w14:paraId="424C9480" w14:textId="77777777" w:rsidR="005368EE" w:rsidRPr="00B413DD" w:rsidRDefault="005368EE" w:rsidP="005368EE">
      <w:pPr>
        <w:pStyle w:val="Zkladntextodsazen2"/>
        <w:rPr>
          <w:rFonts w:ascii="Calibri" w:hAnsi="Calibri"/>
        </w:rPr>
      </w:pPr>
    </w:p>
    <w:p w14:paraId="424C9483" w14:textId="5F5278A2" w:rsidR="006F0358" w:rsidRDefault="006F0358" w:rsidP="000A2494">
      <w:pPr>
        <w:tabs>
          <w:tab w:val="left" w:pos="2552"/>
        </w:tabs>
        <w:rPr>
          <w:rFonts w:ascii="Calibri" w:hAnsi="Calibri"/>
          <w:bCs/>
        </w:rPr>
      </w:pPr>
      <w:r w:rsidRPr="006A3E18">
        <w:rPr>
          <w:rFonts w:ascii="Calibri" w:hAnsi="Calibri"/>
          <w:bCs/>
        </w:rPr>
        <w:t>dále jen „</w:t>
      </w:r>
      <w:r w:rsidRPr="006A3E18">
        <w:rPr>
          <w:rFonts w:ascii="Calibri" w:hAnsi="Calibri"/>
          <w:b/>
        </w:rPr>
        <w:t>Objednatel</w:t>
      </w:r>
      <w:r w:rsidRPr="006A3E18">
        <w:rPr>
          <w:rFonts w:ascii="Calibri" w:hAnsi="Calibri"/>
          <w:bCs/>
        </w:rPr>
        <w:t>“</w:t>
      </w:r>
    </w:p>
    <w:p w14:paraId="79EAB744" w14:textId="58084474" w:rsidR="00C82BC1" w:rsidRPr="006A3E18" w:rsidRDefault="00C82BC1" w:rsidP="000A2494">
      <w:pPr>
        <w:tabs>
          <w:tab w:val="left" w:pos="2552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Objednatel a Zhotovitel společně také jako „Smluvní strany“ jednotlivě jako „Smluvní strana“</w:t>
      </w:r>
    </w:p>
    <w:p w14:paraId="424C9484" w14:textId="77777777" w:rsidR="006F0358" w:rsidRPr="006A3E18" w:rsidRDefault="006F0358">
      <w:pPr>
        <w:tabs>
          <w:tab w:val="left" w:pos="2552"/>
        </w:tabs>
        <w:rPr>
          <w:rFonts w:ascii="Calibri" w:hAnsi="Calibri"/>
          <w:b/>
        </w:rPr>
      </w:pPr>
    </w:p>
    <w:p w14:paraId="424C9486" w14:textId="21D1FFCA" w:rsidR="006F0358" w:rsidRPr="004B6DCE" w:rsidRDefault="006F0358" w:rsidP="000A2494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</w:rPr>
      </w:pPr>
      <w:r w:rsidRPr="004B6DCE">
        <w:rPr>
          <w:rFonts w:ascii="Calibri" w:hAnsi="Calibri"/>
          <w:bCs/>
        </w:rPr>
        <w:br w:type="page"/>
      </w:r>
      <w:r w:rsidRPr="004B6DCE">
        <w:rPr>
          <w:rFonts w:ascii="Calibri" w:hAnsi="Calibri"/>
          <w:b/>
        </w:rPr>
        <w:lastRenderedPageBreak/>
        <w:t>Předmět smlouvy</w:t>
      </w:r>
    </w:p>
    <w:p w14:paraId="424C9487" w14:textId="258F7D8A" w:rsidR="003F7DCA" w:rsidRPr="006A3E18" w:rsidRDefault="000E57B8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  <w:bCs/>
        </w:rPr>
      </w:pPr>
      <w:r w:rsidRPr="006A3E18">
        <w:rPr>
          <w:rFonts w:ascii="Calibri" w:hAnsi="Calibri" w:cs="Arial"/>
        </w:rPr>
        <w:t xml:space="preserve">Zhotovitel se zavazuje </w:t>
      </w:r>
      <w:r w:rsidR="005528E0">
        <w:rPr>
          <w:rFonts w:ascii="Calibri" w:hAnsi="Calibri" w:cs="Arial"/>
        </w:rPr>
        <w:t xml:space="preserve">za úplatu </w:t>
      </w:r>
      <w:r w:rsidRPr="006A3E18">
        <w:rPr>
          <w:rFonts w:ascii="Calibri" w:hAnsi="Calibri" w:cs="Arial"/>
        </w:rPr>
        <w:t xml:space="preserve">provádět pro </w:t>
      </w:r>
      <w:r w:rsidR="003F7DCA" w:rsidRPr="006A3E18">
        <w:rPr>
          <w:rFonts w:ascii="Calibri" w:hAnsi="Calibri" w:cs="Arial"/>
        </w:rPr>
        <w:t>O</w:t>
      </w:r>
      <w:r w:rsidRPr="006A3E18">
        <w:rPr>
          <w:rFonts w:ascii="Calibri" w:hAnsi="Calibri" w:cs="Arial"/>
        </w:rPr>
        <w:t>bjednatele</w:t>
      </w:r>
      <w:r w:rsidR="00363187">
        <w:rPr>
          <w:rFonts w:ascii="Calibri" w:hAnsi="Calibri" w:cs="Arial"/>
        </w:rPr>
        <w:t xml:space="preserve"> revize a servis</w:t>
      </w:r>
      <w:r w:rsidR="00AA4761" w:rsidRPr="00AA4761">
        <w:rPr>
          <w:rFonts w:ascii="Calibri" w:hAnsi="Calibri" w:cs="Arial"/>
        </w:rPr>
        <w:t xml:space="preserve"> níže uvedených</w:t>
      </w:r>
      <w:r w:rsidR="003F7DCA" w:rsidRPr="006A3E18">
        <w:rPr>
          <w:rFonts w:ascii="Calibri" w:hAnsi="Calibri" w:cs="Arial"/>
        </w:rPr>
        <w:t xml:space="preserve"> </w:t>
      </w:r>
      <w:r w:rsidR="00AA4761">
        <w:rPr>
          <w:rFonts w:ascii="Calibri" w:hAnsi="Calibri" w:cs="Arial"/>
        </w:rPr>
        <w:t xml:space="preserve">slaboproudých </w:t>
      </w:r>
      <w:r w:rsidR="006F0358" w:rsidRPr="006A3E18">
        <w:rPr>
          <w:rFonts w:ascii="Calibri" w:hAnsi="Calibri" w:cs="Arial"/>
        </w:rPr>
        <w:t xml:space="preserve">systémů: </w:t>
      </w:r>
    </w:p>
    <w:p w14:paraId="424C9488" w14:textId="77777777" w:rsidR="003F7DCA" w:rsidRDefault="00363187" w:rsidP="006A3E18">
      <w:pPr>
        <w:numPr>
          <w:ilvl w:val="0"/>
          <w:numId w:val="2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Poplachový, zabezpečovací a tísňový systém</w:t>
      </w:r>
      <w:r w:rsidR="006F0358" w:rsidRPr="006A3E18">
        <w:rPr>
          <w:rFonts w:ascii="Calibri" w:hAnsi="Calibri" w:cs="Arial"/>
        </w:rPr>
        <w:t xml:space="preserve"> </w:t>
      </w:r>
      <w:r w:rsidR="006A3E18">
        <w:rPr>
          <w:rFonts w:ascii="Calibri" w:hAnsi="Calibri" w:cs="Arial"/>
        </w:rPr>
        <w:t>(</w:t>
      </w:r>
      <w:r>
        <w:rPr>
          <w:rFonts w:ascii="Calibri" w:hAnsi="Calibri" w:cs="Arial"/>
        </w:rPr>
        <w:t>PZTS</w:t>
      </w:r>
      <w:r w:rsidR="006A3E18">
        <w:rPr>
          <w:rFonts w:ascii="Calibri" w:hAnsi="Calibri" w:cs="Arial"/>
        </w:rPr>
        <w:t>)</w:t>
      </w:r>
      <w:r w:rsidR="001E2103">
        <w:rPr>
          <w:rFonts w:ascii="Calibri" w:hAnsi="Calibri" w:cs="Arial"/>
        </w:rPr>
        <w:t>,</w:t>
      </w:r>
    </w:p>
    <w:p w14:paraId="424C9489" w14:textId="77777777" w:rsidR="00363187" w:rsidRDefault="00363187" w:rsidP="006A3E18">
      <w:pPr>
        <w:numPr>
          <w:ilvl w:val="0"/>
          <w:numId w:val="2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Přístupový a docházkový systém (EKV)</w:t>
      </w:r>
    </w:p>
    <w:p w14:paraId="424C948A" w14:textId="77777777" w:rsidR="008B5AD7" w:rsidRDefault="008B5AD7" w:rsidP="006A3E18">
      <w:pPr>
        <w:numPr>
          <w:ilvl w:val="0"/>
          <w:numId w:val="2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Kamerový systém (CCTV)</w:t>
      </w:r>
    </w:p>
    <w:p w14:paraId="424C948B" w14:textId="77777777" w:rsidR="00363187" w:rsidRDefault="00363187" w:rsidP="006A3E18">
      <w:pPr>
        <w:numPr>
          <w:ilvl w:val="0"/>
          <w:numId w:val="2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Domácí telefon (DT)</w:t>
      </w:r>
    </w:p>
    <w:p w14:paraId="424C948C" w14:textId="77777777" w:rsidR="00363187" w:rsidRDefault="00363187" w:rsidP="006A3E18">
      <w:pPr>
        <w:numPr>
          <w:ilvl w:val="0"/>
          <w:numId w:val="2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Evakuační rozhlas (NZS)</w:t>
      </w:r>
    </w:p>
    <w:p w14:paraId="424C948D" w14:textId="77777777" w:rsidR="001E2103" w:rsidRPr="006A3E18" w:rsidRDefault="001E2103" w:rsidP="006A3E18">
      <w:pPr>
        <w:numPr>
          <w:ilvl w:val="0"/>
          <w:numId w:val="2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Telefonní ústředna Alcatel </w:t>
      </w:r>
      <w:proofErr w:type="spellStart"/>
      <w:r>
        <w:rPr>
          <w:rFonts w:ascii="Calibri" w:hAnsi="Calibri" w:cs="Arial"/>
        </w:rPr>
        <w:t>OmniPCX</w:t>
      </w:r>
      <w:proofErr w:type="spellEnd"/>
      <w:r>
        <w:rPr>
          <w:rFonts w:ascii="Calibri" w:hAnsi="Calibri" w:cs="Arial"/>
        </w:rPr>
        <w:t>.</w:t>
      </w:r>
    </w:p>
    <w:p w14:paraId="424C948E" w14:textId="77777777" w:rsidR="006A3E18" w:rsidRPr="006A3E18" w:rsidRDefault="006F0358" w:rsidP="004C0BE9">
      <w:pPr>
        <w:spacing w:after="120"/>
        <w:ind w:firstLine="708"/>
        <w:jc w:val="both"/>
        <w:rPr>
          <w:rFonts w:ascii="Calibri" w:hAnsi="Calibri" w:cs="Arial"/>
          <w:bCs/>
        </w:rPr>
      </w:pPr>
      <w:r w:rsidRPr="006A3E18">
        <w:rPr>
          <w:rFonts w:ascii="Calibri" w:hAnsi="Calibri" w:cs="Arial"/>
        </w:rPr>
        <w:t>dále jen „</w:t>
      </w:r>
      <w:r w:rsidRPr="006A3E18">
        <w:rPr>
          <w:rFonts w:ascii="Calibri" w:hAnsi="Calibri" w:cs="Arial"/>
          <w:b/>
          <w:bCs/>
        </w:rPr>
        <w:t>Zařízení</w:t>
      </w:r>
      <w:r w:rsidRPr="006A3E18">
        <w:rPr>
          <w:rFonts w:ascii="Calibri" w:hAnsi="Calibri" w:cs="Arial"/>
        </w:rPr>
        <w:t xml:space="preserve">“ </w:t>
      </w:r>
      <w:r w:rsidRPr="006A3E18">
        <w:rPr>
          <w:rFonts w:ascii="Calibri" w:hAnsi="Calibri" w:cs="Arial"/>
          <w:bCs/>
        </w:rPr>
        <w:t xml:space="preserve">umístěné v objektu: </w:t>
      </w:r>
    </w:p>
    <w:p w14:paraId="424C948F" w14:textId="443B24B0" w:rsidR="003F7DCA" w:rsidRPr="00511BBB" w:rsidRDefault="006A3E18" w:rsidP="00511BBB">
      <w:pPr>
        <w:spacing w:after="120"/>
        <w:jc w:val="center"/>
        <w:rPr>
          <w:rFonts w:ascii="Calibri" w:hAnsi="Calibri" w:cs="Arial"/>
        </w:rPr>
      </w:pPr>
      <w:r w:rsidRPr="0078435C">
        <w:rPr>
          <w:rFonts w:ascii="Calibri" w:hAnsi="Calibri" w:cs="Arial"/>
          <w:b/>
          <w:sz w:val="28"/>
          <w:szCs w:val="28"/>
        </w:rPr>
        <w:t>„</w:t>
      </w:r>
      <w:r w:rsidR="007F0976">
        <w:rPr>
          <w:rFonts w:ascii="Calibri" w:hAnsi="Calibri" w:cs="Arial"/>
          <w:b/>
          <w:sz w:val="28"/>
          <w:szCs w:val="28"/>
        </w:rPr>
        <w:t>ZŠ Benešovo</w:t>
      </w:r>
      <w:r w:rsidR="00363187">
        <w:rPr>
          <w:rFonts w:ascii="Calibri" w:hAnsi="Calibri" w:cs="Arial"/>
          <w:b/>
          <w:sz w:val="28"/>
          <w:szCs w:val="28"/>
        </w:rPr>
        <w:t xml:space="preserve"> náměstí</w:t>
      </w:r>
      <w:r w:rsidRPr="0078435C">
        <w:rPr>
          <w:rFonts w:ascii="Calibri" w:hAnsi="Calibri" w:cs="Arial"/>
          <w:b/>
          <w:sz w:val="28"/>
          <w:szCs w:val="28"/>
        </w:rPr>
        <w:t>“</w:t>
      </w:r>
      <w:r w:rsidR="00511BBB">
        <w:rPr>
          <w:rFonts w:ascii="Calibri" w:hAnsi="Calibri" w:cs="Arial"/>
          <w:sz w:val="28"/>
          <w:szCs w:val="28"/>
        </w:rPr>
        <w:t>.</w:t>
      </w:r>
      <w:r w:rsidR="004C0BE9" w:rsidRPr="00511BBB">
        <w:rPr>
          <w:rFonts w:ascii="Calibri" w:hAnsi="Calibri" w:cs="Arial"/>
        </w:rPr>
        <w:tab/>
      </w:r>
    </w:p>
    <w:p w14:paraId="424C9490" w14:textId="4D4DE702" w:rsidR="002249A3" w:rsidRDefault="002249A3" w:rsidP="002249A3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</w:rPr>
      </w:pPr>
      <w:r w:rsidRPr="006A3E18">
        <w:rPr>
          <w:rFonts w:ascii="Calibri" w:hAnsi="Calibri" w:cs="Arial"/>
        </w:rPr>
        <w:t xml:space="preserve">Zhotovitel se zavazuje, že </w:t>
      </w:r>
      <w:r>
        <w:rPr>
          <w:rFonts w:ascii="Calibri" w:hAnsi="Calibri" w:cs="Arial"/>
        </w:rPr>
        <w:t xml:space="preserve">bude </w:t>
      </w:r>
      <w:r w:rsidRPr="006A3E18">
        <w:rPr>
          <w:rFonts w:ascii="Calibri" w:hAnsi="Calibri" w:cs="Arial"/>
        </w:rPr>
        <w:t xml:space="preserve">pro Objednatele provádět </w:t>
      </w:r>
      <w:r w:rsidRPr="00560A57">
        <w:rPr>
          <w:rFonts w:ascii="Calibri" w:hAnsi="Calibri" w:cs="Arial"/>
          <w:b/>
          <w:i/>
        </w:rPr>
        <w:t>opravy Zařízení</w:t>
      </w:r>
      <w:r w:rsidRPr="006A3E18">
        <w:rPr>
          <w:rFonts w:ascii="Calibri" w:hAnsi="Calibri" w:cs="Arial"/>
        </w:rPr>
        <w:t xml:space="preserve"> (dále jen „</w:t>
      </w:r>
      <w:r w:rsidRPr="0088611D">
        <w:rPr>
          <w:rFonts w:ascii="Calibri" w:hAnsi="Calibri" w:cs="Arial"/>
          <w:b/>
        </w:rPr>
        <w:t>Opravy</w:t>
      </w:r>
      <w:r w:rsidRPr="006A3E18">
        <w:rPr>
          <w:rFonts w:ascii="Calibri" w:hAnsi="Calibri" w:cs="Arial"/>
        </w:rPr>
        <w:t>“), tj. odstraňovat závady či poruchy Zařízení, které by znemožňovaly jeho funkčnost (dále jen „</w:t>
      </w:r>
      <w:r w:rsidRPr="0088611D">
        <w:rPr>
          <w:rFonts w:ascii="Calibri" w:hAnsi="Calibri" w:cs="Arial"/>
          <w:b/>
        </w:rPr>
        <w:t>Havarijní Opravy</w:t>
      </w:r>
      <w:r w:rsidRPr="006A3E18">
        <w:rPr>
          <w:rFonts w:ascii="Calibri" w:hAnsi="Calibri" w:cs="Arial"/>
        </w:rPr>
        <w:t>“), odstraňovat závady či poruchy Zařízení, které by ztěžovaly či ohro</w:t>
      </w:r>
      <w:r w:rsidR="00200761">
        <w:rPr>
          <w:rFonts w:ascii="Calibri" w:hAnsi="Calibri" w:cs="Arial"/>
        </w:rPr>
        <w:t>žovaly jeho funkčnost,</w:t>
      </w:r>
      <w:r w:rsidRPr="006A3E18">
        <w:rPr>
          <w:rFonts w:ascii="Calibri" w:hAnsi="Calibri" w:cs="Arial"/>
        </w:rPr>
        <w:t xml:space="preserve"> vyměňovat části Zařízení, jimž končí životnost udávaná výrobcem, jejichž výměna je dle </w:t>
      </w:r>
      <w:r>
        <w:rPr>
          <w:rFonts w:ascii="Calibri" w:hAnsi="Calibri" w:cs="Arial"/>
        </w:rPr>
        <w:t>r</w:t>
      </w:r>
      <w:r w:rsidRPr="006A3E18">
        <w:rPr>
          <w:rFonts w:ascii="Calibri" w:hAnsi="Calibri" w:cs="Arial"/>
        </w:rPr>
        <w:t>evize nebo dle rozhodnutí příslušných orgánů státní správy nezbytně nutná (dále jen „</w:t>
      </w:r>
      <w:r w:rsidRPr="0088611D">
        <w:rPr>
          <w:rFonts w:ascii="Calibri" w:hAnsi="Calibri" w:cs="Arial"/>
          <w:b/>
        </w:rPr>
        <w:t>Nutné Opravy</w:t>
      </w:r>
      <w:r w:rsidRPr="006A3E18">
        <w:rPr>
          <w:rFonts w:ascii="Calibri" w:hAnsi="Calibri" w:cs="Arial"/>
        </w:rPr>
        <w:t>“).</w:t>
      </w:r>
    </w:p>
    <w:p w14:paraId="40A423C6" w14:textId="2BFE0C0C" w:rsidR="000047B2" w:rsidRDefault="000047B2" w:rsidP="002249A3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Provádění </w:t>
      </w:r>
      <w:r w:rsidR="00185AC4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prav Zařízení </w:t>
      </w:r>
      <w:r w:rsidR="00720C24">
        <w:rPr>
          <w:rFonts w:ascii="Calibri" w:hAnsi="Calibri" w:cs="Arial"/>
        </w:rPr>
        <w:t xml:space="preserve">bude prováděno zejm. </w:t>
      </w:r>
      <w:proofErr w:type="gramStart"/>
      <w:r w:rsidR="00720C24">
        <w:rPr>
          <w:rFonts w:ascii="Calibri" w:hAnsi="Calibri" w:cs="Arial"/>
        </w:rPr>
        <w:t>takto :</w:t>
      </w:r>
      <w:proofErr w:type="gramEnd"/>
    </w:p>
    <w:p w14:paraId="6D24FF0C" w14:textId="096269C8" w:rsidR="00720C24" w:rsidRDefault="00720C24" w:rsidP="000A2494">
      <w:pPr>
        <w:numPr>
          <w:ilvl w:val="1"/>
          <w:numId w:val="1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Lokalizace poruchy, případně Havarijní nebo Nutné opravy;</w:t>
      </w:r>
    </w:p>
    <w:p w14:paraId="673135AC" w14:textId="77777777" w:rsidR="00720C24" w:rsidRDefault="00720C24" w:rsidP="000A2494">
      <w:pPr>
        <w:numPr>
          <w:ilvl w:val="1"/>
          <w:numId w:val="1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Zajištění veškerých činností spojených s odstraněním poruchy, případně havarijního stavu;</w:t>
      </w:r>
    </w:p>
    <w:p w14:paraId="4ADD66A6" w14:textId="77777777" w:rsidR="002032F3" w:rsidRDefault="00720C24" w:rsidP="000A2494">
      <w:pPr>
        <w:numPr>
          <w:ilvl w:val="1"/>
          <w:numId w:val="1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Testování jednotlivých systémů po zásahu a po dohodě s Objednatelem </w:t>
      </w:r>
      <w:r w:rsidR="002032F3">
        <w:rPr>
          <w:rFonts w:ascii="Calibri" w:hAnsi="Calibri" w:cs="Arial"/>
        </w:rPr>
        <w:t>souhrn všech požadovaných měření ověřujících provozuschopnost všech Zařízení a následné předání protokolů po provedeném měření;</w:t>
      </w:r>
    </w:p>
    <w:p w14:paraId="1F80D1A9" w14:textId="47E4931A" w:rsidR="00720C24" w:rsidRDefault="002032F3" w:rsidP="000A2494">
      <w:pPr>
        <w:numPr>
          <w:ilvl w:val="1"/>
          <w:numId w:val="1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Při jakém</w:t>
      </w:r>
      <w:r w:rsidR="00D8475D">
        <w:rPr>
          <w:rFonts w:ascii="Calibri" w:hAnsi="Calibri" w:cs="Arial"/>
        </w:rPr>
        <w:t>koli vzniku závady indikované Zařízením ve formě poplachu bude závada lokalizována dle standardních postupů doporučovaných výrobcem Zařízení</w:t>
      </w:r>
      <w:r w:rsidR="00C25F49">
        <w:rPr>
          <w:rFonts w:ascii="Calibri" w:hAnsi="Calibri" w:cs="Arial"/>
        </w:rPr>
        <w:t>.</w:t>
      </w:r>
      <w:r w:rsidR="00720C24">
        <w:rPr>
          <w:rFonts w:ascii="Calibri" w:hAnsi="Calibri" w:cs="Arial"/>
        </w:rPr>
        <w:t xml:space="preserve"> </w:t>
      </w:r>
    </w:p>
    <w:p w14:paraId="424C9492" w14:textId="2BD32886" w:rsidR="008B5AD7" w:rsidRPr="00E25377" w:rsidRDefault="008B5AD7" w:rsidP="00E25377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</w:rPr>
      </w:pPr>
      <w:r w:rsidRPr="00E25377">
        <w:rPr>
          <w:rFonts w:ascii="Calibri" w:hAnsi="Calibri" w:cs="Arial"/>
        </w:rPr>
        <w:t xml:space="preserve">Zhotovitel se zavazuje, že pro Objednatele bude </w:t>
      </w:r>
      <w:r w:rsidR="007104EE" w:rsidRPr="00E25377">
        <w:rPr>
          <w:rFonts w:ascii="Calibri" w:hAnsi="Calibri" w:cs="Arial"/>
        </w:rPr>
        <w:t xml:space="preserve">také </w:t>
      </w:r>
      <w:r w:rsidRPr="00E25377">
        <w:rPr>
          <w:rFonts w:ascii="Calibri" w:hAnsi="Calibri" w:cs="Arial"/>
        </w:rPr>
        <w:t xml:space="preserve">provádět </w:t>
      </w:r>
      <w:r w:rsidRPr="00E25377">
        <w:rPr>
          <w:rFonts w:ascii="Calibri" w:hAnsi="Calibri" w:cs="Arial"/>
          <w:b/>
          <w:i/>
        </w:rPr>
        <w:t>pravidelné kontroly</w:t>
      </w:r>
      <w:r w:rsidRPr="00E25377">
        <w:rPr>
          <w:rFonts w:ascii="Calibri" w:hAnsi="Calibri" w:cs="Arial"/>
        </w:rPr>
        <w:t xml:space="preserve"> provozuschopnosti, periodické kontroly a revize Zařízení dle pokynů výrobce (dále jen „</w:t>
      </w:r>
      <w:r w:rsidRPr="00E25377">
        <w:rPr>
          <w:rFonts w:ascii="Calibri" w:hAnsi="Calibri" w:cs="Arial"/>
          <w:b/>
          <w:bCs/>
        </w:rPr>
        <w:t>Pravidelné kontroly</w:t>
      </w:r>
      <w:r w:rsidRPr="004E4F3C">
        <w:rPr>
          <w:rFonts w:ascii="Calibri" w:hAnsi="Calibri" w:cs="Arial"/>
        </w:rPr>
        <w:t>“), v rozsahu předepsaném výrobcem, u NZS dle norem a aktuálních předpisů, v platném znění.</w:t>
      </w:r>
      <w:r w:rsidRPr="00F01AFE">
        <w:rPr>
          <w:rFonts w:ascii="Calibri" w:hAnsi="Calibri" w:cs="Arial"/>
        </w:rPr>
        <w:t xml:space="preserve"> Podrobná specifikace minimálního rozsahu pravidelných kontrol a revizí je uvedena v Příloze č. 1 této smlouvy.</w:t>
      </w:r>
    </w:p>
    <w:p w14:paraId="424C9493" w14:textId="77777777" w:rsidR="006F0358" w:rsidRPr="006A3E18" w:rsidRDefault="006F0358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</w:rPr>
      </w:pPr>
      <w:r w:rsidRPr="006A3E18">
        <w:rPr>
          <w:rFonts w:ascii="Calibri" w:hAnsi="Calibri" w:cs="Arial"/>
        </w:rPr>
        <w:t xml:space="preserve">Zhotovitel se zavazuje k udržování </w:t>
      </w:r>
      <w:r w:rsidRPr="00560A57">
        <w:rPr>
          <w:rFonts w:ascii="Calibri" w:hAnsi="Calibri" w:cs="Arial"/>
          <w:b/>
          <w:i/>
        </w:rPr>
        <w:t>nepřetržit</w:t>
      </w:r>
      <w:r w:rsidR="003202A4" w:rsidRPr="00560A57">
        <w:rPr>
          <w:rFonts w:ascii="Calibri" w:hAnsi="Calibri" w:cs="Arial"/>
          <w:b/>
          <w:i/>
        </w:rPr>
        <w:t xml:space="preserve">é </w:t>
      </w:r>
      <w:r w:rsidRPr="00560A57">
        <w:rPr>
          <w:rFonts w:ascii="Calibri" w:hAnsi="Calibri" w:cs="Arial"/>
          <w:b/>
          <w:i/>
        </w:rPr>
        <w:t xml:space="preserve">HOTLINE </w:t>
      </w:r>
      <w:r w:rsidR="003202A4" w:rsidRPr="00560A57">
        <w:rPr>
          <w:rFonts w:ascii="Calibri" w:hAnsi="Calibri" w:cs="Arial"/>
          <w:b/>
          <w:i/>
        </w:rPr>
        <w:t>služby</w:t>
      </w:r>
      <w:r w:rsidRPr="006A3E18">
        <w:rPr>
          <w:rFonts w:ascii="Calibri" w:hAnsi="Calibri" w:cs="Arial"/>
        </w:rPr>
        <w:t xml:space="preserve"> pro nahlašování závad.</w:t>
      </w:r>
    </w:p>
    <w:p w14:paraId="424C9494" w14:textId="2725E044" w:rsidR="006F0358" w:rsidRPr="00693719" w:rsidRDefault="006F0358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</w:rPr>
      </w:pPr>
      <w:r w:rsidRPr="00693719">
        <w:rPr>
          <w:rFonts w:ascii="Calibri" w:hAnsi="Calibri" w:cs="Arial"/>
        </w:rPr>
        <w:t>Zhotovitel se</w:t>
      </w:r>
      <w:r w:rsidR="00560A57" w:rsidRPr="00693719">
        <w:rPr>
          <w:rFonts w:ascii="Calibri" w:hAnsi="Calibri" w:cs="Arial"/>
        </w:rPr>
        <w:t xml:space="preserve"> dále </w:t>
      </w:r>
      <w:r w:rsidRPr="00693719">
        <w:rPr>
          <w:rFonts w:ascii="Calibri" w:hAnsi="Calibri" w:cs="Arial"/>
        </w:rPr>
        <w:t>zavazuje, že pro Objednatele</w:t>
      </w:r>
      <w:r w:rsidR="00560A57" w:rsidRPr="00693719">
        <w:rPr>
          <w:rFonts w:ascii="Calibri" w:hAnsi="Calibri" w:cs="Arial"/>
        </w:rPr>
        <w:t xml:space="preserve"> nad rámec této smlouvy </w:t>
      </w:r>
      <w:r w:rsidRPr="00693719">
        <w:rPr>
          <w:rFonts w:ascii="Calibri" w:hAnsi="Calibri" w:cs="Arial"/>
        </w:rPr>
        <w:t xml:space="preserve">bude provádět </w:t>
      </w:r>
      <w:r w:rsidR="003202A4" w:rsidRPr="00693719">
        <w:rPr>
          <w:rFonts w:ascii="Calibri" w:hAnsi="Calibri" w:cs="Arial"/>
        </w:rPr>
        <w:t xml:space="preserve">i </w:t>
      </w:r>
      <w:proofErr w:type="spellStart"/>
      <w:r w:rsidRPr="00693719">
        <w:rPr>
          <w:rFonts w:ascii="Calibri" w:hAnsi="Calibri" w:cs="Arial"/>
          <w:b/>
          <w:i/>
        </w:rPr>
        <w:t>mimoservisní</w:t>
      </w:r>
      <w:proofErr w:type="spellEnd"/>
      <w:r w:rsidRPr="00693719">
        <w:rPr>
          <w:rFonts w:ascii="Calibri" w:hAnsi="Calibri" w:cs="Arial"/>
          <w:b/>
          <w:i/>
        </w:rPr>
        <w:t xml:space="preserve"> práce </w:t>
      </w:r>
      <w:r w:rsidRPr="00693719">
        <w:rPr>
          <w:rFonts w:ascii="Calibri" w:hAnsi="Calibri" w:cs="Arial"/>
        </w:rPr>
        <w:t>na zařízení</w:t>
      </w:r>
      <w:r w:rsidR="003202A4" w:rsidRPr="00693719">
        <w:rPr>
          <w:rFonts w:ascii="Calibri" w:hAnsi="Calibri" w:cs="Arial"/>
        </w:rPr>
        <w:t xml:space="preserve">, </w:t>
      </w:r>
      <w:r w:rsidRPr="00693719">
        <w:rPr>
          <w:rFonts w:ascii="Calibri" w:hAnsi="Calibri" w:cs="Arial"/>
        </w:rPr>
        <w:t>tj</w:t>
      </w:r>
      <w:r w:rsidR="003202A4" w:rsidRPr="00693719">
        <w:rPr>
          <w:rFonts w:ascii="Calibri" w:hAnsi="Calibri" w:cs="Arial"/>
        </w:rPr>
        <w:t>.</w:t>
      </w:r>
      <w:r w:rsidRPr="00693719">
        <w:rPr>
          <w:rFonts w:ascii="Calibri" w:hAnsi="Calibri" w:cs="Arial"/>
        </w:rPr>
        <w:t xml:space="preserve"> úpravy, montáže a demontáže zařízení, </w:t>
      </w:r>
      <w:r w:rsidR="00200761">
        <w:rPr>
          <w:rFonts w:ascii="Calibri" w:hAnsi="Calibri" w:cs="Arial"/>
        </w:rPr>
        <w:t>a to na základě písemných objednávek</w:t>
      </w:r>
      <w:r w:rsidRPr="00693719">
        <w:rPr>
          <w:rFonts w:ascii="Calibri" w:hAnsi="Calibri" w:cs="Arial"/>
        </w:rPr>
        <w:t xml:space="preserve"> Objednatele.</w:t>
      </w:r>
    </w:p>
    <w:p w14:paraId="424C9495" w14:textId="77777777" w:rsidR="006F0358" w:rsidRPr="006A3E18" w:rsidRDefault="006F0358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</w:rPr>
      </w:pPr>
      <w:r w:rsidRPr="006A3E18">
        <w:rPr>
          <w:rFonts w:ascii="Calibri" w:hAnsi="Calibri" w:cs="Arial"/>
        </w:rPr>
        <w:t>Zhotovitel se zavazuje, že pro Objednatele</w:t>
      </w:r>
      <w:r w:rsidR="00693719">
        <w:rPr>
          <w:rFonts w:ascii="Calibri" w:hAnsi="Calibri" w:cs="Arial"/>
        </w:rPr>
        <w:t xml:space="preserve"> v rámci této smlouvy</w:t>
      </w:r>
      <w:r w:rsidR="005C5A7C">
        <w:rPr>
          <w:rFonts w:ascii="Calibri" w:hAnsi="Calibri" w:cs="Arial"/>
        </w:rPr>
        <w:t xml:space="preserve"> bude provádět</w:t>
      </w:r>
      <w:r w:rsidRPr="006A3E18">
        <w:rPr>
          <w:rFonts w:ascii="Calibri" w:hAnsi="Calibri" w:cs="Arial"/>
        </w:rPr>
        <w:t xml:space="preserve"> programování a změny konfigurace za</w:t>
      </w:r>
      <w:r w:rsidR="005C5A7C">
        <w:rPr>
          <w:rFonts w:ascii="Calibri" w:hAnsi="Calibri" w:cs="Arial"/>
        </w:rPr>
        <w:t>řízení na základě objednávky Objednatele</w:t>
      </w:r>
      <w:r w:rsidRPr="006A3E18">
        <w:rPr>
          <w:rFonts w:ascii="Calibri" w:hAnsi="Calibri" w:cs="Arial"/>
        </w:rPr>
        <w:t>.</w:t>
      </w:r>
    </w:p>
    <w:p w14:paraId="424C9496" w14:textId="77777777" w:rsidR="003F7DCA" w:rsidRDefault="003F7DCA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</w:rPr>
      </w:pPr>
      <w:r w:rsidRPr="006A3E18">
        <w:rPr>
          <w:rFonts w:ascii="Calibri" w:hAnsi="Calibri" w:cs="Arial"/>
        </w:rPr>
        <w:t>Objednatel se zavazuje za poskytnuté výše uvedené činnosti uhradit cenu specifikovanou</w:t>
      </w:r>
      <w:r w:rsidR="005C5A7C">
        <w:rPr>
          <w:rFonts w:ascii="Calibri" w:hAnsi="Calibri" w:cs="Arial"/>
        </w:rPr>
        <w:t xml:space="preserve"> v článku IV</w:t>
      </w:r>
      <w:r w:rsidRPr="006A3E18">
        <w:rPr>
          <w:rFonts w:ascii="Calibri" w:hAnsi="Calibri" w:cs="Arial"/>
        </w:rPr>
        <w:t>. této smlouvy.</w:t>
      </w:r>
    </w:p>
    <w:p w14:paraId="424C9497" w14:textId="0CAC7AD9" w:rsidR="0067686F" w:rsidRDefault="0067686F" w:rsidP="0067686F">
      <w:pPr>
        <w:ind w:left="567"/>
        <w:jc w:val="both"/>
        <w:rPr>
          <w:rFonts w:ascii="Calibri" w:hAnsi="Calibri" w:cs="Arial"/>
        </w:rPr>
      </w:pPr>
    </w:p>
    <w:p w14:paraId="4FF1837D" w14:textId="77777777" w:rsidR="004B6DCE" w:rsidRDefault="004B6DCE" w:rsidP="0067686F">
      <w:pPr>
        <w:ind w:left="567"/>
        <w:jc w:val="both"/>
        <w:rPr>
          <w:rFonts w:ascii="Calibri" w:hAnsi="Calibri" w:cs="Arial"/>
        </w:rPr>
      </w:pPr>
    </w:p>
    <w:p w14:paraId="424C949A" w14:textId="39E7498B" w:rsidR="0067686F" w:rsidRPr="004B6DCE" w:rsidRDefault="0067686F" w:rsidP="000A2494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</w:rPr>
      </w:pPr>
      <w:r w:rsidRPr="004B6DCE">
        <w:rPr>
          <w:rFonts w:ascii="Calibri" w:hAnsi="Calibri"/>
          <w:b/>
        </w:rPr>
        <w:lastRenderedPageBreak/>
        <w:t>Termín</w:t>
      </w:r>
      <w:r w:rsidR="00D9583B" w:rsidRPr="004B6DCE">
        <w:rPr>
          <w:rFonts w:ascii="Calibri" w:hAnsi="Calibri"/>
          <w:b/>
        </w:rPr>
        <w:t>(y)</w:t>
      </w:r>
      <w:r w:rsidRPr="004B6DCE">
        <w:rPr>
          <w:rFonts w:ascii="Calibri" w:hAnsi="Calibri"/>
          <w:b/>
        </w:rPr>
        <w:t xml:space="preserve"> a místo plnění</w:t>
      </w:r>
    </w:p>
    <w:p w14:paraId="424C949B" w14:textId="57BB9CCB" w:rsidR="0067686F" w:rsidRPr="006A3E18" w:rsidRDefault="0067686F" w:rsidP="0067686F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6A3E18">
        <w:rPr>
          <w:rFonts w:ascii="Calibri" w:hAnsi="Calibri"/>
        </w:rPr>
        <w:t>V případě nahlášení závad na Zařízení se Zhotovitel zavazuj</w:t>
      </w:r>
      <w:r w:rsidR="008B5AD7">
        <w:rPr>
          <w:rFonts w:ascii="Calibri" w:hAnsi="Calibri"/>
        </w:rPr>
        <w:t>e zahájit Havari</w:t>
      </w:r>
      <w:r w:rsidR="006C3650">
        <w:rPr>
          <w:rFonts w:ascii="Calibri" w:hAnsi="Calibri"/>
        </w:rPr>
        <w:t>jní opravy do 48</w:t>
      </w:r>
      <w:r w:rsidRPr="006A3E18">
        <w:rPr>
          <w:rFonts w:ascii="Calibri" w:hAnsi="Calibri"/>
        </w:rPr>
        <w:t xml:space="preserve"> </w:t>
      </w:r>
      <w:r w:rsidR="00200761">
        <w:rPr>
          <w:rFonts w:ascii="Calibri" w:hAnsi="Calibri"/>
        </w:rPr>
        <w:t xml:space="preserve">hodin, </w:t>
      </w:r>
      <w:r w:rsidR="006C3650">
        <w:rPr>
          <w:rFonts w:ascii="Calibri" w:hAnsi="Calibri"/>
        </w:rPr>
        <w:t>Nutné opravy do 5</w:t>
      </w:r>
      <w:r w:rsidRPr="006A3E18">
        <w:rPr>
          <w:rFonts w:ascii="Calibri" w:hAnsi="Calibri"/>
        </w:rPr>
        <w:t xml:space="preserve"> </w:t>
      </w:r>
      <w:r w:rsidR="002F5C27">
        <w:rPr>
          <w:rFonts w:ascii="Calibri" w:hAnsi="Calibri"/>
        </w:rPr>
        <w:t xml:space="preserve">pracovních </w:t>
      </w:r>
      <w:r w:rsidRPr="006A3E18">
        <w:rPr>
          <w:rFonts w:ascii="Calibri" w:hAnsi="Calibri"/>
        </w:rPr>
        <w:t xml:space="preserve">dní od příjmu požadavku oprávněného zástupce Objednatele adresovaného na nepřetržitou službu </w:t>
      </w:r>
      <w:r w:rsidRPr="006A3E18">
        <w:rPr>
          <w:rFonts w:ascii="Calibri" w:hAnsi="Calibri"/>
          <w:b/>
        </w:rPr>
        <w:t>HOTLINE</w:t>
      </w:r>
      <w:r w:rsidRPr="006A3E18">
        <w:rPr>
          <w:rFonts w:ascii="Calibri" w:hAnsi="Calibri"/>
        </w:rPr>
        <w:t xml:space="preserve"> Zhotovitele:</w:t>
      </w:r>
    </w:p>
    <w:p w14:paraId="424C949C" w14:textId="77777777" w:rsidR="0067686F" w:rsidRPr="008E7653" w:rsidRDefault="0067686F" w:rsidP="0067686F">
      <w:pPr>
        <w:jc w:val="center"/>
        <w:rPr>
          <w:rFonts w:ascii="Calibri" w:hAnsi="Calibri"/>
          <w:b/>
          <w:szCs w:val="24"/>
        </w:rPr>
      </w:pPr>
      <w:r w:rsidRPr="008E7653">
        <w:rPr>
          <w:rFonts w:ascii="Calibri" w:hAnsi="Calibri"/>
          <w:b/>
          <w:szCs w:val="24"/>
        </w:rPr>
        <w:t xml:space="preserve">Tel.: </w:t>
      </w:r>
      <w:r w:rsidR="00D2356A" w:rsidRPr="00D2356A">
        <w:rPr>
          <w:rFonts w:asciiTheme="minorHAnsi" w:hAnsiTheme="minorHAnsi" w:cstheme="minorHAnsi"/>
          <w:b/>
        </w:rPr>
        <w:t>800 101 109</w:t>
      </w:r>
    </w:p>
    <w:p w14:paraId="424C949D" w14:textId="77777777" w:rsidR="0067686F" w:rsidRPr="008E7653" w:rsidRDefault="0067686F" w:rsidP="0067686F">
      <w:pPr>
        <w:numPr>
          <w:ilvl w:val="12"/>
          <w:numId w:val="0"/>
        </w:numPr>
        <w:spacing w:after="120"/>
        <w:jc w:val="center"/>
        <w:rPr>
          <w:rFonts w:ascii="Calibri" w:hAnsi="Calibri"/>
          <w:b/>
          <w:szCs w:val="24"/>
        </w:rPr>
      </w:pPr>
      <w:r w:rsidRPr="008E7653">
        <w:rPr>
          <w:rFonts w:ascii="Calibri" w:hAnsi="Calibri"/>
          <w:b/>
          <w:szCs w:val="24"/>
        </w:rPr>
        <w:t>E-mail: dispecer@eltodo.cz</w:t>
      </w:r>
    </w:p>
    <w:p w14:paraId="424C949E" w14:textId="562313E0" w:rsidR="0067686F" w:rsidRPr="00C676BF" w:rsidRDefault="0067686F" w:rsidP="00B264FA">
      <w:pPr>
        <w:numPr>
          <w:ilvl w:val="12"/>
          <w:numId w:val="0"/>
        </w:numPr>
        <w:ind w:left="567"/>
        <w:jc w:val="both"/>
        <w:rPr>
          <w:rFonts w:ascii="Calibri" w:hAnsi="Calibri" w:cs="Arial"/>
          <w:b/>
          <w:szCs w:val="24"/>
        </w:rPr>
      </w:pPr>
      <w:r w:rsidRPr="00C676BF">
        <w:rPr>
          <w:rFonts w:ascii="Calibri" w:hAnsi="Calibri" w:cs="Arial"/>
          <w:szCs w:val="24"/>
        </w:rPr>
        <w:t xml:space="preserve">Do doby nástupu na </w:t>
      </w:r>
      <w:r w:rsidR="00007695">
        <w:rPr>
          <w:rFonts w:ascii="Calibri" w:hAnsi="Calibri" w:cs="Arial"/>
          <w:szCs w:val="24"/>
        </w:rPr>
        <w:t xml:space="preserve">Havarijní </w:t>
      </w:r>
      <w:r w:rsidR="007B50AE">
        <w:rPr>
          <w:rFonts w:ascii="Calibri" w:hAnsi="Calibri" w:cs="Arial"/>
          <w:szCs w:val="24"/>
        </w:rPr>
        <w:t>O</w:t>
      </w:r>
      <w:r w:rsidRPr="00C676BF">
        <w:rPr>
          <w:rFonts w:ascii="Calibri" w:hAnsi="Calibri" w:cs="Arial"/>
          <w:szCs w:val="24"/>
        </w:rPr>
        <w:t xml:space="preserve">pravu </w:t>
      </w:r>
      <w:r w:rsidR="0095632D">
        <w:rPr>
          <w:rFonts w:ascii="Calibri" w:hAnsi="Calibri" w:cs="Arial"/>
          <w:szCs w:val="24"/>
        </w:rPr>
        <w:t xml:space="preserve"> nebo Nutnou Opravu </w:t>
      </w:r>
      <w:r w:rsidRPr="00C676BF">
        <w:rPr>
          <w:rFonts w:ascii="Calibri" w:hAnsi="Calibri" w:cs="Arial"/>
          <w:szCs w:val="24"/>
        </w:rPr>
        <w:t xml:space="preserve">se </w:t>
      </w:r>
      <w:r w:rsidRPr="007A20B2">
        <w:rPr>
          <w:rFonts w:ascii="Calibri" w:hAnsi="Calibri" w:cs="Arial"/>
          <w:szCs w:val="24"/>
        </w:rPr>
        <w:t xml:space="preserve">nezapočítávají soboty, neděle a </w:t>
      </w:r>
      <w:r w:rsidR="00B035EE" w:rsidRPr="007A20B2">
        <w:rPr>
          <w:rFonts w:ascii="Calibri" w:hAnsi="Calibri" w:cs="Arial"/>
          <w:szCs w:val="24"/>
        </w:rPr>
        <w:t xml:space="preserve">státem uznané </w:t>
      </w:r>
      <w:r w:rsidRPr="007A20B2">
        <w:rPr>
          <w:rFonts w:ascii="Calibri" w:hAnsi="Calibri" w:cs="Arial"/>
          <w:szCs w:val="24"/>
        </w:rPr>
        <w:t>svátky.</w:t>
      </w:r>
      <w:r w:rsidR="00200761">
        <w:rPr>
          <w:rFonts w:ascii="Calibri" w:hAnsi="Calibri" w:cs="Arial"/>
          <w:szCs w:val="24"/>
        </w:rPr>
        <w:t xml:space="preserve"> </w:t>
      </w:r>
      <w:r w:rsidR="00200761" w:rsidRPr="00007695">
        <w:rPr>
          <w:rFonts w:ascii="Calibri" w:hAnsi="Calibri"/>
        </w:rPr>
        <w:t xml:space="preserve">V případě, že Zhotovitel obdrží požadavek Objednatele </w:t>
      </w:r>
      <w:r w:rsidR="00007695" w:rsidRPr="00007695">
        <w:rPr>
          <w:rFonts w:ascii="Calibri" w:hAnsi="Calibri"/>
        </w:rPr>
        <w:t>po 17</w:t>
      </w:r>
      <w:r w:rsidR="00200761" w:rsidRPr="00007695">
        <w:rPr>
          <w:rFonts w:ascii="Calibri" w:hAnsi="Calibri"/>
        </w:rPr>
        <w:t xml:space="preserve">:00 hod., lhůta pro zahájení Havarijní </w:t>
      </w:r>
      <w:r w:rsidR="007B50AE">
        <w:rPr>
          <w:rFonts w:ascii="Calibri" w:hAnsi="Calibri"/>
        </w:rPr>
        <w:t>O</w:t>
      </w:r>
      <w:r w:rsidR="00200761" w:rsidRPr="00007695">
        <w:rPr>
          <w:rFonts w:ascii="Calibri" w:hAnsi="Calibri"/>
        </w:rPr>
        <w:t>pravy</w:t>
      </w:r>
      <w:r w:rsidR="007B50AE">
        <w:rPr>
          <w:rFonts w:ascii="Calibri" w:hAnsi="Calibri"/>
        </w:rPr>
        <w:t xml:space="preserve"> nebo Nutné Opravy</w:t>
      </w:r>
      <w:r w:rsidR="00200761" w:rsidRPr="00007695">
        <w:rPr>
          <w:rFonts w:ascii="Calibri" w:hAnsi="Calibri"/>
        </w:rPr>
        <w:t xml:space="preserve"> začne běžet až v 8:00 nejbližšího následujícího pracovního dne.</w:t>
      </w:r>
      <w:r w:rsidR="00200761">
        <w:rPr>
          <w:rFonts w:ascii="Calibri" w:hAnsi="Calibri" w:cs="Arial"/>
          <w:szCs w:val="24"/>
        </w:rPr>
        <w:t xml:space="preserve"> </w:t>
      </w:r>
    </w:p>
    <w:p w14:paraId="424C949F" w14:textId="08FE1E6D" w:rsidR="0067686F" w:rsidRPr="006A3E18" w:rsidRDefault="0067686F" w:rsidP="007A20B2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  <w:szCs w:val="24"/>
        </w:rPr>
      </w:pPr>
      <w:r w:rsidRPr="006A3E18">
        <w:rPr>
          <w:rFonts w:ascii="Calibri" w:hAnsi="Calibri"/>
        </w:rPr>
        <w:t xml:space="preserve">Zhotovitel bude provádět </w:t>
      </w:r>
      <w:proofErr w:type="spellStart"/>
      <w:r w:rsidR="0065241F">
        <w:rPr>
          <w:rFonts w:ascii="Calibri" w:hAnsi="Calibri"/>
        </w:rPr>
        <w:t>mimoservisní</w:t>
      </w:r>
      <w:proofErr w:type="spellEnd"/>
      <w:r w:rsidR="0065241F" w:rsidRPr="006A3E18">
        <w:rPr>
          <w:rFonts w:ascii="Calibri" w:hAnsi="Calibri"/>
        </w:rPr>
        <w:t xml:space="preserve"> </w:t>
      </w:r>
      <w:r w:rsidRPr="006A3E18">
        <w:rPr>
          <w:rFonts w:ascii="Calibri" w:hAnsi="Calibri"/>
        </w:rPr>
        <w:t>práce na zaříze</w:t>
      </w:r>
      <w:r w:rsidR="00007695">
        <w:rPr>
          <w:rFonts w:ascii="Calibri" w:hAnsi="Calibri"/>
        </w:rPr>
        <w:t>ní</w:t>
      </w:r>
      <w:r w:rsidR="00F01AFE">
        <w:rPr>
          <w:rFonts w:ascii="Calibri" w:hAnsi="Calibri"/>
        </w:rPr>
        <w:t xml:space="preserve"> na základě objednávky Objednatele</w:t>
      </w:r>
      <w:r w:rsidRPr="006A3E18">
        <w:rPr>
          <w:rFonts w:ascii="Calibri" w:hAnsi="Calibri"/>
        </w:rPr>
        <w:t xml:space="preserve">, která bude vystavena na základě cenové nabídky Zhotovitele, v termínech uvedených a potvrzených v takové </w:t>
      </w:r>
      <w:r w:rsidR="00007695">
        <w:rPr>
          <w:rFonts w:ascii="Calibri" w:hAnsi="Calibri"/>
        </w:rPr>
        <w:t xml:space="preserve">písemné </w:t>
      </w:r>
      <w:r w:rsidRPr="006A3E18">
        <w:rPr>
          <w:rFonts w:ascii="Calibri" w:hAnsi="Calibri" w:cs="Arial"/>
          <w:szCs w:val="24"/>
        </w:rPr>
        <w:t>objednávce.</w:t>
      </w:r>
    </w:p>
    <w:p w14:paraId="424C94A0" w14:textId="79E24323" w:rsidR="0067686F" w:rsidRPr="006A3E18" w:rsidRDefault="0067686F" w:rsidP="0067686F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Místem plnění se rozumí objekt </w:t>
      </w:r>
      <w:r w:rsidR="0071681B">
        <w:rPr>
          <w:rFonts w:ascii="Calibri" w:hAnsi="Calibri" w:cs="Arial"/>
          <w:szCs w:val="24"/>
        </w:rPr>
        <w:t>Základní školy Pardubice, stojící na adrese Benešovo náměstí 590,</w:t>
      </w:r>
      <w:r w:rsidR="00E25377">
        <w:rPr>
          <w:rFonts w:ascii="Calibri" w:hAnsi="Calibri" w:cs="Arial"/>
          <w:szCs w:val="24"/>
        </w:rPr>
        <w:t xml:space="preserve"> 530 02, Pardubice</w:t>
      </w:r>
      <w:r>
        <w:rPr>
          <w:rFonts w:ascii="Calibri" w:hAnsi="Calibri" w:cs="Arial"/>
          <w:szCs w:val="24"/>
        </w:rPr>
        <w:t xml:space="preserve">. </w:t>
      </w:r>
    </w:p>
    <w:p w14:paraId="424C94A1" w14:textId="77777777" w:rsidR="0067686F" w:rsidRPr="006A3E18" w:rsidRDefault="0067686F" w:rsidP="0067686F">
      <w:pPr>
        <w:pStyle w:val="Zhlav"/>
        <w:tabs>
          <w:tab w:val="clear" w:pos="4703"/>
          <w:tab w:val="clear" w:pos="9406"/>
        </w:tabs>
        <w:rPr>
          <w:rFonts w:ascii="Calibri" w:hAnsi="Calibri"/>
        </w:rPr>
      </w:pPr>
    </w:p>
    <w:p w14:paraId="424C94A3" w14:textId="6C701610" w:rsidR="0067686F" w:rsidRPr="006A3E18" w:rsidRDefault="0067686F" w:rsidP="004B6DCE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  <w:b/>
        </w:rPr>
      </w:pPr>
      <w:r w:rsidRPr="006A3E18">
        <w:rPr>
          <w:rFonts w:ascii="Calibri" w:hAnsi="Calibri"/>
          <w:b/>
        </w:rPr>
        <w:t xml:space="preserve">Cena </w:t>
      </w:r>
    </w:p>
    <w:p w14:paraId="424C94A5" w14:textId="5BC0CE54" w:rsidR="0067686F" w:rsidRPr="006A3E18" w:rsidRDefault="0067686F" w:rsidP="0067686F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6A3E18">
        <w:rPr>
          <w:rFonts w:ascii="Calibri" w:hAnsi="Calibri"/>
        </w:rPr>
        <w:t>Za Opravy</w:t>
      </w:r>
      <w:r w:rsidR="003F6233">
        <w:rPr>
          <w:rFonts w:ascii="Calibri" w:hAnsi="Calibri"/>
        </w:rPr>
        <w:t>, Havarijní Opravy, Nutné Opravy, Pravidelné kontroly</w:t>
      </w:r>
      <w:r w:rsidRPr="006A3E18">
        <w:rPr>
          <w:rFonts w:ascii="Calibri" w:hAnsi="Calibri"/>
        </w:rPr>
        <w:t xml:space="preserve"> </w:t>
      </w:r>
      <w:r w:rsidR="00FB18CC">
        <w:rPr>
          <w:rFonts w:ascii="Calibri" w:hAnsi="Calibri"/>
        </w:rPr>
        <w:t xml:space="preserve">i </w:t>
      </w:r>
      <w:proofErr w:type="spellStart"/>
      <w:r w:rsidR="00FB18CC">
        <w:rPr>
          <w:rFonts w:ascii="Calibri" w:hAnsi="Calibri"/>
        </w:rPr>
        <w:t>mimoservisní</w:t>
      </w:r>
      <w:proofErr w:type="spellEnd"/>
      <w:r w:rsidR="00FB18CC">
        <w:rPr>
          <w:rFonts w:ascii="Calibri" w:hAnsi="Calibri"/>
        </w:rPr>
        <w:t xml:space="preserve"> práce</w:t>
      </w:r>
      <w:ins w:id="0" w:author="Zgažar René, Mgr." w:date="2020-12-04T09:27:00Z">
        <w:r w:rsidR="00FB18CC">
          <w:rPr>
            <w:rFonts w:ascii="Calibri" w:hAnsi="Calibri"/>
          </w:rPr>
          <w:t xml:space="preserve"> </w:t>
        </w:r>
      </w:ins>
      <w:r w:rsidRPr="006A3E18">
        <w:rPr>
          <w:rFonts w:ascii="Calibri" w:hAnsi="Calibri"/>
        </w:rPr>
        <w:t>bude Objednatel platit Zhotoviteli skutečně provedené práce a materiál, převzaté a potvrzené Objednatelem, které budou oceněny jednotkovými</w:t>
      </w:r>
      <w:r>
        <w:rPr>
          <w:rFonts w:ascii="Calibri" w:hAnsi="Calibri"/>
        </w:rPr>
        <w:t xml:space="preserve"> cenami uvedenými v P</w:t>
      </w:r>
      <w:r w:rsidRPr="006A3E18">
        <w:rPr>
          <w:rFonts w:ascii="Calibri" w:hAnsi="Calibri"/>
        </w:rPr>
        <w:t>říloze č.</w:t>
      </w:r>
      <w:r>
        <w:rPr>
          <w:rFonts w:ascii="Calibri" w:hAnsi="Calibri"/>
        </w:rPr>
        <w:t xml:space="preserve"> 1</w:t>
      </w:r>
      <w:r w:rsidRPr="006A3E18">
        <w:rPr>
          <w:rFonts w:ascii="Calibri" w:hAnsi="Calibri"/>
        </w:rPr>
        <w:t>, jinak cenami dohodnutými smluvními stranami před započetím jednotlivých Oprav. Nebude-li možno ocenit Opravy těmito způsoby, ocení se Opravy cenami obvyklými.</w:t>
      </w:r>
    </w:p>
    <w:p w14:paraId="424C94A6" w14:textId="77777777" w:rsidR="0067686F" w:rsidRPr="006A3E18" w:rsidRDefault="0067686F" w:rsidP="0067686F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6A3E18">
        <w:rPr>
          <w:rFonts w:ascii="Calibri" w:hAnsi="Calibri"/>
        </w:rPr>
        <w:t xml:space="preserve">Zhotovitel výslovně prohlašuje a ujišťuje Objednatele, že všechny ceny podle této smlouvy v sobě </w:t>
      </w:r>
      <w:r>
        <w:rPr>
          <w:rFonts w:ascii="Calibri" w:hAnsi="Calibri"/>
        </w:rPr>
        <w:t xml:space="preserve">již </w:t>
      </w:r>
      <w:r w:rsidRPr="006A3E18">
        <w:rPr>
          <w:rFonts w:ascii="Calibri" w:hAnsi="Calibri"/>
        </w:rPr>
        <w:t xml:space="preserve">zahrnují nejen veškeré režijní náklady spojené s jednotlivými plněními Zhotovitele podle této smlouvy, ale </w:t>
      </w:r>
      <w:r>
        <w:rPr>
          <w:rFonts w:ascii="Calibri" w:hAnsi="Calibri"/>
        </w:rPr>
        <w:t xml:space="preserve">i </w:t>
      </w:r>
      <w:r w:rsidRPr="006A3E18">
        <w:rPr>
          <w:rFonts w:ascii="Calibri" w:hAnsi="Calibri"/>
        </w:rPr>
        <w:t>také dostatečnou míru zisku</w:t>
      </w:r>
      <w:r w:rsidR="00C3149D">
        <w:rPr>
          <w:rFonts w:ascii="Calibri" w:hAnsi="Calibri"/>
        </w:rPr>
        <w:t>,</w:t>
      </w:r>
      <w:r w:rsidRPr="006A3E18">
        <w:rPr>
          <w:rFonts w:ascii="Calibri" w:hAnsi="Calibri"/>
        </w:rPr>
        <w:t xml:space="preserve"> zajišťující řádné plnění této smlouvy z jeho strany.</w:t>
      </w:r>
    </w:p>
    <w:p w14:paraId="424C94A7" w14:textId="77777777" w:rsidR="0067686F" w:rsidRPr="007A20B2" w:rsidRDefault="0067686F" w:rsidP="0067686F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t>Zhotovitel po vzájemné dohodě s Objednat</w:t>
      </w:r>
      <w:r w:rsidR="00F84962">
        <w:rPr>
          <w:rFonts w:ascii="Calibri" w:hAnsi="Calibri"/>
        </w:rPr>
        <w:t>elem může upravit sjednané ceny</w:t>
      </w:r>
      <w:r w:rsidRPr="007A20B2">
        <w:rPr>
          <w:rFonts w:ascii="Calibri" w:hAnsi="Calibri"/>
        </w:rPr>
        <w:t xml:space="preserve">, a to vždy </w:t>
      </w:r>
      <w:r w:rsidR="00C3149D" w:rsidRPr="007A20B2">
        <w:rPr>
          <w:rFonts w:ascii="Calibri" w:hAnsi="Calibri"/>
        </w:rPr>
        <w:t xml:space="preserve">písemným </w:t>
      </w:r>
      <w:r w:rsidRPr="007A20B2">
        <w:rPr>
          <w:rFonts w:ascii="Calibri" w:hAnsi="Calibri"/>
        </w:rPr>
        <w:t>dodatkem k této smlouvě.</w:t>
      </w:r>
    </w:p>
    <w:p w14:paraId="424C94A8" w14:textId="77777777" w:rsidR="0067686F" w:rsidRPr="006A3E18" w:rsidRDefault="0067686F" w:rsidP="0067686F">
      <w:pPr>
        <w:pStyle w:val="Vc"/>
        <w:spacing w:line="240" w:lineRule="auto"/>
        <w:rPr>
          <w:rFonts w:ascii="Calibri" w:hAnsi="Calibri"/>
        </w:rPr>
      </w:pPr>
    </w:p>
    <w:p w14:paraId="424C94A9" w14:textId="77777777" w:rsidR="0067686F" w:rsidRPr="006A3E18" w:rsidRDefault="0067686F" w:rsidP="0067686F">
      <w:pPr>
        <w:jc w:val="both"/>
        <w:rPr>
          <w:rFonts w:ascii="Calibri" w:hAnsi="Calibri"/>
        </w:rPr>
      </w:pPr>
    </w:p>
    <w:p w14:paraId="424C94AA" w14:textId="3D9E5BAA" w:rsidR="0067686F" w:rsidRPr="006A3E18" w:rsidRDefault="0067686F" w:rsidP="004B6DCE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  <w:b/>
        </w:rPr>
      </w:pPr>
      <w:r w:rsidRPr="006A3E18">
        <w:rPr>
          <w:rFonts w:ascii="Calibri" w:hAnsi="Calibri"/>
          <w:b/>
        </w:rPr>
        <w:t>Platební podmínky, úrok z prodlení a smluvní pokuty</w:t>
      </w:r>
    </w:p>
    <w:p w14:paraId="424C94AC" w14:textId="171F1E8B" w:rsidR="0067686F" w:rsidRPr="006A3E18" w:rsidRDefault="0067686F" w:rsidP="0067686F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6A3E18">
        <w:rPr>
          <w:rFonts w:ascii="Calibri" w:hAnsi="Calibri"/>
        </w:rPr>
        <w:t>K </w:t>
      </w:r>
      <w:r w:rsidRPr="007A20B2">
        <w:rPr>
          <w:rFonts w:ascii="Calibri" w:hAnsi="Calibri"/>
        </w:rPr>
        <w:t>ceně bude vyúčtována DPH</w:t>
      </w:r>
      <w:r w:rsidR="00C3149D" w:rsidRPr="007A20B2">
        <w:rPr>
          <w:rFonts w:ascii="Calibri" w:hAnsi="Calibri"/>
        </w:rPr>
        <w:t xml:space="preserve"> v zákonné výši, platné v době zdanitelného plnění. </w:t>
      </w:r>
      <w:r w:rsidRPr="007A20B2">
        <w:rPr>
          <w:rFonts w:ascii="Calibri" w:hAnsi="Calibri"/>
        </w:rPr>
        <w:t xml:space="preserve"> </w:t>
      </w:r>
    </w:p>
    <w:p w14:paraId="424C94AD" w14:textId="77777777" w:rsidR="0067686F" w:rsidRPr="006A3E18" w:rsidRDefault="0067686F" w:rsidP="0067686F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6A3E18">
        <w:rPr>
          <w:rFonts w:ascii="Calibri" w:hAnsi="Calibri"/>
        </w:rPr>
        <w:t xml:space="preserve">Nedílnou přílohou daňového dokladu je </w:t>
      </w:r>
      <w:r w:rsidRPr="006A3E18">
        <w:rPr>
          <w:rFonts w:ascii="Calibri" w:hAnsi="Calibri"/>
          <w:i/>
        </w:rPr>
        <w:t>„Soupis provedených prací a dodávek materiálu“</w:t>
      </w:r>
      <w:r w:rsidRPr="006A3E18">
        <w:rPr>
          <w:rFonts w:ascii="Calibri" w:hAnsi="Calibri"/>
        </w:rPr>
        <w:t>, odsouhlasený Objednatelem.</w:t>
      </w:r>
    </w:p>
    <w:p w14:paraId="424C94AE" w14:textId="77777777" w:rsidR="0067686F" w:rsidRPr="006A3E18" w:rsidRDefault="0067686F" w:rsidP="0067686F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  <w:szCs w:val="24"/>
        </w:rPr>
      </w:pPr>
      <w:r w:rsidRPr="006A3E18">
        <w:rPr>
          <w:rFonts w:ascii="Calibri" w:hAnsi="Calibri"/>
        </w:rPr>
        <w:t xml:space="preserve">Daňový doklad musí obsahovat všechny náležitosti daňového dokladu podle zákona o DPH a je splatný do 14 dnů ode dne doručení Objednateli.  Pokud Objednatel zjistí vady daňového dokladu, má právo ve lhůtě splatnosti doklad vrátit doporučeným dopisem s uvedením konkrétní vady a Zhotovitel je povinen doklad </w:t>
      </w:r>
      <w:r w:rsidRPr="006A3E18">
        <w:rPr>
          <w:rFonts w:ascii="Calibri" w:hAnsi="Calibri" w:cs="Arial"/>
          <w:szCs w:val="24"/>
        </w:rPr>
        <w:t>opravit a vyznačit nové datum splatnosti.</w:t>
      </w:r>
    </w:p>
    <w:p w14:paraId="424C94AF" w14:textId="77777777" w:rsidR="0067686F" w:rsidRPr="006A3E18" w:rsidRDefault="0067686F" w:rsidP="0067686F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  <w:szCs w:val="24"/>
        </w:rPr>
      </w:pPr>
      <w:r w:rsidRPr="006A3E18">
        <w:rPr>
          <w:rFonts w:ascii="Calibri" w:hAnsi="Calibri" w:cs="Arial"/>
          <w:szCs w:val="24"/>
        </w:rPr>
        <w:t>Cena za poskytnuté služby bude uhrazena na účet Zhotovitele</w:t>
      </w:r>
      <w:r w:rsidR="00C3149D">
        <w:rPr>
          <w:rFonts w:ascii="Calibri" w:hAnsi="Calibri" w:cs="Arial"/>
          <w:szCs w:val="24"/>
        </w:rPr>
        <w:t>,</w:t>
      </w:r>
      <w:r w:rsidRPr="006A3E18">
        <w:rPr>
          <w:rFonts w:ascii="Calibri" w:hAnsi="Calibri" w:cs="Arial"/>
          <w:szCs w:val="24"/>
        </w:rPr>
        <w:t xml:space="preserve"> uvedený na daňovém dokladu. Cena se považuje za uhrazenou dnem jejího připsání na bankovní účet Zhotovitele.  </w:t>
      </w:r>
    </w:p>
    <w:p w14:paraId="424C94B0" w14:textId="77777777" w:rsidR="0067686F" w:rsidRPr="006A3E18" w:rsidRDefault="0067686F" w:rsidP="0067686F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6A3E18">
        <w:rPr>
          <w:rFonts w:ascii="Calibri" w:hAnsi="Calibri" w:cs="Arial"/>
          <w:szCs w:val="24"/>
        </w:rPr>
        <w:t>Při nedodržení lhůty splatnosti vzniká Zhotoviteli právo na</w:t>
      </w:r>
      <w:r>
        <w:rPr>
          <w:rFonts w:ascii="Calibri" w:hAnsi="Calibri"/>
        </w:rPr>
        <w:t xml:space="preserve">  smluvní pokutu ve výši 0,05 </w:t>
      </w:r>
      <w:r w:rsidRPr="006A3E18">
        <w:rPr>
          <w:rFonts w:ascii="Calibri" w:hAnsi="Calibri"/>
        </w:rPr>
        <w:t xml:space="preserve">% z dlužné částky za každý den z prodlení. </w:t>
      </w:r>
    </w:p>
    <w:p w14:paraId="424C94B1" w14:textId="77777777" w:rsidR="0067686F" w:rsidRDefault="0067686F" w:rsidP="0067686F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6A3E18">
        <w:rPr>
          <w:rFonts w:ascii="Calibri" w:hAnsi="Calibri"/>
        </w:rPr>
        <w:lastRenderedPageBreak/>
        <w:t>Při nedodržení dohodnutých termínů nástupu na servisní práce Zhotovitelem, je Objednatel oprávněn účtovat Zhot</w:t>
      </w:r>
      <w:r>
        <w:rPr>
          <w:rFonts w:ascii="Calibri" w:hAnsi="Calibri"/>
        </w:rPr>
        <w:t>oviteli smluvní pokutu ve výši 0,</w:t>
      </w:r>
      <w:r w:rsidR="00681602">
        <w:rPr>
          <w:rFonts w:ascii="Calibri" w:hAnsi="Calibri"/>
        </w:rPr>
        <w:t>05</w:t>
      </w:r>
      <w:r w:rsidRPr="006A3E18">
        <w:rPr>
          <w:rFonts w:ascii="Calibri" w:hAnsi="Calibri"/>
        </w:rPr>
        <w:t xml:space="preserve"> % z ceny fakturované konkrétní servisní opravy za každý i započatý den zpoždění.</w:t>
      </w:r>
    </w:p>
    <w:p w14:paraId="424C94B2" w14:textId="77777777" w:rsidR="00D9583B" w:rsidRDefault="00D9583B" w:rsidP="00D9583B">
      <w:pPr>
        <w:ind w:left="567"/>
        <w:jc w:val="both"/>
        <w:rPr>
          <w:rFonts w:ascii="Calibri" w:hAnsi="Calibri"/>
        </w:rPr>
      </w:pPr>
    </w:p>
    <w:p w14:paraId="424C94B3" w14:textId="77777777" w:rsidR="00681602" w:rsidRPr="006A3E18" w:rsidRDefault="00681602" w:rsidP="00D9583B">
      <w:pPr>
        <w:ind w:left="567"/>
        <w:jc w:val="both"/>
        <w:rPr>
          <w:rFonts w:ascii="Calibri" w:hAnsi="Calibri"/>
        </w:rPr>
      </w:pPr>
    </w:p>
    <w:p w14:paraId="424C94B4" w14:textId="77777777" w:rsidR="006F0358" w:rsidRPr="006A3E18" w:rsidRDefault="006F0358" w:rsidP="004B6DCE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  <w:b/>
        </w:rPr>
      </w:pPr>
      <w:r w:rsidRPr="006A3E18">
        <w:rPr>
          <w:rFonts w:ascii="Calibri" w:hAnsi="Calibri"/>
          <w:b/>
        </w:rPr>
        <w:t>Práva a povinnosti Objednatele</w:t>
      </w:r>
    </w:p>
    <w:p w14:paraId="424C94B6" w14:textId="318C7BFE" w:rsidR="006F0358" w:rsidRPr="007A20B2" w:rsidRDefault="006F0358">
      <w:pPr>
        <w:numPr>
          <w:ilvl w:val="0"/>
          <w:numId w:val="20"/>
        </w:numPr>
        <w:jc w:val="both"/>
        <w:rPr>
          <w:rFonts w:ascii="Calibri" w:hAnsi="Calibri" w:cs="Arial"/>
        </w:rPr>
      </w:pPr>
      <w:r w:rsidRPr="007A20B2">
        <w:rPr>
          <w:rFonts w:ascii="Calibri" w:hAnsi="Calibri" w:cs="Arial"/>
        </w:rPr>
        <w:t>Objednatel se zavazuje, že nebude se Zařízením manipulovat nad rámec běžné obsluhy a návodu k obsluze, že nebude bez souhlasu Zhotovitele zasahovat do zapojení, přidávat nebo demontovat komponenty</w:t>
      </w:r>
      <w:r w:rsidR="0088788B" w:rsidRPr="007A20B2">
        <w:rPr>
          <w:rFonts w:ascii="Calibri" w:hAnsi="Calibri" w:cs="Arial"/>
        </w:rPr>
        <w:t>,</w:t>
      </w:r>
      <w:r w:rsidRPr="007A20B2">
        <w:rPr>
          <w:rFonts w:ascii="Calibri" w:hAnsi="Calibri" w:cs="Arial"/>
        </w:rPr>
        <w:t xml:space="preserve"> popř. zadávat práce na Zařízení bez vědomí a </w:t>
      </w:r>
      <w:r w:rsidR="0088788B" w:rsidRPr="007A20B2">
        <w:rPr>
          <w:rFonts w:ascii="Calibri" w:hAnsi="Calibri" w:cs="Arial"/>
        </w:rPr>
        <w:t xml:space="preserve">prokazatelného </w:t>
      </w:r>
      <w:r w:rsidRPr="007A20B2">
        <w:rPr>
          <w:rFonts w:ascii="Calibri" w:hAnsi="Calibri" w:cs="Arial"/>
        </w:rPr>
        <w:t>souhlasu Zhotovitele třetí osobě.</w:t>
      </w:r>
    </w:p>
    <w:p w14:paraId="424C94B7" w14:textId="40EADF1F" w:rsidR="006F0358" w:rsidRPr="007A20B2" w:rsidRDefault="006F0358">
      <w:pPr>
        <w:numPr>
          <w:ilvl w:val="0"/>
          <w:numId w:val="20"/>
        </w:numPr>
        <w:jc w:val="both"/>
        <w:rPr>
          <w:rFonts w:ascii="Calibri" w:hAnsi="Calibri" w:cs="Arial"/>
        </w:rPr>
      </w:pPr>
      <w:r w:rsidRPr="007A20B2">
        <w:rPr>
          <w:rFonts w:ascii="Calibri" w:hAnsi="Calibri" w:cs="Arial"/>
        </w:rPr>
        <w:t>Objednatel neprodleně uvěd</w:t>
      </w:r>
      <w:r w:rsidR="0088788B" w:rsidRPr="007A20B2">
        <w:rPr>
          <w:rFonts w:ascii="Calibri" w:hAnsi="Calibri" w:cs="Arial"/>
        </w:rPr>
        <w:t>omí</w:t>
      </w:r>
      <w:r w:rsidR="00EB740B">
        <w:rPr>
          <w:rFonts w:ascii="Calibri" w:hAnsi="Calibri" w:cs="Arial"/>
        </w:rPr>
        <w:t xml:space="preserve"> telefonicky, e-mailem nebo prostřednictvím HOTLINE</w:t>
      </w:r>
      <w:r w:rsidR="0088788B" w:rsidRPr="007A20B2">
        <w:rPr>
          <w:rFonts w:ascii="Calibri" w:hAnsi="Calibri" w:cs="Arial"/>
        </w:rPr>
        <w:t xml:space="preserve"> Zhotovitele o každé poruše Z</w:t>
      </w:r>
      <w:r w:rsidRPr="007A20B2">
        <w:rPr>
          <w:rFonts w:ascii="Calibri" w:hAnsi="Calibri" w:cs="Arial"/>
        </w:rPr>
        <w:t>ařízení</w:t>
      </w:r>
      <w:r w:rsidR="0088788B" w:rsidRPr="007A20B2">
        <w:rPr>
          <w:rFonts w:ascii="Calibri" w:hAnsi="Calibri" w:cs="Arial"/>
        </w:rPr>
        <w:t>, jež by mohla ovlivnit funkci Z</w:t>
      </w:r>
      <w:r w:rsidRPr="007A20B2">
        <w:rPr>
          <w:rFonts w:ascii="Calibri" w:hAnsi="Calibri" w:cs="Arial"/>
        </w:rPr>
        <w:t xml:space="preserve">ařízení, jakož i při závadách způsobených vyšší mocí, při neodborném zásahu nebo při nedodržení návodu k obsluze </w:t>
      </w:r>
      <w:r w:rsidR="0088788B" w:rsidRPr="007A20B2">
        <w:rPr>
          <w:rFonts w:ascii="Calibri" w:hAnsi="Calibri" w:cs="Arial"/>
        </w:rPr>
        <w:t>Z</w:t>
      </w:r>
      <w:r w:rsidRPr="007A20B2">
        <w:rPr>
          <w:rFonts w:ascii="Calibri" w:hAnsi="Calibri" w:cs="Arial"/>
        </w:rPr>
        <w:t>ařízení.</w:t>
      </w:r>
    </w:p>
    <w:p w14:paraId="424C94B8" w14:textId="76006B29" w:rsidR="006F0358" w:rsidRPr="007A20B2" w:rsidRDefault="006F0358">
      <w:pPr>
        <w:numPr>
          <w:ilvl w:val="0"/>
          <w:numId w:val="20"/>
        </w:numPr>
        <w:jc w:val="both"/>
        <w:rPr>
          <w:rFonts w:ascii="Calibri" w:hAnsi="Calibri" w:cs="Arial"/>
        </w:rPr>
      </w:pPr>
      <w:r w:rsidRPr="007A20B2">
        <w:rPr>
          <w:rFonts w:ascii="Calibri" w:hAnsi="Calibri" w:cs="Arial"/>
        </w:rPr>
        <w:t>Objednatel umožní na v</w:t>
      </w:r>
      <w:r w:rsidR="0088788B" w:rsidRPr="007A20B2">
        <w:rPr>
          <w:rFonts w:ascii="Calibri" w:hAnsi="Calibri" w:cs="Arial"/>
        </w:rPr>
        <w:t>yžádání Zhotovitele</w:t>
      </w:r>
      <w:r w:rsidRPr="007A20B2">
        <w:rPr>
          <w:rFonts w:ascii="Calibri" w:hAnsi="Calibri" w:cs="Arial"/>
        </w:rPr>
        <w:t xml:space="preserve"> </w:t>
      </w:r>
      <w:r w:rsidR="00EB740B">
        <w:rPr>
          <w:rFonts w:ascii="Calibri" w:hAnsi="Calibri" w:cs="Arial"/>
        </w:rPr>
        <w:t xml:space="preserve">učiněné telefonicky nebo e-mailem </w:t>
      </w:r>
      <w:r w:rsidRPr="007A20B2">
        <w:rPr>
          <w:rFonts w:ascii="Calibri" w:hAnsi="Calibri" w:cs="Arial"/>
        </w:rPr>
        <w:t xml:space="preserve">přístup </w:t>
      </w:r>
      <w:r w:rsidR="00C709C8">
        <w:rPr>
          <w:rFonts w:ascii="Calibri" w:hAnsi="Calibri" w:cs="Arial"/>
        </w:rPr>
        <w:t xml:space="preserve">pracovníků Zhotovitele </w:t>
      </w:r>
      <w:r w:rsidRPr="007A20B2">
        <w:rPr>
          <w:rFonts w:ascii="Calibri" w:hAnsi="Calibri" w:cs="Arial"/>
        </w:rPr>
        <w:t xml:space="preserve">do příslušných prostor se Zařízením a po dobu </w:t>
      </w:r>
      <w:r w:rsidR="00547143">
        <w:rPr>
          <w:rFonts w:ascii="Calibri" w:hAnsi="Calibri" w:cs="Arial"/>
        </w:rPr>
        <w:t>výkonu činností dle této smlouvy</w:t>
      </w:r>
      <w:r w:rsidRPr="007A20B2">
        <w:rPr>
          <w:rFonts w:ascii="Calibri" w:hAnsi="Calibri" w:cs="Arial"/>
        </w:rPr>
        <w:t xml:space="preserve"> umožní </w:t>
      </w:r>
      <w:r w:rsidR="00ED7D11" w:rsidRPr="007A20B2">
        <w:rPr>
          <w:rFonts w:ascii="Calibri" w:hAnsi="Calibri" w:cs="Arial"/>
        </w:rPr>
        <w:t xml:space="preserve">bezplatně </w:t>
      </w:r>
      <w:r w:rsidRPr="007A20B2">
        <w:rPr>
          <w:rFonts w:ascii="Calibri" w:hAnsi="Calibri" w:cs="Arial"/>
        </w:rPr>
        <w:t xml:space="preserve">parkování vozidel </w:t>
      </w:r>
      <w:r w:rsidR="00037A71">
        <w:rPr>
          <w:rFonts w:ascii="Calibri" w:hAnsi="Calibri" w:cs="Arial"/>
        </w:rPr>
        <w:t xml:space="preserve">Změny má Zhotovitel právo provádět jednostranným rozhodnutím s tím, že případnou změnu písemně </w:t>
      </w:r>
      <w:r w:rsidR="00A60569">
        <w:rPr>
          <w:rFonts w:ascii="Calibri" w:hAnsi="Calibri" w:cs="Arial"/>
        </w:rPr>
        <w:t xml:space="preserve">oznámí Objednateli nejméně 3 dny před dnem změny. </w:t>
      </w:r>
      <w:r w:rsidRPr="007A20B2">
        <w:rPr>
          <w:rFonts w:ascii="Calibri" w:hAnsi="Calibri" w:cs="Arial"/>
        </w:rPr>
        <w:t xml:space="preserve"> Pokud pro vstup do areálu a práce v něm platí zvláštní pravidla, je povinen na ně upozornit servisní techniky Zhotovitele, a tato pravidla jim zapůjčit. </w:t>
      </w:r>
    </w:p>
    <w:p w14:paraId="424C94B9" w14:textId="3E10965D" w:rsidR="006F0358" w:rsidRPr="007A20B2" w:rsidRDefault="00F84962">
      <w:pPr>
        <w:numPr>
          <w:ilvl w:val="0"/>
          <w:numId w:val="2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 provádění </w:t>
      </w:r>
      <w:r w:rsidR="006F0358" w:rsidRPr="007A20B2">
        <w:rPr>
          <w:rFonts w:ascii="Calibri" w:hAnsi="Calibri" w:cs="Arial"/>
        </w:rPr>
        <w:t>op</w:t>
      </w:r>
      <w:r w:rsidR="0088788B" w:rsidRPr="007A20B2">
        <w:rPr>
          <w:rFonts w:ascii="Calibri" w:hAnsi="Calibri" w:cs="Arial"/>
        </w:rPr>
        <w:t xml:space="preserve">rav </w:t>
      </w:r>
      <w:r>
        <w:rPr>
          <w:rFonts w:ascii="Calibri" w:hAnsi="Calibri" w:cs="Arial"/>
        </w:rPr>
        <w:t xml:space="preserve">a </w:t>
      </w:r>
      <w:proofErr w:type="spellStart"/>
      <w:r>
        <w:rPr>
          <w:rFonts w:ascii="Calibri" w:hAnsi="Calibri" w:cs="Arial"/>
        </w:rPr>
        <w:t>mimoservisních</w:t>
      </w:r>
      <w:proofErr w:type="spellEnd"/>
      <w:r>
        <w:rPr>
          <w:rFonts w:ascii="Calibri" w:hAnsi="Calibri" w:cs="Arial"/>
        </w:rPr>
        <w:t xml:space="preserve"> prací na </w:t>
      </w:r>
      <w:r w:rsidR="0088788B" w:rsidRPr="007A20B2">
        <w:rPr>
          <w:rFonts w:ascii="Calibri" w:hAnsi="Calibri" w:cs="Arial"/>
        </w:rPr>
        <w:t>Zařízení zapůjčí Objednatel</w:t>
      </w:r>
      <w:r>
        <w:rPr>
          <w:rFonts w:ascii="Calibri" w:hAnsi="Calibri" w:cs="Arial"/>
        </w:rPr>
        <w:t xml:space="preserve"> na základě vyžádání</w:t>
      </w:r>
      <w:r w:rsidR="006F0358" w:rsidRPr="007A20B2">
        <w:rPr>
          <w:rFonts w:ascii="Calibri" w:hAnsi="Calibri" w:cs="Arial"/>
        </w:rPr>
        <w:t xml:space="preserve"> Zhotoviteli </w:t>
      </w:r>
      <w:r w:rsidR="00B763E8">
        <w:rPr>
          <w:rFonts w:ascii="Calibri" w:hAnsi="Calibri" w:cs="Arial"/>
        </w:rPr>
        <w:t xml:space="preserve">předem alespoň </w:t>
      </w:r>
      <w:r w:rsidR="002A31CE">
        <w:rPr>
          <w:rFonts w:ascii="Calibri" w:hAnsi="Calibri" w:cs="Arial"/>
        </w:rPr>
        <w:t>5</w:t>
      </w:r>
      <w:r w:rsidR="00B763E8">
        <w:rPr>
          <w:rFonts w:ascii="Calibri" w:hAnsi="Calibri" w:cs="Arial"/>
        </w:rPr>
        <w:t xml:space="preserve"> pracovních dnů </w:t>
      </w:r>
      <w:r w:rsidR="006F0358" w:rsidRPr="007A20B2">
        <w:rPr>
          <w:rFonts w:ascii="Calibri" w:hAnsi="Calibri" w:cs="Arial"/>
        </w:rPr>
        <w:t>platnou dokumentaci a zajistí přítomnost zaměstnance Objednatele při zkouškách Zařízení.</w:t>
      </w:r>
    </w:p>
    <w:p w14:paraId="424C94BA" w14:textId="77777777" w:rsidR="006F0358" w:rsidRPr="007A20B2" w:rsidRDefault="006F0358">
      <w:pPr>
        <w:numPr>
          <w:ilvl w:val="0"/>
          <w:numId w:val="20"/>
        </w:numPr>
        <w:jc w:val="both"/>
        <w:rPr>
          <w:rFonts w:ascii="Calibri" w:hAnsi="Calibri" w:cs="Arial"/>
        </w:rPr>
      </w:pPr>
      <w:r w:rsidRPr="007A20B2">
        <w:rPr>
          <w:rFonts w:ascii="Calibri" w:hAnsi="Calibri" w:cs="Arial"/>
        </w:rPr>
        <w:t>Objednatel má právo v průběhu výkonu servisních prací provádět jejich kontrolu a je oprávněn zastavit servisní práce (písemnou formou), pokud jejich průběh ohrožuje bezpečnost osob či majetku.</w:t>
      </w:r>
    </w:p>
    <w:p w14:paraId="424C94BC" w14:textId="6EE7DB22" w:rsidR="00317620" w:rsidRDefault="00317620">
      <w:pPr>
        <w:numPr>
          <w:ilvl w:val="0"/>
          <w:numId w:val="20"/>
        </w:numPr>
        <w:jc w:val="both"/>
        <w:rPr>
          <w:rFonts w:ascii="Calibri" w:hAnsi="Calibri" w:cs="Arial"/>
        </w:rPr>
      </w:pPr>
      <w:r w:rsidRPr="007A20B2">
        <w:rPr>
          <w:rFonts w:ascii="Calibri" w:hAnsi="Calibri" w:cs="Arial"/>
        </w:rPr>
        <w:t xml:space="preserve">Objednatel je povinen zajistit </w:t>
      </w:r>
      <w:r w:rsidR="00A06BE3" w:rsidRPr="007A20B2">
        <w:rPr>
          <w:rFonts w:ascii="Calibri" w:hAnsi="Calibri" w:cs="Arial"/>
        </w:rPr>
        <w:t>Zhotoviteli</w:t>
      </w:r>
      <w:r>
        <w:rPr>
          <w:rFonts w:ascii="Calibri" w:hAnsi="Calibri" w:cs="Arial"/>
        </w:rPr>
        <w:t xml:space="preserve"> </w:t>
      </w:r>
      <w:r w:rsidR="00713427">
        <w:rPr>
          <w:rFonts w:ascii="Calibri" w:hAnsi="Calibri" w:cs="Arial"/>
        </w:rPr>
        <w:t xml:space="preserve">maximální </w:t>
      </w:r>
      <w:r>
        <w:rPr>
          <w:rFonts w:ascii="Calibri" w:hAnsi="Calibri" w:cs="Arial"/>
        </w:rPr>
        <w:t>potřebnou so</w:t>
      </w:r>
      <w:r w:rsidR="00623E70">
        <w:rPr>
          <w:rFonts w:ascii="Calibri" w:hAnsi="Calibri" w:cs="Arial"/>
        </w:rPr>
        <w:t>učinnost pro výkon své činnosti.</w:t>
      </w:r>
      <w:r>
        <w:rPr>
          <w:rFonts w:ascii="Calibri" w:hAnsi="Calibri" w:cs="Arial"/>
        </w:rPr>
        <w:t xml:space="preserve">  </w:t>
      </w:r>
    </w:p>
    <w:p w14:paraId="4FCE9ABE" w14:textId="1D32D45B" w:rsidR="00963760" w:rsidRDefault="00963760">
      <w:pPr>
        <w:numPr>
          <w:ilvl w:val="0"/>
          <w:numId w:val="2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Při provedení jakýchkoli zásahů a změn ve stávajících systémech slaboproudých rozvodů je Objednatel povinen tyto změny bezodkladně písemně oznámit Zhotoviteli a zaznamenat je </w:t>
      </w:r>
      <w:r w:rsidR="00C11AD9">
        <w:rPr>
          <w:rFonts w:ascii="Calibri" w:hAnsi="Calibri" w:cs="Arial"/>
        </w:rPr>
        <w:t>do servisního deníku.</w:t>
      </w:r>
    </w:p>
    <w:p w14:paraId="42097968" w14:textId="623B8957" w:rsidR="00C11AD9" w:rsidRPr="006A3E18" w:rsidDel="004D2D08" w:rsidRDefault="00C11AD9" w:rsidP="004D2D08">
      <w:pPr>
        <w:jc w:val="both"/>
        <w:rPr>
          <w:del w:id="1" w:author="Tomáš Chabera" w:date="2020-12-04T12:47:00Z"/>
          <w:rFonts w:ascii="Calibri" w:hAnsi="Calibri" w:cs="Arial"/>
        </w:rPr>
      </w:pPr>
    </w:p>
    <w:p w14:paraId="424C94BD" w14:textId="77777777" w:rsidR="006F0358" w:rsidRPr="006A3E18" w:rsidRDefault="006F0358">
      <w:pPr>
        <w:jc w:val="both"/>
        <w:rPr>
          <w:rFonts w:ascii="Calibri" w:hAnsi="Calibri"/>
        </w:rPr>
      </w:pPr>
    </w:p>
    <w:p w14:paraId="424C94BE" w14:textId="77777777" w:rsidR="006F0358" w:rsidRPr="006A3E18" w:rsidRDefault="006F0358">
      <w:pPr>
        <w:jc w:val="both"/>
        <w:rPr>
          <w:rFonts w:ascii="Calibri" w:hAnsi="Calibri"/>
        </w:rPr>
      </w:pPr>
    </w:p>
    <w:p w14:paraId="424C94BF" w14:textId="77777777" w:rsidR="006F0358" w:rsidRPr="006A3E18" w:rsidRDefault="006F0358" w:rsidP="004B6DCE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  <w:b/>
        </w:rPr>
      </w:pPr>
      <w:r w:rsidRPr="006A3E18">
        <w:rPr>
          <w:rFonts w:ascii="Calibri" w:hAnsi="Calibri"/>
          <w:b/>
        </w:rPr>
        <w:t xml:space="preserve">Práva a povinnosti </w:t>
      </w:r>
      <w:r w:rsidR="005A08B8">
        <w:rPr>
          <w:rFonts w:ascii="Calibri" w:hAnsi="Calibri"/>
          <w:b/>
        </w:rPr>
        <w:t>Z</w:t>
      </w:r>
      <w:r w:rsidRPr="006A3E18">
        <w:rPr>
          <w:rFonts w:ascii="Calibri" w:hAnsi="Calibri"/>
          <w:b/>
        </w:rPr>
        <w:t>hotovitele</w:t>
      </w:r>
    </w:p>
    <w:p w14:paraId="424C94C1" w14:textId="49C79C65" w:rsidR="006F0358" w:rsidRPr="007A20B2" w:rsidRDefault="006F0358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t>Zhotovitel zahájí</w:t>
      </w:r>
      <w:ins w:id="2" w:author="Zgažar René, Mgr." w:date="2020-12-04T09:33:00Z">
        <w:r w:rsidR="00416888">
          <w:rPr>
            <w:rFonts w:ascii="Calibri" w:hAnsi="Calibri"/>
          </w:rPr>
          <w:t xml:space="preserve"> </w:t>
        </w:r>
      </w:ins>
      <w:r w:rsidR="00993CCB">
        <w:rPr>
          <w:rFonts w:ascii="Calibri" w:hAnsi="Calibri"/>
        </w:rPr>
        <w:t xml:space="preserve">Havarijní </w:t>
      </w:r>
      <w:r w:rsidR="00416888">
        <w:rPr>
          <w:rFonts w:ascii="Calibri" w:hAnsi="Calibri"/>
        </w:rPr>
        <w:t>O</w:t>
      </w:r>
      <w:r w:rsidRPr="007A20B2">
        <w:rPr>
          <w:rFonts w:ascii="Calibri" w:hAnsi="Calibri"/>
        </w:rPr>
        <w:t xml:space="preserve">pravu </w:t>
      </w:r>
      <w:r w:rsidR="00416888">
        <w:rPr>
          <w:rFonts w:ascii="Calibri" w:hAnsi="Calibri"/>
        </w:rPr>
        <w:t xml:space="preserve">nebo </w:t>
      </w:r>
      <w:r w:rsidR="00993CCB">
        <w:rPr>
          <w:rFonts w:ascii="Calibri" w:hAnsi="Calibri"/>
        </w:rPr>
        <w:t xml:space="preserve">Nutnou </w:t>
      </w:r>
      <w:r w:rsidR="00416888">
        <w:rPr>
          <w:rFonts w:ascii="Calibri" w:hAnsi="Calibri"/>
        </w:rPr>
        <w:t>O</w:t>
      </w:r>
      <w:r w:rsidR="00993CCB">
        <w:rPr>
          <w:rFonts w:ascii="Calibri" w:hAnsi="Calibri"/>
        </w:rPr>
        <w:t>pravu na Z</w:t>
      </w:r>
      <w:r w:rsidRPr="007A20B2">
        <w:rPr>
          <w:rFonts w:ascii="Calibri" w:hAnsi="Calibri"/>
        </w:rPr>
        <w:t xml:space="preserve">ařízení po oznámení závady Objednatelem nejpozději ve lhůtě stanovené článkem </w:t>
      </w:r>
      <w:r w:rsidR="00D9583B" w:rsidRPr="007A20B2">
        <w:rPr>
          <w:rFonts w:ascii="Calibri" w:hAnsi="Calibri"/>
        </w:rPr>
        <w:t>III</w:t>
      </w:r>
      <w:r w:rsidRPr="007A20B2">
        <w:rPr>
          <w:rFonts w:ascii="Calibri" w:hAnsi="Calibri"/>
        </w:rPr>
        <w:t>. této smlouvy.</w:t>
      </w:r>
    </w:p>
    <w:p w14:paraId="424C94C2" w14:textId="77777777" w:rsidR="006F0358" w:rsidRPr="007A20B2" w:rsidRDefault="006F0358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t>Zhotovitel zajišťuje běžné náhradní díly Zařízení.</w:t>
      </w:r>
    </w:p>
    <w:p w14:paraId="424C94C3" w14:textId="77777777" w:rsidR="006F0358" w:rsidRPr="007A20B2" w:rsidRDefault="006F0358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t>Zaměstnanec Zhotovitele je povinen o každé servisní či opravárenské činnosti provést zápis do provozní knihy EPS.</w:t>
      </w:r>
    </w:p>
    <w:p w14:paraId="424C94C4" w14:textId="77777777" w:rsidR="00D9583B" w:rsidRPr="007A20B2" w:rsidRDefault="00D9583B" w:rsidP="00D9583B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t>Zhotovitel se zavazuje postupovat při plnění předmětu této smlouvy v souladu s legislativními požadavky na ochranu životního prostředí.</w:t>
      </w:r>
    </w:p>
    <w:p w14:paraId="424C94C5" w14:textId="12EAB006" w:rsidR="006F0358" w:rsidRPr="007A20B2" w:rsidRDefault="006F0358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t xml:space="preserve">Po dobu </w:t>
      </w:r>
      <w:r w:rsidR="00D26ACC">
        <w:rPr>
          <w:rFonts w:ascii="Calibri" w:hAnsi="Calibri"/>
        </w:rPr>
        <w:t>poskytování služeb dle této</w:t>
      </w:r>
      <w:r w:rsidRPr="007A20B2">
        <w:rPr>
          <w:rFonts w:ascii="Calibri" w:hAnsi="Calibri"/>
        </w:rPr>
        <w:t xml:space="preserve"> jsou zaměstnanci Zhotovitele povinni dodržovat pokyny určených zaměstnanců Objednatele</w:t>
      </w:r>
      <w:r w:rsidR="00EB0A67">
        <w:rPr>
          <w:rFonts w:ascii="Calibri" w:hAnsi="Calibri"/>
        </w:rPr>
        <w:t xml:space="preserve"> uvedených v odst. 8.1 této Smlouvy</w:t>
      </w:r>
      <w:r w:rsidR="009A71E1">
        <w:rPr>
          <w:rFonts w:ascii="Calibri" w:hAnsi="Calibri"/>
        </w:rPr>
        <w:t xml:space="preserve"> jako zástupci ve věcech </w:t>
      </w:r>
      <w:r w:rsidR="00C513AB">
        <w:rPr>
          <w:rFonts w:ascii="Calibri" w:hAnsi="Calibri"/>
        </w:rPr>
        <w:t>smluvních</w:t>
      </w:r>
      <w:r w:rsidRPr="007A20B2">
        <w:rPr>
          <w:rFonts w:ascii="Calibri" w:hAnsi="Calibri"/>
        </w:rPr>
        <w:t xml:space="preserve"> a dle nich přizpůsobit svou činnost. </w:t>
      </w:r>
    </w:p>
    <w:p w14:paraId="424C94C6" w14:textId="77777777" w:rsidR="006F0358" w:rsidRPr="007A20B2" w:rsidRDefault="006F0358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t xml:space="preserve">Zaměstnanci Zhotovitele jsou povinni dodržovat při práci ustanovení místních pravidel  BOZP a PO, </w:t>
      </w:r>
      <w:r w:rsidR="003F7DCA" w:rsidRPr="007A20B2">
        <w:rPr>
          <w:rFonts w:ascii="Calibri" w:hAnsi="Calibri"/>
        </w:rPr>
        <w:t>které mu objednatel</w:t>
      </w:r>
      <w:r w:rsidR="0088788B" w:rsidRPr="007A20B2">
        <w:rPr>
          <w:rFonts w:ascii="Calibri" w:hAnsi="Calibri"/>
        </w:rPr>
        <w:t xml:space="preserve"> před zahájením prací</w:t>
      </w:r>
      <w:r w:rsidR="003F7DCA" w:rsidRPr="007A20B2">
        <w:rPr>
          <w:rFonts w:ascii="Calibri" w:hAnsi="Calibri"/>
        </w:rPr>
        <w:t xml:space="preserve"> předá.</w:t>
      </w:r>
      <w:r w:rsidRPr="007A20B2">
        <w:rPr>
          <w:rFonts w:ascii="Calibri" w:hAnsi="Calibri"/>
        </w:rPr>
        <w:t xml:space="preserve"> </w:t>
      </w:r>
    </w:p>
    <w:p w14:paraId="424C94C7" w14:textId="7C36BC3B" w:rsidR="006F0358" w:rsidRPr="007A20B2" w:rsidRDefault="006F0358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lastRenderedPageBreak/>
        <w:t>Na provedené práce vyhotoví Zhotovitel „</w:t>
      </w:r>
      <w:r w:rsidRPr="007A20B2">
        <w:rPr>
          <w:rFonts w:ascii="Calibri" w:hAnsi="Calibri"/>
          <w:i/>
        </w:rPr>
        <w:t>Soupis provedených prací a dodávek materiálu“</w:t>
      </w:r>
      <w:r w:rsidRPr="007A20B2">
        <w:rPr>
          <w:rFonts w:ascii="Calibri" w:hAnsi="Calibri"/>
        </w:rPr>
        <w:t xml:space="preserve">, který, potvrzený Objednatelem, bude tvořit přílohu </w:t>
      </w:r>
      <w:r w:rsidR="00993CCB">
        <w:rPr>
          <w:rFonts w:ascii="Calibri" w:hAnsi="Calibri"/>
        </w:rPr>
        <w:t xml:space="preserve">daňového dokladu (faktury). </w:t>
      </w:r>
    </w:p>
    <w:p w14:paraId="424C94C8" w14:textId="77777777" w:rsidR="006F0358" w:rsidRPr="007A20B2" w:rsidRDefault="006F0358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t xml:space="preserve">Zhotovitel může prováděním servisních i </w:t>
      </w:r>
      <w:proofErr w:type="spellStart"/>
      <w:r w:rsidR="00993CCB">
        <w:rPr>
          <w:rFonts w:ascii="Calibri" w:hAnsi="Calibri"/>
        </w:rPr>
        <w:t>mimoservisních</w:t>
      </w:r>
      <w:proofErr w:type="spellEnd"/>
      <w:r w:rsidR="00993CCB">
        <w:rPr>
          <w:rFonts w:ascii="Calibri" w:hAnsi="Calibri"/>
        </w:rPr>
        <w:t xml:space="preserve"> prací pověřit pod</w:t>
      </w:r>
      <w:r w:rsidRPr="007A20B2">
        <w:rPr>
          <w:rFonts w:ascii="Calibri" w:hAnsi="Calibri"/>
        </w:rPr>
        <w:t>dodavate</w:t>
      </w:r>
      <w:r w:rsidR="00993CCB">
        <w:rPr>
          <w:rFonts w:ascii="Calibri" w:hAnsi="Calibri"/>
        </w:rPr>
        <w:t>le. V takovém případě náleží pod</w:t>
      </w:r>
      <w:r w:rsidRPr="007A20B2">
        <w:rPr>
          <w:rFonts w:ascii="Calibri" w:hAnsi="Calibri"/>
        </w:rPr>
        <w:t>dodavateli ta práva (t</w:t>
      </w:r>
      <w:r w:rsidR="0088788B" w:rsidRPr="007A20B2">
        <w:rPr>
          <w:rFonts w:ascii="Calibri" w:hAnsi="Calibri"/>
        </w:rPr>
        <w:t>éž</w:t>
      </w:r>
      <w:r w:rsidRPr="007A20B2">
        <w:rPr>
          <w:rFonts w:ascii="Calibri" w:hAnsi="Calibri"/>
        </w:rPr>
        <w:t xml:space="preserve"> povinnosti) Zhotovitele, která nezbytně potřebuje pro splnění svých povinností – Zhotovitel však za výsledek odpovídá, jako by službu poskytoval sám. </w:t>
      </w:r>
    </w:p>
    <w:p w14:paraId="424C94C9" w14:textId="79C3FFB2" w:rsidR="00317620" w:rsidRPr="007A20B2" w:rsidRDefault="00317620" w:rsidP="00317620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7A20B2">
        <w:rPr>
          <w:rFonts w:ascii="Calibri" w:hAnsi="Calibri"/>
        </w:rPr>
        <w:t>Zhotovitel má při</w:t>
      </w:r>
      <w:r w:rsidR="00D26ACC">
        <w:rPr>
          <w:rFonts w:ascii="Calibri" w:hAnsi="Calibri"/>
        </w:rPr>
        <w:t xml:space="preserve"> poskytování služeb dle této smlouvy</w:t>
      </w:r>
      <w:r w:rsidRPr="007A20B2">
        <w:rPr>
          <w:rFonts w:ascii="Calibri" w:hAnsi="Calibri"/>
        </w:rPr>
        <w:t xml:space="preserve">, v objektu </w:t>
      </w:r>
      <w:r w:rsidR="007F0976">
        <w:rPr>
          <w:rFonts w:ascii="Calibri" w:hAnsi="Calibri"/>
        </w:rPr>
        <w:t>ZŠ Benešovo</w:t>
      </w:r>
      <w:r w:rsidR="0088788B" w:rsidRPr="007A20B2">
        <w:rPr>
          <w:rFonts w:ascii="Calibri" w:hAnsi="Calibri"/>
        </w:rPr>
        <w:t>, nárok na parkování zdarma (čl.</w:t>
      </w:r>
      <w:r w:rsidR="007A20B2" w:rsidRPr="007A20B2">
        <w:rPr>
          <w:rFonts w:ascii="Calibri" w:hAnsi="Calibri"/>
        </w:rPr>
        <w:t xml:space="preserve"> </w:t>
      </w:r>
      <w:r w:rsidR="0088788B" w:rsidRPr="007A20B2">
        <w:rPr>
          <w:rFonts w:ascii="Calibri" w:hAnsi="Calibri"/>
        </w:rPr>
        <w:t>VI., odst. 6.3.).</w:t>
      </w:r>
    </w:p>
    <w:p w14:paraId="424C94CA" w14:textId="77777777" w:rsidR="00D9583B" w:rsidRDefault="00D9583B" w:rsidP="00D9583B">
      <w:pPr>
        <w:jc w:val="both"/>
        <w:rPr>
          <w:rFonts w:ascii="Calibri" w:hAnsi="Calibri"/>
        </w:rPr>
      </w:pPr>
    </w:p>
    <w:p w14:paraId="424C94CC" w14:textId="50B909E4" w:rsidR="006F0358" w:rsidRPr="006A3E18" w:rsidRDefault="006F0358" w:rsidP="004B6DCE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  <w:b/>
        </w:rPr>
      </w:pPr>
      <w:r w:rsidRPr="006A3E18">
        <w:rPr>
          <w:rFonts w:ascii="Calibri" w:hAnsi="Calibri"/>
          <w:b/>
        </w:rPr>
        <w:t>Zástupci stran</w:t>
      </w:r>
    </w:p>
    <w:p w14:paraId="424C94CE" w14:textId="6CD0F3C9" w:rsidR="00B352A3" w:rsidRDefault="00A06BE3" w:rsidP="00A06BE3">
      <w:pPr>
        <w:tabs>
          <w:tab w:val="left" w:pos="567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8.1</w:t>
      </w:r>
      <w:r>
        <w:rPr>
          <w:rFonts w:ascii="Calibri" w:hAnsi="Calibri"/>
        </w:rPr>
        <w:tab/>
      </w:r>
      <w:r w:rsidR="006A3E18">
        <w:rPr>
          <w:rFonts w:ascii="Calibri" w:hAnsi="Calibri"/>
        </w:rPr>
        <w:t>Z</w:t>
      </w:r>
      <w:r w:rsidR="006F0358" w:rsidRPr="006A3E18">
        <w:rPr>
          <w:rFonts w:ascii="Calibri" w:hAnsi="Calibri"/>
        </w:rPr>
        <w:t xml:space="preserve">a Objednatele </w:t>
      </w:r>
      <w:r w:rsidR="006F0358" w:rsidRPr="006A3E18">
        <w:rPr>
          <w:rFonts w:ascii="Calibri" w:hAnsi="Calibri"/>
        </w:rPr>
        <w:tab/>
        <w:t>ve věcech smluvních</w:t>
      </w:r>
      <w:r w:rsidR="004D2D08">
        <w:rPr>
          <w:rFonts w:ascii="Calibri" w:hAnsi="Calibri"/>
        </w:rPr>
        <w:t xml:space="preserve"> a technických</w:t>
      </w:r>
      <w:r w:rsidR="006F0358" w:rsidRPr="006A3E18">
        <w:rPr>
          <w:rFonts w:ascii="Calibri" w:hAnsi="Calibri"/>
        </w:rPr>
        <w:t>:</w:t>
      </w:r>
    </w:p>
    <w:p w14:paraId="424C94CF" w14:textId="5DE34B73" w:rsidR="006F0358" w:rsidRPr="006A3E18" w:rsidRDefault="00B352A3" w:rsidP="00B352A3">
      <w:pPr>
        <w:tabs>
          <w:tab w:val="left" w:pos="567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D2D08" w:rsidRPr="004D2D08">
        <w:rPr>
          <w:rFonts w:ascii="Calibri" w:hAnsi="Calibri"/>
        </w:rPr>
        <w:t>Mgr. Ema Jičínská</w:t>
      </w:r>
      <w:r w:rsidR="004D2D08">
        <w:rPr>
          <w:rFonts w:ascii="Calibri" w:hAnsi="Calibri"/>
        </w:rPr>
        <w:t>, ředitelka školy</w:t>
      </w:r>
      <w:r w:rsidR="006F0358" w:rsidRPr="006A3E18">
        <w:rPr>
          <w:rFonts w:ascii="Calibri" w:hAnsi="Calibri"/>
        </w:rPr>
        <w:tab/>
      </w:r>
    </w:p>
    <w:p w14:paraId="424C94D1" w14:textId="390414B5" w:rsidR="00B352A3" w:rsidRPr="006A3E18" w:rsidDel="004D2D08" w:rsidRDefault="004D2D08" w:rsidP="00B352A3">
      <w:pPr>
        <w:ind w:left="1887" w:firstLine="665"/>
        <w:rPr>
          <w:del w:id="3" w:author="Tomáš Chabera" w:date="2020-12-04T12:48:00Z"/>
          <w:rFonts w:ascii="Calibri" w:hAnsi="Calibri"/>
        </w:rPr>
      </w:pPr>
      <w:r>
        <w:rPr>
          <w:rFonts w:ascii="Calibri" w:hAnsi="Calibri"/>
        </w:rPr>
        <w:t>+420 603 726 653, jicinska.ema@benesovka.cz</w:t>
      </w:r>
    </w:p>
    <w:p w14:paraId="424C94D2" w14:textId="77777777" w:rsidR="006F0358" w:rsidRPr="006A3E18" w:rsidRDefault="006F0358">
      <w:pPr>
        <w:ind w:left="2595"/>
        <w:jc w:val="both"/>
        <w:rPr>
          <w:rFonts w:ascii="Calibri" w:hAnsi="Calibri"/>
        </w:rPr>
      </w:pP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</w:r>
    </w:p>
    <w:p w14:paraId="424C94D3" w14:textId="77777777" w:rsidR="006A3E18" w:rsidRDefault="00A06BE3" w:rsidP="00A06BE3">
      <w:pPr>
        <w:pStyle w:val="Vc"/>
        <w:tabs>
          <w:tab w:val="left" w:pos="567"/>
          <w:tab w:val="left" w:pos="2552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8.2</w:t>
      </w:r>
      <w:r>
        <w:rPr>
          <w:rFonts w:ascii="Calibri" w:hAnsi="Calibri"/>
        </w:rPr>
        <w:tab/>
      </w:r>
      <w:r w:rsidR="006A3E18">
        <w:rPr>
          <w:rFonts w:ascii="Calibri" w:hAnsi="Calibri"/>
        </w:rPr>
        <w:t>Z</w:t>
      </w:r>
      <w:r w:rsidR="006F0358" w:rsidRPr="006A3E18">
        <w:rPr>
          <w:rFonts w:ascii="Calibri" w:hAnsi="Calibri"/>
        </w:rPr>
        <w:t>a Zhotovitele</w:t>
      </w:r>
      <w:r>
        <w:rPr>
          <w:rFonts w:ascii="Calibri" w:hAnsi="Calibri"/>
        </w:rPr>
        <w:tab/>
      </w:r>
      <w:r w:rsidR="006F0358" w:rsidRPr="006A3E18">
        <w:rPr>
          <w:rFonts w:ascii="Calibri" w:hAnsi="Calibri"/>
        </w:rPr>
        <w:t>ve v</w:t>
      </w:r>
      <w:r w:rsidR="008F04BB" w:rsidRPr="006A3E18">
        <w:rPr>
          <w:rFonts w:ascii="Calibri" w:hAnsi="Calibri"/>
        </w:rPr>
        <w:t xml:space="preserve">ěcech smluvních:  </w:t>
      </w:r>
    </w:p>
    <w:p w14:paraId="424C94D4" w14:textId="77777777" w:rsidR="007F0976" w:rsidRDefault="006A3E18" w:rsidP="007F0976">
      <w:pPr>
        <w:pStyle w:val="Vc"/>
        <w:tabs>
          <w:tab w:val="left" w:pos="2552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7F0976" w:rsidRPr="006A3E18">
        <w:rPr>
          <w:rFonts w:ascii="Calibri" w:hAnsi="Calibri"/>
        </w:rPr>
        <w:t>Ing. M</w:t>
      </w:r>
      <w:r w:rsidR="007F0976">
        <w:rPr>
          <w:rFonts w:ascii="Calibri" w:hAnsi="Calibri"/>
        </w:rPr>
        <w:t>ilan Hradec, manažer úseku ICT</w:t>
      </w:r>
    </w:p>
    <w:p w14:paraId="424C94D5" w14:textId="77777777" w:rsidR="007F0976" w:rsidRDefault="007F0976" w:rsidP="00D95C37">
      <w:pPr>
        <w:pStyle w:val="Vc"/>
        <w:tabs>
          <w:tab w:val="left" w:pos="2552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+420 602 227 463, </w:t>
      </w:r>
      <w:hyperlink r:id="rId12" w:history="1">
        <w:r w:rsidRPr="00B72967">
          <w:rPr>
            <w:rStyle w:val="Hypertextovodkaz"/>
            <w:rFonts w:ascii="Calibri" w:hAnsi="Calibri"/>
          </w:rPr>
          <w:t>HradecM@eltodo.cz</w:t>
        </w:r>
      </w:hyperlink>
    </w:p>
    <w:p w14:paraId="424C94D7" w14:textId="308CC05D" w:rsidR="00A06BE3" w:rsidRDefault="006A3E18" w:rsidP="007F0976">
      <w:pPr>
        <w:pStyle w:val="Vc"/>
        <w:tabs>
          <w:tab w:val="left" w:pos="2552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7F0976">
        <w:rPr>
          <w:rFonts w:ascii="Calibri" w:hAnsi="Calibri"/>
        </w:rPr>
        <w:tab/>
      </w:r>
      <w:r>
        <w:rPr>
          <w:rFonts w:ascii="Calibri" w:hAnsi="Calibri"/>
        </w:rPr>
        <w:t>v</w:t>
      </w:r>
      <w:r w:rsidR="008F04BB" w:rsidRPr="006A3E18">
        <w:rPr>
          <w:rFonts w:ascii="Calibri" w:hAnsi="Calibri"/>
        </w:rPr>
        <w:t xml:space="preserve">e věcech technických: </w:t>
      </w:r>
    </w:p>
    <w:p w14:paraId="424C94D8" w14:textId="77777777" w:rsidR="006F0358" w:rsidRDefault="00A06BE3">
      <w:pPr>
        <w:pStyle w:val="Zkladntextodsazen3"/>
        <w:ind w:left="5664" w:hanging="5664"/>
        <w:rPr>
          <w:rFonts w:ascii="Calibri" w:hAnsi="Calibri"/>
        </w:rPr>
      </w:pPr>
      <w:r>
        <w:rPr>
          <w:rFonts w:ascii="Calibri" w:hAnsi="Calibri"/>
        </w:rPr>
        <w:tab/>
      </w:r>
      <w:r w:rsidR="00B352A3">
        <w:rPr>
          <w:rFonts w:ascii="Calibri" w:hAnsi="Calibri"/>
        </w:rPr>
        <w:t>T</w:t>
      </w:r>
      <w:r w:rsidR="00782F2B">
        <w:rPr>
          <w:rFonts w:ascii="Calibri" w:hAnsi="Calibri"/>
        </w:rPr>
        <w:t>omáš Chabera</w:t>
      </w:r>
      <w:r w:rsidR="008F04BB" w:rsidRPr="006A3E18">
        <w:rPr>
          <w:rFonts w:ascii="Calibri" w:hAnsi="Calibri"/>
        </w:rPr>
        <w:t xml:space="preserve">, </w:t>
      </w:r>
      <w:r w:rsidR="00B352A3">
        <w:rPr>
          <w:rFonts w:ascii="Calibri" w:hAnsi="Calibri"/>
        </w:rPr>
        <w:t xml:space="preserve">vedoucí střediska </w:t>
      </w:r>
      <w:r w:rsidR="008E7653">
        <w:rPr>
          <w:rFonts w:ascii="Calibri" w:hAnsi="Calibri"/>
        </w:rPr>
        <w:t>S</w:t>
      </w:r>
      <w:r w:rsidR="008F04BB" w:rsidRPr="006A3E18">
        <w:rPr>
          <w:rFonts w:ascii="Calibri" w:hAnsi="Calibri"/>
        </w:rPr>
        <w:t>ervis</w:t>
      </w:r>
      <w:r w:rsidR="008E7653">
        <w:rPr>
          <w:rFonts w:ascii="Calibri" w:hAnsi="Calibri"/>
        </w:rPr>
        <w:t xml:space="preserve"> slaboproudů</w:t>
      </w:r>
    </w:p>
    <w:p w14:paraId="424C94D9" w14:textId="77777777" w:rsidR="00B352A3" w:rsidRDefault="00B352A3">
      <w:pPr>
        <w:pStyle w:val="Zkladntextodsazen3"/>
        <w:ind w:left="5664" w:hanging="5664"/>
        <w:rPr>
          <w:rFonts w:ascii="Calibri" w:hAnsi="Calibri"/>
        </w:rPr>
      </w:pPr>
      <w:r>
        <w:rPr>
          <w:rFonts w:ascii="Calibri" w:hAnsi="Calibri"/>
        </w:rPr>
        <w:tab/>
        <w:t>+420 </w:t>
      </w:r>
      <w:r w:rsidR="00782F2B" w:rsidRPr="00782F2B">
        <w:rPr>
          <w:rFonts w:ascii="Calibri" w:hAnsi="Calibri"/>
        </w:rPr>
        <w:t>603 855 657</w:t>
      </w:r>
      <w:r>
        <w:rPr>
          <w:rFonts w:ascii="Calibri" w:hAnsi="Calibri"/>
        </w:rPr>
        <w:t xml:space="preserve">, </w:t>
      </w:r>
      <w:hyperlink r:id="rId13" w:history="1">
        <w:r w:rsidR="00B413DD" w:rsidRPr="00B72967">
          <w:rPr>
            <w:rStyle w:val="Hypertextovodkaz"/>
            <w:rFonts w:ascii="Calibri" w:hAnsi="Calibri"/>
          </w:rPr>
          <w:t>ChaberaT@eltodo.cz</w:t>
        </w:r>
      </w:hyperlink>
      <w:r w:rsidR="00782F2B">
        <w:rPr>
          <w:rFonts w:ascii="Calibri" w:hAnsi="Calibri"/>
        </w:rPr>
        <w:t xml:space="preserve">. </w:t>
      </w:r>
    </w:p>
    <w:p w14:paraId="424C94DA" w14:textId="77777777" w:rsidR="006F0358" w:rsidRPr="006A3E18" w:rsidRDefault="006F0358">
      <w:pPr>
        <w:ind w:left="4248" w:firstLine="708"/>
        <w:jc w:val="both"/>
        <w:rPr>
          <w:rFonts w:ascii="Calibri" w:hAnsi="Calibri"/>
        </w:rPr>
      </w:pPr>
    </w:p>
    <w:p w14:paraId="424C94DC" w14:textId="11A8D5AE" w:rsidR="006F0358" w:rsidRPr="006A3E18" w:rsidRDefault="006F0358" w:rsidP="004B6DCE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  <w:b/>
        </w:rPr>
      </w:pPr>
      <w:r w:rsidRPr="006A3E18">
        <w:rPr>
          <w:rFonts w:ascii="Calibri" w:hAnsi="Calibri"/>
          <w:b/>
        </w:rPr>
        <w:t>Záruky</w:t>
      </w:r>
    </w:p>
    <w:p w14:paraId="424C94DE" w14:textId="75B2A521" w:rsidR="00401BF2" w:rsidRPr="00401BF2" w:rsidRDefault="006F0358" w:rsidP="00E84099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  <w:szCs w:val="24"/>
        </w:rPr>
      </w:pPr>
      <w:r w:rsidRPr="00401BF2">
        <w:rPr>
          <w:rFonts w:ascii="Calibri" w:hAnsi="Calibri"/>
        </w:rPr>
        <w:t>P</w:t>
      </w:r>
      <w:r w:rsidR="00FF6DB8" w:rsidRPr="00401BF2">
        <w:rPr>
          <w:rFonts w:ascii="Calibri" w:hAnsi="Calibri"/>
        </w:rPr>
        <w:t>ři splnění podmínek dle článku V</w:t>
      </w:r>
      <w:r w:rsidR="00993CCB" w:rsidRPr="00401BF2">
        <w:rPr>
          <w:rFonts w:ascii="Calibri" w:hAnsi="Calibri"/>
        </w:rPr>
        <w:t>I</w:t>
      </w:r>
      <w:r w:rsidRPr="00401BF2">
        <w:rPr>
          <w:rFonts w:ascii="Calibri" w:hAnsi="Calibri"/>
        </w:rPr>
        <w:t>. této smlouvy od</w:t>
      </w:r>
      <w:r w:rsidR="00993CCB" w:rsidRPr="00401BF2">
        <w:rPr>
          <w:rFonts w:ascii="Calibri" w:hAnsi="Calibri"/>
        </w:rPr>
        <w:t>povídá Zhotovitel za p</w:t>
      </w:r>
      <w:r w:rsidR="005368EE">
        <w:rPr>
          <w:rFonts w:ascii="Calibri" w:hAnsi="Calibri"/>
        </w:rPr>
        <w:t xml:space="preserve">rovedenou opravu a </w:t>
      </w:r>
      <w:proofErr w:type="spellStart"/>
      <w:r w:rsidR="005368EE">
        <w:rPr>
          <w:rFonts w:ascii="Calibri" w:hAnsi="Calibri"/>
        </w:rPr>
        <w:t>mimoservisní</w:t>
      </w:r>
      <w:proofErr w:type="spellEnd"/>
      <w:r w:rsidR="005368EE">
        <w:rPr>
          <w:rFonts w:ascii="Calibri" w:hAnsi="Calibri"/>
        </w:rPr>
        <w:t xml:space="preserve"> pr</w:t>
      </w:r>
      <w:r w:rsidR="00740689">
        <w:rPr>
          <w:rFonts w:ascii="Calibri" w:hAnsi="Calibri"/>
        </w:rPr>
        <w:t>á</w:t>
      </w:r>
      <w:r w:rsidR="005368EE">
        <w:rPr>
          <w:rFonts w:ascii="Calibri" w:hAnsi="Calibri"/>
        </w:rPr>
        <w:t>c</w:t>
      </w:r>
      <w:r w:rsidR="00740689">
        <w:rPr>
          <w:rFonts w:ascii="Calibri" w:hAnsi="Calibri"/>
        </w:rPr>
        <w:t>i</w:t>
      </w:r>
      <w:r w:rsidR="00401BF2" w:rsidRPr="00401BF2">
        <w:rPr>
          <w:rFonts w:ascii="Calibri" w:hAnsi="Calibri"/>
        </w:rPr>
        <w:t xml:space="preserve"> po dobu</w:t>
      </w:r>
      <w:r w:rsidR="00993CCB" w:rsidRPr="00401BF2">
        <w:rPr>
          <w:rFonts w:ascii="Calibri" w:hAnsi="Calibri"/>
        </w:rPr>
        <w:t xml:space="preserve"> 24 měsíců </w:t>
      </w:r>
      <w:r w:rsidR="00401BF2" w:rsidRPr="00401BF2">
        <w:rPr>
          <w:rFonts w:ascii="Calibri" w:hAnsi="Calibri"/>
        </w:rPr>
        <w:t xml:space="preserve">od předání opravy nebo </w:t>
      </w:r>
      <w:proofErr w:type="spellStart"/>
      <w:r w:rsidR="00401BF2" w:rsidRPr="00401BF2">
        <w:rPr>
          <w:rFonts w:ascii="Calibri" w:hAnsi="Calibri"/>
        </w:rPr>
        <w:t>mimoservisní</w:t>
      </w:r>
      <w:proofErr w:type="spellEnd"/>
      <w:r w:rsidR="00401BF2" w:rsidRPr="00401BF2">
        <w:rPr>
          <w:rFonts w:ascii="Calibri" w:hAnsi="Calibri"/>
        </w:rPr>
        <w:t xml:space="preserve"> práce. </w:t>
      </w:r>
    </w:p>
    <w:p w14:paraId="424C94DF" w14:textId="77777777" w:rsidR="006F0358" w:rsidRPr="00401BF2" w:rsidRDefault="006F0358" w:rsidP="00E84099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  <w:szCs w:val="24"/>
        </w:rPr>
      </w:pPr>
      <w:r w:rsidRPr="00401BF2">
        <w:rPr>
          <w:rFonts w:ascii="Calibri" w:hAnsi="Calibri" w:cs="Arial"/>
          <w:szCs w:val="24"/>
        </w:rPr>
        <w:t>Na dodané náhradní díly poskytuje Zhotovitel záruku ve stejné délce jako výrobce</w:t>
      </w:r>
      <w:r w:rsidR="008F04BB" w:rsidRPr="00401BF2">
        <w:rPr>
          <w:rFonts w:ascii="Calibri" w:hAnsi="Calibri" w:cs="Arial"/>
          <w:szCs w:val="24"/>
        </w:rPr>
        <w:t xml:space="preserve"> nebo dodavatel</w:t>
      </w:r>
      <w:r w:rsidRPr="00401BF2">
        <w:rPr>
          <w:rFonts w:ascii="Calibri" w:hAnsi="Calibri" w:cs="Arial"/>
          <w:szCs w:val="24"/>
        </w:rPr>
        <w:t>.</w:t>
      </w:r>
    </w:p>
    <w:p w14:paraId="424C94E0" w14:textId="77777777" w:rsidR="006F0358" w:rsidRPr="006A3E18" w:rsidRDefault="006F0358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Arial"/>
          <w:szCs w:val="24"/>
        </w:rPr>
      </w:pPr>
      <w:r w:rsidRPr="006A3E18">
        <w:rPr>
          <w:rFonts w:ascii="Calibri" w:hAnsi="Calibri" w:cs="Arial"/>
          <w:szCs w:val="24"/>
        </w:rPr>
        <w:t>Zhotovitel prohlašuje, že je držitelem certifikátů ISO 9001:2000 a ISO 14001:2004, a že jeho činnost je řízena integrovaným systémem managementu dle těchto norem.</w:t>
      </w:r>
    </w:p>
    <w:p w14:paraId="424C94E1" w14:textId="77777777" w:rsidR="006F0358" w:rsidRPr="006A3E18" w:rsidRDefault="006F0358">
      <w:pPr>
        <w:rPr>
          <w:rFonts w:ascii="Calibri" w:hAnsi="Calibri" w:cs="Arial"/>
          <w:szCs w:val="24"/>
        </w:rPr>
      </w:pPr>
    </w:p>
    <w:p w14:paraId="424C94E3" w14:textId="6175CB36" w:rsidR="006F0358" w:rsidRPr="006A3E18" w:rsidRDefault="00D95C37" w:rsidP="004B6DCE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Doba plnění a zánik smluvního vztahu</w:t>
      </w:r>
    </w:p>
    <w:p w14:paraId="78FD9E48" w14:textId="4DB13617" w:rsidR="006068CB" w:rsidRDefault="006F0358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6A3E18">
        <w:rPr>
          <w:rFonts w:ascii="Calibri" w:hAnsi="Calibri"/>
        </w:rPr>
        <w:t xml:space="preserve">Tato smlouva se uzavírá na dobu </w:t>
      </w:r>
      <w:r w:rsidRPr="00CD1B59">
        <w:rPr>
          <w:rFonts w:ascii="Calibri" w:hAnsi="Calibri"/>
          <w:b/>
        </w:rPr>
        <w:t>neurčitou</w:t>
      </w:r>
      <w:r w:rsidRPr="006A3E18">
        <w:rPr>
          <w:rFonts w:ascii="Calibri" w:hAnsi="Calibri"/>
        </w:rPr>
        <w:t xml:space="preserve"> s tím, že</w:t>
      </w:r>
      <w:r w:rsidR="006068CB">
        <w:rPr>
          <w:rFonts w:ascii="Calibri" w:hAnsi="Calibri"/>
        </w:rPr>
        <w:t xml:space="preserve"> smlouvu je možné ukončit písemnou dohodou smluvních stran.</w:t>
      </w:r>
      <w:r w:rsidRPr="006A3E18">
        <w:rPr>
          <w:rFonts w:ascii="Calibri" w:hAnsi="Calibri"/>
        </w:rPr>
        <w:t xml:space="preserve"> </w:t>
      </w:r>
    </w:p>
    <w:p w14:paraId="424C94E5" w14:textId="02AC9E36" w:rsidR="006F0358" w:rsidRPr="006A3E18" w:rsidRDefault="006068CB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6F0358" w:rsidRPr="006A3E18">
        <w:rPr>
          <w:rFonts w:ascii="Calibri" w:hAnsi="Calibri"/>
        </w:rPr>
        <w:t xml:space="preserve">aždá smluvní strana je oprávněna </w:t>
      </w:r>
      <w:r>
        <w:rPr>
          <w:rFonts w:ascii="Calibri" w:hAnsi="Calibri"/>
        </w:rPr>
        <w:t>rovněž tuto smlouvu</w:t>
      </w:r>
      <w:r w:rsidR="006F0358" w:rsidRPr="006A3E18">
        <w:rPr>
          <w:rFonts w:ascii="Calibri" w:hAnsi="Calibri"/>
        </w:rPr>
        <w:t xml:space="preserve"> </w:t>
      </w:r>
      <w:r w:rsidR="00401BF2">
        <w:rPr>
          <w:rFonts w:ascii="Calibri" w:hAnsi="Calibri"/>
        </w:rPr>
        <w:t xml:space="preserve">vypovědět </w:t>
      </w:r>
      <w:r w:rsidR="00740689">
        <w:rPr>
          <w:rFonts w:ascii="Calibri" w:hAnsi="Calibri"/>
        </w:rPr>
        <w:t xml:space="preserve">bez udání důvodu </w:t>
      </w:r>
      <w:r w:rsidR="00401BF2">
        <w:rPr>
          <w:rFonts w:ascii="Calibri" w:hAnsi="Calibri"/>
        </w:rPr>
        <w:t>s výpovědní lhůtou šest (6</w:t>
      </w:r>
      <w:r w:rsidR="006F0358" w:rsidRPr="006A3E18">
        <w:rPr>
          <w:rFonts w:ascii="Calibri" w:hAnsi="Calibri"/>
        </w:rPr>
        <w:t xml:space="preserve">) měsíců. Výpovědní lhůta </w:t>
      </w:r>
      <w:r w:rsidR="00B352A3">
        <w:rPr>
          <w:rFonts w:ascii="Calibri" w:hAnsi="Calibri"/>
        </w:rPr>
        <w:t>za</w:t>
      </w:r>
      <w:r w:rsidR="006F0358" w:rsidRPr="006A3E18">
        <w:rPr>
          <w:rFonts w:ascii="Calibri" w:hAnsi="Calibri"/>
        </w:rPr>
        <w:t xml:space="preserve">počne běžet prvním dnem měsíce následujícího po doručení výpovědi druhé smluvní straně. </w:t>
      </w:r>
    </w:p>
    <w:p w14:paraId="424C94E6" w14:textId="77777777" w:rsidR="006F0358" w:rsidRPr="006A3E18" w:rsidRDefault="006F0358">
      <w:pPr>
        <w:jc w:val="both"/>
        <w:rPr>
          <w:rFonts w:ascii="Calibri" w:hAnsi="Calibri"/>
        </w:rPr>
      </w:pPr>
    </w:p>
    <w:p w14:paraId="424C94E7" w14:textId="77777777" w:rsidR="006F0358" w:rsidRPr="006A3E18" w:rsidRDefault="006F0358">
      <w:pPr>
        <w:jc w:val="both"/>
        <w:rPr>
          <w:rFonts w:ascii="Calibri" w:hAnsi="Calibri"/>
        </w:rPr>
      </w:pPr>
    </w:p>
    <w:p w14:paraId="424C94E8" w14:textId="77777777" w:rsidR="006F0358" w:rsidRPr="006A3E18" w:rsidRDefault="006F0358" w:rsidP="005202EE">
      <w:pPr>
        <w:pStyle w:val="Nadpis2"/>
        <w:numPr>
          <w:ilvl w:val="0"/>
          <w:numId w:val="8"/>
        </w:numPr>
        <w:spacing w:after="120"/>
        <w:jc w:val="center"/>
        <w:rPr>
          <w:rFonts w:ascii="Calibri" w:hAnsi="Calibri"/>
          <w:b/>
        </w:rPr>
      </w:pPr>
      <w:r w:rsidRPr="006A3E18">
        <w:rPr>
          <w:rFonts w:ascii="Calibri" w:hAnsi="Calibri"/>
          <w:b/>
        </w:rPr>
        <w:t>Ostatní ujednání</w:t>
      </w:r>
    </w:p>
    <w:p w14:paraId="6A4B7DEC" w14:textId="219CF854" w:rsidR="00C21256" w:rsidRDefault="00C21256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Zhotovitel prohlašuje, že má oprávnění k činnosti v rozsahu této smlouvy a je účastníkem pojištění z odpovědnosti za škodu způsobenou třetí osobě činností Zhotovitele.</w:t>
      </w:r>
    </w:p>
    <w:p w14:paraId="424C94EA" w14:textId="43F0070E" w:rsidR="006F0358" w:rsidRPr="00E77E0D" w:rsidRDefault="006F0358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Calibri" w:hAnsi="Calibri"/>
        </w:rPr>
      </w:pPr>
      <w:r w:rsidRPr="006A3E18">
        <w:rPr>
          <w:rFonts w:ascii="Calibri" w:hAnsi="Calibri"/>
        </w:rPr>
        <w:t xml:space="preserve">Obě smluvní strany jsou zproštěny svých povinností vyplývajících z této smlouvy v případech působení vyšší moci. Vyšší mocí se rozumí takové mimořádné okolnosti, </w:t>
      </w:r>
      <w:r w:rsidRPr="006A3E18">
        <w:rPr>
          <w:rFonts w:ascii="Calibri" w:hAnsi="Calibri"/>
        </w:rPr>
        <w:lastRenderedPageBreak/>
        <w:t xml:space="preserve">které </w:t>
      </w:r>
      <w:proofErr w:type="spellStart"/>
      <w:r w:rsidRPr="006A3E18">
        <w:rPr>
          <w:rFonts w:ascii="Calibri" w:hAnsi="Calibri"/>
        </w:rPr>
        <w:t>nepředpokládaně</w:t>
      </w:r>
      <w:proofErr w:type="spellEnd"/>
      <w:r w:rsidRPr="006A3E18">
        <w:rPr>
          <w:rFonts w:ascii="Calibri" w:hAnsi="Calibri"/>
        </w:rPr>
        <w:t xml:space="preserve"> a neočekávaně vznikly po uzavření této smlouvy, jako jsou válka, požár, záplavy a jiné přírodní katastrofy, importní a exportní omezení vyhlášená vládou, stávky a výluky</w:t>
      </w:r>
      <w:r w:rsidR="00401BF2">
        <w:rPr>
          <w:rFonts w:ascii="Calibri" w:hAnsi="Calibri"/>
        </w:rPr>
        <w:t>, pandemie</w:t>
      </w:r>
      <w:r w:rsidRPr="006A3E18">
        <w:rPr>
          <w:rFonts w:ascii="Calibri" w:hAnsi="Calibri"/>
        </w:rPr>
        <w:t xml:space="preserve"> nebo jiné, které jsou mimo možnosti kontroly obou smluvních stran. Smluvní strany nejsou povinny hradit smluvní pokuty v případě, pokud prodlení s </w:t>
      </w:r>
      <w:r w:rsidRPr="00E77E0D">
        <w:rPr>
          <w:rFonts w:ascii="Calibri" w:hAnsi="Calibri"/>
        </w:rPr>
        <w:t>plněním povinností stanovených touto smlouvou bylo způsobeno okolnostmi vylučujícími odpovědnost.</w:t>
      </w:r>
    </w:p>
    <w:p w14:paraId="424C94EB" w14:textId="659AA60C" w:rsidR="006F0358" w:rsidRDefault="006F0358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Calibri" w:hAnsi="Calibri"/>
        </w:rPr>
      </w:pPr>
      <w:r w:rsidRPr="00E77E0D">
        <w:rPr>
          <w:rFonts w:ascii="Calibri" w:hAnsi="Calibri"/>
        </w:rPr>
        <w:t>Smluvní strany jsou povinny zachovávat mlčenlivost o všech skutečnostech, s nimiž přijdou do styku při plnění této smlouvy.</w:t>
      </w:r>
    </w:p>
    <w:p w14:paraId="78E0FC4A" w14:textId="008FF879" w:rsidR="00A070C8" w:rsidRPr="00E77E0D" w:rsidRDefault="00A070C8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Sml</w:t>
      </w:r>
      <w:r w:rsidR="00E84099">
        <w:rPr>
          <w:rFonts w:ascii="Calibri" w:hAnsi="Calibri"/>
        </w:rPr>
        <w:t>uvní strany prohlašují, že veškeré vzájemně poskytnuté info</w:t>
      </w:r>
      <w:r w:rsidR="009331B5">
        <w:rPr>
          <w:rFonts w:ascii="Calibri" w:hAnsi="Calibri"/>
        </w:rPr>
        <w:t>r</w:t>
      </w:r>
      <w:r w:rsidR="00E84099">
        <w:rPr>
          <w:rFonts w:ascii="Calibri" w:hAnsi="Calibri"/>
        </w:rPr>
        <w:t>mace získané při jednání o této smlouvě, jakož i smlouva samotná a informace související s plněním smlouvy, jsou důvěrné. Smluvní strany jsou povinny dbát, aby dů</w:t>
      </w:r>
      <w:r w:rsidR="009331B5">
        <w:rPr>
          <w:rFonts w:ascii="Calibri" w:hAnsi="Calibri"/>
        </w:rPr>
        <w:t xml:space="preserve">věrné informace nebyly zneužity, nebo aby nedošlo k jejich prozrazení bez zákonného důvodu. Obsah této smlouvy je vnitřní záležitostí smluvních stran a žádná ze stran nemá právo bez souhlasu druhé strany o tomto obsahu informovat třetí osoby. </w:t>
      </w:r>
    </w:p>
    <w:p w14:paraId="424C94EC" w14:textId="77777777" w:rsidR="006F0358" w:rsidRPr="00E77E0D" w:rsidRDefault="006F0358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Calibri" w:hAnsi="Calibri"/>
        </w:rPr>
      </w:pPr>
      <w:r w:rsidRPr="00E77E0D">
        <w:rPr>
          <w:rFonts w:ascii="Calibri" w:hAnsi="Calibri"/>
        </w:rPr>
        <w:t>Všechny sporné otázky</w:t>
      </w:r>
      <w:r w:rsidR="00CD1B59" w:rsidRPr="00E77E0D">
        <w:rPr>
          <w:rFonts w:ascii="Calibri" w:hAnsi="Calibri"/>
        </w:rPr>
        <w:t>,</w:t>
      </w:r>
      <w:r w:rsidRPr="00E77E0D">
        <w:rPr>
          <w:rFonts w:ascii="Calibri" w:hAnsi="Calibri"/>
        </w:rPr>
        <w:t xml:space="preserve"> vyplývající z této smlouvy</w:t>
      </w:r>
      <w:r w:rsidR="00CD1B59" w:rsidRPr="00E77E0D">
        <w:rPr>
          <w:rFonts w:ascii="Calibri" w:hAnsi="Calibri"/>
        </w:rPr>
        <w:t>,</w:t>
      </w:r>
      <w:r w:rsidRPr="00E77E0D">
        <w:rPr>
          <w:rFonts w:ascii="Calibri" w:hAnsi="Calibri"/>
        </w:rPr>
        <w:t xml:space="preserve"> včetně otázek</w:t>
      </w:r>
      <w:r w:rsidR="00CD1B59" w:rsidRPr="00E77E0D">
        <w:rPr>
          <w:rFonts w:ascii="Calibri" w:hAnsi="Calibri"/>
        </w:rPr>
        <w:t>,</w:t>
      </w:r>
      <w:r w:rsidRPr="00E77E0D">
        <w:rPr>
          <w:rFonts w:ascii="Calibri" w:hAnsi="Calibri"/>
        </w:rPr>
        <w:t xml:space="preserve"> týkajících se jejich platnosti, budou řešeny dohodou zúčastněných stran. Pokud nedojde k dohodě, může se kterákoliv ze stran obrátit na věcně a místně příslušný soud České republiky.</w:t>
      </w:r>
    </w:p>
    <w:p w14:paraId="424C94ED" w14:textId="16918449" w:rsidR="006F0358" w:rsidRDefault="006F0358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Calibri" w:hAnsi="Calibri"/>
        </w:rPr>
      </w:pPr>
      <w:r w:rsidRPr="00E77E0D">
        <w:rPr>
          <w:rFonts w:ascii="Calibri" w:hAnsi="Calibri"/>
        </w:rPr>
        <w:t>Změny ustanovení této smlouvy musí být provedeny písemně, formou číslovaného dodatku k této smlouvě odsouhlaseného a podepsaného oběma smluvními stranami.</w:t>
      </w:r>
    </w:p>
    <w:p w14:paraId="678C97EC" w14:textId="4FA30B60" w:rsidR="00BB2A79" w:rsidRPr="00E77E0D" w:rsidRDefault="00FE015B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Tato smlouva nabývá platnosti a účinnosti dnem podpisu poslední ze smluvních stran.</w:t>
      </w:r>
    </w:p>
    <w:p w14:paraId="424C94EE" w14:textId="77777777" w:rsidR="006F0358" w:rsidRPr="00E77E0D" w:rsidRDefault="006F0358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Calibri" w:hAnsi="Calibri"/>
        </w:rPr>
      </w:pPr>
      <w:r w:rsidRPr="00E77E0D">
        <w:rPr>
          <w:rFonts w:ascii="Calibri" w:hAnsi="Calibri"/>
        </w:rPr>
        <w:t xml:space="preserve">Pro právní vztahy založené touto smlouvou platí postupně ustanovení této smlouvy, závazná ustanovení </w:t>
      </w:r>
      <w:r w:rsidR="004A5A30" w:rsidRPr="00E77E0D">
        <w:rPr>
          <w:rFonts w:ascii="Calibri" w:hAnsi="Calibri"/>
        </w:rPr>
        <w:t xml:space="preserve">zák. č. 89/2012 </w:t>
      </w:r>
      <w:r w:rsidR="00CD1B59" w:rsidRPr="00E77E0D">
        <w:rPr>
          <w:rFonts w:ascii="Calibri" w:hAnsi="Calibri"/>
        </w:rPr>
        <w:t xml:space="preserve">Sb. </w:t>
      </w:r>
      <w:r w:rsidRPr="00E77E0D">
        <w:rPr>
          <w:rFonts w:ascii="Calibri" w:hAnsi="Calibri"/>
        </w:rPr>
        <w:t>a zásady slušného obchodního styku.</w:t>
      </w:r>
    </w:p>
    <w:p w14:paraId="424C94EF" w14:textId="77777777" w:rsidR="006F0358" w:rsidRPr="00E77E0D" w:rsidRDefault="006F0358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Calibri" w:hAnsi="Calibri"/>
        </w:rPr>
      </w:pPr>
      <w:r w:rsidRPr="00E77E0D">
        <w:rPr>
          <w:rFonts w:ascii="Calibri" w:hAnsi="Calibri"/>
        </w:rPr>
        <w:t xml:space="preserve">Tato smlouva je vyhotovena ve čtyřech vyhotoveních s platností originálu, z nichž každá ze smluvních stran obdrží po dvou. </w:t>
      </w:r>
    </w:p>
    <w:p w14:paraId="424C94F0" w14:textId="77777777" w:rsidR="006F0358" w:rsidRPr="00E77E0D" w:rsidRDefault="006F0358" w:rsidP="00FE015B">
      <w:pPr>
        <w:numPr>
          <w:ilvl w:val="0"/>
          <w:numId w:val="28"/>
        </w:numPr>
        <w:tabs>
          <w:tab w:val="clear" w:pos="720"/>
        </w:tabs>
        <w:ind w:left="567" w:hanging="709"/>
        <w:jc w:val="both"/>
        <w:rPr>
          <w:rFonts w:ascii="Calibri" w:hAnsi="Calibri"/>
        </w:rPr>
      </w:pPr>
      <w:r w:rsidRPr="00E77E0D">
        <w:rPr>
          <w:rFonts w:ascii="Calibri" w:hAnsi="Calibri"/>
        </w:rPr>
        <w:t>Tato smlouva nabývá platnosti a účinnosti podpisem</w:t>
      </w:r>
      <w:r w:rsidR="00CD1B59" w:rsidRPr="00E77E0D">
        <w:rPr>
          <w:rFonts w:ascii="Calibri" w:hAnsi="Calibri"/>
        </w:rPr>
        <w:t xml:space="preserve"> druh</w:t>
      </w:r>
      <w:r w:rsidR="00755570" w:rsidRPr="00E77E0D">
        <w:rPr>
          <w:rFonts w:ascii="Calibri" w:hAnsi="Calibri"/>
        </w:rPr>
        <w:t>é</w:t>
      </w:r>
      <w:r w:rsidR="00CD1B59" w:rsidRPr="00E77E0D">
        <w:rPr>
          <w:rFonts w:ascii="Calibri" w:hAnsi="Calibri"/>
        </w:rPr>
        <w:t xml:space="preserve"> </w:t>
      </w:r>
      <w:r w:rsidRPr="00E77E0D">
        <w:rPr>
          <w:rFonts w:ascii="Calibri" w:hAnsi="Calibri"/>
        </w:rPr>
        <w:t>smluvní stran</w:t>
      </w:r>
      <w:r w:rsidR="00755570" w:rsidRPr="00E77E0D">
        <w:rPr>
          <w:rFonts w:ascii="Calibri" w:hAnsi="Calibri"/>
        </w:rPr>
        <w:t>y</w:t>
      </w:r>
      <w:r w:rsidRPr="00E77E0D">
        <w:rPr>
          <w:rFonts w:ascii="Calibri" w:hAnsi="Calibri"/>
        </w:rPr>
        <w:t>.</w:t>
      </w:r>
    </w:p>
    <w:p w14:paraId="424C94F1" w14:textId="4DEDA0E5" w:rsidR="006F0358" w:rsidRPr="00E77E0D" w:rsidRDefault="006F0358" w:rsidP="00FE015B">
      <w:pPr>
        <w:numPr>
          <w:ilvl w:val="0"/>
          <w:numId w:val="28"/>
        </w:numPr>
        <w:tabs>
          <w:tab w:val="clear" w:pos="720"/>
        </w:tabs>
        <w:ind w:left="567" w:hanging="709"/>
        <w:jc w:val="both"/>
        <w:rPr>
          <w:rFonts w:ascii="Calibri" w:hAnsi="Calibri"/>
        </w:rPr>
      </w:pPr>
      <w:r w:rsidRPr="00E77E0D">
        <w:rPr>
          <w:rFonts w:ascii="Calibri" w:hAnsi="Calibri"/>
        </w:rPr>
        <w:t xml:space="preserve">Nedílnou součástí této smlouvy je její </w:t>
      </w:r>
      <w:r w:rsidR="00B352A3" w:rsidRPr="00E77E0D">
        <w:rPr>
          <w:rFonts w:ascii="Calibri" w:hAnsi="Calibri"/>
        </w:rPr>
        <w:t>P</w:t>
      </w:r>
      <w:r w:rsidRPr="00E77E0D">
        <w:rPr>
          <w:rFonts w:ascii="Calibri" w:hAnsi="Calibri"/>
        </w:rPr>
        <w:t>říloha č. 1</w:t>
      </w:r>
      <w:r w:rsidR="005202EE">
        <w:rPr>
          <w:rFonts w:ascii="Calibri" w:hAnsi="Calibri"/>
        </w:rPr>
        <w:t>.</w:t>
      </w:r>
      <w:r w:rsidRPr="00E77E0D">
        <w:rPr>
          <w:rFonts w:ascii="Calibri" w:hAnsi="Calibri"/>
        </w:rPr>
        <w:t>.</w:t>
      </w:r>
    </w:p>
    <w:p w14:paraId="424C94F2" w14:textId="77777777" w:rsidR="006F0358" w:rsidRPr="00E77E0D" w:rsidRDefault="006F0358" w:rsidP="00FE015B">
      <w:pPr>
        <w:numPr>
          <w:ilvl w:val="0"/>
          <w:numId w:val="28"/>
        </w:numPr>
        <w:tabs>
          <w:tab w:val="clear" w:pos="720"/>
        </w:tabs>
        <w:ind w:left="567" w:hanging="709"/>
        <w:jc w:val="both"/>
        <w:rPr>
          <w:rFonts w:ascii="Calibri" w:hAnsi="Calibri"/>
        </w:rPr>
      </w:pPr>
      <w:r w:rsidRPr="00E77E0D">
        <w:rPr>
          <w:rFonts w:ascii="Calibri" w:hAnsi="Calibri" w:cs="Arial"/>
        </w:rPr>
        <w:t>Smluvní strany po přečtení této smlouvy shodně prohlašují, že souhlasí s jejím obsahem, že byla sepsána na základě pravdivých údajů, jejich pravé, vážně míněné a svobodné vůle a nebyla ujednána v tísni ani za jinak nápadně nevýhodných podmínek. Na důkaz toho připojují své podpisy.</w:t>
      </w:r>
    </w:p>
    <w:p w14:paraId="424C94F3" w14:textId="77777777" w:rsidR="006F0358" w:rsidRDefault="006F0358">
      <w:pPr>
        <w:jc w:val="both"/>
        <w:rPr>
          <w:rFonts w:ascii="Calibri" w:hAnsi="Calibri"/>
        </w:rPr>
      </w:pPr>
    </w:p>
    <w:p w14:paraId="424C94F6" w14:textId="22280CFA" w:rsidR="006F0358" w:rsidRPr="006A3E18" w:rsidRDefault="007100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="000A2494" w:rsidRPr="000A2494">
        <w:rPr>
          <w:rFonts w:ascii="Calibri" w:hAnsi="Calibri"/>
        </w:rPr>
        <w:t>Pardubicích</w:t>
      </w:r>
      <w:r w:rsidR="006F0358" w:rsidRPr="006A3E18">
        <w:rPr>
          <w:rFonts w:ascii="Calibri" w:hAnsi="Calibri"/>
        </w:rPr>
        <w:t xml:space="preserve">, dne </w:t>
      </w:r>
      <w:r w:rsidR="006F0358" w:rsidRPr="006A3E18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6F0358" w:rsidRPr="006A3E18">
        <w:rPr>
          <w:rFonts w:ascii="Calibri" w:hAnsi="Calibri"/>
        </w:rPr>
        <w:instrText xml:space="preserve"> FORMTEXT </w:instrText>
      </w:r>
      <w:r w:rsidR="006F0358" w:rsidRPr="006A3E18">
        <w:rPr>
          <w:rFonts w:ascii="Calibri" w:hAnsi="Calibri"/>
        </w:rPr>
      </w:r>
      <w:r w:rsidR="006F0358" w:rsidRPr="006A3E18">
        <w:rPr>
          <w:rFonts w:ascii="Calibri" w:hAnsi="Calibri"/>
        </w:rPr>
        <w:fldChar w:fldCharType="separate"/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Calibri" w:hAnsi="Calibri"/>
        </w:rPr>
        <w:fldChar w:fldCharType="end"/>
      </w:r>
      <w:bookmarkEnd w:id="4"/>
      <w:r w:rsidR="00782F2B">
        <w:rPr>
          <w:rFonts w:ascii="Calibri" w:hAnsi="Calibri"/>
        </w:rPr>
        <w:tab/>
      </w:r>
      <w:r w:rsidR="00782F2B">
        <w:rPr>
          <w:rFonts w:ascii="Calibri" w:hAnsi="Calibri"/>
        </w:rPr>
        <w:tab/>
      </w:r>
      <w:r w:rsidR="006F0358" w:rsidRPr="006A3E18">
        <w:rPr>
          <w:rFonts w:ascii="Calibri" w:hAnsi="Calibri"/>
        </w:rPr>
        <w:tab/>
      </w:r>
      <w:r w:rsidR="006F0358" w:rsidRPr="006A3E18">
        <w:rPr>
          <w:rFonts w:ascii="Calibri" w:hAnsi="Calibri"/>
        </w:rPr>
        <w:tab/>
        <w:t xml:space="preserve">V Praze, dne </w:t>
      </w:r>
      <w:r w:rsidR="006F0358" w:rsidRPr="006A3E18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F0358" w:rsidRPr="006A3E18">
        <w:rPr>
          <w:rFonts w:ascii="Calibri" w:hAnsi="Calibri"/>
        </w:rPr>
        <w:instrText xml:space="preserve"> FORMTEXT </w:instrText>
      </w:r>
      <w:r w:rsidR="006F0358" w:rsidRPr="006A3E18">
        <w:rPr>
          <w:rFonts w:ascii="Calibri" w:hAnsi="Calibri"/>
        </w:rPr>
      </w:r>
      <w:r w:rsidR="006F0358" w:rsidRPr="006A3E18">
        <w:rPr>
          <w:rFonts w:ascii="Calibri" w:hAnsi="Calibri"/>
        </w:rPr>
        <w:fldChar w:fldCharType="separate"/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Arial" w:hAnsi="Arial"/>
          <w:noProof/>
        </w:rPr>
        <w:t> </w:t>
      </w:r>
      <w:r w:rsidR="006F0358" w:rsidRPr="006A3E18">
        <w:rPr>
          <w:rFonts w:ascii="Calibri" w:hAnsi="Calibri"/>
        </w:rPr>
        <w:fldChar w:fldCharType="end"/>
      </w:r>
    </w:p>
    <w:p w14:paraId="424C94F7" w14:textId="77777777" w:rsidR="006F0358" w:rsidRDefault="006F0358">
      <w:pPr>
        <w:jc w:val="both"/>
        <w:rPr>
          <w:rFonts w:ascii="Calibri" w:hAnsi="Calibri"/>
        </w:rPr>
      </w:pPr>
    </w:p>
    <w:p w14:paraId="424C94F8" w14:textId="6B8C5A1E" w:rsidR="006F0358" w:rsidRPr="006A3E18" w:rsidRDefault="006F0358">
      <w:pPr>
        <w:jc w:val="both"/>
        <w:rPr>
          <w:rFonts w:ascii="Calibri" w:hAnsi="Calibri"/>
        </w:rPr>
      </w:pPr>
      <w:r w:rsidRPr="006A3E18">
        <w:rPr>
          <w:rFonts w:ascii="Calibri" w:hAnsi="Calibri"/>
        </w:rPr>
        <w:t xml:space="preserve">Objednatel </w:t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  <w:t>Zhotovitel</w:t>
      </w:r>
      <w:r w:rsidR="00A17BC9">
        <w:rPr>
          <w:rFonts w:ascii="Calibri" w:hAnsi="Calibri"/>
        </w:rPr>
        <w:t xml:space="preserve"> ELTODO, a.s.</w:t>
      </w:r>
    </w:p>
    <w:p w14:paraId="424C94F9" w14:textId="77777777" w:rsidR="006F0358" w:rsidRPr="006A3E18" w:rsidRDefault="006F0358">
      <w:pPr>
        <w:jc w:val="both"/>
        <w:rPr>
          <w:rFonts w:ascii="Calibri" w:hAnsi="Calibri"/>
        </w:rPr>
      </w:pPr>
    </w:p>
    <w:p w14:paraId="424C94FE" w14:textId="432927C2" w:rsidR="006F0358" w:rsidRPr="006A3E18" w:rsidRDefault="006F0358">
      <w:pPr>
        <w:jc w:val="both"/>
        <w:rPr>
          <w:rFonts w:ascii="Calibri" w:hAnsi="Calibri"/>
        </w:rPr>
      </w:pPr>
      <w:r w:rsidRPr="006A3E18">
        <w:rPr>
          <w:rFonts w:ascii="Calibri" w:hAnsi="Calibri"/>
        </w:rPr>
        <w:t>……………………………………</w:t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</w:r>
      <w:r w:rsidRPr="006A3E18">
        <w:rPr>
          <w:rFonts w:ascii="Calibri" w:hAnsi="Calibri"/>
        </w:rPr>
        <w:tab/>
        <w:t>……………………………………</w:t>
      </w:r>
    </w:p>
    <w:p w14:paraId="424C94FF" w14:textId="4F7ED257" w:rsidR="006F0358" w:rsidRDefault="000A2494">
      <w:pPr>
        <w:tabs>
          <w:tab w:val="left" w:pos="2552"/>
        </w:tabs>
        <w:rPr>
          <w:rFonts w:ascii="Calibri" w:hAnsi="Calibri"/>
          <w:b/>
        </w:rPr>
      </w:pPr>
      <w:r>
        <w:rPr>
          <w:rFonts w:ascii="Calibri" w:hAnsi="Calibri"/>
          <w:b/>
        </w:rPr>
        <w:t>Mgr. Ema Jičínská</w:t>
      </w:r>
      <w:r w:rsidR="00681602">
        <w:rPr>
          <w:rFonts w:ascii="Calibri" w:hAnsi="Calibri"/>
          <w:b/>
        </w:rPr>
        <w:tab/>
      </w:r>
      <w:r w:rsidR="00681602">
        <w:rPr>
          <w:rFonts w:ascii="Calibri" w:hAnsi="Calibri"/>
          <w:b/>
        </w:rPr>
        <w:tab/>
      </w:r>
      <w:r w:rsidR="006A3E18">
        <w:rPr>
          <w:rFonts w:ascii="Calibri" w:hAnsi="Calibri"/>
          <w:b/>
        </w:rPr>
        <w:tab/>
      </w:r>
      <w:r w:rsidR="006A3E18">
        <w:rPr>
          <w:rFonts w:ascii="Calibri" w:hAnsi="Calibri"/>
          <w:b/>
        </w:rPr>
        <w:tab/>
      </w:r>
      <w:r w:rsidR="006A3E18">
        <w:rPr>
          <w:rFonts w:ascii="Calibri" w:hAnsi="Calibri"/>
          <w:b/>
        </w:rPr>
        <w:tab/>
      </w:r>
      <w:r>
        <w:rPr>
          <w:rFonts w:ascii="Calibri" w:hAnsi="Calibri"/>
          <w:b/>
        </w:rPr>
        <w:t>Mgr. Ladislav Beran</w:t>
      </w:r>
    </w:p>
    <w:p w14:paraId="148FD55E" w14:textId="146FDC4B" w:rsidR="000A2494" w:rsidRDefault="000A2494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Ředitelka školy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Místopředseda představenstva</w:t>
      </w:r>
    </w:p>
    <w:p w14:paraId="0F8BD18D" w14:textId="5B0EBEEB" w:rsidR="00A17BC9" w:rsidRDefault="00A17BC9">
      <w:pPr>
        <w:tabs>
          <w:tab w:val="left" w:pos="2552"/>
        </w:tabs>
        <w:rPr>
          <w:ins w:id="5" w:author="Tomáš Chabera" w:date="2020-12-07T11:37:00Z"/>
          <w:rFonts w:ascii="Calibri" w:hAnsi="Calibri"/>
        </w:rPr>
      </w:pPr>
    </w:p>
    <w:p w14:paraId="690AAC2C" w14:textId="29859D61" w:rsidR="00EA5A99" w:rsidRDefault="00EA5A99">
      <w:pPr>
        <w:tabs>
          <w:tab w:val="left" w:pos="2552"/>
        </w:tabs>
        <w:rPr>
          <w:rFonts w:ascii="Calibri" w:hAnsi="Calibri"/>
        </w:rPr>
      </w:pPr>
    </w:p>
    <w:p w14:paraId="1AFEAAF0" w14:textId="77777777" w:rsidR="00EA5A99" w:rsidRDefault="00BF4994">
      <w:pPr>
        <w:rPr>
          <w:rFonts w:ascii="Calibri" w:hAnsi="Calibri"/>
        </w:rPr>
      </w:pPr>
      <w:r>
        <w:rPr>
          <w:rFonts w:ascii="Calibri" w:hAnsi="Calibri"/>
        </w:rPr>
        <w:tab/>
      </w:r>
      <w:r w:rsidR="00A17BC9">
        <w:rPr>
          <w:rFonts w:ascii="Calibri" w:hAnsi="Calibri"/>
        </w:rPr>
        <w:tab/>
      </w:r>
      <w:r w:rsidR="00A17BC9">
        <w:rPr>
          <w:rFonts w:ascii="Calibri" w:hAnsi="Calibri"/>
        </w:rPr>
        <w:tab/>
      </w:r>
      <w:r w:rsidR="00A17BC9">
        <w:rPr>
          <w:rFonts w:ascii="Calibri" w:hAnsi="Calibri"/>
        </w:rPr>
        <w:tab/>
      </w:r>
      <w:r w:rsidR="00A17BC9">
        <w:rPr>
          <w:rFonts w:ascii="Calibri" w:hAnsi="Calibri"/>
        </w:rPr>
        <w:tab/>
      </w:r>
      <w:r w:rsidR="005E5B01">
        <w:rPr>
          <w:rFonts w:ascii="Calibri" w:hAnsi="Calibri"/>
        </w:rPr>
        <w:tab/>
      </w:r>
      <w:r w:rsidR="005E5B01">
        <w:rPr>
          <w:rFonts w:ascii="Calibri" w:hAnsi="Calibri"/>
        </w:rPr>
        <w:tab/>
      </w:r>
      <w:r w:rsidR="00EA5A99" w:rsidRPr="006A3E18">
        <w:rPr>
          <w:rFonts w:ascii="Calibri" w:hAnsi="Calibri"/>
        </w:rPr>
        <w:t>……………………………………</w:t>
      </w:r>
    </w:p>
    <w:p w14:paraId="180BD457" w14:textId="2D839634" w:rsidR="00EA5A99" w:rsidRDefault="00EA5A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Ing. Libor </w:t>
      </w:r>
      <w:proofErr w:type="spellStart"/>
      <w:r>
        <w:rPr>
          <w:rFonts w:ascii="Calibri" w:hAnsi="Calibri"/>
          <w:b/>
        </w:rPr>
        <w:t>Povejšil</w:t>
      </w:r>
      <w:proofErr w:type="spellEnd"/>
    </w:p>
    <w:p w14:paraId="424C9504" w14:textId="0BD3F763" w:rsidR="006F0358" w:rsidRPr="006A3E18" w:rsidRDefault="00EA5A99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Člen představenstva</w:t>
      </w:r>
      <w:r w:rsidR="005714AC" w:rsidRPr="006A3E18">
        <w:rPr>
          <w:rFonts w:ascii="Calibri" w:hAnsi="Calibri"/>
        </w:rPr>
        <w:tab/>
      </w:r>
    </w:p>
    <w:sectPr w:rsidR="006F0358" w:rsidRPr="006A3E18" w:rsidSect="0088786B">
      <w:headerReference w:type="even" r:id="rId14"/>
      <w:footerReference w:type="default" r:id="rId15"/>
      <w:headerReference w:type="first" r:id="rId16"/>
      <w:footerReference w:type="first" r:id="rId17"/>
      <w:pgSz w:w="11906" w:h="16838"/>
      <w:pgMar w:top="1361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2579" w14:textId="77777777" w:rsidR="00EA3F9D" w:rsidRDefault="00EA3F9D">
      <w:r>
        <w:separator/>
      </w:r>
    </w:p>
  </w:endnote>
  <w:endnote w:type="continuationSeparator" w:id="0">
    <w:p w14:paraId="29151E1E" w14:textId="77777777" w:rsidR="00EA3F9D" w:rsidRDefault="00E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950C" w14:textId="4BF6A913" w:rsidR="00E84099" w:rsidRPr="0088786B" w:rsidRDefault="00E84099" w:rsidP="0088786B">
    <w:pPr>
      <w:pStyle w:val="Zpat"/>
      <w:jc w:val="center"/>
      <w:rPr>
        <w:rFonts w:ascii="Calibri" w:hAnsi="Calibri"/>
        <w:sz w:val="22"/>
        <w:szCs w:val="22"/>
      </w:rPr>
    </w:pPr>
    <w:r w:rsidRPr="0088786B">
      <w:rPr>
        <w:rFonts w:ascii="Calibri" w:hAnsi="Calibri"/>
        <w:sz w:val="22"/>
        <w:szCs w:val="22"/>
      </w:rPr>
      <w:t xml:space="preserve">Stránka </w:t>
    </w:r>
    <w:r w:rsidRPr="0088786B">
      <w:rPr>
        <w:rFonts w:ascii="Calibri" w:hAnsi="Calibri"/>
        <w:b/>
        <w:sz w:val="22"/>
        <w:szCs w:val="22"/>
      </w:rPr>
      <w:fldChar w:fldCharType="begin"/>
    </w:r>
    <w:r w:rsidRPr="0088786B">
      <w:rPr>
        <w:rFonts w:ascii="Calibri" w:hAnsi="Calibri"/>
        <w:b/>
        <w:sz w:val="22"/>
        <w:szCs w:val="22"/>
      </w:rPr>
      <w:instrText>PAGE</w:instrText>
    </w:r>
    <w:r w:rsidRPr="0088786B">
      <w:rPr>
        <w:rFonts w:ascii="Calibri" w:hAnsi="Calibri"/>
        <w:b/>
        <w:sz w:val="22"/>
        <w:szCs w:val="22"/>
      </w:rPr>
      <w:fldChar w:fldCharType="separate"/>
    </w:r>
    <w:r w:rsidR="00457337">
      <w:rPr>
        <w:rFonts w:ascii="Calibri" w:hAnsi="Calibri"/>
        <w:b/>
        <w:noProof/>
        <w:sz w:val="22"/>
        <w:szCs w:val="22"/>
      </w:rPr>
      <w:t>6</w:t>
    </w:r>
    <w:r w:rsidRPr="0088786B">
      <w:rPr>
        <w:rFonts w:ascii="Calibri" w:hAnsi="Calibri"/>
        <w:b/>
        <w:sz w:val="22"/>
        <w:szCs w:val="22"/>
      </w:rPr>
      <w:fldChar w:fldCharType="end"/>
    </w:r>
    <w:r w:rsidRPr="0088786B">
      <w:rPr>
        <w:rFonts w:ascii="Calibri" w:hAnsi="Calibri"/>
        <w:sz w:val="22"/>
        <w:szCs w:val="22"/>
      </w:rPr>
      <w:t xml:space="preserve"> z </w:t>
    </w:r>
    <w:r w:rsidRPr="0088786B">
      <w:rPr>
        <w:rFonts w:ascii="Calibri" w:hAnsi="Calibri"/>
        <w:b/>
        <w:sz w:val="22"/>
        <w:szCs w:val="22"/>
      </w:rPr>
      <w:fldChar w:fldCharType="begin"/>
    </w:r>
    <w:r w:rsidRPr="0088786B">
      <w:rPr>
        <w:rFonts w:ascii="Calibri" w:hAnsi="Calibri"/>
        <w:b/>
        <w:sz w:val="22"/>
        <w:szCs w:val="22"/>
      </w:rPr>
      <w:instrText>NUMPAGES</w:instrText>
    </w:r>
    <w:r w:rsidRPr="0088786B">
      <w:rPr>
        <w:rFonts w:ascii="Calibri" w:hAnsi="Calibri"/>
        <w:b/>
        <w:sz w:val="22"/>
        <w:szCs w:val="22"/>
      </w:rPr>
      <w:fldChar w:fldCharType="separate"/>
    </w:r>
    <w:r w:rsidR="00457337">
      <w:rPr>
        <w:rFonts w:ascii="Calibri" w:hAnsi="Calibri"/>
        <w:b/>
        <w:noProof/>
        <w:sz w:val="22"/>
        <w:szCs w:val="22"/>
      </w:rPr>
      <w:t>6</w:t>
    </w:r>
    <w:r w:rsidRPr="0088786B">
      <w:rPr>
        <w:rFonts w:ascii="Calibri" w:hAnsi="Calibri"/>
        <w:b/>
        <w:sz w:val="22"/>
        <w:szCs w:val="22"/>
      </w:rPr>
      <w:fldChar w:fldCharType="end"/>
    </w:r>
  </w:p>
  <w:p w14:paraId="424C950D" w14:textId="77777777" w:rsidR="00E84099" w:rsidRDefault="00E840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9513" w14:textId="5817EF33" w:rsidR="00E84099" w:rsidRDefault="00E84099" w:rsidP="0088786B">
    <w:pPr>
      <w:pStyle w:val="Zpat"/>
      <w:jc w:val="center"/>
    </w:pPr>
    <w:r w:rsidRPr="0088786B">
      <w:rPr>
        <w:rFonts w:ascii="Calibri" w:hAnsi="Calibri"/>
        <w:sz w:val="22"/>
        <w:szCs w:val="22"/>
      </w:rPr>
      <w:t xml:space="preserve">Stránka </w:t>
    </w:r>
    <w:r w:rsidRPr="0088786B">
      <w:rPr>
        <w:rFonts w:ascii="Calibri" w:hAnsi="Calibri"/>
        <w:b/>
        <w:sz w:val="22"/>
        <w:szCs w:val="22"/>
      </w:rPr>
      <w:fldChar w:fldCharType="begin"/>
    </w:r>
    <w:r w:rsidRPr="0088786B">
      <w:rPr>
        <w:rFonts w:ascii="Calibri" w:hAnsi="Calibri"/>
        <w:b/>
        <w:sz w:val="22"/>
        <w:szCs w:val="22"/>
      </w:rPr>
      <w:instrText>PAGE</w:instrText>
    </w:r>
    <w:r w:rsidRPr="0088786B">
      <w:rPr>
        <w:rFonts w:ascii="Calibri" w:hAnsi="Calibri"/>
        <w:b/>
        <w:sz w:val="22"/>
        <w:szCs w:val="22"/>
      </w:rPr>
      <w:fldChar w:fldCharType="separate"/>
    </w:r>
    <w:r w:rsidR="00457337">
      <w:rPr>
        <w:rFonts w:ascii="Calibri" w:hAnsi="Calibri"/>
        <w:b/>
        <w:noProof/>
        <w:sz w:val="22"/>
        <w:szCs w:val="22"/>
      </w:rPr>
      <w:t>1</w:t>
    </w:r>
    <w:r w:rsidRPr="0088786B">
      <w:rPr>
        <w:rFonts w:ascii="Calibri" w:hAnsi="Calibri"/>
        <w:b/>
        <w:sz w:val="22"/>
        <w:szCs w:val="22"/>
      </w:rPr>
      <w:fldChar w:fldCharType="end"/>
    </w:r>
    <w:r w:rsidRPr="0088786B">
      <w:rPr>
        <w:rFonts w:ascii="Calibri" w:hAnsi="Calibri"/>
        <w:sz w:val="22"/>
        <w:szCs w:val="22"/>
      </w:rPr>
      <w:t xml:space="preserve"> z </w:t>
    </w:r>
    <w:r w:rsidRPr="0088786B">
      <w:rPr>
        <w:rFonts w:ascii="Calibri" w:hAnsi="Calibri"/>
        <w:b/>
        <w:sz w:val="22"/>
        <w:szCs w:val="22"/>
      </w:rPr>
      <w:fldChar w:fldCharType="begin"/>
    </w:r>
    <w:r w:rsidRPr="0088786B">
      <w:rPr>
        <w:rFonts w:ascii="Calibri" w:hAnsi="Calibri"/>
        <w:b/>
        <w:sz w:val="22"/>
        <w:szCs w:val="22"/>
      </w:rPr>
      <w:instrText>NUMPAGES</w:instrText>
    </w:r>
    <w:r w:rsidRPr="0088786B">
      <w:rPr>
        <w:rFonts w:ascii="Calibri" w:hAnsi="Calibri"/>
        <w:b/>
        <w:sz w:val="22"/>
        <w:szCs w:val="22"/>
      </w:rPr>
      <w:fldChar w:fldCharType="separate"/>
    </w:r>
    <w:r w:rsidR="00457337">
      <w:rPr>
        <w:rFonts w:ascii="Calibri" w:hAnsi="Calibri"/>
        <w:b/>
        <w:noProof/>
        <w:sz w:val="22"/>
        <w:szCs w:val="22"/>
      </w:rPr>
      <w:t>6</w:t>
    </w:r>
    <w:r w:rsidRPr="0088786B">
      <w:rPr>
        <w:rFonts w:ascii="Calibri" w:hAnsi="Calibri"/>
        <w:b/>
        <w:sz w:val="22"/>
        <w:szCs w:val="22"/>
      </w:rPr>
      <w:fldChar w:fldCharType="end"/>
    </w:r>
  </w:p>
  <w:p w14:paraId="424C9514" w14:textId="77777777" w:rsidR="00E84099" w:rsidRDefault="00E84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D78A" w14:textId="77777777" w:rsidR="00EA3F9D" w:rsidRDefault="00EA3F9D">
      <w:r>
        <w:separator/>
      </w:r>
    </w:p>
  </w:footnote>
  <w:footnote w:type="continuationSeparator" w:id="0">
    <w:p w14:paraId="00EAEEA0" w14:textId="77777777" w:rsidR="00EA3F9D" w:rsidRDefault="00EA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9509" w14:textId="77777777" w:rsidR="00E84099" w:rsidRDefault="00E84099">
    <w:pPr>
      <w:pStyle w:val="Zhlav"/>
    </w:pPr>
  </w:p>
  <w:p w14:paraId="424C950A" w14:textId="77777777" w:rsidR="00E84099" w:rsidRDefault="00E84099">
    <w:pPr>
      <w:rPr>
        <w:rFonts w:ascii="Arial" w:hAnsi="Arial"/>
      </w:rPr>
    </w:pPr>
  </w:p>
  <w:p w14:paraId="424C950B" w14:textId="77777777" w:rsidR="00E84099" w:rsidRDefault="00E84099">
    <w:pPr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950E" w14:textId="58EDFD57" w:rsidR="00E84099" w:rsidRDefault="00E84099">
    <w:pPr>
      <w:pStyle w:val="Zhlav"/>
      <w:rPr>
        <w:rFonts w:ascii="Calibri" w:hAnsi="Calibri"/>
        <w:sz w:val="22"/>
        <w:szCs w:val="22"/>
      </w:rPr>
    </w:pPr>
    <w:r w:rsidRPr="00F01451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424C9515" wp14:editId="424C9516">
          <wp:simplePos x="0" y="0"/>
          <wp:positionH relativeFrom="column">
            <wp:posOffset>-268605</wp:posOffset>
          </wp:positionH>
          <wp:positionV relativeFrom="paragraph">
            <wp:posOffset>19050</wp:posOffset>
          </wp:positionV>
          <wp:extent cx="1675130" cy="588010"/>
          <wp:effectExtent l="0" t="0" r="0" b="0"/>
          <wp:wrapNone/>
          <wp:docPr id="1" name="obrázek 1" descr="Elto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tod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51">
      <w:rPr>
        <w:rFonts w:ascii="Calibri" w:hAnsi="Calibri"/>
        <w:sz w:val="22"/>
        <w:szCs w:val="22"/>
      </w:rPr>
      <w:tab/>
    </w:r>
    <w:r w:rsidRPr="00F01451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>č</w:t>
    </w:r>
    <w:r w:rsidRPr="00F01451">
      <w:rPr>
        <w:rFonts w:ascii="Calibri" w:hAnsi="Calibri"/>
        <w:sz w:val="22"/>
        <w:szCs w:val="22"/>
      </w:rPr>
      <w:t xml:space="preserve">. </w:t>
    </w:r>
    <w:proofErr w:type="spellStart"/>
    <w:r w:rsidRPr="00F01451">
      <w:rPr>
        <w:rFonts w:ascii="Calibri" w:hAnsi="Calibri"/>
        <w:sz w:val="22"/>
        <w:szCs w:val="22"/>
      </w:rPr>
      <w:t>sml</w:t>
    </w:r>
    <w:proofErr w:type="spellEnd"/>
    <w:r w:rsidRPr="00F01451">
      <w:rPr>
        <w:rFonts w:ascii="Calibri" w:hAnsi="Calibri"/>
        <w:sz w:val="22"/>
        <w:szCs w:val="22"/>
      </w:rPr>
      <w:t xml:space="preserve">. </w:t>
    </w:r>
    <w:r>
      <w:rPr>
        <w:rFonts w:ascii="Calibri" w:hAnsi="Calibri"/>
        <w:sz w:val="22"/>
        <w:szCs w:val="22"/>
      </w:rPr>
      <w:t>Z</w:t>
    </w:r>
    <w:r w:rsidRPr="00F01451">
      <w:rPr>
        <w:rFonts w:ascii="Calibri" w:hAnsi="Calibri"/>
        <w:sz w:val="22"/>
        <w:szCs w:val="22"/>
      </w:rPr>
      <w:t>hotovitele:</w:t>
    </w:r>
    <w:r>
      <w:rPr>
        <w:rFonts w:ascii="Calibri" w:hAnsi="Calibri"/>
        <w:sz w:val="22"/>
        <w:szCs w:val="22"/>
      </w:rPr>
      <w:t xml:space="preserve"> </w:t>
    </w:r>
    <w:r w:rsidRPr="00457337">
      <w:rPr>
        <w:rFonts w:ascii="Calibri" w:hAnsi="Calibri"/>
        <w:sz w:val="22"/>
        <w:szCs w:val="22"/>
      </w:rPr>
      <w:t>1220</w:t>
    </w:r>
    <w:r w:rsidR="00457337" w:rsidRPr="00457337">
      <w:rPr>
        <w:rFonts w:ascii="Calibri" w:hAnsi="Calibri"/>
        <w:sz w:val="22"/>
        <w:szCs w:val="22"/>
      </w:rPr>
      <w:t>690571</w:t>
    </w:r>
  </w:p>
  <w:p w14:paraId="424C950F" w14:textId="5224B4FF" w:rsidR="00E84099" w:rsidRPr="00F01451" w:rsidRDefault="00E84099">
    <w:pPr>
      <w:pStyle w:val="Zhlav"/>
      <w:rPr>
        <w:rFonts w:ascii="Calibri" w:hAnsi="Calibri"/>
        <w:sz w:val="22"/>
        <w:szCs w:val="22"/>
      </w:rPr>
    </w:pPr>
    <w:r>
      <w:tab/>
    </w:r>
    <w:r>
      <w:tab/>
    </w:r>
    <w:proofErr w:type="spellStart"/>
    <w:r w:rsidRPr="00F01451">
      <w:rPr>
        <w:rFonts w:ascii="Calibri" w:hAnsi="Calibri"/>
        <w:sz w:val="22"/>
        <w:szCs w:val="22"/>
        <w:highlight w:val="yellow"/>
      </w:rPr>
      <w:t>xxxx</w:t>
    </w:r>
    <w:proofErr w:type="spellEnd"/>
    <w:r w:rsidRPr="00F01451">
      <w:rPr>
        <w:rFonts w:ascii="Calibri" w:hAnsi="Calibri"/>
        <w:sz w:val="22"/>
        <w:szCs w:val="22"/>
      </w:rPr>
      <w:tab/>
    </w:r>
    <w:r w:rsidRPr="00F01451">
      <w:rPr>
        <w:rFonts w:ascii="Calibri" w:hAnsi="Calibri"/>
        <w:sz w:val="22"/>
        <w:szCs w:val="22"/>
      </w:rPr>
      <w:tab/>
    </w:r>
  </w:p>
  <w:p w14:paraId="424C9510" w14:textId="77777777" w:rsidR="00E84099" w:rsidRDefault="00E84099">
    <w:pPr>
      <w:pStyle w:val="Zhlav"/>
    </w:pPr>
  </w:p>
  <w:p w14:paraId="424C9511" w14:textId="77777777" w:rsidR="00E84099" w:rsidRDefault="00E84099">
    <w:pPr>
      <w:pStyle w:val="Zhlav"/>
    </w:pPr>
  </w:p>
  <w:p w14:paraId="424C9512" w14:textId="77777777" w:rsidR="00E84099" w:rsidRDefault="00E840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14C8E"/>
    <w:multiLevelType w:val="hybridMultilevel"/>
    <w:tmpl w:val="53F8D918"/>
    <w:lvl w:ilvl="0" w:tplc="0F42CED4">
      <w:start w:val="3"/>
      <w:numFmt w:val="decimal"/>
      <w:lvlText w:val="3.%1 "/>
      <w:lvlJc w:val="left"/>
      <w:pPr>
        <w:tabs>
          <w:tab w:val="num" w:pos="720"/>
        </w:tabs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46291"/>
    <w:multiLevelType w:val="hybridMultilevel"/>
    <w:tmpl w:val="2D322D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46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F75B57"/>
    <w:multiLevelType w:val="hybridMultilevel"/>
    <w:tmpl w:val="99503BFE"/>
    <w:lvl w:ilvl="0" w:tplc="1206ED04">
      <w:start w:val="1"/>
      <w:numFmt w:val="decimal"/>
      <w:lvlText w:val="9.%1 "/>
      <w:lvlJc w:val="left"/>
      <w:pPr>
        <w:tabs>
          <w:tab w:val="num" w:pos="720"/>
        </w:tabs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3391C"/>
    <w:multiLevelType w:val="singleLevel"/>
    <w:tmpl w:val="B23899C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1C3D7B03"/>
    <w:multiLevelType w:val="hybridMultilevel"/>
    <w:tmpl w:val="F622FE20"/>
    <w:lvl w:ilvl="0" w:tplc="BD26E598">
      <w:start w:val="1"/>
      <w:numFmt w:val="decimal"/>
      <w:lvlText w:val="2.%1 "/>
      <w:lvlJc w:val="left"/>
      <w:pPr>
        <w:tabs>
          <w:tab w:val="num" w:pos="720"/>
        </w:tabs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251B3"/>
    <w:multiLevelType w:val="singleLevel"/>
    <w:tmpl w:val="A8040C48"/>
    <w:lvl w:ilvl="0">
      <w:start w:val="1"/>
      <w:numFmt w:val="bullet"/>
      <w:pStyle w:val="Vcerovov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2F1559"/>
    <w:multiLevelType w:val="hybridMultilevel"/>
    <w:tmpl w:val="402405FE"/>
    <w:lvl w:ilvl="0" w:tplc="F9A851D2">
      <w:start w:val="1"/>
      <w:numFmt w:val="decimal"/>
      <w:lvlText w:val="7.%1 "/>
      <w:lvlJc w:val="left"/>
      <w:pPr>
        <w:tabs>
          <w:tab w:val="num" w:pos="720"/>
        </w:tabs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032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EC6AC1"/>
    <w:multiLevelType w:val="singleLevel"/>
    <w:tmpl w:val="B23899C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34FB3070"/>
    <w:multiLevelType w:val="hybridMultilevel"/>
    <w:tmpl w:val="CF46601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322795"/>
    <w:multiLevelType w:val="hybridMultilevel"/>
    <w:tmpl w:val="307C8500"/>
    <w:lvl w:ilvl="0" w:tplc="F71CB674">
      <w:start w:val="1"/>
      <w:numFmt w:val="decimal"/>
      <w:lvlText w:val="4.%1 "/>
      <w:lvlJc w:val="left"/>
      <w:pPr>
        <w:tabs>
          <w:tab w:val="num" w:pos="720"/>
        </w:tabs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73F46"/>
    <w:multiLevelType w:val="hybridMultilevel"/>
    <w:tmpl w:val="58DC5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B25C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644D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093BF5"/>
    <w:multiLevelType w:val="hybridMultilevel"/>
    <w:tmpl w:val="D6A8A75E"/>
    <w:lvl w:ilvl="0" w:tplc="B23899C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310B7"/>
    <w:multiLevelType w:val="singleLevel"/>
    <w:tmpl w:val="EC82D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560CBC"/>
    <w:multiLevelType w:val="singleLevel"/>
    <w:tmpl w:val="BB286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18511A"/>
    <w:multiLevelType w:val="hybridMultilevel"/>
    <w:tmpl w:val="98126B24"/>
    <w:lvl w:ilvl="0" w:tplc="8EC6BA7C">
      <w:start w:val="1"/>
      <w:numFmt w:val="decimal"/>
      <w:lvlText w:val="5.%1 "/>
      <w:lvlJc w:val="left"/>
      <w:pPr>
        <w:tabs>
          <w:tab w:val="num" w:pos="720"/>
        </w:tabs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01B5B"/>
    <w:multiLevelType w:val="hybridMultilevel"/>
    <w:tmpl w:val="B24EDAE8"/>
    <w:lvl w:ilvl="0" w:tplc="546E8BE8">
      <w:start w:val="1"/>
      <w:numFmt w:val="decimal"/>
      <w:lvlText w:val="3.%1 "/>
      <w:lvlJc w:val="left"/>
      <w:pPr>
        <w:tabs>
          <w:tab w:val="num" w:pos="720"/>
        </w:tabs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87F1E"/>
    <w:multiLevelType w:val="multilevel"/>
    <w:tmpl w:val="1060B6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2" w15:restartNumberingAfterBreak="0">
    <w:nsid w:val="65DC03B2"/>
    <w:multiLevelType w:val="hybridMultilevel"/>
    <w:tmpl w:val="2CAC24AE"/>
    <w:lvl w:ilvl="0" w:tplc="8548C032">
      <w:start w:val="1"/>
      <w:numFmt w:val="decimal"/>
      <w:lvlText w:val="11.%1 "/>
      <w:lvlJc w:val="left"/>
      <w:pPr>
        <w:tabs>
          <w:tab w:val="num" w:pos="720"/>
        </w:tabs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514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A866C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857E82"/>
    <w:multiLevelType w:val="hybridMultilevel"/>
    <w:tmpl w:val="0BC0182A"/>
    <w:lvl w:ilvl="0" w:tplc="48E02A38">
      <w:start w:val="1"/>
      <w:numFmt w:val="decimal"/>
      <w:lvlText w:val="7.%1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C23D8D"/>
    <w:multiLevelType w:val="hybridMultilevel"/>
    <w:tmpl w:val="0048185E"/>
    <w:lvl w:ilvl="0" w:tplc="314A745C">
      <w:start w:val="1"/>
      <w:numFmt w:val="decimal"/>
      <w:lvlText w:val="10.%1 "/>
      <w:lvlJc w:val="left"/>
      <w:pPr>
        <w:tabs>
          <w:tab w:val="num" w:pos="720"/>
        </w:tabs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E7037E"/>
    <w:multiLevelType w:val="multilevel"/>
    <w:tmpl w:val="F3B062AC"/>
    <w:lvl w:ilvl="0">
      <w:start w:val="1"/>
      <w:numFmt w:val="decimal"/>
      <w:lvlText w:val="6.%1 "/>
      <w:lvlJc w:val="left"/>
      <w:pPr>
        <w:tabs>
          <w:tab w:val="num" w:pos="540"/>
        </w:tabs>
        <w:ind w:left="540" w:hanging="540"/>
      </w:pPr>
      <w:rPr>
        <w:rFonts w:ascii="Calibri" w:hAnsi="Calibri" w:hint="default"/>
        <w:b w:val="0"/>
        <w:i w:val="0"/>
        <w:sz w:val="24"/>
        <w:u w:val="none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94936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97F4226"/>
    <w:multiLevelType w:val="hybridMultilevel"/>
    <w:tmpl w:val="FBF68E84"/>
    <w:lvl w:ilvl="0" w:tplc="48E02A38">
      <w:start w:val="1"/>
      <w:numFmt w:val="decimal"/>
      <w:lvlText w:val="7.%1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124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15"/>
  </w:num>
  <w:num w:numId="6">
    <w:abstractNumId w:val="30"/>
  </w:num>
  <w:num w:numId="7">
    <w:abstractNumId w:val="3"/>
  </w:num>
  <w:num w:numId="8">
    <w:abstractNumId w:val="21"/>
  </w:num>
  <w:num w:numId="9">
    <w:abstractNumId w:val="24"/>
  </w:num>
  <w:num w:numId="10">
    <w:abstractNumId w:val="18"/>
  </w:num>
  <w:num w:numId="11">
    <w:abstractNumId w:val="9"/>
  </w:num>
  <w:num w:numId="12">
    <w:abstractNumId w:val="17"/>
  </w:num>
  <w:num w:numId="13">
    <w:abstractNumId w:val="7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"/>
  </w:num>
  <w:num w:numId="19">
    <w:abstractNumId w:val="6"/>
  </w:num>
  <w:num w:numId="20">
    <w:abstractNumId w:val="27"/>
  </w:num>
  <w:num w:numId="21">
    <w:abstractNumId w:val="8"/>
  </w:num>
  <w:num w:numId="22">
    <w:abstractNumId w:val="20"/>
  </w:num>
  <w:num w:numId="23">
    <w:abstractNumId w:val="1"/>
  </w:num>
  <w:num w:numId="24">
    <w:abstractNumId w:val="12"/>
  </w:num>
  <w:num w:numId="25">
    <w:abstractNumId w:val="19"/>
  </w:num>
  <w:num w:numId="26">
    <w:abstractNumId w:val="4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gažar René, Mgr.">
    <w15:presenceInfo w15:providerId="AD" w15:userId="S-1-5-21-1213027959-463429517-79907194-53247"/>
  </w15:person>
  <w15:person w15:author="Tomáš Chabera">
    <w15:presenceInfo w15:providerId="Windows Live" w15:userId="7996f1c094d4e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84"/>
    <w:rsid w:val="000047B2"/>
    <w:rsid w:val="00007695"/>
    <w:rsid w:val="00037A71"/>
    <w:rsid w:val="000958C8"/>
    <w:rsid w:val="000A2494"/>
    <w:rsid w:val="000B23B4"/>
    <w:rsid w:val="000E57B8"/>
    <w:rsid w:val="000E7905"/>
    <w:rsid w:val="000F510C"/>
    <w:rsid w:val="00150115"/>
    <w:rsid w:val="00156DD6"/>
    <w:rsid w:val="00185AC4"/>
    <w:rsid w:val="001D69F2"/>
    <w:rsid w:val="001E2103"/>
    <w:rsid w:val="00200761"/>
    <w:rsid w:val="002032F3"/>
    <w:rsid w:val="00204D78"/>
    <w:rsid w:val="002249A3"/>
    <w:rsid w:val="00242572"/>
    <w:rsid w:val="00267C7E"/>
    <w:rsid w:val="00282E2D"/>
    <w:rsid w:val="0028450F"/>
    <w:rsid w:val="00286993"/>
    <w:rsid w:val="00296A99"/>
    <w:rsid w:val="002A31CE"/>
    <w:rsid w:val="002B402D"/>
    <w:rsid w:val="002B7865"/>
    <w:rsid w:val="002D3263"/>
    <w:rsid w:val="002F5C27"/>
    <w:rsid w:val="00317620"/>
    <w:rsid w:val="003202A4"/>
    <w:rsid w:val="003565DC"/>
    <w:rsid w:val="00363187"/>
    <w:rsid w:val="00366CB4"/>
    <w:rsid w:val="00381FA2"/>
    <w:rsid w:val="00387751"/>
    <w:rsid w:val="003A4CB4"/>
    <w:rsid w:val="003F6233"/>
    <w:rsid w:val="003F7DCA"/>
    <w:rsid w:val="00401BF2"/>
    <w:rsid w:val="0040415D"/>
    <w:rsid w:val="00416888"/>
    <w:rsid w:val="00422B91"/>
    <w:rsid w:val="00447D56"/>
    <w:rsid w:val="0045594B"/>
    <w:rsid w:val="00457337"/>
    <w:rsid w:val="0046240D"/>
    <w:rsid w:val="00464AF4"/>
    <w:rsid w:val="00494DE8"/>
    <w:rsid w:val="004968BB"/>
    <w:rsid w:val="004A5A30"/>
    <w:rsid w:val="004B6DCE"/>
    <w:rsid w:val="004B7F9F"/>
    <w:rsid w:val="004C0BE9"/>
    <w:rsid w:val="004D2D08"/>
    <w:rsid w:val="004E4F3C"/>
    <w:rsid w:val="004F1758"/>
    <w:rsid w:val="00502E78"/>
    <w:rsid w:val="00503920"/>
    <w:rsid w:val="00507E72"/>
    <w:rsid w:val="00511BBB"/>
    <w:rsid w:val="005202EE"/>
    <w:rsid w:val="005368EE"/>
    <w:rsid w:val="00547143"/>
    <w:rsid w:val="005528E0"/>
    <w:rsid w:val="00560A57"/>
    <w:rsid w:val="00563D6A"/>
    <w:rsid w:val="00563F00"/>
    <w:rsid w:val="005665DC"/>
    <w:rsid w:val="005714AC"/>
    <w:rsid w:val="005844A2"/>
    <w:rsid w:val="005A08B8"/>
    <w:rsid w:val="005C5A7C"/>
    <w:rsid w:val="005D4CC6"/>
    <w:rsid w:val="005E28A5"/>
    <w:rsid w:val="005E5B01"/>
    <w:rsid w:val="006068CB"/>
    <w:rsid w:val="00616F3E"/>
    <w:rsid w:val="00621388"/>
    <w:rsid w:val="00623734"/>
    <w:rsid w:val="00623E70"/>
    <w:rsid w:val="00633D6F"/>
    <w:rsid w:val="0065241F"/>
    <w:rsid w:val="0065599C"/>
    <w:rsid w:val="00667096"/>
    <w:rsid w:val="0067686F"/>
    <w:rsid w:val="00681602"/>
    <w:rsid w:val="00693719"/>
    <w:rsid w:val="0069576E"/>
    <w:rsid w:val="006966EC"/>
    <w:rsid w:val="006A3E18"/>
    <w:rsid w:val="006B57DD"/>
    <w:rsid w:val="006C3650"/>
    <w:rsid w:val="006F0358"/>
    <w:rsid w:val="007100B0"/>
    <w:rsid w:val="007104EE"/>
    <w:rsid w:val="00713427"/>
    <w:rsid w:val="00714A95"/>
    <w:rsid w:val="0071681B"/>
    <w:rsid w:val="00720C24"/>
    <w:rsid w:val="007329A6"/>
    <w:rsid w:val="00740689"/>
    <w:rsid w:val="00742D26"/>
    <w:rsid w:val="00755570"/>
    <w:rsid w:val="00782F2B"/>
    <w:rsid w:val="0078435C"/>
    <w:rsid w:val="007A20B2"/>
    <w:rsid w:val="007B50AE"/>
    <w:rsid w:val="007F0976"/>
    <w:rsid w:val="008021F9"/>
    <w:rsid w:val="00814188"/>
    <w:rsid w:val="0082278D"/>
    <w:rsid w:val="00846A40"/>
    <w:rsid w:val="00870960"/>
    <w:rsid w:val="008770AF"/>
    <w:rsid w:val="0088611D"/>
    <w:rsid w:val="0088786B"/>
    <w:rsid w:val="0088788B"/>
    <w:rsid w:val="008A1B3B"/>
    <w:rsid w:val="008A5361"/>
    <w:rsid w:val="008B006C"/>
    <w:rsid w:val="008B5AD7"/>
    <w:rsid w:val="008E7653"/>
    <w:rsid w:val="008F04BB"/>
    <w:rsid w:val="00912839"/>
    <w:rsid w:val="009331B5"/>
    <w:rsid w:val="009448D4"/>
    <w:rsid w:val="0095632D"/>
    <w:rsid w:val="00960A65"/>
    <w:rsid w:val="00963760"/>
    <w:rsid w:val="00993CCB"/>
    <w:rsid w:val="00996CB4"/>
    <w:rsid w:val="009A71E1"/>
    <w:rsid w:val="009B515D"/>
    <w:rsid w:val="009B7B20"/>
    <w:rsid w:val="00A06BE3"/>
    <w:rsid w:val="00A070C8"/>
    <w:rsid w:val="00A17BC9"/>
    <w:rsid w:val="00A424C4"/>
    <w:rsid w:val="00A43286"/>
    <w:rsid w:val="00A455A4"/>
    <w:rsid w:val="00A55A51"/>
    <w:rsid w:val="00A60569"/>
    <w:rsid w:val="00A62AFB"/>
    <w:rsid w:val="00AA4761"/>
    <w:rsid w:val="00AD2395"/>
    <w:rsid w:val="00AF11E2"/>
    <w:rsid w:val="00AF6687"/>
    <w:rsid w:val="00B01FFA"/>
    <w:rsid w:val="00B035EE"/>
    <w:rsid w:val="00B264FA"/>
    <w:rsid w:val="00B352A3"/>
    <w:rsid w:val="00B413DD"/>
    <w:rsid w:val="00B53D20"/>
    <w:rsid w:val="00B57BBF"/>
    <w:rsid w:val="00B65C5A"/>
    <w:rsid w:val="00B72426"/>
    <w:rsid w:val="00B763E8"/>
    <w:rsid w:val="00B83D8C"/>
    <w:rsid w:val="00B87B41"/>
    <w:rsid w:val="00B9016D"/>
    <w:rsid w:val="00BB2A79"/>
    <w:rsid w:val="00BF2527"/>
    <w:rsid w:val="00BF4994"/>
    <w:rsid w:val="00BF7B79"/>
    <w:rsid w:val="00C03E27"/>
    <w:rsid w:val="00C107B0"/>
    <w:rsid w:val="00C11AD9"/>
    <w:rsid w:val="00C21256"/>
    <w:rsid w:val="00C238E7"/>
    <w:rsid w:val="00C25F49"/>
    <w:rsid w:val="00C3149D"/>
    <w:rsid w:val="00C3417F"/>
    <w:rsid w:val="00C4478D"/>
    <w:rsid w:val="00C513AB"/>
    <w:rsid w:val="00C53549"/>
    <w:rsid w:val="00C65206"/>
    <w:rsid w:val="00C676BF"/>
    <w:rsid w:val="00C709C8"/>
    <w:rsid w:val="00C77B84"/>
    <w:rsid w:val="00C82BC1"/>
    <w:rsid w:val="00CA03BF"/>
    <w:rsid w:val="00CD1B59"/>
    <w:rsid w:val="00CE5710"/>
    <w:rsid w:val="00D1022B"/>
    <w:rsid w:val="00D2356A"/>
    <w:rsid w:val="00D26ACC"/>
    <w:rsid w:val="00D436BE"/>
    <w:rsid w:val="00D43CEB"/>
    <w:rsid w:val="00D54D34"/>
    <w:rsid w:val="00D6150D"/>
    <w:rsid w:val="00D80C64"/>
    <w:rsid w:val="00D8475D"/>
    <w:rsid w:val="00D9583B"/>
    <w:rsid w:val="00D95C37"/>
    <w:rsid w:val="00DA4880"/>
    <w:rsid w:val="00DE0537"/>
    <w:rsid w:val="00DF0C4A"/>
    <w:rsid w:val="00E25377"/>
    <w:rsid w:val="00E31201"/>
    <w:rsid w:val="00E645BD"/>
    <w:rsid w:val="00E77E0D"/>
    <w:rsid w:val="00E84099"/>
    <w:rsid w:val="00EA3F9D"/>
    <w:rsid w:val="00EA5A99"/>
    <w:rsid w:val="00EB0A67"/>
    <w:rsid w:val="00EB740B"/>
    <w:rsid w:val="00ED4342"/>
    <w:rsid w:val="00ED7D11"/>
    <w:rsid w:val="00EE79BA"/>
    <w:rsid w:val="00F01451"/>
    <w:rsid w:val="00F01AFE"/>
    <w:rsid w:val="00F21AB4"/>
    <w:rsid w:val="00F23C23"/>
    <w:rsid w:val="00F44542"/>
    <w:rsid w:val="00F44769"/>
    <w:rsid w:val="00F62404"/>
    <w:rsid w:val="00F84962"/>
    <w:rsid w:val="00F872DE"/>
    <w:rsid w:val="00F94A57"/>
    <w:rsid w:val="00FA0232"/>
    <w:rsid w:val="00FB18CC"/>
    <w:rsid w:val="00FE0032"/>
    <w:rsid w:val="00FE015B"/>
    <w:rsid w:val="00FE4122"/>
    <w:rsid w:val="00FF02C9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C945F"/>
  <w15:chartTrackingRefBased/>
  <w15:docId w15:val="{4A30660F-3575-436D-93DA-741E381F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ind w:left="1440" w:firstLine="720"/>
      <w:outlineLvl w:val="1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ovovseznam">
    <w:name w:val="Víceúrovňový seznam"/>
    <w:basedOn w:val="Normln"/>
    <w:pPr>
      <w:numPr>
        <w:numId w:val="13"/>
      </w:numPr>
    </w:pPr>
    <w:rPr>
      <w:rFonts w:ascii="Arial" w:hAnsi="Arial"/>
      <w:sz w:val="20"/>
    </w:rPr>
  </w:style>
  <w:style w:type="paragraph" w:styleId="Zkladntextodsazen2">
    <w:name w:val="Body Text Indent 2"/>
    <w:basedOn w:val="Normln"/>
    <w:pPr>
      <w:tabs>
        <w:tab w:val="left" w:pos="2552"/>
      </w:tabs>
      <w:ind w:left="2550" w:hanging="2550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  <w:rPr>
      <w:rFonts w:ascii="Arial" w:hAnsi="Arial"/>
    </w:rPr>
  </w:style>
  <w:style w:type="paragraph" w:customStyle="1" w:styleId="Vc">
    <w:name w:val="Věc"/>
    <w:basedOn w:val="Normln"/>
    <w:pPr>
      <w:spacing w:line="360" w:lineRule="auto"/>
      <w:jc w:val="both"/>
    </w:pPr>
    <w:rPr>
      <w:rFonts w:ascii="Arial" w:hAnsi="Arial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  <w:rPr>
      <w:rFonts w:ascii="Arial" w:hAnsi="Arial"/>
      <w:lang w:val="x-none" w:eastAsia="x-none"/>
    </w:rPr>
  </w:style>
  <w:style w:type="paragraph" w:styleId="Zkladntextodsazen">
    <w:name w:val="Body Text Indent"/>
    <w:basedOn w:val="Normln"/>
    <w:pPr>
      <w:ind w:left="360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</w:style>
  <w:style w:type="paragraph" w:styleId="Zkladntextodsazen3">
    <w:name w:val="Body Text Indent 3"/>
    <w:basedOn w:val="Normln"/>
    <w:pPr>
      <w:tabs>
        <w:tab w:val="left" w:pos="2552"/>
      </w:tabs>
      <w:ind w:left="2552" w:hanging="2552"/>
      <w:jc w:val="both"/>
    </w:pPr>
    <w:rPr>
      <w:rFonts w:ascii="Arial" w:hAnsi="Arial"/>
    </w:rPr>
  </w:style>
  <w:style w:type="character" w:customStyle="1" w:styleId="ZpatChar">
    <w:name w:val="Zápatí Char"/>
    <w:link w:val="Zpat"/>
    <w:uiPriority w:val="99"/>
    <w:rsid w:val="0088786B"/>
    <w:rPr>
      <w:rFonts w:ascii="Arial" w:hAnsi="Arial"/>
      <w:sz w:val="24"/>
    </w:rPr>
  </w:style>
  <w:style w:type="character" w:styleId="Hypertextovodkaz">
    <w:name w:val="Hyperlink"/>
    <w:uiPriority w:val="99"/>
    <w:unhideWhenUsed/>
    <w:rsid w:val="00B352A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341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17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1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1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17F"/>
    <w:rPr>
      <w:b/>
      <w:bCs/>
    </w:rPr>
  </w:style>
  <w:style w:type="character" w:customStyle="1" w:styleId="data-text1">
    <w:name w:val="data-text1"/>
    <w:basedOn w:val="Standardnpsmoodstavce"/>
    <w:rsid w:val="00782F2B"/>
    <w:rPr>
      <w:sz w:val="20"/>
      <w:szCs w:val="20"/>
    </w:rPr>
  </w:style>
  <w:style w:type="paragraph" w:styleId="Titulek">
    <w:name w:val="caption"/>
    <w:basedOn w:val="Normln"/>
    <w:next w:val="Normln"/>
    <w:link w:val="TitulekChar"/>
    <w:qFormat/>
    <w:rsid w:val="00B413DD"/>
    <w:rPr>
      <w:b/>
      <w:sz w:val="20"/>
    </w:rPr>
  </w:style>
  <w:style w:type="character" w:customStyle="1" w:styleId="TitulekChar">
    <w:name w:val="Titulek Char"/>
    <w:basedOn w:val="Standardnpsmoodstavce"/>
    <w:link w:val="Titulek"/>
    <w:rsid w:val="00B413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beraT@eltod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adecM@eltodo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benesovk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1A27475888A4C940AC0D920556DC3" ma:contentTypeVersion="74" ma:contentTypeDescription="Vytvoří nový dokument" ma:contentTypeScope="" ma:versionID="74af59129c4008860e362a40813654dc">
  <xsd:schema xmlns:xsd="http://www.w3.org/2001/XMLSchema" xmlns:xs="http://www.w3.org/2001/XMLSchema" xmlns:p="http://schemas.microsoft.com/office/2006/metadata/properties" xmlns:ns2="6184c22d-4efa-42a7-8dbc-4c3bf0b41442" xmlns:ns3="cd760796-9567-4d47-8ed1-e43a5d570652" targetNamespace="http://schemas.microsoft.com/office/2006/metadata/properties" ma:root="true" ma:fieldsID="a618f9e4c23bb82bd9d4244f78a3d835" ns2:_="" ns3:_="">
    <xsd:import namespace="6184c22d-4efa-42a7-8dbc-4c3bf0b41442"/>
    <xsd:import namespace="cd760796-9567-4d47-8ed1-e43a5d570652"/>
    <xsd:element name="properties">
      <xsd:complexType>
        <xsd:sequence>
          <xsd:element name="documentManagement">
            <xsd:complexType>
              <xsd:all>
                <xsd:element ref="ns2:Description1" minOccurs="0"/>
                <xsd:element ref="ns3:D_x016f_vod_x0020_smluvn_x00ed_ho_x0020_vztahu" minOccurs="0"/>
                <xsd:element ref="ns3:Obchod_x0020_a_x0020_Marketing" minOccurs="0"/>
                <xsd:element ref="ns3:Finan_x010d_n_x00ed__x0020_a_x0020_Spr_x00e1_vn_x00ed_" minOccurs="0"/>
                <xsd:element ref="ns3:Pr_x00e1_vn_x00ed_" minOccurs="0"/>
                <xsd:element ref="ns3:Ostatn_x00ed_" minOccurs="0"/>
                <xsd:element ref="ns3:St_x0159_edisko" minOccurs="0"/>
                <xsd:element ref="ns3:N_x00e1_zev_x0020_st_x0159_ediska" minOccurs="0"/>
                <xsd:element ref="ns3:N_x00e1_zev_x0020_smlouvy" minOccurs="0"/>
                <xsd:element ref="ns3:_x010c__x00ed_slo_x0020_smlnouvy_x0020_v_x0020_NAV" minOccurs="0"/>
                <xsd:element ref="ns3:Smluvn_x00ed__x0020_partner" minOccurs="0"/>
                <xsd:element ref="ns3:SubDod_x00e1_vka" minOccurs="0"/>
                <xsd:element ref="ns3:nad_x0159__x00ed_zen_x00fd_" minOccurs="0"/>
                <xsd:element ref="ns3:P_x0159_ipom_x00ed_nky_x0020_Obchod" minOccurs="0"/>
                <xsd:element ref="ns3:P_x0159_ipom_x00ed_nky_x0020_Finan_x010d_n_x00ed_" minOccurs="0"/>
                <xsd:element ref="ns3:P_x0159_ipom_x00ed_nky_x0020_Pr_x00e1_vn_x00ed_" minOccurs="0"/>
                <xsd:element ref="ns3:P_x0159_ipom_x00ed_nky_x0020_nad_x0159__x00ed_zen_x00e9_ho" minOccurs="0"/>
                <xsd:element ref="ns3:Vyj_x00e1_d_x0159_en_x00ed__x0020_zpracovatele" minOccurs="0"/>
                <xsd:element ref="ns3:Spole_x010d_nost" minOccurs="0"/>
                <xsd:element ref="ns3:Typ_x0020_smlouvy" minOccurs="0"/>
                <xsd:element ref="ns3:St_x0159_edisko_x0020_realizace" minOccurs="0"/>
                <xsd:element ref="ns3:Po_x017e_adavek_x0020_od" minOccurs="0"/>
                <xsd:element ref="ns3:P_x0159_ipom_x00ed_nky_x0020_Realizace" minOccurs="0"/>
                <xsd:element ref="ns3:P_x0159_ipom_x00ed_nky_x0020_Ostatn_x00ed_" minOccurs="0"/>
                <xsd:element ref="ns3:V_x00fd__x0161_e_x0020_pohled_x00e1_vky" minOccurs="0"/>
                <xsd:element ref="ns3:Pohledavky" minOccurs="0"/>
                <xsd:element ref="ns3:Prov_x011b__x0159_en_x00fd_" minOccurs="0"/>
                <xsd:element ref="ns3:P_x0159_edm_x011b_t_x002f_pln_x011b_n_x00ed_" minOccurs="0"/>
                <xsd:element ref="ns3:Koment_x00e1__x0159__x0020_zapracov_x00e1_no" minOccurs="0"/>
                <xsd:element ref="ns3:Finance_Pripominkovani" minOccurs="0"/>
                <xsd:element ref="ns3:Finance_komentar" minOccurs="0"/>
                <xsd:element ref="ns3:Spole_x010d_nost_x003a_Pripominky_Template_iD" minOccurs="0"/>
                <xsd:element ref="ns3:Spole_x010d_nost_x003a_P_x0159_ipom_x00ed_nky_x0020_NAV" minOccurs="0"/>
                <xsd:element ref="ns3:Z_x00e1_stup_x0020_Autor" minOccurs="0"/>
                <xsd:element ref="ns3:Referent_x0020_NAV" minOccurs="0"/>
                <xsd:element ref="ns3:Stav" minOccurs="0"/>
                <xsd:element ref="ns3:Outcome_x0020_pravni" minOccurs="0"/>
                <xsd:element ref="ns3:Komentar_x0020_pravni" minOccurs="0"/>
                <xsd:element ref="ns3:Pravni_check" minOccurs="0"/>
                <xsd:element ref="ns3:Prilohy" minOccurs="0"/>
                <xsd:element ref="ns3:Prilohy_iD" minOccurs="0"/>
                <xsd:element ref="ns3:Zb_x00fd_v_x00e1__x0020_k_x0020_vyj_x00e1_d_x0159_en_x00ed_" minOccurs="0"/>
                <xsd:element ref="ns3:Po_x010d_et_x0020_kol" minOccurs="0"/>
                <xsd:element ref="ns3:Vlastnosti_x0020_dokumentu" minOccurs="0"/>
                <xsd:element ref="ns3:Druh_x0020_smlouvy" minOccurs="0"/>
                <xsd:element ref="ns3:Na_x0020_v_x011b_dom_x00ed_" minOccurs="0"/>
                <xsd:element ref="ns3:Historie_x0020_ver_x00ed_" minOccurs="0"/>
                <xsd:element ref="ns3:Pozn_x00e1_mka_x0020_ke_x0020_smlouv_x011b_" minOccurs="0"/>
                <xsd:element ref="ns3:Financni_vyber" minOccurs="0"/>
                <xsd:element ref="ns3:Financni_vyber_x003a_Financni_Acc" minOccurs="0"/>
                <xsd:element ref="ns3:WF_p2_Instance" minOccurs="0"/>
                <xsd:element ref="ns3:Pr_x00e1_vn_x00ed__x0020__x002d__x0020_Ve_x0159_ejn_x00e1__x0020_zak_x00e1_zka" minOccurs="0"/>
                <xsd:element ref="ns3:Spole_x010d_nost_x003a_Spolecnost_zkratka" minOccurs="0"/>
                <xsd:element ref="ns3:Typ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c22d-4efa-42a7-8dbc-4c3bf0b41442" elementFormDefault="qualified">
    <xsd:import namespace="http://schemas.microsoft.com/office/2006/documentManagement/types"/>
    <xsd:import namespace="http://schemas.microsoft.com/office/infopath/2007/PartnerControls"/>
    <xsd:element name="Description1" ma:index="8" nillable="true" ma:displayName="Popis" ma:internalName="Description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0796-9567-4d47-8ed1-e43a5d570652" elementFormDefault="qualified">
    <xsd:import namespace="http://schemas.microsoft.com/office/2006/documentManagement/types"/>
    <xsd:import namespace="http://schemas.microsoft.com/office/infopath/2007/PartnerControls"/>
    <xsd:element name="D_x016f_vod_x0020_smluvn_x00ed_ho_x0020_vztahu" ma:index="9" nillable="true" ma:displayName="Důvod smluvního vztahu" ma:internalName="D_x016f_vod_x0020_smluvn_x00ed_ho_x0020_vztahu">
      <xsd:simpleType>
        <xsd:restriction base="dms:Note">
          <xsd:maxLength value="255"/>
        </xsd:restriction>
      </xsd:simpleType>
    </xsd:element>
    <xsd:element name="Obchod_x0020_a_x0020_Marketing" ma:index="10" nillable="true" ma:displayName="Obchod a Marketing" ma:list="UserInfo" ma:SharePointGroup="0" ma:internalName="Obchod_x0020_a_x0020_Marketi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_x010d_n_x00ed__x0020_a_x0020_Spr_x00e1_vn_x00ed_" ma:index="11" nillable="true" ma:displayName="Finanční a Správní" ma:list="UserInfo" ma:SharePointGroup="0" ma:internalName="Finan_x010d_n_x00ed__x0020_a_x0020_Spr_x00e1_vn_x00ed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_x00e1_vn_x00ed_" ma:index="12" nillable="true" ma:displayName="Právní" ma:list="UserInfo" ma:SharePointGroup="0" ma:internalName="Pr_x00e1_vn_x00ed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tatn_x00ed_" ma:index="13" nillable="true" ma:displayName="Ostatní" ma:list="UserInfo" ma:SharePointGroup="0" ma:internalName="Ostatn_x00ed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_x0159_edisko" ma:index="14" nillable="true" ma:displayName="Středisko" ma:decimals="0" ma:internalName="St_x0159_edisko" ma:percentage="FALSE">
      <xsd:simpleType>
        <xsd:restriction base="dms:Number">
          <xsd:maxInclusive value="9999"/>
          <xsd:minInclusive value="0"/>
        </xsd:restriction>
      </xsd:simpleType>
    </xsd:element>
    <xsd:element name="N_x00e1_zev_x0020_st_x0159_ediska" ma:index="15" nillable="true" ma:displayName="Název střediska" ma:internalName="N_x00e1_zev_x0020_st_x0159_ediska">
      <xsd:simpleType>
        <xsd:restriction base="dms:Text">
          <xsd:maxLength value="255"/>
        </xsd:restriction>
      </xsd:simpleType>
    </xsd:element>
    <xsd:element name="N_x00e1_zev_x0020_smlouvy" ma:index="16" nillable="true" ma:displayName="Název smlouvy" ma:internalName="N_x00e1_zev_x0020_smlouvy">
      <xsd:simpleType>
        <xsd:restriction base="dms:Text">
          <xsd:maxLength value="255"/>
        </xsd:restriction>
      </xsd:simpleType>
    </xsd:element>
    <xsd:element name="_x010c__x00ed_slo_x0020_smlnouvy_x0020_v_x0020_NAV" ma:index="17" nillable="true" ma:displayName="Číslo smlnouvy v NAV" ma:internalName="_x010c__x00ed_slo_x0020_smlnouvy_x0020_v_x0020_NAV">
      <xsd:simpleType>
        <xsd:restriction base="dms:Text">
          <xsd:maxLength value="255"/>
        </xsd:restriction>
      </xsd:simpleType>
    </xsd:element>
    <xsd:element name="Smluvn_x00ed__x0020_partner" ma:index="18" nillable="true" ma:displayName="Smluvní partner" ma:internalName="Smluvn_x00ed__x0020_partner">
      <xsd:simpleType>
        <xsd:restriction base="dms:Text">
          <xsd:maxLength value="255"/>
        </xsd:restriction>
      </xsd:simpleType>
    </xsd:element>
    <xsd:element name="SubDod_x00e1_vka" ma:index="19" nillable="true" ma:displayName="SubDodávka" ma:format="Dropdown" ma:internalName="SubDod_x00e1_vka">
      <xsd:simpleType>
        <xsd:restriction base="dms:Choice">
          <xsd:enumeration value="Ano"/>
          <xsd:enumeration value="Ne"/>
        </xsd:restriction>
      </xsd:simpleType>
    </xsd:element>
    <xsd:element name="nad_x0159__x00ed_zen_x00fd_" ma:index="20" nillable="true" ma:displayName="Nadřízený" ma:list="UserInfo" ma:SharePointGroup="0" ma:internalName="nad_x0159__x00ed_zen_x00fd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_x0159_ipom_x00ed_nky_x0020_Obchod" ma:index="21" nillable="true" ma:displayName="Připomínky Obchod" ma:internalName="P_x0159_ipom_x00ed_nky_x0020_Obchod">
      <xsd:simpleType>
        <xsd:restriction base="dms:Note"/>
      </xsd:simpleType>
    </xsd:element>
    <xsd:element name="P_x0159_ipom_x00ed_nky_x0020_Finan_x010d_n_x00ed_" ma:index="22" nillable="true" ma:displayName="Připomínky Finanční" ma:internalName="P_x0159_ipom_x00ed_nky_x0020_Finan_x010d_n_x00ed_">
      <xsd:simpleType>
        <xsd:restriction base="dms:Note"/>
      </xsd:simpleType>
    </xsd:element>
    <xsd:element name="P_x0159_ipom_x00ed_nky_x0020_Pr_x00e1_vn_x00ed_" ma:index="23" nillable="true" ma:displayName="Připomínky Právní" ma:internalName="P_x0159_ipom_x00ed_nky_x0020_Pr_x00e1_vn_x00ed_">
      <xsd:simpleType>
        <xsd:restriction base="dms:Note"/>
      </xsd:simpleType>
    </xsd:element>
    <xsd:element name="P_x0159_ipom_x00ed_nky_x0020_nad_x0159__x00ed_zen_x00e9_ho" ma:index="24" nillable="true" ma:displayName="Připomínky nadřízeného" ma:internalName="P_x0159_ipom_x00ed_nky_x0020_nad_x0159__x00ed_zen_x00e9_ho">
      <xsd:simpleType>
        <xsd:restriction base="dms:Note"/>
      </xsd:simpleType>
    </xsd:element>
    <xsd:element name="Vyj_x00e1_d_x0159_en_x00ed__x0020_zpracovatele" ma:index="25" nillable="true" ma:displayName="Vyjádření zpracovatele" ma:internalName="Vyj_x00e1_d_x0159_en_x00ed__x0020_zpracovatele">
      <xsd:simpleType>
        <xsd:restriction base="dms:Note">
          <xsd:maxLength value="255"/>
        </xsd:restriction>
      </xsd:simpleType>
    </xsd:element>
    <xsd:element name="Spole_x010d_nost" ma:index="26" nillable="true" ma:displayName="Společnost" ma:list="{4327a910-0bff-4966-8bc6-815e1eae5351}" ma:internalName="Spole_x010d_nost" ma:readOnly="false" ma:showField="_x006f_p52">
      <xsd:simpleType>
        <xsd:restriction base="dms:Lookup"/>
      </xsd:simpleType>
    </xsd:element>
    <xsd:element name="Typ_x0020_smlouvy" ma:index="28" nillable="true" ma:displayName="Typ smlouvy" ma:format="Dropdown" ma:internalName="Typ_x0020_smlouvy">
      <xsd:simpleType>
        <xsd:restriction base="dms:Choice">
          <xsd:enumeration value="Kupní"/>
          <xsd:enumeration value="O dílo"/>
          <xsd:enumeration value="Nájemní"/>
          <xsd:enumeration value="O spolupráci"/>
          <xsd:enumeration value="O sdružení"/>
          <xsd:enumeration value="Mandátní"/>
          <xsd:enumeration value="S bankou"/>
          <xsd:enumeration value="O půjčce"/>
          <xsd:enumeration value="Půjčky zaměstnanců"/>
          <xsd:enumeration value="Servisní"/>
          <xsd:enumeration value="Přenesená správa"/>
          <xsd:enumeration value="Jiné"/>
          <xsd:enumeration value="Objednávka"/>
          <xsd:enumeration value="Návrh smlouvy"/>
          <xsd:enumeration value="Licenční smlouva"/>
          <xsd:enumeration value="Rámcová smlouva"/>
          <xsd:enumeration value="Podnájemní"/>
          <xsd:enumeration value="Pachtovní"/>
          <xsd:enumeration value="Příkazní"/>
          <xsd:enumeration value="Zprostředkovatelská"/>
          <xsd:enumeration value="Komisionářská"/>
          <xsd:enumeration value="O obchodním zastoupením"/>
          <xsd:enumeration value="O společnosti"/>
          <xsd:enumeration value="Výpůjčka"/>
          <xsd:enumeration value="Zápůjčka"/>
          <xsd:enumeration value="Leasingová smlouva"/>
          <xsd:enumeration value="Pojistná smlouva"/>
          <xsd:enumeration value="Výpověď smlouvy"/>
        </xsd:restriction>
      </xsd:simpleType>
    </xsd:element>
    <xsd:element name="St_x0159_edisko_x0020_realizace" ma:index="29" nillable="true" ma:displayName="Ředitel Divize" ma:list="UserInfo" ma:SharePointGroup="0" ma:internalName="St_x0159_edisko_x0020_realizac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7e_adavek_x0020_od" ma:index="30" nillable="true" ma:displayName="Požadavek od" ma:description="Vyplňte pokud zadáváte smlouvu za kolegu" ma:list="UserInfo" ma:SharePointGroup="0" ma:internalName="Po_x017e_adavek_x0020_o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_x0159_ipom_x00ed_nky_x0020_Realizace" ma:index="31" nillable="true" ma:displayName="Připomínky ŘD" ma:internalName="P_x0159_ipom_x00ed_nky_x0020_Realizace">
      <xsd:simpleType>
        <xsd:restriction base="dms:Note"/>
      </xsd:simpleType>
    </xsd:element>
    <xsd:element name="P_x0159_ipom_x00ed_nky_x0020_Ostatn_x00ed_" ma:index="32" nillable="true" ma:displayName="Připomínky Ostatní" ma:internalName="P_x0159_ipom_x00ed_nky_x0020_Ostatn_x00ed_">
      <xsd:simpleType>
        <xsd:restriction base="dms:Note"/>
      </xsd:simpleType>
    </xsd:element>
    <xsd:element name="V_x00fd__x0161_e_x0020_pohled_x00e1_vky" ma:index="33" nillable="true" ma:displayName="Výše pohledávky" ma:description="K výši pohledávky napište i měnu" ma:internalName="V_x00fd__x0161_e_x0020_pohled_x00e1_vky">
      <xsd:simpleType>
        <xsd:restriction base="dms:Text">
          <xsd:maxLength value="255"/>
        </xsd:restriction>
      </xsd:simpleType>
    </xsd:element>
    <xsd:element name="Pohledavky" ma:index="34" nillable="true" ma:displayName="Pohledavky" ma:description="Pohledávky za smluvním partnerem ?" ma:format="RadioButtons" ma:internalName="Pohledavky">
      <xsd:simpleType>
        <xsd:restriction base="dms:Choice">
          <xsd:enumeration value="Ano"/>
          <xsd:enumeration value="Ne"/>
        </xsd:restriction>
      </xsd:simpleType>
    </xsd:element>
    <xsd:element name="Prov_x011b__x0159_en_x00fd_" ma:index="35" nillable="true" ma:displayName="Prověřený" ma:description="Prověřený obchodní partner ?" ma:format="RadioButtons" ma:internalName="Prov_x011b__x0159_en_x00fd_">
      <xsd:simpleType>
        <xsd:restriction base="dms:Choice">
          <xsd:enumeration value="Ano"/>
          <xsd:enumeration value="Ne"/>
        </xsd:restriction>
      </xsd:simpleType>
    </xsd:element>
    <xsd:element name="P_x0159_edm_x011b_t_x002f_pln_x011b_n_x00ed_" ma:index="36" nillable="true" ma:displayName="Předmět/plnění" ma:description="Předmět smlouvy/výše plnění" ma:internalName="P_x0159_edm_x011b_t_x002f_pln_x011b_n_x00ed_">
      <xsd:simpleType>
        <xsd:restriction base="dms:Note">
          <xsd:maxLength value="255"/>
        </xsd:restriction>
      </xsd:simpleType>
    </xsd:element>
    <xsd:element name="Koment_x00e1__x0159__x0020_zapracov_x00e1_no" ma:index="37" nillable="true" ma:displayName="Komentář zapracováno" ma:internalName="Koment_x00e1__x0159__x0020_zapracov_x00e1_no">
      <xsd:simpleType>
        <xsd:restriction base="dms:Note"/>
      </xsd:simpleType>
    </xsd:element>
    <xsd:element name="Finance_Pripominkovani" ma:index="38" nillable="true" ma:displayName="Finance_Pripominkovani" ma:format="RadioButtons" ma:internalName="Finance_Pripominkovani">
      <xsd:simpleType>
        <xsd:restriction base="dms:Choice">
          <xsd:enumeration value="Bez připomínek"/>
          <xsd:enumeration value="Zapracovat připomínky"/>
          <xsd:enumeration value="Doporučení ke smlouvě"/>
        </xsd:restriction>
      </xsd:simpleType>
    </xsd:element>
    <xsd:element name="Finance_komentar" ma:index="39" nillable="true" ma:displayName="Finance_komentar" ma:internalName="Finance_komentar">
      <xsd:simpleType>
        <xsd:restriction base="dms:Note">
          <xsd:maxLength value="255"/>
        </xsd:restriction>
      </xsd:simpleType>
    </xsd:element>
    <xsd:element name="Spole_x010d_nost_x003a_Pripominky_Template_iD" ma:index="40" nillable="true" ma:displayName="Společnost:Pripominky_Template_iD" ma:list="{4327a910-0bff-4966-8bc6-815e1eae5351}" ma:internalName="Spole_x010d_nost_x003a_Pripominky_Template_iD" ma:readOnly="true" ma:showField="Pripominky_Template_iD" ma:web="6184c22d-4efa-42a7-8dbc-4c3bf0b41442">
      <xsd:simpleType>
        <xsd:restriction base="dms:Lookup"/>
      </xsd:simpleType>
    </xsd:element>
    <xsd:element name="Spole_x010d_nost_x003a_P_x0159_ipom_x00ed_nky_x0020_NAV" ma:index="41" nillable="true" ma:displayName="Společnost:Připomínky NAV" ma:list="{4327a910-0bff-4966-8bc6-815e1eae5351}" ma:internalName="Spole_x010d_nost_x003a_P_x0159_ipom_x00ed_nky_x0020_NAV" ma:readOnly="true" ma:showField="_x0068_pw8" ma:web="6184c22d-4efa-42a7-8dbc-4c3bf0b41442">
      <xsd:simpleType>
        <xsd:restriction base="dms:Lookup"/>
      </xsd:simpleType>
    </xsd:element>
    <xsd:element name="Z_x00e1_stup_x0020_Autor" ma:index="42" nillable="true" ma:displayName="Zástup Autor" ma:list="UserInfo" ma:SharePointGroup="0" ma:internalName="Z_x00e1_stup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erent_x0020_NAV" ma:index="43" nillable="true" ma:displayName="Referent NAV" ma:description="Osoba která nahraje schválenou smlouvu do NAV" ma:list="UserInfo" ma:SharePointGroup="0" ma:internalName="Referent_x0020_NAV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" ma:index="44" nillable="true" ma:displayName="Stav" ma:default="Nová smlouva" ma:format="Dropdown" ma:internalName="Stav">
      <xsd:simpleType>
        <xsd:restriction base="dms:Choice">
          <xsd:enumeration value="Nová smlouva"/>
          <xsd:enumeration value="Zpracovává se"/>
          <xsd:enumeration value="Zapracování připomínek"/>
          <xsd:enumeration value="Schvaluje ředitel"/>
          <xsd:enumeration value="Zakládání do NAV"/>
          <xsd:enumeration value="Zamítnuto"/>
          <xsd:enumeration value="Dokončeno"/>
        </xsd:restriction>
      </xsd:simpleType>
    </xsd:element>
    <xsd:element name="Outcome_x0020_pravni" ma:index="45" nillable="true" ma:displayName="Outcome pravni" ma:format="RadioButtons" ma:internalName="Outcome_x0020_pravni">
      <xsd:simpleType>
        <xsd:restriction base="dms:Choice">
          <xsd:enumeration value="Bez připomínek"/>
          <xsd:enumeration value="Zapracovat připomínky"/>
          <xsd:enumeration value="Empty"/>
        </xsd:restriction>
      </xsd:simpleType>
    </xsd:element>
    <xsd:element name="Komentar_x0020_pravni" ma:index="46" nillable="true" ma:displayName="Komentar pravni" ma:internalName="Komentar_x0020_pravni">
      <xsd:simpleType>
        <xsd:restriction base="dms:Note"/>
      </xsd:simpleType>
    </xsd:element>
    <xsd:element name="Pravni_check" ma:index="47" nillable="true" ma:displayName="Pravni_check" ma:internalName="Pravni_chec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pripominkovano"/>
                  </xsd:restriction>
                </xsd:simpleType>
              </xsd:element>
            </xsd:sequence>
          </xsd:extension>
        </xsd:complexContent>
      </xsd:complexType>
    </xsd:element>
    <xsd:element name="Prilohy" ma:index="48" nillable="true" ma:displayName="Prilohy" ma:format="Hyperlink" ma:internalName="Priloh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lohy_iD" ma:index="49" nillable="true" ma:displayName="Prilohy_iD" ma:internalName="Prilohy_iD">
      <xsd:simpleType>
        <xsd:restriction base="dms:Text">
          <xsd:maxLength value="255"/>
        </xsd:restriction>
      </xsd:simpleType>
    </xsd:element>
    <xsd:element name="Zb_x00fd_v_x00e1__x0020_k_x0020_vyj_x00e1_d_x0159_en_x00ed_" ma:index="50" nillable="true" ma:displayName="Zbývá k vyjádření" ma:internalName="Zb_x00fd_v_x00e1__x0020_k_x0020_vyj_x00e1_d_x0159_en_x00ed_">
      <xsd:simpleType>
        <xsd:restriction base="dms:Note">
          <xsd:maxLength value="255"/>
        </xsd:restriction>
      </xsd:simpleType>
    </xsd:element>
    <xsd:element name="Po_x010d_et_x0020_kol" ma:index="52" nillable="true" ma:displayName="Počet kol PŘ" ma:decimals="0" ma:default="1" ma:description="Počet kol připomínkového řízení" ma:internalName="Po_x010d_et_x0020_kol" ma:percentage="FALSE">
      <xsd:simpleType>
        <xsd:restriction base="dms:Number">
          <xsd:minInclusive value="1"/>
        </xsd:restriction>
      </xsd:simpleType>
    </xsd:element>
    <xsd:element name="Vlastnosti_x0020_dokumentu" ma:index="53" nillable="true" ma:displayName="Vlastnosti dokumentu" ma:format="Hyperlink" ma:internalName="Vlastnosti_x0020_dokument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uh_x0020_smlouvy" ma:index="54" nillable="true" ma:displayName="Druh smlouvy" ma:default="Nová smlouva (+ dodatky Eltodo Osvětlení)" ma:format="RadioButtons" ma:internalName="Druh_x0020_smlouvy">
      <xsd:simpleType>
        <xsd:restriction base="dms:Choice">
          <xsd:enumeration value="Nová smlouva (+ dodatky Eltodo Osvětlení)"/>
          <xsd:enumeration value="Dodatek ke smlouvě"/>
        </xsd:restriction>
      </xsd:simpleType>
    </xsd:element>
    <xsd:element name="Na_x0020_v_x011b_dom_x00ed_" ma:index="55" nillable="true" ma:displayName="Na vědomí" ma:description="Vyberte osoby které chcete aby byly informovány o průběhu připomínkového řízení" ma:list="UserInfo" ma:SharePointGroup="0" ma:internalName="Na_x0020_v_x011b_dom_x00ed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_x0020_ver_x00ed_" ma:index="56" nillable="true" ma:displayName="Historie verzí" ma:format="Hyperlink" ma:internalName="Historie_x0020_ver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zn_x00e1_mka_x0020_ke_x0020_smlouv_x011b_" ma:index="57" nillable="true" ma:displayName="Poznámka ke smlouvě" ma:internalName="Pozn_x00e1_mka_x0020_ke_x0020_smlouv_x011b_">
      <xsd:simpleType>
        <xsd:restriction base="dms:Note"/>
      </xsd:simpleType>
    </xsd:element>
    <xsd:element name="Financni_vyber" ma:index="58" nillable="true" ma:displayName="Financni_vyber" ma:list="{b618e9a8-21a6-408a-beaf-929603ac63f6}" ma:internalName="Financni_vyber" ma:readOnly="false" ma:showField="Financni_display">
      <xsd:simpleType>
        <xsd:restriction base="dms:Lookup"/>
      </xsd:simpleType>
    </xsd:element>
    <xsd:element name="Financni_vyber_x003a_Financni_Acc" ma:index="59" nillable="true" ma:displayName="Financni_vyber:Financni_Acc" ma:list="{b618e9a8-21a6-408a-beaf-929603ac63f6}" ma:internalName="Financni_vyber_x003a_Financni_Acc" ma:readOnly="true" ma:showField="Financni_Acc" ma:web="6184c22d-4efa-42a7-8dbc-4c3bf0b41442">
      <xsd:simpleType>
        <xsd:restriction base="dms:Lookup"/>
      </xsd:simpleType>
    </xsd:element>
    <xsd:element name="WF_p2_Instance" ma:index="64" nillable="true" ma:displayName="WF_p2_Instance" ma:internalName="WF_p2_Instance">
      <xsd:simpleType>
        <xsd:restriction base="dms:Text">
          <xsd:maxLength value="255"/>
        </xsd:restriction>
      </xsd:simpleType>
    </xsd:element>
    <xsd:element name="Pr_x00e1_vn_x00ed__x0020__x002d__x0020_Ve_x0159_ejn_x00e1__x0020_zak_x00e1_zka" ma:index="65" nillable="true" ma:displayName="Právní - Veřejná zakázka" ma:format="Dropdown" ma:internalName="Pr_x00e1_vn_x00ed__x0020__x002d__x0020_Ve_x0159_ejn_x00e1__x0020_zak_x00e1_zka">
      <xsd:simpleType>
        <xsd:restriction base="dms:Choice">
          <xsd:enumeration value="Ne - (odbor Právní)"/>
          <xsd:enumeration value="Ano - (Mgr. Jaroš)"/>
        </xsd:restriction>
      </xsd:simpleType>
    </xsd:element>
    <xsd:element name="Spole_x010d_nost_x003a_Spolecnost_zkratka" ma:index="66" nillable="true" ma:displayName="Společnost:Spolecnost_zkratka" ma:list="{4327a910-0bff-4966-8bc6-815e1eae5351}" ma:internalName="Spole_x010d_nost_x003a_Spolecnost_zkratka" ma:readOnly="true" ma:showField="Spolecnost_zkratka" ma:web="6184c22d-4efa-42a7-8dbc-4c3bf0b41442">
      <xsd:simpleType>
        <xsd:restriction base="dms:Lookup"/>
      </xsd:simpleType>
    </xsd:element>
    <xsd:element name="Typ_x0020_dokumentu" ma:index="68" nillable="true" ma:displayName="Typ dokumentu" ma:default="Dokument k do připomínkového řízení" ma:format="RadioButtons" ma:internalName="Typ_x0020_dokumentu">
      <xsd:simpleType>
        <xsd:restriction base="dms:Choice">
          <xsd:enumeration value="Dokument k do připomínkového řízení"/>
          <xsd:enumeration value="Příloha dokument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_x00e1_stup_x0020_Autor xmlns="cd760796-9567-4d47-8ed1-e43a5d570652">
      <UserInfo>
        <DisplayName/>
        <AccountId xsi:nil="true"/>
        <AccountType/>
      </UserInfo>
    </Z_x00e1_stup_x0020_Autor>
    <_x010c__x00ed_slo_x0020_smlnouvy_x0020_v_x0020_NAV xmlns="cd760796-9567-4d47-8ed1-e43a5d570652">1220690571</_x010c__x00ed_slo_x0020_smlnouvy_x0020_v_x0020_NAV>
    <P_x0159_ipom_x00ed_nky_x0020_nad_x0159__x00ed_zen_x00e9_ho xmlns="cd760796-9567-4d47-8ed1-e43a5d570652">1. Kolo PŘ - 5. 10. 2020 - Hradec Milan -  Bez připomínek Souhlasím | 2. Kolo PŘ -  4. 12. 2020 - Hradec Milan - Bez připomínek  </P_x0159_ipom_x00ed_nky_x0020_nad_x0159__x00ed_zen_x00e9_ho>
    <Referent_x0020_NAV xmlns="cd760796-9567-4d47-8ed1-e43a5d570652">
      <UserInfo>
        <DisplayName>i:0#.w|eltodo\diaz</DisplayName>
        <AccountId>420</AccountId>
        <AccountType/>
      </UserInfo>
    </Referent_x0020_NAV>
    <Description1 xmlns="6184c22d-4efa-42a7-8dbc-4c3bf0b41442" xsi:nil="true"/>
    <Finan_x010d_n_x00ed__x0020_a_x0020_Spr_x00e1_vn_x00ed_ xmlns="cd760796-9567-4d47-8ed1-e43a5d570652">
      <UserInfo>
        <DisplayName>Míková Petra</DisplayName>
        <AccountId>261</AccountId>
        <AccountType/>
      </UserInfo>
    </Finan_x010d_n_x00ed__x0020_a_x0020_Spr_x00e1_vn_x00ed_>
    <St_x0159_edisko xmlns="cd760796-9567-4d47-8ed1-e43a5d570652">8230</St_x0159_edisko>
    <P_x0159_edm_x011b_t_x002f_pln_x011b_n_x00ed_ xmlns="cd760796-9567-4d47-8ed1-e43a5d570652" xsi:nil="true"/>
    <Finance_komentar xmlns="cd760796-9567-4d47-8ed1-e43a5d570652" xsi:nil="true"/>
    <Komentar_x0020_pravni xmlns="cd760796-9567-4d47-8ed1-e43a5d570652" xsi:nil="true"/>
    <Prilohy_iD xmlns="cd760796-9567-4d47-8ed1-e43a5d570652">482</Prilohy_iD>
    <Prov_x011b__x0159_en_x00fd_ xmlns="cd760796-9567-4d47-8ed1-e43a5d570652">Ano</Prov_x011b__x0159_en_x00fd_>
    <Typ_x0020_dokumentu xmlns="cd760796-9567-4d47-8ed1-e43a5d570652">Dokument k do připomínkového řízení</Typ_x0020_dokumentu>
    <nad_x0159__x00ed_zen_x00fd_ xmlns="cd760796-9567-4d47-8ed1-e43a5d570652">
      <UserInfo>
        <DisplayName>Hradec Milan</DisplayName>
        <AccountId>16</AccountId>
        <AccountType/>
      </UserInfo>
    </nad_x0159__x00ed_zen_x00fd_>
    <St_x0159_edisko_x0020_realizace xmlns="cd760796-9567-4d47-8ed1-e43a5d570652">
      <UserInfo>
        <DisplayName>Beran Ladislav</DisplayName>
        <AccountId>61</AccountId>
        <AccountType/>
      </UserInfo>
    </St_x0159_edisko_x0020_realizace>
    <Pr_x00e1_vn_x00ed_ xmlns="cd760796-9567-4d47-8ed1-e43a5d570652">
      <UserInfo>
        <DisplayName>Zgažar René, Mgr.</DisplayName>
        <AccountId>366</AccountId>
        <AccountType/>
      </UserInfo>
    </Pr_x00e1_vn_x00ed_>
    <Pohledavky xmlns="cd760796-9567-4d47-8ed1-e43a5d570652">Ano</Pohledavky>
    <Prilohy xmlns="cd760796-9567-4d47-8ed1-e43a5d570652">
      <Url>https://dms.eltodo.cz/Pipomnkovn%20smluv/Přílohy_481</Url>
      <Description>Přílohy ke smlouvě</Description>
    </Prilohy>
    <Zb_x00fd_v_x00e1__x0020_k_x0020_vyj_x00e1_d_x0159_en_x00ed_ xmlns="cd760796-9567-4d47-8ed1-e43a5d570652" xsi:nil="true"/>
    <Druh_x0020_smlouvy xmlns="cd760796-9567-4d47-8ed1-e43a5d570652">Nová smlouva (+ dodatky Eltodo Osvětlení)</Druh_x0020_smlouvy>
    <Na_x0020_v_x011b_dom_x00ed_ xmlns="cd760796-9567-4d47-8ed1-e43a5d570652">
      <UserInfo>
        <DisplayName>i:0#.w|eltodo\hradec</DisplayName>
        <AccountId>16</AccountId>
        <AccountType/>
      </UserInfo>
    </Na_x0020_v_x011b_dom_x00ed_>
    <Smluvn_x00ed__x0020_partner xmlns="cd760796-9567-4d47-8ed1-e43a5d570652">Základní škola Pardubice, Benešovo náměstí 590</Smluvn_x00ed__x0020_partner>
    <P_x0159_ipom_x00ed_nky_x0020_Ostatn_x00ed_ xmlns="cd760796-9567-4d47-8ed1-e43a5d570652" xsi:nil="true"/>
    <Po_x017e_adavek_x0020_od xmlns="cd760796-9567-4d47-8ed1-e43a5d570652">
      <UserInfo>
        <DisplayName>Chabera Tomáš</DisplayName>
        <AccountId>419</AccountId>
        <AccountType/>
      </UserInfo>
    </Po_x017e_adavek_x0020_od>
    <Vlastnosti_x0020_dokumentu xmlns="cd760796-9567-4d47-8ed1-e43a5d570652">
      <Url>https://dms.eltodo.cz/Pipomnkovn%20smluv/Forms/Display_form.aspx?ID=481</Url>
      <Description>Informace o smlouvě</Description>
    </Vlastnosti_x0020_dokumentu>
    <D_x016f_vod_x0020_smluvn_x00ed_ho_x0020_vztahu xmlns="cd760796-9567-4d47-8ed1-e43a5d570652">Servisní smlouva po dokončení realizace. Servis záruční i pozáruční.</D_x016f_vod_x0020_smluvn_x00ed_ho_x0020_vztahu>
    <P_x0159_ipom_x00ed_nky_x0020_Obchod xmlns="cd760796-9567-4d47-8ed1-e43a5d570652">1. Kolo PŘ - 9. 10. 2020 - Saber Marat, Mgr.  Bez připomínek</P_x0159_ipom_x00ed_nky_x0020_Obchod>
    <V_x00fd__x0161_e_x0020_pohled_x00e1_vky xmlns="cd760796-9567-4d47-8ed1-e43a5d570652">973 279 Kč</V_x00fd__x0161_e_x0020_pohled_x00e1_vky>
    <Finance_Pripominkovani xmlns="cd760796-9567-4d47-8ed1-e43a5d570652" xsi:nil="true"/>
    <Po_x010d_et_x0020_kol xmlns="cd760796-9567-4d47-8ed1-e43a5d570652">2</Po_x010d_et_x0020_kol>
    <Historie_x0020_ver_x00ed_ xmlns="cd760796-9567-4d47-8ed1-e43a5d570652">
      <Url>https://dms.eltodo.cz/_layouts/Versions.aspx?list=CD760796-9567-4D47-8ED1-E43A5D570652&amp;ID=481</Url>
      <Description>Historie verzí dokumentu</Description>
    </Historie_x0020_ver_x00ed_>
    <Outcome_x0020_pravni xmlns="cd760796-9567-4d47-8ed1-e43a5d570652" xsi:nil="true"/>
    <Spole_x010d_nost xmlns="cd760796-9567-4d47-8ed1-e43a5d570652">1</Spole_x010d_nost>
    <Pr_x00e1_vn_x00ed__x0020__x002d__x0020_Ve_x0159_ejn_x00e1__x0020_zak_x00e1_zka xmlns="cd760796-9567-4d47-8ed1-e43a5d570652">Ne - (odbor Právní)</Pr_x00e1_vn_x00ed__x0020__x002d__x0020_Ve_x0159_ejn_x00e1__x0020_zak_x00e1_zka>
    <SubDod_x00e1_vka xmlns="cd760796-9567-4d47-8ed1-e43a5d570652">Ne</SubDod_x00e1_vka>
    <Obchod_x0020_a_x0020_Marketing xmlns="cd760796-9567-4d47-8ed1-e43a5d570652">
      <UserInfo>
        <DisplayName>i:0#.w|eltodo\saber</DisplayName>
        <AccountId>238</AccountId>
        <AccountType/>
      </UserInfo>
      <UserInfo>
        <DisplayName>i:0#.w|eltodo\panikova</DisplayName>
        <AccountId>15</AccountId>
        <AccountType/>
      </UserInfo>
    </Obchod_x0020_a_x0020_Marketing>
    <N_x00e1_zev_x0020_st_x0159_ediska xmlns="cd760796-9567-4d47-8ed1-e43a5d570652" xsi:nil="true"/>
    <Typ_x0020_smlouvy xmlns="cd760796-9567-4d47-8ed1-e43a5d570652">Servisní</Typ_x0020_smlouvy>
    <Financni_vyber xmlns="cd760796-9567-4d47-8ed1-e43a5d570652">69</Financni_vyber>
    <Ostatn_x00ed_ xmlns="cd760796-9567-4d47-8ed1-e43a5d570652">
      <UserInfo>
        <DisplayName/>
        <AccountId xsi:nil="true"/>
        <AccountType/>
      </UserInfo>
    </Ostatn_x00ed_>
    <P_x0159_ipom_x00ed_nky_x0020_Pr_x00e1_vn_x00ed_ xmlns="cd760796-9567-4d47-8ed1-e43a5d570652">1. Kolo PŘ - 9. 10. 2020 - Zgažar René, Mgr. Zapracovat připomínky Připomínky a komentáře zapracovány ve smlouvě ve změnovém režimu.  |  2. Kolo PŘ - 4. 12. 2020 - Zgažar René, Mgr. Zapracovat připomínky Komentáře a připomínky uvedeny ve smlouvě ve změnovém režimu. Ne všechny původní byly vyřešeny.  |  3. Kolo PŘ - 7. 12. 2020 - Zgažar René, Mgr. Bez připomínek</P_x0159_ipom_x00ed_nky_x0020_Pr_x00e1_vn_x00ed_>
    <Koment_x00e1__x0159__x0020_zapracov_x00e1_no xmlns="cd760796-9567-4d47-8ed1-e43a5d570652">|  1. Kolo PŘ - 
3. 12. 2020 - Chabera Tomáš Připomínky zapracovány Zapracovány odpovědi ke komentářům. Ostatní změny zapracovány.
&amp;nbsp;&amp;nbsp;| 2. Kolo PŘ 7. 12. 2020 Chabera Tomáš Připomínky zapracovány</Koment_x00e1__x0159__x0020_zapracov_x00e1_no>
    <Stav xmlns="cd760796-9567-4d47-8ed1-e43a5d570652">Dokončeno</Stav>
    <N_x00e1_zev_x0020_smlouvy xmlns="cd760796-9567-4d47-8ed1-e43a5d570652">Servis slaboproudých systémů</N_x00e1_zev_x0020_smlouvy>
    <Vyj_x00e1_d_x0159_en_x00ed__x0020_zpracovatele xmlns="cd760796-9567-4d47-8ed1-e43a5d570652" xsi:nil="true"/>
    <Pozn_x00e1_mka_x0020_ke_x0020_smlouv_x011b_ xmlns="cd760796-9567-4d47-8ed1-e43a5d570652" xsi:nil="true"/>
    <P_x0159_ipom_x00ed_nky_x0020_Finan_x010d_n_x00ed_ xmlns="cd760796-9567-4d47-8ed1-e43a5d570652">1. Kolo PŘ - 9. 10. 2020 - Míková Petra - Zapracovat připomínky  Dle komentářů ve smlouvě  | 2. Kolo PŘ -  7. 12. 2020 - Míková Petra - Bez připomínek  </P_x0159_ipom_x00ed_nky_x0020_Finan_x010d_n_x00ed_>
    <Pravni_check xmlns="cd760796-9567-4d47-8ed1-e43a5d570652"/>
    <P_x0159_ipom_x00ed_nky_x0020_Realizace xmlns="cd760796-9567-4d47-8ed1-e43a5d570652">7. 12. 2020 - Beran Ladislav</P_x0159_ipom_x00ed_nky_x0020_Realizace>
    <WF_p2_Instance xmlns="cd760796-9567-4d47-8ed1-e43a5d570652" xsi:nil="true"/>
  </documentManagement>
</p:properties>
</file>

<file path=customXml/itemProps1.xml><?xml version="1.0" encoding="utf-8"?>
<ds:datastoreItem xmlns:ds="http://schemas.openxmlformats.org/officeDocument/2006/customXml" ds:itemID="{6239393F-6761-4DE4-BC4F-AB78F655A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13EC2-4B39-40EA-899E-3ABC682CE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4c22d-4efa-42a7-8dbc-4c3bf0b41442"/>
    <ds:schemaRef ds:uri="cd760796-9567-4d47-8ed1-e43a5d570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7E16A-B97B-4A03-89FF-FD2374C88D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5F34C-8A3B-4C0A-88C0-0A4D80FD2171}">
  <ds:schemaRefs>
    <ds:schemaRef ds:uri="http://schemas.microsoft.com/office/2006/metadata/properties"/>
    <ds:schemaRef ds:uri="http://schemas.microsoft.com/office/infopath/2007/PartnerControls"/>
    <ds:schemaRef ds:uri="cd760796-9567-4d47-8ed1-e43a5d570652"/>
    <ds:schemaRef ds:uri="6184c22d-4efa-42a7-8dbc-4c3bf0b414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TMP a.s.</Company>
  <LinksUpToDate>false</LinksUpToDate>
  <CharactersWithSpaces>14315</CharactersWithSpaces>
  <SharedDoc>false</SharedDoc>
  <HLinks>
    <vt:vector size="12" baseType="variant">
      <vt:variant>
        <vt:i4>2818077</vt:i4>
      </vt:variant>
      <vt:variant>
        <vt:i4>3</vt:i4>
      </vt:variant>
      <vt:variant>
        <vt:i4>0</vt:i4>
      </vt:variant>
      <vt:variant>
        <vt:i4>5</vt:i4>
      </vt:variant>
      <vt:variant>
        <vt:lpwstr>mailto:chaberat@eltodo.cz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mailto:hradecm@eltodo.cz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Volštát</dc:creator>
  <cp:keywords/>
  <cp:lastModifiedBy>Navrátilová Veronika</cp:lastModifiedBy>
  <cp:revision>2</cp:revision>
  <cp:lastPrinted>2020-10-08T13:57:00Z</cp:lastPrinted>
  <dcterms:created xsi:type="dcterms:W3CDTF">2020-12-10T12:23:00Z</dcterms:created>
  <dcterms:modified xsi:type="dcterms:W3CDTF">2020-12-10T12:23:00Z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0x0101007461A27475888A4C940AC0D920556DC3</vt:lpwstr>
  </property>
  <property fmtid="{D5CDD505-2E9C-101B-9397-08002B2CF9AE}" pid="4" name="WorkflowChangePath">
    <vt:lpwstr>c499361a-f77a-4e0e-bb41-35f213fe9a3e,3;c499361a-f77a-4e0e-bb41-35f213fe9a3e,4;c499361a-f77a-4e0e-bb41-35f213fe9a3e,5;c499361a-f77a-4e0e-bb41-35f213fe9a3e,6;c499361a-f77a-4e0e-bb41-35f213fe9a3e,6;ba45d167-9d12-4f46-ab27-2b0c4e25afc1,7;ba45d167-9d12-4f46-ab</vt:lpwstr>
  </property>
</Properties>
</file>