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E56D50" w14:textId="77777777" w:rsidR="002B24CB" w:rsidRDefault="002B24CB" w:rsidP="00B25EF8">
      <w:pPr>
        <w:jc w:val="both"/>
        <w:rPr>
          <w:ins w:id="0" w:author="Hnízdil Zdeněk" w:date="2020-11-23T08:07:00Z"/>
          <w:rFonts w:ascii="Times New Roman" w:hAnsi="Times New Roman"/>
          <w:color w:val="000000"/>
          <w:szCs w:val="24"/>
        </w:rPr>
      </w:pPr>
    </w:p>
    <w:p w14:paraId="7CB9A2F2" w14:textId="19D0604A" w:rsidR="00FD6137" w:rsidRPr="002B24CB" w:rsidRDefault="00FD6137" w:rsidP="00B25EF8">
      <w:pPr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>Evidenční číslo smlouvy:</w:t>
      </w:r>
      <w:r w:rsidR="001F63FC">
        <w:rPr>
          <w:rFonts w:ascii="Times New Roman" w:hAnsi="Times New Roman"/>
          <w:color w:val="000000"/>
          <w:szCs w:val="24"/>
        </w:rPr>
        <w:t xml:space="preserve"> </w:t>
      </w:r>
      <w:r w:rsidR="001F63FC" w:rsidRPr="001F63FC">
        <w:rPr>
          <w:rFonts w:ascii="Times New Roman" w:hAnsi="Times New Roman"/>
          <w:color w:val="000000"/>
          <w:szCs w:val="24"/>
        </w:rPr>
        <w:t>KK02464/2020</w:t>
      </w:r>
    </w:p>
    <w:p w14:paraId="78AD0D08" w14:textId="77777777" w:rsidR="003A49E8" w:rsidRPr="002B24CB" w:rsidRDefault="003A49E8" w:rsidP="00B25EF8">
      <w:pPr>
        <w:jc w:val="both"/>
        <w:rPr>
          <w:rFonts w:ascii="Times New Roman" w:hAnsi="Times New Roman"/>
          <w:color w:val="000000"/>
          <w:szCs w:val="24"/>
        </w:rPr>
      </w:pPr>
    </w:p>
    <w:p w14:paraId="21D9D422" w14:textId="77777777" w:rsidR="007508C9" w:rsidRPr="002B24CB" w:rsidRDefault="007508C9" w:rsidP="00B25EF8">
      <w:pPr>
        <w:jc w:val="both"/>
        <w:rPr>
          <w:rFonts w:ascii="Times New Roman" w:hAnsi="Times New Roman"/>
          <w:color w:val="000000"/>
          <w:sz w:val="20"/>
        </w:rPr>
      </w:pPr>
    </w:p>
    <w:p w14:paraId="3CABE94E" w14:textId="77777777" w:rsidR="008B1BA2" w:rsidRPr="002B24CB" w:rsidRDefault="00EE1AC0" w:rsidP="00B25EF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24CB">
        <w:rPr>
          <w:rFonts w:ascii="Times New Roman" w:hAnsi="Times New Roman"/>
          <w:b/>
          <w:color w:val="000000"/>
          <w:sz w:val="28"/>
          <w:szCs w:val="28"/>
        </w:rPr>
        <w:t>Kupní smlouva</w:t>
      </w:r>
    </w:p>
    <w:p w14:paraId="2A221DB8" w14:textId="32F86356" w:rsidR="008B1BA2" w:rsidRPr="002B24CB" w:rsidRDefault="00A00BF2" w:rsidP="00B25EF8">
      <w:pPr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>uzavřená dle ustanovení § 2079 a násl</w:t>
      </w:r>
      <w:r w:rsidR="00922DCE" w:rsidRPr="002B24CB">
        <w:rPr>
          <w:rFonts w:ascii="Times New Roman" w:hAnsi="Times New Roman"/>
          <w:color w:val="000000"/>
          <w:szCs w:val="24"/>
        </w:rPr>
        <w:t>.</w:t>
      </w:r>
      <w:r w:rsidRPr="002B24CB">
        <w:rPr>
          <w:rFonts w:ascii="Times New Roman" w:hAnsi="Times New Roman"/>
          <w:color w:val="000000"/>
          <w:szCs w:val="24"/>
        </w:rPr>
        <w:t xml:space="preserve"> zákona č. 89/2012 Sb., </w:t>
      </w:r>
      <w:r w:rsidR="006A6222" w:rsidRPr="002B24CB">
        <w:rPr>
          <w:rFonts w:ascii="Times New Roman" w:hAnsi="Times New Roman"/>
          <w:color w:val="000000"/>
          <w:szCs w:val="24"/>
        </w:rPr>
        <w:t>občanský zákoník</w:t>
      </w:r>
      <w:r w:rsidR="003A7D61" w:rsidRPr="002B24CB">
        <w:rPr>
          <w:rFonts w:ascii="Times New Roman" w:hAnsi="Times New Roman"/>
          <w:color w:val="000000"/>
          <w:szCs w:val="24"/>
        </w:rPr>
        <w:t>, ve znění pozdějších předpisů</w:t>
      </w:r>
    </w:p>
    <w:p w14:paraId="79DAE126" w14:textId="77777777" w:rsidR="00FD6137" w:rsidRPr="002B24CB" w:rsidRDefault="00FD6137" w:rsidP="00B25EF8">
      <w:pPr>
        <w:jc w:val="both"/>
        <w:rPr>
          <w:rFonts w:ascii="Times New Roman" w:hAnsi="Times New Roman"/>
          <w:color w:val="000000"/>
          <w:szCs w:val="24"/>
        </w:rPr>
      </w:pPr>
    </w:p>
    <w:p w14:paraId="5CFC6FAE" w14:textId="77777777" w:rsidR="00132638" w:rsidRPr="002B24CB" w:rsidRDefault="006A6222" w:rsidP="00B25EF8">
      <w:pPr>
        <w:jc w:val="both"/>
        <w:rPr>
          <w:rFonts w:ascii="Times New Roman" w:hAnsi="Times New Roman"/>
          <w:b/>
          <w:color w:val="000000"/>
          <w:szCs w:val="24"/>
        </w:rPr>
      </w:pPr>
      <w:r w:rsidRPr="002B24CB">
        <w:rPr>
          <w:rFonts w:ascii="Times New Roman" w:hAnsi="Times New Roman"/>
          <w:b/>
          <w:color w:val="000000"/>
          <w:szCs w:val="24"/>
        </w:rPr>
        <w:t>Karlovarský kraj</w:t>
      </w:r>
    </w:p>
    <w:p w14:paraId="5B55503C" w14:textId="41C71C34" w:rsidR="00132638" w:rsidRPr="002B24CB" w:rsidRDefault="00132638" w:rsidP="00B25EF8">
      <w:pPr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>se sídlem</w:t>
      </w:r>
      <w:r w:rsidR="006A6222" w:rsidRPr="002B24CB">
        <w:rPr>
          <w:rFonts w:ascii="Times New Roman" w:hAnsi="Times New Roman"/>
          <w:color w:val="000000"/>
          <w:szCs w:val="24"/>
        </w:rPr>
        <w:t>:</w:t>
      </w:r>
      <w:r w:rsidR="00FB341D" w:rsidRPr="002B24CB">
        <w:rPr>
          <w:rFonts w:ascii="Times New Roman" w:hAnsi="Times New Roman"/>
          <w:color w:val="000000"/>
          <w:szCs w:val="24"/>
        </w:rPr>
        <w:t xml:space="preserve"> </w:t>
      </w:r>
      <w:r w:rsidR="00AA6CD1" w:rsidRPr="002B24CB">
        <w:rPr>
          <w:rFonts w:ascii="Times New Roman" w:hAnsi="Times New Roman"/>
          <w:color w:val="000000"/>
          <w:szCs w:val="24"/>
        </w:rPr>
        <w:tab/>
      </w:r>
      <w:r w:rsidR="00AA6CD1" w:rsidRPr="002B24CB">
        <w:rPr>
          <w:rFonts w:ascii="Times New Roman" w:hAnsi="Times New Roman"/>
          <w:color w:val="000000"/>
          <w:szCs w:val="24"/>
        </w:rPr>
        <w:tab/>
      </w:r>
      <w:r w:rsidR="00FB341D" w:rsidRPr="002B24CB">
        <w:rPr>
          <w:rFonts w:ascii="Times New Roman" w:hAnsi="Times New Roman"/>
          <w:color w:val="000000"/>
          <w:szCs w:val="24"/>
        </w:rPr>
        <w:t>Závodní 353/88, 360 06 Karlovy Vary</w:t>
      </w:r>
    </w:p>
    <w:p w14:paraId="72F3E875" w14:textId="1D7740BD" w:rsidR="009030FF" w:rsidRPr="002B24CB" w:rsidRDefault="00132638" w:rsidP="00B25EF8">
      <w:pPr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 xml:space="preserve">IČO: </w:t>
      </w:r>
      <w:r w:rsidR="00AA6CD1" w:rsidRPr="002B24CB">
        <w:rPr>
          <w:rFonts w:ascii="Times New Roman" w:hAnsi="Times New Roman"/>
          <w:color w:val="000000"/>
          <w:szCs w:val="24"/>
        </w:rPr>
        <w:tab/>
      </w:r>
      <w:r w:rsidR="00AA6CD1" w:rsidRPr="002B24CB">
        <w:rPr>
          <w:rFonts w:ascii="Times New Roman" w:hAnsi="Times New Roman"/>
          <w:color w:val="000000"/>
          <w:szCs w:val="24"/>
        </w:rPr>
        <w:tab/>
      </w:r>
      <w:r w:rsidR="00AA6CD1" w:rsidRPr="002B24CB">
        <w:rPr>
          <w:rFonts w:ascii="Times New Roman" w:hAnsi="Times New Roman"/>
          <w:color w:val="000000"/>
          <w:szCs w:val="24"/>
        </w:rPr>
        <w:tab/>
      </w:r>
      <w:r w:rsidR="00FB341D" w:rsidRPr="002B24CB">
        <w:rPr>
          <w:rFonts w:ascii="Times New Roman" w:hAnsi="Times New Roman"/>
          <w:color w:val="000000"/>
          <w:szCs w:val="24"/>
        </w:rPr>
        <w:t>70891168</w:t>
      </w:r>
    </w:p>
    <w:p w14:paraId="1229C878" w14:textId="47EF420F" w:rsidR="00132638" w:rsidRPr="002B24CB" w:rsidRDefault="00F37ADD" w:rsidP="00B25EF8">
      <w:pPr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>DIČ:</w:t>
      </w:r>
      <w:r w:rsidR="00FB341D" w:rsidRPr="002B24CB">
        <w:rPr>
          <w:rFonts w:ascii="Times New Roman" w:hAnsi="Times New Roman"/>
          <w:color w:val="000000"/>
          <w:szCs w:val="24"/>
        </w:rPr>
        <w:t xml:space="preserve"> </w:t>
      </w:r>
      <w:r w:rsidR="00AA6CD1" w:rsidRPr="002B24CB">
        <w:rPr>
          <w:rFonts w:ascii="Times New Roman" w:hAnsi="Times New Roman"/>
          <w:color w:val="000000"/>
          <w:szCs w:val="24"/>
        </w:rPr>
        <w:tab/>
      </w:r>
      <w:r w:rsidR="00AA6CD1" w:rsidRPr="002B24CB">
        <w:rPr>
          <w:rFonts w:ascii="Times New Roman" w:hAnsi="Times New Roman"/>
          <w:color w:val="000000"/>
          <w:szCs w:val="24"/>
        </w:rPr>
        <w:tab/>
      </w:r>
      <w:r w:rsidR="00AA6CD1" w:rsidRPr="002B24CB">
        <w:rPr>
          <w:rFonts w:ascii="Times New Roman" w:hAnsi="Times New Roman"/>
          <w:color w:val="000000"/>
          <w:szCs w:val="24"/>
        </w:rPr>
        <w:tab/>
      </w:r>
      <w:r w:rsidR="00FB341D" w:rsidRPr="002B24CB">
        <w:rPr>
          <w:rFonts w:ascii="Times New Roman" w:hAnsi="Times New Roman"/>
          <w:color w:val="000000"/>
          <w:szCs w:val="24"/>
        </w:rPr>
        <w:t>CZ70891168</w:t>
      </w:r>
    </w:p>
    <w:p w14:paraId="558B6BE2" w14:textId="70F25386" w:rsidR="006968D5" w:rsidRPr="002B24CB" w:rsidRDefault="00132638" w:rsidP="00AA6CD1">
      <w:pPr>
        <w:ind w:left="2124" w:hanging="2124"/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 xml:space="preserve">zastoupený: </w:t>
      </w:r>
      <w:r w:rsidR="00AA6CD1" w:rsidRPr="002B24CB">
        <w:rPr>
          <w:rFonts w:ascii="Times New Roman" w:hAnsi="Times New Roman"/>
          <w:color w:val="000000"/>
          <w:szCs w:val="24"/>
        </w:rPr>
        <w:tab/>
      </w:r>
      <w:r w:rsidR="00D373D2" w:rsidRPr="002B24CB">
        <w:rPr>
          <w:rFonts w:ascii="Times New Roman" w:hAnsi="Times New Roman"/>
          <w:color w:val="000000"/>
          <w:szCs w:val="24"/>
        </w:rPr>
        <w:t>Mgr</w:t>
      </w:r>
      <w:r w:rsidR="002C6F65" w:rsidRPr="002B24CB">
        <w:rPr>
          <w:rFonts w:ascii="Times New Roman" w:hAnsi="Times New Roman"/>
          <w:color w:val="000000"/>
          <w:szCs w:val="24"/>
        </w:rPr>
        <w:t>. Veronikou Vodičkovou, vedoucí odboru kultury, památkové péče, lázeňství a cestovního ruchu Krajského úřadu, Karlovarského kraje</w:t>
      </w:r>
    </w:p>
    <w:p w14:paraId="5AC04B14" w14:textId="5160BA86" w:rsidR="00732D10" w:rsidRPr="002B24CB" w:rsidRDefault="00732D10" w:rsidP="009E4E31">
      <w:pPr>
        <w:ind w:left="2124" w:hanging="2124"/>
        <w:jc w:val="both"/>
        <w:rPr>
          <w:rFonts w:ascii="Times New Roman" w:hAnsi="Times New Roman"/>
          <w:color w:val="000000"/>
          <w:szCs w:val="24"/>
          <w:lang w:eastAsia="cs-CZ"/>
        </w:rPr>
      </w:pPr>
      <w:r w:rsidRPr="002B24CB">
        <w:rPr>
          <w:rFonts w:ascii="Times New Roman" w:hAnsi="Times New Roman"/>
          <w:color w:val="000000"/>
          <w:szCs w:val="24"/>
          <w:lang w:eastAsia="cs-CZ"/>
        </w:rPr>
        <w:t xml:space="preserve">Bankovní spojení: </w:t>
      </w:r>
      <w:r w:rsidR="00AA6CD1" w:rsidRPr="002B24CB">
        <w:rPr>
          <w:rFonts w:ascii="Times New Roman" w:hAnsi="Times New Roman"/>
          <w:color w:val="000000"/>
          <w:szCs w:val="24"/>
          <w:lang w:eastAsia="cs-CZ"/>
        </w:rPr>
        <w:tab/>
      </w:r>
    </w:p>
    <w:p w14:paraId="1E0D303C" w14:textId="06E08624" w:rsidR="00732D10" w:rsidRPr="002B24CB" w:rsidRDefault="00AA6CD1" w:rsidP="009E4E31">
      <w:pPr>
        <w:ind w:left="2124" w:hanging="2124"/>
        <w:jc w:val="both"/>
        <w:rPr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  <w:lang w:eastAsia="cs-CZ"/>
        </w:rPr>
        <w:t>Číslo účtu:</w:t>
      </w:r>
      <w:r w:rsidRPr="002B24CB">
        <w:rPr>
          <w:rFonts w:ascii="Times New Roman" w:hAnsi="Times New Roman"/>
          <w:color w:val="000000"/>
          <w:szCs w:val="24"/>
          <w:lang w:eastAsia="cs-CZ"/>
        </w:rPr>
        <w:tab/>
      </w:r>
    </w:p>
    <w:p w14:paraId="7B002BD6" w14:textId="34E0652B" w:rsidR="00292F05" w:rsidRPr="002B24CB" w:rsidRDefault="00292F05" w:rsidP="00B25EF8">
      <w:pPr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>(dále jen „</w:t>
      </w:r>
      <w:r w:rsidR="00A00BF2" w:rsidRPr="002B24CB">
        <w:rPr>
          <w:rFonts w:ascii="Times New Roman" w:hAnsi="Times New Roman"/>
          <w:i/>
          <w:color w:val="000000"/>
          <w:szCs w:val="24"/>
        </w:rPr>
        <w:t>kupující</w:t>
      </w:r>
      <w:r w:rsidRPr="002B24CB">
        <w:rPr>
          <w:rFonts w:ascii="Times New Roman" w:hAnsi="Times New Roman"/>
          <w:color w:val="000000"/>
          <w:szCs w:val="24"/>
        </w:rPr>
        <w:t>“)</w:t>
      </w:r>
    </w:p>
    <w:p w14:paraId="509E99DE" w14:textId="77777777" w:rsidR="00292F05" w:rsidRPr="002B24CB" w:rsidRDefault="00292F05" w:rsidP="00B25EF8">
      <w:pPr>
        <w:jc w:val="both"/>
        <w:rPr>
          <w:rFonts w:ascii="Times New Roman" w:hAnsi="Times New Roman"/>
          <w:color w:val="000000"/>
          <w:szCs w:val="24"/>
        </w:rPr>
      </w:pPr>
    </w:p>
    <w:p w14:paraId="6F81AD7E" w14:textId="77777777" w:rsidR="00292F05" w:rsidRPr="002B24CB" w:rsidRDefault="00292F05" w:rsidP="00B25EF8">
      <w:pPr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>a</w:t>
      </w:r>
    </w:p>
    <w:p w14:paraId="5CE99E6D" w14:textId="77777777" w:rsidR="006A6222" w:rsidRPr="002B24CB" w:rsidRDefault="006A6222" w:rsidP="00B25EF8">
      <w:pPr>
        <w:jc w:val="both"/>
        <w:rPr>
          <w:rFonts w:ascii="Times New Roman" w:hAnsi="Times New Roman"/>
          <w:color w:val="000000"/>
          <w:szCs w:val="24"/>
        </w:rPr>
      </w:pPr>
    </w:p>
    <w:p w14:paraId="096FABEB" w14:textId="77777777" w:rsidR="007508C9" w:rsidRPr="002B24CB" w:rsidRDefault="007508C9" w:rsidP="00B25EF8">
      <w:pPr>
        <w:jc w:val="both"/>
        <w:rPr>
          <w:rFonts w:ascii="Times New Roman" w:hAnsi="Times New Roman"/>
          <w:b/>
          <w:color w:val="000000"/>
          <w:szCs w:val="24"/>
        </w:rPr>
      </w:pPr>
      <w:r w:rsidRPr="002B24CB">
        <w:rPr>
          <w:rFonts w:ascii="Times New Roman" w:hAnsi="Times New Roman"/>
          <w:b/>
          <w:color w:val="000000"/>
          <w:szCs w:val="24"/>
        </w:rPr>
        <w:t>AZUS Březová s.r.o.</w:t>
      </w:r>
    </w:p>
    <w:p w14:paraId="1C231490" w14:textId="2F7FE65A" w:rsidR="008115A2" w:rsidRPr="002B24CB" w:rsidRDefault="006A6222" w:rsidP="00B25EF8">
      <w:pPr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>se sídlem:</w:t>
      </w:r>
      <w:r w:rsidR="00FC0EC4" w:rsidRPr="002B24CB">
        <w:rPr>
          <w:rFonts w:ascii="Times New Roman" w:hAnsi="Times New Roman"/>
          <w:color w:val="000000"/>
          <w:szCs w:val="24"/>
        </w:rPr>
        <w:t xml:space="preserve"> </w:t>
      </w:r>
      <w:r w:rsidR="00922DCE" w:rsidRPr="002B24CB">
        <w:rPr>
          <w:rFonts w:ascii="Times New Roman" w:hAnsi="Times New Roman"/>
          <w:color w:val="000000"/>
          <w:szCs w:val="24"/>
        </w:rPr>
        <w:tab/>
      </w:r>
      <w:r w:rsidR="00922DCE" w:rsidRPr="002B24CB">
        <w:rPr>
          <w:rFonts w:ascii="Times New Roman" w:hAnsi="Times New Roman"/>
          <w:color w:val="000000"/>
          <w:szCs w:val="24"/>
        </w:rPr>
        <w:tab/>
      </w:r>
      <w:r w:rsidR="007508C9" w:rsidRPr="002B24CB">
        <w:rPr>
          <w:rFonts w:ascii="Times New Roman" w:hAnsi="Times New Roman"/>
          <w:color w:val="000000"/>
          <w:szCs w:val="24"/>
        </w:rPr>
        <w:t>U Přádelny 88, 357 03 Svatava</w:t>
      </w:r>
    </w:p>
    <w:p w14:paraId="08D8A904" w14:textId="579146B6" w:rsidR="009030FF" w:rsidRPr="002B24CB" w:rsidRDefault="00876560" w:rsidP="00B25EF8">
      <w:pPr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 xml:space="preserve">IČO: </w:t>
      </w:r>
      <w:r w:rsidR="00922DCE" w:rsidRPr="002B24CB">
        <w:rPr>
          <w:rFonts w:ascii="Times New Roman" w:hAnsi="Times New Roman"/>
          <w:color w:val="000000"/>
          <w:szCs w:val="24"/>
        </w:rPr>
        <w:tab/>
      </w:r>
      <w:r w:rsidR="00922DCE" w:rsidRPr="002B24CB">
        <w:rPr>
          <w:rFonts w:ascii="Times New Roman" w:hAnsi="Times New Roman"/>
          <w:color w:val="000000"/>
          <w:szCs w:val="24"/>
        </w:rPr>
        <w:tab/>
      </w:r>
      <w:r w:rsidR="00922DCE" w:rsidRPr="002B24CB">
        <w:rPr>
          <w:rFonts w:ascii="Times New Roman" w:hAnsi="Times New Roman"/>
          <w:color w:val="000000"/>
          <w:szCs w:val="24"/>
        </w:rPr>
        <w:tab/>
      </w:r>
      <w:r w:rsidR="007508C9" w:rsidRPr="002B24CB">
        <w:rPr>
          <w:rFonts w:ascii="Times New Roman" w:hAnsi="Times New Roman"/>
          <w:color w:val="000000"/>
          <w:szCs w:val="24"/>
        </w:rPr>
        <w:t>25226207</w:t>
      </w:r>
    </w:p>
    <w:p w14:paraId="7AD8A39D" w14:textId="079DDC2A" w:rsidR="006A6222" w:rsidRPr="002B24CB" w:rsidRDefault="00F37ADD" w:rsidP="00B25EF8">
      <w:pPr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 xml:space="preserve">DIČ: </w:t>
      </w:r>
      <w:r w:rsidR="00922DCE" w:rsidRPr="002B24CB">
        <w:rPr>
          <w:rFonts w:ascii="Times New Roman" w:hAnsi="Times New Roman"/>
          <w:color w:val="000000"/>
          <w:szCs w:val="24"/>
        </w:rPr>
        <w:tab/>
      </w:r>
      <w:r w:rsidR="00922DCE" w:rsidRPr="002B24CB">
        <w:rPr>
          <w:rFonts w:ascii="Times New Roman" w:hAnsi="Times New Roman"/>
          <w:color w:val="000000"/>
          <w:szCs w:val="24"/>
        </w:rPr>
        <w:tab/>
      </w:r>
      <w:r w:rsidR="00922DCE" w:rsidRPr="002B24CB">
        <w:rPr>
          <w:rFonts w:ascii="Times New Roman" w:hAnsi="Times New Roman"/>
          <w:color w:val="000000"/>
          <w:szCs w:val="24"/>
        </w:rPr>
        <w:tab/>
      </w:r>
      <w:r w:rsidR="007508C9" w:rsidRPr="002B24CB">
        <w:rPr>
          <w:rFonts w:ascii="Times New Roman" w:hAnsi="Times New Roman"/>
          <w:color w:val="000000"/>
          <w:szCs w:val="24"/>
        </w:rPr>
        <w:t>CZ25226207</w:t>
      </w:r>
    </w:p>
    <w:p w14:paraId="6409C1D5" w14:textId="6A833E19" w:rsidR="006A6222" w:rsidRPr="002B24CB" w:rsidRDefault="008115A2" w:rsidP="00B25EF8">
      <w:pPr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>zastoupená</w:t>
      </w:r>
      <w:r w:rsidR="00A07699" w:rsidRPr="002B24CB">
        <w:rPr>
          <w:rFonts w:ascii="Times New Roman" w:hAnsi="Times New Roman"/>
          <w:color w:val="000000"/>
          <w:szCs w:val="24"/>
        </w:rPr>
        <w:t xml:space="preserve">: </w:t>
      </w:r>
      <w:r w:rsidR="00922DCE" w:rsidRPr="002B24CB">
        <w:rPr>
          <w:rFonts w:ascii="Times New Roman" w:hAnsi="Times New Roman"/>
          <w:color w:val="000000"/>
          <w:szCs w:val="24"/>
        </w:rPr>
        <w:tab/>
      </w:r>
      <w:r w:rsidR="00922DCE" w:rsidRPr="002B24CB">
        <w:rPr>
          <w:rFonts w:ascii="Times New Roman" w:hAnsi="Times New Roman"/>
          <w:color w:val="000000"/>
          <w:szCs w:val="24"/>
        </w:rPr>
        <w:tab/>
      </w:r>
      <w:r w:rsidR="00AE1A07" w:rsidRPr="002B24CB">
        <w:rPr>
          <w:rFonts w:ascii="Times New Roman" w:hAnsi="Times New Roman"/>
          <w:color w:val="000000"/>
          <w:szCs w:val="24"/>
        </w:rPr>
        <w:t>Ing. Ivan Trčka, jednatel</w:t>
      </w:r>
    </w:p>
    <w:p w14:paraId="655DF5B3" w14:textId="6E86D649" w:rsidR="00F37ADD" w:rsidRPr="002B24CB" w:rsidRDefault="00F37ADD" w:rsidP="00B25EF8">
      <w:pPr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>číslo účtu:</w:t>
      </w:r>
      <w:r w:rsidR="00D861C8" w:rsidRPr="002B24CB">
        <w:rPr>
          <w:rFonts w:ascii="Times New Roman" w:hAnsi="Times New Roman"/>
          <w:color w:val="000000"/>
          <w:szCs w:val="24"/>
        </w:rPr>
        <w:t xml:space="preserve"> </w:t>
      </w:r>
      <w:r w:rsidR="00922DCE" w:rsidRPr="002B24CB">
        <w:rPr>
          <w:rFonts w:ascii="Times New Roman" w:hAnsi="Times New Roman"/>
          <w:color w:val="000000"/>
          <w:szCs w:val="24"/>
        </w:rPr>
        <w:tab/>
      </w:r>
      <w:r w:rsidR="00922DCE" w:rsidRPr="002B24CB">
        <w:rPr>
          <w:rFonts w:ascii="Times New Roman" w:hAnsi="Times New Roman"/>
          <w:color w:val="000000"/>
          <w:szCs w:val="24"/>
        </w:rPr>
        <w:tab/>
      </w:r>
    </w:p>
    <w:p w14:paraId="60A7AE64" w14:textId="77777777" w:rsidR="00AE1A07" w:rsidRPr="002B24CB" w:rsidRDefault="00AE1A07" w:rsidP="00B25EF8">
      <w:pPr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>vedená u Krajského soudu v P</w:t>
      </w:r>
      <w:r w:rsidR="00220625" w:rsidRPr="002B24CB">
        <w:rPr>
          <w:rFonts w:ascii="Times New Roman" w:hAnsi="Times New Roman"/>
          <w:color w:val="000000"/>
          <w:szCs w:val="24"/>
        </w:rPr>
        <w:t>l</w:t>
      </w:r>
      <w:r w:rsidRPr="002B24CB">
        <w:rPr>
          <w:rFonts w:ascii="Times New Roman" w:hAnsi="Times New Roman"/>
          <w:color w:val="000000"/>
          <w:szCs w:val="24"/>
        </w:rPr>
        <w:t xml:space="preserve">zni, spisová značka C 10506/KSPL </w:t>
      </w:r>
    </w:p>
    <w:p w14:paraId="1BDA0E6B" w14:textId="313053D7" w:rsidR="00292F05" w:rsidRPr="002B24CB" w:rsidRDefault="00292F05" w:rsidP="00B25EF8">
      <w:pPr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>(dále jen „</w:t>
      </w:r>
      <w:r w:rsidR="007A2097" w:rsidRPr="002B24CB">
        <w:rPr>
          <w:rFonts w:ascii="Times New Roman" w:hAnsi="Times New Roman"/>
          <w:i/>
          <w:color w:val="000000"/>
          <w:szCs w:val="24"/>
        </w:rPr>
        <w:t>prodávající</w:t>
      </w:r>
      <w:r w:rsidRPr="002B24CB">
        <w:rPr>
          <w:rFonts w:ascii="Times New Roman" w:hAnsi="Times New Roman"/>
          <w:color w:val="000000"/>
          <w:szCs w:val="24"/>
        </w:rPr>
        <w:t>“)</w:t>
      </w:r>
    </w:p>
    <w:p w14:paraId="1767DB6A" w14:textId="30172271" w:rsidR="00132638" w:rsidRPr="002B24CB" w:rsidRDefault="002B0ED9" w:rsidP="00B25EF8">
      <w:pPr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>(společně jako „</w:t>
      </w:r>
      <w:r w:rsidR="00922DCE" w:rsidRPr="002B24CB">
        <w:rPr>
          <w:rFonts w:ascii="Times New Roman" w:hAnsi="Times New Roman"/>
          <w:i/>
          <w:color w:val="000000"/>
          <w:szCs w:val="24"/>
        </w:rPr>
        <w:t>smluvní strany“</w:t>
      </w:r>
      <w:r w:rsidRPr="002B24CB">
        <w:rPr>
          <w:rFonts w:ascii="Times New Roman" w:hAnsi="Times New Roman"/>
          <w:color w:val="000000"/>
          <w:szCs w:val="24"/>
        </w:rPr>
        <w:t>)</w:t>
      </w:r>
    </w:p>
    <w:p w14:paraId="0659425C" w14:textId="77777777" w:rsidR="002B0ED9" w:rsidRPr="002B24CB" w:rsidRDefault="002B0ED9" w:rsidP="00B25EF8">
      <w:pPr>
        <w:jc w:val="both"/>
        <w:rPr>
          <w:rFonts w:ascii="Times New Roman" w:hAnsi="Times New Roman"/>
          <w:color w:val="000000"/>
          <w:szCs w:val="24"/>
        </w:rPr>
      </w:pPr>
    </w:p>
    <w:p w14:paraId="29537686" w14:textId="2502FD1F" w:rsidR="00132638" w:rsidRPr="002B24CB" w:rsidRDefault="00132638" w:rsidP="00B25EF8">
      <w:pPr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 xml:space="preserve">Smluvní strany uzavřely v souladu </w:t>
      </w:r>
      <w:r w:rsidR="00922DCE" w:rsidRPr="002B24CB">
        <w:rPr>
          <w:rFonts w:ascii="Times New Roman" w:hAnsi="Times New Roman"/>
          <w:color w:val="000000"/>
          <w:szCs w:val="24"/>
        </w:rPr>
        <w:t>s ustanovením § 2079 a následujícího zákona č. 89/2012 Sb., občanský zákoník</w:t>
      </w:r>
      <w:r w:rsidRPr="002B24CB">
        <w:rPr>
          <w:rFonts w:ascii="Times New Roman" w:hAnsi="Times New Roman"/>
          <w:color w:val="000000"/>
          <w:szCs w:val="24"/>
        </w:rPr>
        <w:t xml:space="preserve">, </w:t>
      </w:r>
      <w:r w:rsidR="00DC5631" w:rsidRPr="002B24CB">
        <w:rPr>
          <w:rFonts w:ascii="Times New Roman" w:hAnsi="Times New Roman"/>
          <w:color w:val="000000"/>
          <w:szCs w:val="24"/>
        </w:rPr>
        <w:t xml:space="preserve">ve znění pozdějších předpisů </w:t>
      </w:r>
      <w:r w:rsidRPr="002B24CB">
        <w:rPr>
          <w:rFonts w:ascii="Times New Roman" w:hAnsi="Times New Roman"/>
          <w:color w:val="000000"/>
          <w:szCs w:val="24"/>
        </w:rPr>
        <w:t xml:space="preserve">následující </w:t>
      </w:r>
      <w:r w:rsidR="00922DCE" w:rsidRPr="002B24CB">
        <w:rPr>
          <w:rFonts w:ascii="Times New Roman" w:hAnsi="Times New Roman"/>
          <w:color w:val="000000"/>
          <w:szCs w:val="24"/>
        </w:rPr>
        <w:t xml:space="preserve">kupní smlouvu </w:t>
      </w:r>
      <w:r w:rsidRPr="002B24CB">
        <w:rPr>
          <w:rFonts w:ascii="Times New Roman" w:hAnsi="Times New Roman"/>
          <w:color w:val="000000"/>
          <w:szCs w:val="24"/>
        </w:rPr>
        <w:t>(dále jen „</w:t>
      </w:r>
      <w:r w:rsidRPr="002B24CB">
        <w:rPr>
          <w:rFonts w:ascii="Times New Roman" w:hAnsi="Times New Roman"/>
          <w:i/>
          <w:color w:val="000000"/>
          <w:szCs w:val="24"/>
        </w:rPr>
        <w:t>smlouva</w:t>
      </w:r>
      <w:r w:rsidRPr="002B24CB">
        <w:rPr>
          <w:rFonts w:ascii="Times New Roman" w:hAnsi="Times New Roman"/>
          <w:color w:val="000000"/>
          <w:szCs w:val="24"/>
        </w:rPr>
        <w:t>“):</w:t>
      </w:r>
    </w:p>
    <w:p w14:paraId="735EA401" w14:textId="77777777" w:rsidR="00292F05" w:rsidRPr="002B24CB" w:rsidRDefault="00292F05" w:rsidP="00B25EF8">
      <w:pPr>
        <w:jc w:val="both"/>
        <w:rPr>
          <w:rFonts w:ascii="Times New Roman" w:hAnsi="Times New Roman"/>
          <w:color w:val="000000"/>
          <w:szCs w:val="24"/>
        </w:rPr>
      </w:pPr>
    </w:p>
    <w:p w14:paraId="10F54933" w14:textId="77777777" w:rsidR="00584D05" w:rsidRPr="002B24CB" w:rsidRDefault="00584D05" w:rsidP="00B25EF8">
      <w:pPr>
        <w:jc w:val="both"/>
        <w:rPr>
          <w:rFonts w:ascii="Times New Roman" w:hAnsi="Times New Roman"/>
          <w:color w:val="000000"/>
          <w:szCs w:val="24"/>
        </w:rPr>
      </w:pPr>
    </w:p>
    <w:p w14:paraId="10C6AD16" w14:textId="77777777" w:rsidR="008B1BA2" w:rsidRPr="002B24CB" w:rsidRDefault="00292F05" w:rsidP="00B25EF8">
      <w:pPr>
        <w:pStyle w:val="Odstavecseseznamem"/>
        <w:numPr>
          <w:ilvl w:val="0"/>
          <w:numId w:val="40"/>
        </w:numPr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2B24CB">
        <w:rPr>
          <w:rFonts w:ascii="Times New Roman" w:hAnsi="Times New Roman"/>
          <w:b/>
          <w:bCs/>
          <w:color w:val="000000"/>
          <w:szCs w:val="24"/>
        </w:rPr>
        <w:t>Předmět smlouvy</w:t>
      </w:r>
    </w:p>
    <w:p w14:paraId="30EACCA1" w14:textId="2AA31F01" w:rsidR="00594084" w:rsidRPr="002B24CB" w:rsidRDefault="00292F05" w:rsidP="00C2126D">
      <w:pPr>
        <w:numPr>
          <w:ilvl w:val="1"/>
          <w:numId w:val="43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eastAsia="cs-CZ"/>
        </w:rPr>
      </w:pPr>
      <w:r w:rsidRPr="002B24CB">
        <w:rPr>
          <w:rFonts w:ascii="Times New Roman" w:hAnsi="Times New Roman"/>
          <w:color w:val="000000"/>
          <w:szCs w:val="24"/>
        </w:rPr>
        <w:t xml:space="preserve">Předmětem této smlouvy je </w:t>
      </w:r>
      <w:r w:rsidR="00D9621C" w:rsidRPr="002B24CB">
        <w:rPr>
          <w:rFonts w:ascii="Times New Roman" w:hAnsi="Times New Roman"/>
          <w:color w:val="000000"/>
          <w:szCs w:val="24"/>
        </w:rPr>
        <w:t>tisk</w:t>
      </w:r>
      <w:r w:rsidR="00BD4FEC" w:rsidRPr="002B24CB">
        <w:rPr>
          <w:rFonts w:ascii="Times New Roman" w:hAnsi="Times New Roman"/>
          <w:color w:val="000000"/>
          <w:szCs w:val="24"/>
        </w:rPr>
        <w:t xml:space="preserve"> </w:t>
      </w:r>
      <w:r w:rsidR="003B31FA" w:rsidRPr="002B24CB">
        <w:rPr>
          <w:rFonts w:ascii="Times New Roman" w:hAnsi="Times New Roman"/>
          <w:color w:val="000000"/>
          <w:szCs w:val="24"/>
        </w:rPr>
        <w:t>a dodání brožury</w:t>
      </w:r>
      <w:r w:rsidR="00BD4FEC" w:rsidRPr="002B24CB">
        <w:rPr>
          <w:rFonts w:ascii="Times New Roman" w:hAnsi="Times New Roman"/>
          <w:color w:val="000000"/>
          <w:szCs w:val="24"/>
        </w:rPr>
        <w:t xml:space="preserve"> </w:t>
      </w:r>
      <w:r w:rsidR="00C2126D" w:rsidRPr="002B24CB">
        <w:rPr>
          <w:rFonts w:ascii="Times New Roman" w:hAnsi="Times New Roman"/>
          <w:color w:val="000000"/>
          <w:szCs w:val="24"/>
        </w:rPr>
        <w:t>Zdař Bůh/Glück Auf! Průvodce Hornickým regionem Erzgebirge/Krušnohoří</w:t>
      </w:r>
      <w:r w:rsidR="000E7863" w:rsidRPr="002B24CB">
        <w:rPr>
          <w:rFonts w:ascii="Times New Roman" w:hAnsi="Times New Roman"/>
          <w:color w:val="000000"/>
          <w:szCs w:val="24"/>
        </w:rPr>
        <w:t xml:space="preserve"> </w:t>
      </w:r>
      <w:r w:rsidR="00BD4FEC" w:rsidRPr="002B24CB">
        <w:rPr>
          <w:rFonts w:ascii="Times New Roman" w:hAnsi="Times New Roman"/>
          <w:color w:val="000000"/>
          <w:szCs w:val="24"/>
        </w:rPr>
        <w:t xml:space="preserve">o </w:t>
      </w:r>
      <w:r w:rsidR="00BD4FEC" w:rsidRPr="002B24CB">
        <w:rPr>
          <w:rFonts w:ascii="Times New Roman" w:hAnsi="Times New Roman"/>
          <w:color w:val="000000"/>
          <w:szCs w:val="24"/>
          <w:lang w:eastAsia="cs-CZ"/>
        </w:rPr>
        <w:t xml:space="preserve">rozsahu cca </w:t>
      </w:r>
      <w:r w:rsidR="00B25EF8" w:rsidRPr="002B24CB">
        <w:rPr>
          <w:rFonts w:ascii="Times New Roman" w:hAnsi="Times New Roman"/>
          <w:color w:val="000000"/>
          <w:szCs w:val="24"/>
          <w:lang w:eastAsia="cs-CZ"/>
        </w:rPr>
        <w:t>80 stran, ve formátu 148 x 210 mm (A5), obálka</w:t>
      </w:r>
      <w:r w:rsidR="000E7863" w:rsidRPr="002B24CB">
        <w:rPr>
          <w:rFonts w:ascii="Times New Roman" w:hAnsi="Times New Roman"/>
          <w:color w:val="000000"/>
          <w:szCs w:val="24"/>
          <w:lang w:eastAsia="cs-CZ"/>
        </w:rPr>
        <w:t xml:space="preserve"> o rozsahu</w:t>
      </w:r>
      <w:r w:rsidR="00B25EF8" w:rsidRPr="002B24CB">
        <w:rPr>
          <w:rFonts w:ascii="Times New Roman" w:hAnsi="Times New Roman"/>
          <w:color w:val="000000"/>
          <w:szCs w:val="24"/>
          <w:lang w:eastAsia="cs-CZ"/>
        </w:rPr>
        <w:t xml:space="preserve"> 8 stran, 200g MK, tisk 4/4, lamino mat 1/0, papír 100g Munk</w:t>
      </w:r>
      <w:r w:rsidR="000E7863" w:rsidRPr="002B24CB">
        <w:rPr>
          <w:rFonts w:ascii="Times New Roman" w:hAnsi="Times New Roman"/>
          <w:color w:val="000000"/>
          <w:szCs w:val="24"/>
          <w:lang w:eastAsia="cs-CZ"/>
        </w:rPr>
        <w:t>en Polar Rough, tisk 4/4, vazba V2 lepená, v počtu 2000 kusů. První strana obálky bude rozložitelná na A4 (s barevnou mapou) a poslední strana obálky rozložitelná na A4 (s barevnou mapou).</w:t>
      </w:r>
      <w:r w:rsidR="00CD6A8A" w:rsidRPr="002B24CB">
        <w:rPr>
          <w:rFonts w:ascii="Times New Roman" w:hAnsi="Times New Roman"/>
          <w:color w:val="000000"/>
          <w:szCs w:val="24"/>
          <w:lang w:eastAsia="cs-CZ"/>
        </w:rPr>
        <w:t xml:space="preserve"> </w:t>
      </w:r>
      <w:r w:rsidR="00922DCE" w:rsidRPr="002B24CB">
        <w:rPr>
          <w:rFonts w:ascii="Times New Roman" w:hAnsi="Times New Roman"/>
          <w:color w:val="000000"/>
          <w:szCs w:val="24"/>
          <w:lang w:eastAsia="cs-CZ"/>
        </w:rPr>
        <w:t>Kupující</w:t>
      </w:r>
      <w:r w:rsidR="00CD6A8A" w:rsidRPr="002B24CB">
        <w:rPr>
          <w:rFonts w:ascii="Times New Roman" w:hAnsi="Times New Roman"/>
          <w:color w:val="000000"/>
          <w:szCs w:val="24"/>
          <w:lang w:eastAsia="cs-CZ"/>
        </w:rPr>
        <w:t xml:space="preserve"> dodá kompletně zpracovanou brožuru v tiskových datech, včetně map a ISBN.</w:t>
      </w:r>
    </w:p>
    <w:p w14:paraId="4EE924DB" w14:textId="77777777" w:rsidR="002663F0" w:rsidRPr="002B24CB" w:rsidRDefault="002663F0" w:rsidP="002663F0">
      <w:pPr>
        <w:suppressAutoHyphens w:val="0"/>
        <w:autoSpaceDE w:val="0"/>
        <w:autoSpaceDN w:val="0"/>
        <w:adjustRightInd w:val="0"/>
        <w:ind w:left="705"/>
        <w:jc w:val="both"/>
        <w:rPr>
          <w:rFonts w:ascii="Times New Roman" w:hAnsi="Times New Roman"/>
          <w:color w:val="000000"/>
          <w:szCs w:val="24"/>
          <w:lang w:eastAsia="cs-CZ"/>
        </w:rPr>
      </w:pPr>
    </w:p>
    <w:p w14:paraId="3AB919B3" w14:textId="4CD83CC3" w:rsidR="002B0ED9" w:rsidRPr="002B24CB" w:rsidRDefault="00922DCE" w:rsidP="00594084">
      <w:pPr>
        <w:numPr>
          <w:ilvl w:val="1"/>
          <w:numId w:val="43"/>
        </w:numPr>
        <w:jc w:val="both"/>
        <w:rPr>
          <w:rFonts w:ascii="Times New Roman" w:hAnsi="Times New Roman"/>
          <w:color w:val="000000"/>
          <w:szCs w:val="24"/>
          <w:lang w:eastAsia="cs-CZ"/>
        </w:rPr>
      </w:pPr>
      <w:r w:rsidRPr="002B24CB">
        <w:rPr>
          <w:rFonts w:ascii="Times New Roman" w:hAnsi="Times New Roman"/>
          <w:color w:val="000000"/>
          <w:szCs w:val="24"/>
        </w:rPr>
        <w:t>Kupující d</w:t>
      </w:r>
      <w:r w:rsidR="002B0ED9" w:rsidRPr="002B24CB">
        <w:rPr>
          <w:rFonts w:ascii="Times New Roman" w:hAnsi="Times New Roman"/>
          <w:color w:val="000000"/>
          <w:szCs w:val="24"/>
        </w:rPr>
        <w:t>odá t</w:t>
      </w:r>
      <w:r w:rsidR="00EE1AC0" w:rsidRPr="002B24CB">
        <w:rPr>
          <w:rFonts w:ascii="Times New Roman" w:hAnsi="Times New Roman"/>
          <w:color w:val="000000"/>
          <w:szCs w:val="24"/>
        </w:rPr>
        <w:t>isková data</w:t>
      </w:r>
      <w:r w:rsidR="002B0ED9" w:rsidRPr="002B24CB">
        <w:rPr>
          <w:rFonts w:ascii="Times New Roman" w:hAnsi="Times New Roman"/>
          <w:color w:val="000000"/>
          <w:szCs w:val="24"/>
        </w:rPr>
        <w:t xml:space="preserve"> dle odst. </w:t>
      </w:r>
      <w:r w:rsidR="00D21CA7" w:rsidRPr="002B24CB">
        <w:rPr>
          <w:rFonts w:ascii="Times New Roman" w:hAnsi="Times New Roman"/>
          <w:color w:val="000000"/>
          <w:szCs w:val="24"/>
        </w:rPr>
        <w:t>1.1 do</w:t>
      </w:r>
      <w:r w:rsidR="002B0ED9" w:rsidRPr="002B24CB">
        <w:rPr>
          <w:rFonts w:ascii="Times New Roman" w:hAnsi="Times New Roman"/>
          <w:color w:val="000000"/>
          <w:szCs w:val="24"/>
        </w:rPr>
        <w:t xml:space="preserve"> </w:t>
      </w:r>
      <w:r w:rsidR="00C2126D" w:rsidRPr="002B24CB">
        <w:rPr>
          <w:rFonts w:ascii="Times New Roman" w:hAnsi="Times New Roman"/>
          <w:color w:val="000000"/>
          <w:szCs w:val="24"/>
        </w:rPr>
        <w:t>7</w:t>
      </w:r>
      <w:r w:rsidR="00E65707" w:rsidRPr="002B24CB">
        <w:rPr>
          <w:rFonts w:ascii="Times New Roman" w:hAnsi="Times New Roman"/>
          <w:color w:val="000000"/>
          <w:szCs w:val="24"/>
        </w:rPr>
        <w:t xml:space="preserve"> </w:t>
      </w:r>
      <w:r w:rsidR="002B0ED9" w:rsidRPr="002B24CB">
        <w:rPr>
          <w:rFonts w:ascii="Times New Roman" w:hAnsi="Times New Roman"/>
          <w:color w:val="000000"/>
          <w:szCs w:val="24"/>
        </w:rPr>
        <w:t>dn</w:t>
      </w:r>
      <w:r w:rsidR="00621790" w:rsidRPr="002B24CB">
        <w:rPr>
          <w:rFonts w:ascii="Times New Roman" w:hAnsi="Times New Roman"/>
          <w:color w:val="000000"/>
          <w:szCs w:val="24"/>
        </w:rPr>
        <w:t>ů</w:t>
      </w:r>
      <w:r w:rsidR="002B0ED9" w:rsidRPr="002B24CB">
        <w:rPr>
          <w:rFonts w:ascii="Times New Roman" w:hAnsi="Times New Roman"/>
          <w:color w:val="000000"/>
          <w:szCs w:val="24"/>
        </w:rPr>
        <w:t xml:space="preserve"> po </w:t>
      </w:r>
      <w:r w:rsidR="002B24CB" w:rsidRPr="002B24CB">
        <w:rPr>
          <w:rFonts w:ascii="Times New Roman" w:hAnsi="Times New Roman"/>
          <w:color w:val="000000"/>
          <w:szCs w:val="24"/>
        </w:rPr>
        <w:t xml:space="preserve">účinnosti </w:t>
      </w:r>
      <w:r w:rsidR="002B0ED9" w:rsidRPr="002B24CB">
        <w:rPr>
          <w:rFonts w:ascii="Times New Roman" w:hAnsi="Times New Roman"/>
          <w:color w:val="000000"/>
          <w:szCs w:val="24"/>
        </w:rPr>
        <w:t>smlouvy.</w:t>
      </w:r>
    </w:p>
    <w:p w14:paraId="6A1BC05E" w14:textId="77777777" w:rsidR="002B0ED9" w:rsidRPr="002B24CB" w:rsidRDefault="00426215" w:rsidP="00B25EF8">
      <w:pPr>
        <w:ind w:left="705" w:hanging="705"/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ab/>
      </w:r>
    </w:p>
    <w:p w14:paraId="45AFB5E8" w14:textId="045A4000" w:rsidR="00D21CA7" w:rsidRPr="002B24CB" w:rsidRDefault="002B0ED9" w:rsidP="00594084">
      <w:pPr>
        <w:ind w:left="705" w:hanging="705"/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>1.</w:t>
      </w:r>
      <w:r w:rsidR="00594084" w:rsidRPr="002B24CB">
        <w:rPr>
          <w:rFonts w:ascii="Times New Roman" w:hAnsi="Times New Roman"/>
          <w:color w:val="000000"/>
          <w:szCs w:val="24"/>
        </w:rPr>
        <w:t>3</w:t>
      </w:r>
      <w:r w:rsidRPr="002B24CB">
        <w:rPr>
          <w:rFonts w:ascii="Times New Roman" w:hAnsi="Times New Roman"/>
          <w:color w:val="000000"/>
          <w:szCs w:val="24"/>
        </w:rPr>
        <w:t xml:space="preserve">. </w:t>
      </w:r>
      <w:r w:rsidR="00594084" w:rsidRPr="002B24CB">
        <w:rPr>
          <w:rFonts w:ascii="Times New Roman" w:hAnsi="Times New Roman"/>
          <w:color w:val="000000"/>
          <w:szCs w:val="24"/>
        </w:rPr>
        <w:tab/>
      </w:r>
      <w:r w:rsidR="00922DCE" w:rsidRPr="002B24CB">
        <w:rPr>
          <w:rFonts w:ascii="Times New Roman" w:hAnsi="Times New Roman"/>
          <w:color w:val="000000"/>
          <w:szCs w:val="24"/>
        </w:rPr>
        <w:t>Prodávající</w:t>
      </w:r>
      <w:r w:rsidR="00FE455C" w:rsidRPr="002B24CB">
        <w:rPr>
          <w:rFonts w:ascii="Times New Roman" w:hAnsi="Times New Roman"/>
          <w:color w:val="000000"/>
          <w:szCs w:val="24"/>
        </w:rPr>
        <w:t xml:space="preserve"> se zavazuje </w:t>
      </w:r>
      <w:r w:rsidR="00922DCE" w:rsidRPr="002B24CB">
        <w:rPr>
          <w:rFonts w:ascii="Times New Roman" w:hAnsi="Times New Roman"/>
          <w:color w:val="000000"/>
          <w:szCs w:val="24"/>
        </w:rPr>
        <w:t>dodat brožuru</w:t>
      </w:r>
      <w:r w:rsidR="00FE455C" w:rsidRPr="002B24CB">
        <w:rPr>
          <w:rFonts w:ascii="Times New Roman" w:hAnsi="Times New Roman"/>
          <w:color w:val="000000"/>
          <w:szCs w:val="24"/>
        </w:rPr>
        <w:t xml:space="preserve"> nejpozději do </w:t>
      </w:r>
      <w:r w:rsidR="00C2126D" w:rsidRPr="002B24CB">
        <w:rPr>
          <w:rFonts w:ascii="Times New Roman" w:hAnsi="Times New Roman"/>
          <w:color w:val="000000"/>
          <w:szCs w:val="24"/>
        </w:rPr>
        <w:t>21. 12. 2020</w:t>
      </w:r>
      <w:r w:rsidR="00732D10" w:rsidRPr="002B24CB">
        <w:rPr>
          <w:rFonts w:ascii="Times New Roman" w:hAnsi="Times New Roman"/>
          <w:color w:val="000000"/>
          <w:szCs w:val="24"/>
        </w:rPr>
        <w:t xml:space="preserve"> od </w:t>
      </w:r>
      <w:r w:rsidR="00CD6A8A" w:rsidRPr="002B24CB">
        <w:rPr>
          <w:rFonts w:ascii="Times New Roman" w:hAnsi="Times New Roman"/>
          <w:color w:val="000000"/>
          <w:szCs w:val="24"/>
        </w:rPr>
        <w:t>dodání tiskových dat</w:t>
      </w:r>
      <w:r w:rsidR="00D21CA7" w:rsidRPr="002B24CB">
        <w:rPr>
          <w:rFonts w:ascii="Times New Roman" w:hAnsi="Times New Roman"/>
          <w:color w:val="000000"/>
          <w:szCs w:val="24"/>
        </w:rPr>
        <w:t xml:space="preserve"> dle</w:t>
      </w:r>
      <w:r w:rsidR="00594084" w:rsidRPr="002B24CB">
        <w:rPr>
          <w:rFonts w:ascii="Times New Roman" w:hAnsi="Times New Roman"/>
          <w:color w:val="000000"/>
          <w:szCs w:val="24"/>
        </w:rPr>
        <w:t xml:space="preserve"> </w:t>
      </w:r>
      <w:r w:rsidR="00E65707" w:rsidRPr="002B24CB">
        <w:rPr>
          <w:rFonts w:ascii="Times New Roman" w:hAnsi="Times New Roman"/>
          <w:color w:val="000000"/>
          <w:szCs w:val="24"/>
        </w:rPr>
        <w:t>odstavce 1. 2</w:t>
      </w:r>
      <w:r w:rsidR="008224EA" w:rsidRPr="002B24CB">
        <w:rPr>
          <w:rFonts w:ascii="Times New Roman" w:hAnsi="Times New Roman"/>
          <w:color w:val="000000"/>
          <w:szCs w:val="24"/>
        </w:rPr>
        <w:t>.</w:t>
      </w:r>
    </w:p>
    <w:p w14:paraId="00E2645F" w14:textId="77777777" w:rsidR="00D21CA7" w:rsidRPr="002B24CB" w:rsidRDefault="00D21CA7" w:rsidP="00B25EF8">
      <w:pPr>
        <w:ind w:left="705" w:hanging="345"/>
        <w:jc w:val="both"/>
        <w:rPr>
          <w:rFonts w:ascii="Times New Roman" w:hAnsi="Times New Roman"/>
          <w:color w:val="000000"/>
          <w:szCs w:val="24"/>
        </w:rPr>
      </w:pPr>
    </w:p>
    <w:p w14:paraId="083130E2" w14:textId="00555DC5" w:rsidR="002B0ED9" w:rsidRPr="002B24CB" w:rsidRDefault="00D21CA7" w:rsidP="00B25EF8">
      <w:pPr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>1.</w:t>
      </w:r>
      <w:r w:rsidR="00594084" w:rsidRPr="002B24CB">
        <w:rPr>
          <w:rFonts w:ascii="Times New Roman" w:hAnsi="Times New Roman"/>
          <w:color w:val="000000"/>
          <w:szCs w:val="24"/>
        </w:rPr>
        <w:t>4</w:t>
      </w:r>
      <w:r w:rsidRPr="002B24CB">
        <w:rPr>
          <w:rFonts w:ascii="Times New Roman" w:hAnsi="Times New Roman"/>
          <w:color w:val="000000"/>
          <w:szCs w:val="24"/>
        </w:rPr>
        <w:t xml:space="preserve">. </w:t>
      </w:r>
      <w:r w:rsidR="00594084" w:rsidRPr="002B24CB">
        <w:rPr>
          <w:rFonts w:ascii="Times New Roman" w:hAnsi="Times New Roman"/>
          <w:color w:val="000000"/>
          <w:szCs w:val="24"/>
        </w:rPr>
        <w:tab/>
      </w:r>
      <w:r w:rsidR="007A2097" w:rsidRPr="002B24CB">
        <w:rPr>
          <w:rFonts w:ascii="Times New Roman" w:hAnsi="Times New Roman"/>
          <w:color w:val="000000"/>
          <w:szCs w:val="24"/>
        </w:rPr>
        <w:t>Prodávající</w:t>
      </w:r>
      <w:r w:rsidR="002B0ED9" w:rsidRPr="002B24CB">
        <w:rPr>
          <w:rFonts w:ascii="Times New Roman" w:hAnsi="Times New Roman"/>
          <w:color w:val="000000"/>
          <w:szCs w:val="24"/>
        </w:rPr>
        <w:t xml:space="preserve"> provádí </w:t>
      </w:r>
      <w:r w:rsidR="007A2097" w:rsidRPr="002B24CB">
        <w:rPr>
          <w:rFonts w:ascii="Times New Roman" w:hAnsi="Times New Roman"/>
          <w:color w:val="000000"/>
          <w:szCs w:val="24"/>
        </w:rPr>
        <w:t xml:space="preserve">tisk </w:t>
      </w:r>
      <w:r w:rsidR="002B0ED9" w:rsidRPr="002B24CB">
        <w:rPr>
          <w:rFonts w:ascii="Times New Roman" w:hAnsi="Times New Roman"/>
          <w:color w:val="000000"/>
          <w:szCs w:val="24"/>
        </w:rPr>
        <w:t>na svůj náklad a na své nebezpečí.</w:t>
      </w:r>
    </w:p>
    <w:p w14:paraId="622D138F" w14:textId="77777777" w:rsidR="00A55DDA" w:rsidRPr="002B24CB" w:rsidRDefault="00A55DDA" w:rsidP="00B25EF8">
      <w:pPr>
        <w:jc w:val="both"/>
        <w:rPr>
          <w:rFonts w:ascii="Times New Roman" w:hAnsi="Times New Roman"/>
          <w:color w:val="000000"/>
          <w:szCs w:val="24"/>
        </w:rPr>
      </w:pPr>
    </w:p>
    <w:p w14:paraId="791DEF43" w14:textId="7F90BA2E" w:rsidR="00EB23A3" w:rsidRPr="002B24CB" w:rsidRDefault="00D21CA7" w:rsidP="007A2097">
      <w:pPr>
        <w:suppressAutoHyphens w:val="0"/>
        <w:jc w:val="both"/>
        <w:rPr>
          <w:rFonts w:ascii="Times New Roman" w:hAnsi="Times New Roman"/>
          <w:color w:val="000000"/>
          <w:szCs w:val="24"/>
          <w:lang w:eastAsia="cs-CZ"/>
        </w:rPr>
      </w:pPr>
      <w:r w:rsidRPr="002B24CB">
        <w:rPr>
          <w:rFonts w:ascii="Times New Roman" w:hAnsi="Times New Roman"/>
          <w:color w:val="000000"/>
          <w:szCs w:val="24"/>
        </w:rPr>
        <w:t>1.</w:t>
      </w:r>
      <w:r w:rsidR="00594084" w:rsidRPr="002B24CB">
        <w:rPr>
          <w:rFonts w:ascii="Times New Roman" w:hAnsi="Times New Roman"/>
          <w:color w:val="000000"/>
          <w:szCs w:val="24"/>
        </w:rPr>
        <w:t>5</w:t>
      </w:r>
      <w:r w:rsidRPr="002B24CB">
        <w:rPr>
          <w:rFonts w:ascii="Times New Roman" w:hAnsi="Times New Roman"/>
          <w:color w:val="000000"/>
          <w:szCs w:val="24"/>
        </w:rPr>
        <w:t xml:space="preserve">. </w:t>
      </w:r>
      <w:r w:rsidR="009030FF" w:rsidRPr="002B24CB">
        <w:rPr>
          <w:rFonts w:ascii="Times New Roman" w:hAnsi="Times New Roman"/>
          <w:color w:val="000000"/>
          <w:szCs w:val="24"/>
        </w:rPr>
        <w:t xml:space="preserve"> </w:t>
      </w:r>
      <w:r w:rsidR="00594084" w:rsidRPr="002B24CB">
        <w:rPr>
          <w:rFonts w:ascii="Times New Roman" w:hAnsi="Times New Roman"/>
          <w:color w:val="000000"/>
          <w:szCs w:val="24"/>
        </w:rPr>
        <w:tab/>
      </w:r>
      <w:r w:rsidR="007A2097" w:rsidRPr="002B24CB">
        <w:rPr>
          <w:rFonts w:ascii="Times New Roman" w:hAnsi="Times New Roman"/>
          <w:color w:val="000000"/>
          <w:szCs w:val="24"/>
        </w:rPr>
        <w:t>Brožura v počtu 2000 kusů</w:t>
      </w:r>
      <w:r w:rsidR="009030FF" w:rsidRPr="002B24CB">
        <w:rPr>
          <w:rFonts w:ascii="Times New Roman" w:hAnsi="Times New Roman"/>
          <w:color w:val="000000"/>
          <w:szCs w:val="24"/>
        </w:rPr>
        <w:t xml:space="preserve"> bude </w:t>
      </w:r>
      <w:r w:rsidR="009030FF" w:rsidRPr="002B24CB">
        <w:rPr>
          <w:rFonts w:ascii="Times New Roman" w:hAnsi="Times New Roman"/>
          <w:color w:val="000000"/>
          <w:szCs w:val="24"/>
          <w:lang w:eastAsia="cs-CZ"/>
        </w:rPr>
        <w:t>předán</w:t>
      </w:r>
      <w:r w:rsidR="007A2097" w:rsidRPr="002B24CB">
        <w:rPr>
          <w:rFonts w:ascii="Times New Roman" w:hAnsi="Times New Roman"/>
          <w:color w:val="000000"/>
          <w:szCs w:val="24"/>
          <w:lang w:eastAsia="cs-CZ"/>
        </w:rPr>
        <w:t>a v</w:t>
      </w:r>
      <w:r w:rsidR="007318A0" w:rsidRPr="002B24CB">
        <w:rPr>
          <w:rFonts w:ascii="Times New Roman" w:hAnsi="Times New Roman"/>
          <w:color w:val="000000"/>
          <w:szCs w:val="24"/>
          <w:lang w:eastAsia="cs-CZ"/>
        </w:rPr>
        <w:t> </w:t>
      </w:r>
      <w:r w:rsidR="007A2097" w:rsidRPr="002B24CB">
        <w:rPr>
          <w:rFonts w:ascii="Times New Roman" w:hAnsi="Times New Roman"/>
          <w:color w:val="000000"/>
          <w:szCs w:val="24"/>
          <w:lang w:eastAsia="cs-CZ"/>
        </w:rPr>
        <w:t>sídl</w:t>
      </w:r>
      <w:r w:rsidR="007318A0" w:rsidRPr="002B24CB">
        <w:rPr>
          <w:rFonts w:ascii="Times New Roman" w:hAnsi="Times New Roman"/>
          <w:color w:val="000000"/>
          <w:szCs w:val="24"/>
          <w:lang w:eastAsia="cs-CZ"/>
        </w:rPr>
        <w:t>e k</w:t>
      </w:r>
      <w:r w:rsidR="007A2097" w:rsidRPr="002B24CB">
        <w:rPr>
          <w:rFonts w:ascii="Times New Roman" w:hAnsi="Times New Roman"/>
          <w:color w:val="000000"/>
          <w:szCs w:val="24"/>
          <w:lang w:eastAsia="cs-CZ"/>
        </w:rPr>
        <w:t>upujícího.</w:t>
      </w:r>
    </w:p>
    <w:p w14:paraId="1854C9F7" w14:textId="77777777" w:rsidR="007A2097" w:rsidRPr="002B24CB" w:rsidRDefault="007A2097" w:rsidP="007A2097">
      <w:pPr>
        <w:suppressAutoHyphens w:val="0"/>
        <w:jc w:val="both"/>
        <w:rPr>
          <w:rFonts w:ascii="Times New Roman" w:hAnsi="Times New Roman"/>
          <w:color w:val="000000"/>
          <w:szCs w:val="24"/>
        </w:rPr>
      </w:pPr>
    </w:p>
    <w:p w14:paraId="0C70CF9C" w14:textId="6A64F2EC" w:rsidR="00F7070E" w:rsidRPr="002B24CB" w:rsidRDefault="007318A0" w:rsidP="00615824">
      <w:pPr>
        <w:pStyle w:val="Odstavecseseznamem"/>
        <w:numPr>
          <w:ilvl w:val="0"/>
          <w:numId w:val="40"/>
        </w:numPr>
        <w:suppressAutoHyphens w:val="0"/>
        <w:ind w:left="705" w:hanging="421"/>
        <w:jc w:val="both"/>
        <w:rPr>
          <w:rFonts w:ascii="Times New Roman" w:hAnsi="Times New Roman"/>
          <w:b/>
          <w:color w:val="000000"/>
          <w:szCs w:val="24"/>
        </w:rPr>
      </w:pPr>
      <w:r w:rsidRPr="002B24CB">
        <w:rPr>
          <w:rFonts w:ascii="Times New Roman" w:hAnsi="Times New Roman"/>
          <w:b/>
          <w:bCs/>
          <w:color w:val="000000"/>
          <w:szCs w:val="24"/>
        </w:rPr>
        <w:t>Cena</w:t>
      </w:r>
    </w:p>
    <w:p w14:paraId="5ED9474C" w14:textId="0339ED6D" w:rsidR="00BD4FEC" w:rsidRPr="002B24CB" w:rsidRDefault="00C3668E" w:rsidP="00594084">
      <w:pPr>
        <w:pStyle w:val="Odstavecseseznamem"/>
        <w:suppressAutoHyphens w:val="0"/>
        <w:ind w:left="705" w:hanging="705"/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 xml:space="preserve">2.1. </w:t>
      </w:r>
      <w:r w:rsidR="00426215" w:rsidRPr="002B24CB">
        <w:rPr>
          <w:rFonts w:ascii="Times New Roman" w:hAnsi="Times New Roman"/>
          <w:color w:val="000000"/>
          <w:szCs w:val="24"/>
        </w:rPr>
        <w:tab/>
      </w:r>
      <w:r w:rsidR="00594084" w:rsidRPr="002B24CB">
        <w:rPr>
          <w:rFonts w:ascii="Times New Roman" w:hAnsi="Times New Roman"/>
          <w:color w:val="000000"/>
          <w:szCs w:val="24"/>
        </w:rPr>
        <w:tab/>
      </w:r>
      <w:r w:rsidR="007318A0" w:rsidRPr="002B24CB">
        <w:rPr>
          <w:rFonts w:ascii="Times New Roman" w:hAnsi="Times New Roman"/>
          <w:color w:val="000000"/>
          <w:szCs w:val="24"/>
        </w:rPr>
        <w:t>Kupující</w:t>
      </w:r>
      <w:r w:rsidRPr="002B24CB">
        <w:rPr>
          <w:rFonts w:ascii="Times New Roman" w:hAnsi="Times New Roman"/>
          <w:color w:val="000000"/>
          <w:szCs w:val="24"/>
        </w:rPr>
        <w:t xml:space="preserve"> se zavazuje uhradit </w:t>
      </w:r>
      <w:r w:rsidR="007318A0" w:rsidRPr="002B24CB">
        <w:rPr>
          <w:rFonts w:ascii="Times New Roman" w:hAnsi="Times New Roman"/>
          <w:color w:val="000000"/>
          <w:szCs w:val="24"/>
        </w:rPr>
        <w:t xml:space="preserve">prodávajícímu nákup brožur </w:t>
      </w:r>
      <w:r w:rsidRPr="002B24CB">
        <w:rPr>
          <w:rFonts w:ascii="Times New Roman" w:hAnsi="Times New Roman"/>
          <w:color w:val="000000"/>
          <w:szCs w:val="24"/>
        </w:rPr>
        <w:t>v souladu s touto sml</w:t>
      </w:r>
      <w:r w:rsidR="007A48BA" w:rsidRPr="002B24CB">
        <w:rPr>
          <w:rFonts w:ascii="Times New Roman" w:hAnsi="Times New Roman"/>
          <w:color w:val="000000"/>
          <w:szCs w:val="24"/>
        </w:rPr>
        <w:t>ouvou cenu v</w:t>
      </w:r>
      <w:r w:rsidR="00621790" w:rsidRPr="002B24CB">
        <w:rPr>
          <w:rFonts w:ascii="Times New Roman" w:hAnsi="Times New Roman"/>
          <w:color w:val="000000"/>
          <w:szCs w:val="24"/>
        </w:rPr>
        <w:t xml:space="preserve"> maximální </w:t>
      </w:r>
      <w:r w:rsidR="007A48BA" w:rsidRPr="002B24CB">
        <w:rPr>
          <w:rFonts w:ascii="Times New Roman" w:hAnsi="Times New Roman"/>
          <w:color w:val="000000"/>
          <w:szCs w:val="24"/>
        </w:rPr>
        <w:t xml:space="preserve">celkové výši </w:t>
      </w:r>
      <w:r w:rsidR="00C72947" w:rsidRPr="002B24CB">
        <w:rPr>
          <w:rFonts w:ascii="Times New Roman" w:hAnsi="Times New Roman"/>
          <w:b/>
          <w:color w:val="000000"/>
          <w:szCs w:val="24"/>
          <w:u w:val="single"/>
        </w:rPr>
        <w:t>72 820</w:t>
      </w:r>
      <w:r w:rsidR="007A48BA" w:rsidRPr="002B24CB">
        <w:rPr>
          <w:rFonts w:ascii="Times New Roman" w:hAnsi="Times New Roman"/>
          <w:b/>
          <w:color w:val="000000"/>
          <w:szCs w:val="24"/>
          <w:u w:val="single"/>
        </w:rPr>
        <w:t xml:space="preserve"> </w:t>
      </w:r>
      <w:r w:rsidRPr="002B24CB">
        <w:rPr>
          <w:rFonts w:ascii="Times New Roman" w:hAnsi="Times New Roman"/>
          <w:b/>
          <w:color w:val="000000"/>
          <w:szCs w:val="24"/>
          <w:u w:val="single"/>
        </w:rPr>
        <w:t>Kč</w:t>
      </w:r>
      <w:r w:rsidR="003F13CA" w:rsidRPr="002B24CB">
        <w:rPr>
          <w:rFonts w:ascii="Times New Roman" w:hAnsi="Times New Roman"/>
          <w:color w:val="000000"/>
          <w:szCs w:val="24"/>
        </w:rPr>
        <w:t xml:space="preserve"> </w:t>
      </w:r>
      <w:r w:rsidR="002B0ED9" w:rsidRPr="002B24CB">
        <w:rPr>
          <w:rFonts w:ascii="Times New Roman" w:hAnsi="Times New Roman"/>
          <w:color w:val="000000"/>
          <w:szCs w:val="24"/>
        </w:rPr>
        <w:t>včetně DPH.</w:t>
      </w:r>
    </w:p>
    <w:p w14:paraId="50910E38" w14:textId="1E9FDBC2" w:rsidR="00C3668E" w:rsidRPr="002B24CB" w:rsidRDefault="003F13CA" w:rsidP="00B25EF8">
      <w:pPr>
        <w:suppressAutoHyphens w:val="0"/>
        <w:ind w:left="705"/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 xml:space="preserve">(slovy: </w:t>
      </w:r>
      <w:r w:rsidR="00C72947" w:rsidRPr="002B24CB">
        <w:rPr>
          <w:rFonts w:ascii="Times New Roman" w:hAnsi="Times New Roman"/>
          <w:color w:val="000000"/>
          <w:szCs w:val="24"/>
        </w:rPr>
        <w:t xml:space="preserve">sedmdesátdvatisícosmsetdvacet </w:t>
      </w:r>
      <w:r w:rsidR="005E65D6" w:rsidRPr="002B24CB">
        <w:rPr>
          <w:rFonts w:ascii="Times New Roman" w:hAnsi="Times New Roman"/>
          <w:color w:val="000000"/>
          <w:szCs w:val="24"/>
        </w:rPr>
        <w:t>korun</w:t>
      </w:r>
      <w:r w:rsidR="00C72947" w:rsidRPr="002B24CB">
        <w:rPr>
          <w:rFonts w:ascii="Times New Roman" w:hAnsi="Times New Roman"/>
          <w:color w:val="000000"/>
          <w:szCs w:val="24"/>
        </w:rPr>
        <w:t xml:space="preserve"> </w:t>
      </w:r>
      <w:r w:rsidR="002970A9" w:rsidRPr="002B24CB">
        <w:rPr>
          <w:rFonts w:ascii="Times New Roman" w:hAnsi="Times New Roman"/>
          <w:color w:val="000000"/>
          <w:szCs w:val="24"/>
        </w:rPr>
        <w:t>českých) včetně DPH.</w:t>
      </w:r>
    </w:p>
    <w:p w14:paraId="67DB4B7D" w14:textId="77777777" w:rsidR="00C873B0" w:rsidRPr="002B24CB" w:rsidRDefault="00C873B0" w:rsidP="00B25EF8">
      <w:pPr>
        <w:suppressAutoHyphens w:val="0"/>
        <w:ind w:left="705" w:hanging="705"/>
        <w:jc w:val="both"/>
        <w:rPr>
          <w:rFonts w:ascii="Times New Roman" w:hAnsi="Times New Roman"/>
          <w:color w:val="000000"/>
          <w:szCs w:val="24"/>
        </w:rPr>
      </w:pPr>
    </w:p>
    <w:p w14:paraId="62EBEFBF" w14:textId="4B9DE808" w:rsidR="00C873B0" w:rsidRPr="002B24CB" w:rsidRDefault="00C3668E" w:rsidP="00B25EF8">
      <w:pPr>
        <w:suppressAutoHyphens w:val="0"/>
        <w:ind w:left="705" w:hanging="705"/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 xml:space="preserve">2.2. </w:t>
      </w:r>
      <w:r w:rsidR="00426215" w:rsidRPr="002B24CB">
        <w:rPr>
          <w:rFonts w:ascii="Times New Roman" w:hAnsi="Times New Roman"/>
          <w:color w:val="000000"/>
          <w:szCs w:val="24"/>
        </w:rPr>
        <w:tab/>
      </w:r>
      <w:r w:rsidR="004E02A3" w:rsidRPr="002B24CB">
        <w:rPr>
          <w:rFonts w:ascii="Times New Roman" w:hAnsi="Times New Roman"/>
          <w:color w:val="000000"/>
          <w:szCs w:val="24"/>
        </w:rPr>
        <w:t xml:space="preserve">Cena </w:t>
      </w:r>
      <w:r w:rsidRPr="002B24CB">
        <w:rPr>
          <w:rFonts w:ascii="Times New Roman" w:hAnsi="Times New Roman"/>
          <w:color w:val="000000"/>
          <w:szCs w:val="24"/>
        </w:rPr>
        <w:t>uvedená</w:t>
      </w:r>
      <w:r w:rsidR="008224EA" w:rsidRPr="002B24CB">
        <w:rPr>
          <w:rFonts w:ascii="Times New Roman" w:hAnsi="Times New Roman"/>
          <w:color w:val="000000"/>
          <w:szCs w:val="24"/>
        </w:rPr>
        <w:t xml:space="preserve"> v</w:t>
      </w:r>
      <w:r w:rsidRPr="002B24CB">
        <w:rPr>
          <w:rFonts w:ascii="Times New Roman" w:hAnsi="Times New Roman"/>
          <w:color w:val="000000"/>
          <w:szCs w:val="24"/>
        </w:rPr>
        <w:t xml:space="preserve"> předchozím odstavci 2.</w:t>
      </w:r>
      <w:r w:rsidR="009052E8" w:rsidRPr="002B24CB">
        <w:rPr>
          <w:rFonts w:ascii="Times New Roman" w:hAnsi="Times New Roman"/>
          <w:color w:val="000000"/>
          <w:szCs w:val="24"/>
        </w:rPr>
        <w:t xml:space="preserve"> 1. </w:t>
      </w:r>
      <w:r w:rsidRPr="002B24CB">
        <w:rPr>
          <w:rFonts w:ascii="Times New Roman" w:hAnsi="Times New Roman"/>
          <w:color w:val="000000"/>
          <w:szCs w:val="24"/>
        </w:rPr>
        <w:t xml:space="preserve">je pevnou cenou za </w:t>
      </w:r>
      <w:r w:rsidR="004E02A3" w:rsidRPr="002B24CB">
        <w:rPr>
          <w:rFonts w:ascii="Times New Roman" w:hAnsi="Times New Roman"/>
          <w:color w:val="000000"/>
          <w:szCs w:val="24"/>
        </w:rPr>
        <w:t>tisk a dodání brožur</w:t>
      </w:r>
      <w:r w:rsidR="00F37ADD" w:rsidRPr="002B24CB">
        <w:rPr>
          <w:rFonts w:ascii="Times New Roman" w:hAnsi="Times New Roman"/>
          <w:color w:val="000000"/>
          <w:szCs w:val="24"/>
        </w:rPr>
        <w:t xml:space="preserve">. </w:t>
      </w:r>
      <w:r w:rsidR="004E02A3" w:rsidRPr="002B24CB">
        <w:rPr>
          <w:rFonts w:ascii="Times New Roman" w:hAnsi="Times New Roman"/>
          <w:color w:val="000000"/>
          <w:szCs w:val="24"/>
        </w:rPr>
        <w:t>Kupující</w:t>
      </w:r>
      <w:r w:rsidR="006A6222" w:rsidRPr="002B24CB">
        <w:rPr>
          <w:rFonts w:ascii="Times New Roman" w:hAnsi="Times New Roman"/>
          <w:color w:val="000000"/>
          <w:szCs w:val="24"/>
        </w:rPr>
        <w:t xml:space="preserve"> se zavazuje cenu zaplatit </w:t>
      </w:r>
      <w:r w:rsidR="004E02A3" w:rsidRPr="002B24CB">
        <w:rPr>
          <w:rFonts w:ascii="Times New Roman" w:hAnsi="Times New Roman"/>
          <w:color w:val="000000"/>
          <w:szCs w:val="24"/>
        </w:rPr>
        <w:t xml:space="preserve">prodávajícímu </w:t>
      </w:r>
      <w:r w:rsidR="007D5EF4" w:rsidRPr="002B24CB">
        <w:rPr>
          <w:rFonts w:ascii="Times New Roman" w:hAnsi="Times New Roman"/>
          <w:color w:val="000000"/>
          <w:szCs w:val="24"/>
        </w:rPr>
        <w:t xml:space="preserve">na základě předložené faktury na účet uvedený v záhlaví smlouvy do </w:t>
      </w:r>
      <w:r w:rsidR="008224EA" w:rsidRPr="002B24CB">
        <w:rPr>
          <w:rFonts w:ascii="Times New Roman" w:hAnsi="Times New Roman"/>
          <w:color w:val="000000"/>
          <w:szCs w:val="24"/>
        </w:rPr>
        <w:t>21</w:t>
      </w:r>
      <w:r w:rsidR="007D5EF4" w:rsidRPr="002B24CB">
        <w:rPr>
          <w:rFonts w:ascii="Times New Roman" w:hAnsi="Times New Roman"/>
          <w:color w:val="000000"/>
          <w:szCs w:val="24"/>
        </w:rPr>
        <w:t xml:space="preserve"> dní od převzetí </w:t>
      </w:r>
      <w:r w:rsidR="002B24CB">
        <w:rPr>
          <w:rFonts w:ascii="Times New Roman" w:hAnsi="Times New Roman"/>
          <w:color w:val="000000"/>
          <w:szCs w:val="24"/>
        </w:rPr>
        <w:t>brožury</w:t>
      </w:r>
      <w:r w:rsidR="007D5EF4" w:rsidRPr="002B24CB">
        <w:rPr>
          <w:rFonts w:ascii="Times New Roman" w:hAnsi="Times New Roman"/>
          <w:color w:val="000000"/>
          <w:szCs w:val="24"/>
        </w:rPr>
        <w:t xml:space="preserve"> </w:t>
      </w:r>
      <w:r w:rsidR="004E02A3" w:rsidRPr="002B24CB">
        <w:rPr>
          <w:rFonts w:ascii="Times New Roman" w:hAnsi="Times New Roman"/>
          <w:color w:val="000000"/>
          <w:szCs w:val="24"/>
        </w:rPr>
        <w:t>kupujícím</w:t>
      </w:r>
      <w:r w:rsidR="007D5EF4" w:rsidRPr="002B24CB">
        <w:rPr>
          <w:rFonts w:ascii="Times New Roman" w:hAnsi="Times New Roman"/>
          <w:color w:val="000000"/>
          <w:szCs w:val="24"/>
        </w:rPr>
        <w:t>.</w:t>
      </w:r>
    </w:p>
    <w:p w14:paraId="10595D76" w14:textId="77777777" w:rsidR="008B1BA2" w:rsidRPr="002B24CB" w:rsidRDefault="007D5EF4" w:rsidP="00C72947">
      <w:pPr>
        <w:suppressAutoHyphens w:val="0"/>
        <w:ind w:left="705" w:hanging="705"/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 xml:space="preserve"> </w:t>
      </w:r>
    </w:p>
    <w:p w14:paraId="4F6340FF" w14:textId="77777777" w:rsidR="008B1BA2" w:rsidRPr="002B24CB" w:rsidRDefault="00426215" w:rsidP="00615824">
      <w:pPr>
        <w:pStyle w:val="Odstavecseseznamem"/>
        <w:numPr>
          <w:ilvl w:val="0"/>
          <w:numId w:val="40"/>
        </w:numPr>
        <w:suppressAutoHyphens w:val="0"/>
        <w:ind w:hanging="796"/>
        <w:jc w:val="both"/>
        <w:rPr>
          <w:rFonts w:ascii="Times New Roman" w:hAnsi="Times New Roman"/>
          <w:b/>
          <w:color w:val="000000"/>
          <w:szCs w:val="24"/>
        </w:rPr>
      </w:pPr>
      <w:r w:rsidRPr="002B24CB">
        <w:rPr>
          <w:rFonts w:ascii="Times New Roman" w:hAnsi="Times New Roman"/>
          <w:b/>
          <w:color w:val="000000"/>
          <w:szCs w:val="24"/>
        </w:rPr>
        <w:t>Závěrečná ustanovení</w:t>
      </w:r>
    </w:p>
    <w:p w14:paraId="2DC15B44" w14:textId="629775B2" w:rsidR="00426215" w:rsidRPr="002B24CB" w:rsidRDefault="00426215" w:rsidP="00B25EF8">
      <w:pPr>
        <w:suppressAutoHyphens w:val="0"/>
        <w:ind w:left="705" w:hanging="705"/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>3.</w:t>
      </w:r>
      <w:r w:rsidR="003F13CA" w:rsidRPr="002B24CB">
        <w:rPr>
          <w:rFonts w:ascii="Times New Roman" w:hAnsi="Times New Roman"/>
          <w:color w:val="000000"/>
          <w:szCs w:val="24"/>
        </w:rPr>
        <w:t xml:space="preserve"> </w:t>
      </w:r>
      <w:r w:rsidRPr="002B24CB">
        <w:rPr>
          <w:rFonts w:ascii="Times New Roman" w:hAnsi="Times New Roman"/>
          <w:color w:val="000000"/>
          <w:szCs w:val="24"/>
        </w:rPr>
        <w:t>1.</w:t>
      </w:r>
      <w:r w:rsidRPr="002B24CB">
        <w:rPr>
          <w:rFonts w:ascii="Times New Roman" w:hAnsi="Times New Roman"/>
          <w:color w:val="000000"/>
          <w:szCs w:val="24"/>
        </w:rPr>
        <w:tab/>
        <w:t xml:space="preserve">Smluvní strany shodně prohlašují, že si tuto smlouvu před jejím podpisem přečetly, že byla uzavřena po vzájemném projednání podle jejich pravé a svobodné vůle, určitě, vážně a srozumitelně, nikoliv v tísni a za nápadně nevýhodných podmínek. Smlouva je sepsána ve třech vyhotoveních, z nichž dvě obdrží </w:t>
      </w:r>
      <w:r w:rsidR="00186502" w:rsidRPr="002B24CB">
        <w:rPr>
          <w:rFonts w:ascii="Times New Roman" w:hAnsi="Times New Roman"/>
          <w:color w:val="000000"/>
          <w:szCs w:val="24"/>
        </w:rPr>
        <w:t>kupující</w:t>
      </w:r>
      <w:r w:rsidRPr="002B24CB">
        <w:rPr>
          <w:rFonts w:ascii="Times New Roman" w:hAnsi="Times New Roman"/>
          <w:color w:val="000000"/>
          <w:szCs w:val="24"/>
        </w:rPr>
        <w:t xml:space="preserve"> a jedno </w:t>
      </w:r>
      <w:r w:rsidR="00186502" w:rsidRPr="002B24CB">
        <w:rPr>
          <w:rFonts w:ascii="Times New Roman" w:hAnsi="Times New Roman"/>
          <w:color w:val="000000"/>
          <w:szCs w:val="24"/>
        </w:rPr>
        <w:t>prodávající</w:t>
      </w:r>
      <w:r w:rsidRPr="002B24CB">
        <w:rPr>
          <w:rFonts w:ascii="Times New Roman" w:hAnsi="Times New Roman"/>
          <w:color w:val="000000"/>
          <w:szCs w:val="24"/>
        </w:rPr>
        <w:t>. Změny a doplňky této smlouvy lze činit pouze písemně, číslovanými dodatky, podepsanými oběma smluvními stranami.</w:t>
      </w:r>
    </w:p>
    <w:p w14:paraId="6DD7175E" w14:textId="77777777" w:rsidR="00C873B0" w:rsidRPr="002B24CB" w:rsidRDefault="00C873B0" w:rsidP="00B25EF8">
      <w:pPr>
        <w:suppressAutoHyphens w:val="0"/>
        <w:ind w:left="705" w:hanging="705"/>
        <w:jc w:val="both"/>
        <w:rPr>
          <w:rFonts w:ascii="Times New Roman" w:hAnsi="Times New Roman"/>
          <w:color w:val="000000"/>
          <w:szCs w:val="24"/>
        </w:rPr>
      </w:pPr>
    </w:p>
    <w:p w14:paraId="6FA85EEA" w14:textId="77777777" w:rsidR="00AF151E" w:rsidRPr="002B24CB" w:rsidRDefault="00426215" w:rsidP="00B25EF8">
      <w:pPr>
        <w:suppressAutoHyphens w:val="0"/>
        <w:ind w:left="705" w:hanging="705"/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>3.</w:t>
      </w:r>
      <w:r w:rsidR="003F13CA" w:rsidRPr="002B24CB">
        <w:rPr>
          <w:rFonts w:ascii="Times New Roman" w:hAnsi="Times New Roman"/>
          <w:color w:val="000000"/>
          <w:szCs w:val="24"/>
        </w:rPr>
        <w:t xml:space="preserve"> </w:t>
      </w:r>
      <w:r w:rsidRPr="002B24CB">
        <w:rPr>
          <w:rFonts w:ascii="Times New Roman" w:hAnsi="Times New Roman"/>
          <w:color w:val="000000"/>
          <w:szCs w:val="24"/>
        </w:rPr>
        <w:t>2.</w:t>
      </w:r>
      <w:r w:rsidRPr="002B24CB">
        <w:rPr>
          <w:rFonts w:ascii="Times New Roman" w:hAnsi="Times New Roman"/>
          <w:color w:val="000000"/>
          <w:szCs w:val="24"/>
        </w:rPr>
        <w:tab/>
      </w:r>
      <w:r w:rsidR="008370FB" w:rsidRPr="002B24CB">
        <w:rPr>
          <w:rFonts w:ascii="Times New Roman" w:hAnsi="Times New Roman"/>
          <w:color w:val="000000"/>
          <w:szCs w:val="24"/>
        </w:rPr>
        <w:t>Tato smlouva nabývá platnosti podpisem smluvních stran a účinnosti dnem uveřejnění v Registru smluv dle zákona č. 340/2015 Sb. ve znění pozdějších předpisů.</w:t>
      </w:r>
    </w:p>
    <w:p w14:paraId="294E3B42" w14:textId="77777777" w:rsidR="00AF151E" w:rsidRPr="002B24CB" w:rsidRDefault="00AF151E" w:rsidP="00B25EF8">
      <w:pPr>
        <w:suppressAutoHyphens w:val="0"/>
        <w:ind w:left="705" w:hanging="705"/>
        <w:jc w:val="both"/>
        <w:rPr>
          <w:rFonts w:ascii="Times New Roman" w:hAnsi="Times New Roman"/>
          <w:color w:val="000000"/>
          <w:szCs w:val="24"/>
        </w:rPr>
      </w:pPr>
    </w:p>
    <w:p w14:paraId="39441D62" w14:textId="3E1E7A11" w:rsidR="00426215" w:rsidRPr="002B24CB" w:rsidRDefault="00AF151E" w:rsidP="00B25EF8">
      <w:pPr>
        <w:suppressAutoHyphens w:val="0"/>
        <w:ind w:left="705" w:hanging="705"/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 xml:space="preserve">3. 3 </w:t>
      </w:r>
      <w:r w:rsidRPr="002B24CB">
        <w:rPr>
          <w:rFonts w:ascii="Times New Roman" w:hAnsi="Times New Roman"/>
          <w:color w:val="000000"/>
          <w:szCs w:val="24"/>
        </w:rPr>
        <w:tab/>
      </w:r>
      <w:r w:rsidR="00426215" w:rsidRPr="002B24CB">
        <w:rPr>
          <w:rFonts w:ascii="Times New Roman" w:hAnsi="Times New Roman"/>
          <w:color w:val="000000"/>
          <w:szCs w:val="24"/>
        </w:rPr>
        <w:t xml:space="preserve">Smluvní strany se dohodly, že uveřejnění smlouvy v registru smluv provede </w:t>
      </w:r>
      <w:r w:rsidR="00385958" w:rsidRPr="002B24CB">
        <w:rPr>
          <w:rFonts w:ascii="Times New Roman" w:hAnsi="Times New Roman"/>
          <w:color w:val="000000"/>
          <w:szCs w:val="24"/>
        </w:rPr>
        <w:t>kupující</w:t>
      </w:r>
      <w:r w:rsidR="00426215" w:rsidRPr="002B24CB">
        <w:rPr>
          <w:rFonts w:ascii="Times New Roman" w:hAnsi="Times New Roman"/>
          <w:color w:val="000000"/>
          <w:szCs w:val="24"/>
        </w:rPr>
        <w:t>, kontakt na doručení oznáme</w:t>
      </w:r>
      <w:r w:rsidR="001127E8" w:rsidRPr="002B24CB">
        <w:rPr>
          <w:rFonts w:ascii="Times New Roman" w:hAnsi="Times New Roman"/>
          <w:color w:val="000000"/>
          <w:szCs w:val="24"/>
        </w:rPr>
        <w:t>n</w:t>
      </w:r>
      <w:r w:rsidR="00385958" w:rsidRPr="002B24CB">
        <w:rPr>
          <w:rFonts w:ascii="Times New Roman" w:hAnsi="Times New Roman"/>
          <w:color w:val="000000"/>
          <w:szCs w:val="24"/>
        </w:rPr>
        <w:t>í o vkladu smluvní protistraně:</w:t>
      </w:r>
      <w:hyperlink r:id="rId8" w:history="1">
        <w:r w:rsidR="00143BFC" w:rsidRPr="002B24CB">
          <w:rPr>
            <w:rStyle w:val="Hypertextovodkaz"/>
            <w:color w:val="000000" w:themeColor="text1"/>
            <w:u w:val="none"/>
          </w:rPr>
          <w:t xml:space="preserve"> </w:t>
        </w:r>
        <w:r w:rsidR="009E4E31">
          <w:rPr>
            <w:rStyle w:val="Hypertextovodkaz"/>
            <w:rFonts w:ascii="Times New Roman" w:hAnsi="Times New Roman"/>
            <w:bCs/>
            <w:color w:val="000000" w:themeColor="text1"/>
            <w:szCs w:val="24"/>
            <w:u w:val="none"/>
          </w:rPr>
          <w:t>xxxx</w:t>
        </w:r>
      </w:hyperlink>
      <w:r w:rsidR="009E4E31">
        <w:rPr>
          <w:rStyle w:val="Hypertextovodkaz"/>
          <w:rFonts w:ascii="Times New Roman" w:hAnsi="Times New Roman"/>
          <w:color w:val="000000" w:themeColor="text1"/>
          <w:szCs w:val="24"/>
        </w:rPr>
        <w:t>.</w:t>
      </w:r>
      <w:bookmarkStart w:id="1" w:name="_GoBack"/>
      <w:bookmarkEnd w:id="1"/>
      <w:r w:rsidR="001127E8" w:rsidRPr="002B24CB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1437AE51" w14:textId="45D7AC19" w:rsidR="0012281E" w:rsidRPr="002B24CB" w:rsidRDefault="0012281E" w:rsidP="00B25EF8">
      <w:pPr>
        <w:suppressAutoHyphens w:val="0"/>
        <w:jc w:val="both"/>
        <w:rPr>
          <w:rFonts w:ascii="Times New Roman" w:hAnsi="Times New Roman"/>
          <w:color w:val="000000"/>
          <w:szCs w:val="24"/>
        </w:rPr>
      </w:pPr>
    </w:p>
    <w:p w14:paraId="372717C4" w14:textId="3061C12F" w:rsidR="00426215" w:rsidRPr="002B24CB" w:rsidRDefault="00426215" w:rsidP="00B25EF8">
      <w:pPr>
        <w:suppressAutoHyphens w:val="0"/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 xml:space="preserve">V Karlových Varech dne </w:t>
      </w:r>
    </w:p>
    <w:p w14:paraId="71C798D6" w14:textId="3953FBC8" w:rsidR="00FE375C" w:rsidRPr="002B24CB" w:rsidRDefault="00FE375C" w:rsidP="00B25EF8">
      <w:pPr>
        <w:suppressAutoHyphens w:val="0"/>
        <w:jc w:val="both"/>
        <w:rPr>
          <w:rFonts w:ascii="Times New Roman" w:hAnsi="Times New Roman"/>
          <w:color w:val="000000"/>
          <w:szCs w:val="24"/>
        </w:rPr>
      </w:pPr>
    </w:p>
    <w:p w14:paraId="113F3365" w14:textId="66A6C283" w:rsidR="00FE375C" w:rsidRPr="002B24CB" w:rsidRDefault="00FE375C" w:rsidP="00B25EF8">
      <w:pPr>
        <w:suppressAutoHyphens w:val="0"/>
        <w:jc w:val="both"/>
        <w:rPr>
          <w:rFonts w:ascii="Times New Roman" w:hAnsi="Times New Roman"/>
          <w:color w:val="000000"/>
          <w:szCs w:val="24"/>
        </w:rPr>
      </w:pPr>
    </w:p>
    <w:p w14:paraId="40A361AA" w14:textId="7FA0D8C6" w:rsidR="00817F01" w:rsidRPr="002B24CB" w:rsidRDefault="00153B7A" w:rsidP="00B25EF8">
      <w:pPr>
        <w:jc w:val="both"/>
        <w:rPr>
          <w:rFonts w:ascii="Times New Roman" w:hAnsi="Times New Roman"/>
          <w:color w:val="000000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BFC8E8" wp14:editId="3F0C982C">
                <wp:simplePos x="0" y="0"/>
                <wp:positionH relativeFrom="column">
                  <wp:posOffset>3624580</wp:posOffset>
                </wp:positionH>
                <wp:positionV relativeFrom="paragraph">
                  <wp:posOffset>80645</wp:posOffset>
                </wp:positionV>
                <wp:extent cx="1695450" cy="133350"/>
                <wp:effectExtent l="0" t="0" r="0" b="0"/>
                <wp:wrapTight wrapText="bothSides">
                  <wp:wrapPolygon edited="0">
                    <wp:start x="0" y="0"/>
                    <wp:lineTo x="0" y="18514"/>
                    <wp:lineTo x="21357" y="18514"/>
                    <wp:lineTo x="21357" y="0"/>
                    <wp:lineTo x="0" y="0"/>
                  </wp:wrapPolygon>
                </wp:wrapTight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333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7C9DB0" w14:textId="05ACCABC" w:rsidR="00153B7A" w:rsidRPr="00153B7A" w:rsidRDefault="00153B7A" w:rsidP="00153B7A">
                            <w:pPr>
                              <w:pStyle w:val="Titulek"/>
                              <w:rPr>
                                <w:rFonts w:ascii="Times New Roman" w:hAnsi="Times New Roman"/>
                                <w:i w:val="0"/>
                                <w:noProof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153B7A">
                              <w:rPr>
                                <w:rFonts w:ascii="Times New Roman" w:hAnsi="Times New Roman"/>
                                <w:i w:val="0"/>
                                <w:color w:val="000000" w:themeColor="text1"/>
                                <w:sz w:val="24"/>
                              </w:rPr>
                              <w:t>--------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color w:val="000000" w:themeColor="text1"/>
                                <w:sz w:val="24"/>
                              </w:rPr>
                              <w:t>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FC8E8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85.4pt;margin-top:6.35pt;width:133.5pt;height:1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" stroked="f">
                <v:textbox inset="0,0,0,0">
                  <w:txbxContent>
                    <w:p w14:paraId="767C9DB0" w14:textId="05ACCABC" w:rsidR="00153B7A" w:rsidRPr="00153B7A" w:rsidRDefault="00153B7A" w:rsidP="00153B7A">
                      <w:pPr>
                        <w:pStyle w:val="Titulek"/>
                        <w:rPr>
                          <w:rFonts w:ascii="Times New Roman" w:hAnsi="Times New Roman"/>
                          <w:i w:val="0"/>
                          <w:noProof/>
                          <w:color w:val="000000" w:themeColor="text1"/>
                          <w:sz w:val="36"/>
                          <w:szCs w:val="24"/>
                        </w:rPr>
                      </w:pPr>
                      <w:r w:rsidRPr="00153B7A">
                        <w:rPr>
                          <w:rFonts w:ascii="Times New Roman" w:hAnsi="Times New Roman"/>
                          <w:i w:val="0"/>
                          <w:color w:val="000000" w:themeColor="text1"/>
                          <w:sz w:val="24"/>
                        </w:rPr>
                        <w:t>--------</w:t>
                      </w:r>
                      <w:r>
                        <w:rPr>
                          <w:rFonts w:ascii="Times New Roman" w:hAnsi="Times New Roman"/>
                          <w:i w:val="0"/>
                          <w:color w:val="000000" w:themeColor="text1"/>
                          <w:sz w:val="24"/>
                        </w:rPr>
                        <w:t>-----------------------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17F01" w:rsidRPr="002B24CB">
        <w:rPr>
          <w:rFonts w:ascii="Times New Roman" w:hAnsi="Times New Roman"/>
          <w:color w:val="000000"/>
          <w:szCs w:val="24"/>
        </w:rPr>
        <w:t>---------------------------------------</w:t>
      </w:r>
      <w:r w:rsidR="00817F01" w:rsidRPr="002B24CB">
        <w:rPr>
          <w:rFonts w:ascii="Times New Roman" w:hAnsi="Times New Roman"/>
          <w:color w:val="000000"/>
          <w:szCs w:val="24"/>
        </w:rPr>
        <w:tab/>
      </w:r>
      <w:r w:rsidR="00817F01" w:rsidRPr="002B24CB">
        <w:rPr>
          <w:rFonts w:ascii="Times New Roman" w:hAnsi="Times New Roman"/>
          <w:color w:val="000000"/>
          <w:szCs w:val="24"/>
        </w:rPr>
        <w:tab/>
      </w:r>
      <w:r w:rsidR="00031C67">
        <w:rPr>
          <w:rFonts w:ascii="Times New Roman" w:hAnsi="Times New Roman"/>
          <w:color w:val="000000"/>
          <w:szCs w:val="24"/>
        </w:rPr>
        <w:tab/>
      </w:r>
    </w:p>
    <w:p w14:paraId="64774413" w14:textId="720F4C91" w:rsidR="003E7C12" w:rsidRPr="002B24CB" w:rsidRDefault="00153B7A" w:rsidP="00031C67">
      <w:pPr>
        <w:jc w:val="both"/>
        <w:rPr>
          <w:rFonts w:ascii="Times New Roman" w:hAnsi="Times New Roman"/>
          <w:color w:val="000000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85A94F" wp14:editId="0108F50F">
                <wp:simplePos x="0" y="0"/>
                <wp:positionH relativeFrom="column">
                  <wp:posOffset>4186555</wp:posOffset>
                </wp:positionH>
                <wp:positionV relativeFrom="paragraph">
                  <wp:posOffset>33020</wp:posOffset>
                </wp:positionV>
                <wp:extent cx="714375" cy="171450"/>
                <wp:effectExtent l="0" t="0" r="9525" b="0"/>
                <wp:wrapTight wrapText="bothSides">
                  <wp:wrapPolygon edited="0">
                    <wp:start x="0" y="0"/>
                    <wp:lineTo x="0" y="19200"/>
                    <wp:lineTo x="21312" y="19200"/>
                    <wp:lineTo x="21312" y="0"/>
                    <wp:lineTo x="0" y="0"/>
                  </wp:wrapPolygon>
                </wp:wrapTight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8818EF" w14:textId="4FFDCFE9" w:rsidR="005B0FA1" w:rsidRPr="005B0FA1" w:rsidRDefault="005B0FA1" w:rsidP="005B0FA1">
                            <w:pPr>
                              <w:pStyle w:val="Titulek"/>
                              <w:rPr>
                                <w:rFonts w:ascii="Times New Roman" w:hAnsi="Times New Roman"/>
                                <w:i w:val="0"/>
                                <w:noProof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5B0FA1">
                              <w:rPr>
                                <w:rFonts w:ascii="Times New Roman" w:hAnsi="Times New Roman"/>
                                <w:i w:val="0"/>
                                <w:color w:val="000000" w:themeColor="text1"/>
                                <w:sz w:val="24"/>
                              </w:rPr>
                              <w:t>prodávají</w:t>
                            </w:r>
                            <w:r w:rsidR="006C36F5">
                              <w:rPr>
                                <w:rFonts w:ascii="Times New Roman" w:hAnsi="Times New Roman"/>
                                <w:i w:val="0"/>
                                <w:color w:val="000000" w:themeColor="text1"/>
                                <w:sz w:val="24"/>
                              </w:rPr>
                              <w:t>cí</w:t>
                            </w:r>
                            <w:r w:rsidRPr="005B0FA1">
                              <w:rPr>
                                <w:rFonts w:ascii="Times New Roman" w:hAnsi="Times New Roman"/>
                                <w:i w:val="0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A94F" id="Textové pole 3" o:spid="_x0000_s1027" type="#_x0000_t202" style="position:absolute;left:0;text-align:left;margin-left:329.65pt;margin-top:2.6pt;width:56.25pt;height: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" stroked="f">
                <v:textbox inset="0,0,0,0">
                  <w:txbxContent>
                    <w:p w14:paraId="358818EF" w14:textId="4FFDCFE9" w:rsidR="005B0FA1" w:rsidRPr="005B0FA1" w:rsidRDefault="005B0FA1" w:rsidP="005B0FA1">
                      <w:pPr>
                        <w:pStyle w:val="Titulek"/>
                        <w:rPr>
                          <w:rFonts w:ascii="Times New Roman" w:hAnsi="Times New Roman"/>
                          <w:i w:val="0"/>
                          <w:noProof/>
                          <w:color w:val="000000" w:themeColor="text1"/>
                          <w:sz w:val="36"/>
                          <w:szCs w:val="24"/>
                        </w:rPr>
                      </w:pPr>
                      <w:r w:rsidRPr="005B0FA1">
                        <w:rPr>
                          <w:rFonts w:ascii="Times New Roman" w:hAnsi="Times New Roman"/>
                          <w:i w:val="0"/>
                          <w:color w:val="000000" w:themeColor="text1"/>
                          <w:sz w:val="24"/>
                        </w:rPr>
                        <w:t>prodávají</w:t>
                      </w:r>
                      <w:r w:rsidR="006C36F5">
                        <w:rPr>
                          <w:rFonts w:ascii="Times New Roman" w:hAnsi="Times New Roman"/>
                          <w:i w:val="0"/>
                          <w:color w:val="000000" w:themeColor="text1"/>
                          <w:sz w:val="24"/>
                        </w:rPr>
                        <w:t>cí</w:t>
                      </w:r>
                      <w:r w:rsidRPr="005B0FA1">
                        <w:rPr>
                          <w:rFonts w:ascii="Times New Roman" w:hAnsi="Times New Roman"/>
                          <w:i w:val="0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17F01" w:rsidRPr="002B24CB">
        <w:rPr>
          <w:rFonts w:ascii="Times New Roman" w:hAnsi="Times New Roman"/>
          <w:color w:val="000000"/>
          <w:szCs w:val="24"/>
        </w:rPr>
        <w:t xml:space="preserve">           </w:t>
      </w:r>
      <w:r w:rsidR="00143BFC" w:rsidRPr="002B24CB">
        <w:rPr>
          <w:rFonts w:ascii="Times New Roman" w:hAnsi="Times New Roman"/>
          <w:color w:val="000000"/>
          <w:szCs w:val="24"/>
        </w:rPr>
        <w:t>kupující</w:t>
      </w:r>
      <w:r w:rsidR="00817F01" w:rsidRPr="002B24CB">
        <w:rPr>
          <w:rFonts w:ascii="Times New Roman" w:hAnsi="Times New Roman"/>
          <w:color w:val="000000"/>
          <w:szCs w:val="24"/>
        </w:rPr>
        <w:tab/>
      </w:r>
      <w:r w:rsidR="00817F01" w:rsidRPr="002B24CB">
        <w:rPr>
          <w:rFonts w:ascii="Times New Roman" w:hAnsi="Times New Roman"/>
          <w:color w:val="000000"/>
          <w:szCs w:val="24"/>
        </w:rPr>
        <w:tab/>
      </w:r>
      <w:r w:rsidR="00817F01" w:rsidRPr="002B24CB">
        <w:rPr>
          <w:rFonts w:ascii="Times New Roman" w:hAnsi="Times New Roman"/>
          <w:color w:val="000000"/>
          <w:szCs w:val="24"/>
        </w:rPr>
        <w:tab/>
      </w:r>
      <w:r w:rsidR="00817F01" w:rsidRPr="002B24CB">
        <w:rPr>
          <w:rFonts w:ascii="Times New Roman" w:hAnsi="Times New Roman"/>
          <w:color w:val="000000"/>
          <w:szCs w:val="24"/>
        </w:rPr>
        <w:tab/>
      </w:r>
      <w:r w:rsidR="0012281E" w:rsidRPr="002B24CB">
        <w:rPr>
          <w:rFonts w:ascii="Times New Roman" w:hAnsi="Times New Roman"/>
          <w:color w:val="000000"/>
          <w:szCs w:val="24"/>
        </w:rPr>
        <w:tab/>
      </w:r>
      <w:r w:rsidR="0012281E" w:rsidRPr="002B24CB">
        <w:rPr>
          <w:rFonts w:ascii="Times New Roman" w:hAnsi="Times New Roman"/>
          <w:color w:val="000000"/>
          <w:szCs w:val="24"/>
        </w:rPr>
        <w:tab/>
      </w:r>
      <w:r w:rsidR="00817F01" w:rsidRPr="002B24CB">
        <w:rPr>
          <w:rFonts w:ascii="Times New Roman" w:hAnsi="Times New Roman"/>
          <w:color w:val="000000"/>
          <w:szCs w:val="24"/>
        </w:rPr>
        <w:tab/>
      </w:r>
      <w:r w:rsidR="00817F01" w:rsidRPr="002B24CB">
        <w:rPr>
          <w:rFonts w:ascii="Times New Roman" w:hAnsi="Times New Roman"/>
          <w:color w:val="000000"/>
          <w:szCs w:val="24"/>
        </w:rPr>
        <w:tab/>
      </w:r>
    </w:p>
    <w:p w14:paraId="4E7B719B" w14:textId="3550A679" w:rsidR="003E7C12" w:rsidRPr="002B24CB" w:rsidRDefault="003E7C12" w:rsidP="00B25EF8">
      <w:pPr>
        <w:jc w:val="both"/>
        <w:rPr>
          <w:rFonts w:ascii="Times New Roman" w:hAnsi="Times New Roman"/>
          <w:color w:val="000000"/>
          <w:sz w:val="20"/>
        </w:rPr>
      </w:pPr>
    </w:p>
    <w:p w14:paraId="70C225F1" w14:textId="63CA1900" w:rsidR="003E7C12" w:rsidRPr="002B24CB" w:rsidRDefault="003E7C12" w:rsidP="00B25EF8">
      <w:pPr>
        <w:jc w:val="both"/>
        <w:rPr>
          <w:rFonts w:ascii="Times New Roman" w:hAnsi="Times New Roman"/>
          <w:color w:val="000000"/>
          <w:sz w:val="20"/>
        </w:rPr>
      </w:pPr>
    </w:p>
    <w:p w14:paraId="63367833" w14:textId="21678374" w:rsidR="009E70E4" w:rsidRPr="002B24CB" w:rsidRDefault="009E70E4" w:rsidP="00B25EF8">
      <w:pPr>
        <w:jc w:val="both"/>
        <w:rPr>
          <w:rFonts w:ascii="Times New Roman" w:hAnsi="Times New Roman"/>
          <w:color w:val="000000"/>
          <w:sz w:val="20"/>
        </w:rPr>
      </w:pPr>
    </w:p>
    <w:p w14:paraId="3BAE1ADD" w14:textId="30CFF87C" w:rsidR="009E70E4" w:rsidRPr="002B24CB" w:rsidRDefault="009E70E4" w:rsidP="00B25EF8">
      <w:pPr>
        <w:jc w:val="both"/>
        <w:rPr>
          <w:rFonts w:ascii="Times New Roman" w:hAnsi="Times New Roman"/>
          <w:color w:val="000000"/>
          <w:sz w:val="20"/>
        </w:rPr>
      </w:pPr>
    </w:p>
    <w:p w14:paraId="6689CF72" w14:textId="2FD4E631" w:rsidR="00240C7A" w:rsidRPr="002B24CB" w:rsidRDefault="00240C7A" w:rsidP="00B25EF8">
      <w:pPr>
        <w:jc w:val="both"/>
        <w:rPr>
          <w:rFonts w:ascii="Times New Roman" w:hAnsi="Times New Roman"/>
          <w:color w:val="000000"/>
          <w:sz w:val="20"/>
        </w:rPr>
      </w:pPr>
    </w:p>
    <w:p w14:paraId="462A4EC3" w14:textId="765650C3" w:rsidR="00240C7A" w:rsidRDefault="00240C7A" w:rsidP="00B25EF8">
      <w:pPr>
        <w:jc w:val="both"/>
        <w:rPr>
          <w:rFonts w:ascii="Times New Roman" w:hAnsi="Times New Roman"/>
          <w:color w:val="000000"/>
          <w:sz w:val="20"/>
        </w:rPr>
      </w:pPr>
    </w:p>
    <w:p w14:paraId="68654ECF" w14:textId="373D606E" w:rsidR="004B32BF" w:rsidRDefault="004B32BF" w:rsidP="00B25EF8">
      <w:pPr>
        <w:jc w:val="both"/>
        <w:rPr>
          <w:rFonts w:ascii="Times New Roman" w:hAnsi="Times New Roman"/>
          <w:color w:val="000000"/>
          <w:sz w:val="20"/>
        </w:rPr>
      </w:pPr>
    </w:p>
    <w:p w14:paraId="48A9252A" w14:textId="77777777" w:rsidR="004B32BF" w:rsidRPr="002B24CB" w:rsidRDefault="004B32BF" w:rsidP="00B25EF8">
      <w:pPr>
        <w:jc w:val="both"/>
        <w:rPr>
          <w:rFonts w:ascii="Times New Roman" w:hAnsi="Times New Roman"/>
          <w:color w:val="000000"/>
          <w:sz w:val="20"/>
        </w:rPr>
      </w:pPr>
    </w:p>
    <w:p w14:paraId="21495E10" w14:textId="598589AB" w:rsidR="009E70E4" w:rsidRPr="002B24CB" w:rsidRDefault="009E70E4" w:rsidP="00B25EF8">
      <w:pPr>
        <w:jc w:val="both"/>
        <w:rPr>
          <w:rFonts w:ascii="Times New Roman" w:hAnsi="Times New Roman"/>
          <w:color w:val="000000"/>
          <w:sz w:val="20"/>
        </w:rPr>
      </w:pPr>
    </w:p>
    <w:p w14:paraId="16AA541F" w14:textId="2A793793" w:rsidR="00A55DDA" w:rsidRPr="002B24CB" w:rsidRDefault="00A55DDA" w:rsidP="00B25EF8">
      <w:pPr>
        <w:jc w:val="both"/>
        <w:rPr>
          <w:rFonts w:ascii="Times New Roman" w:hAnsi="Times New Roman"/>
          <w:color w:val="000000"/>
          <w:sz w:val="20"/>
        </w:rPr>
      </w:pPr>
    </w:p>
    <w:p w14:paraId="1F69E79B" w14:textId="6045B7EA" w:rsidR="00A55DDA" w:rsidRPr="002B24CB" w:rsidRDefault="00A55DDA" w:rsidP="00B25EF8">
      <w:pPr>
        <w:jc w:val="both"/>
        <w:rPr>
          <w:rFonts w:ascii="Times New Roman" w:hAnsi="Times New Roman"/>
          <w:color w:val="000000"/>
          <w:sz w:val="20"/>
        </w:rPr>
      </w:pPr>
    </w:p>
    <w:p w14:paraId="3CE6DD95" w14:textId="44B85F15" w:rsidR="009E70E4" w:rsidRPr="002B24CB" w:rsidRDefault="009E70E4" w:rsidP="00B25EF8">
      <w:pPr>
        <w:jc w:val="both"/>
        <w:rPr>
          <w:rFonts w:ascii="Times New Roman" w:hAnsi="Times New Roman"/>
          <w:color w:val="000000"/>
          <w:sz w:val="20"/>
        </w:rPr>
      </w:pPr>
    </w:p>
    <w:p w14:paraId="7FCF6069" w14:textId="64E09584" w:rsidR="009E70E4" w:rsidRPr="002B24CB" w:rsidRDefault="009E70E4" w:rsidP="00B25EF8">
      <w:pPr>
        <w:jc w:val="both"/>
        <w:rPr>
          <w:rFonts w:ascii="Times New Roman" w:hAnsi="Times New Roman"/>
          <w:color w:val="000000"/>
          <w:sz w:val="20"/>
        </w:rPr>
      </w:pPr>
    </w:p>
    <w:p w14:paraId="51B2A0B1" w14:textId="77777777" w:rsidR="009E70E4" w:rsidRPr="002B24CB" w:rsidRDefault="009E70E4" w:rsidP="00B25EF8">
      <w:pPr>
        <w:jc w:val="both"/>
        <w:rPr>
          <w:rFonts w:ascii="Times New Roman" w:hAnsi="Times New Roman"/>
          <w:color w:val="000000"/>
          <w:sz w:val="20"/>
        </w:rPr>
      </w:pPr>
    </w:p>
    <w:p w14:paraId="4CCB8C94" w14:textId="77777777" w:rsidR="009E70E4" w:rsidRPr="002B24CB" w:rsidRDefault="009E70E4" w:rsidP="00B25EF8">
      <w:pPr>
        <w:jc w:val="both"/>
        <w:rPr>
          <w:rFonts w:ascii="Times New Roman" w:hAnsi="Times New Roman"/>
          <w:color w:val="000000"/>
          <w:sz w:val="20"/>
        </w:rPr>
      </w:pPr>
    </w:p>
    <w:p w14:paraId="37DCE148" w14:textId="77777777" w:rsidR="003E7C12" w:rsidRPr="002B24CB" w:rsidRDefault="003E7C12" w:rsidP="00B25EF8">
      <w:pPr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>Za správnost:</w:t>
      </w:r>
    </w:p>
    <w:p w14:paraId="2FBB66FE" w14:textId="77777777" w:rsidR="003E7C12" w:rsidRPr="002B24CB" w:rsidRDefault="003E7C12" w:rsidP="00B25EF8">
      <w:pPr>
        <w:jc w:val="both"/>
        <w:rPr>
          <w:rFonts w:ascii="Times New Roman" w:hAnsi="Times New Roman"/>
          <w:color w:val="000000"/>
          <w:szCs w:val="24"/>
        </w:rPr>
      </w:pPr>
    </w:p>
    <w:p w14:paraId="436ADDF6" w14:textId="77777777" w:rsidR="003E7C12" w:rsidRPr="002B24CB" w:rsidRDefault="003E7C12" w:rsidP="00B25EF8">
      <w:pPr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>----</w:t>
      </w:r>
      <w:r w:rsidR="009E70E4" w:rsidRPr="002B24CB">
        <w:rPr>
          <w:rFonts w:ascii="Times New Roman" w:hAnsi="Times New Roman"/>
          <w:color w:val="000000"/>
          <w:szCs w:val="24"/>
        </w:rPr>
        <w:t>---------------------</w:t>
      </w:r>
    </w:p>
    <w:p w14:paraId="75D20F57" w14:textId="77777777" w:rsidR="003E7C12" w:rsidRPr="00AE1A07" w:rsidRDefault="003E7C12" w:rsidP="00B25EF8">
      <w:pPr>
        <w:jc w:val="both"/>
        <w:rPr>
          <w:rFonts w:ascii="Times New Roman" w:hAnsi="Times New Roman"/>
          <w:color w:val="000000"/>
          <w:szCs w:val="24"/>
        </w:rPr>
      </w:pPr>
      <w:r w:rsidRPr="002B24CB">
        <w:rPr>
          <w:rFonts w:ascii="Times New Roman" w:hAnsi="Times New Roman"/>
          <w:color w:val="000000"/>
          <w:szCs w:val="24"/>
        </w:rPr>
        <w:t>Bc. Zdeněk Hnízdil</w:t>
      </w:r>
    </w:p>
    <w:sectPr w:rsidR="003E7C12" w:rsidRPr="00AE1A07" w:rsidSect="00BB3753"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45197" w14:textId="77777777" w:rsidR="005E2657" w:rsidRDefault="005E2657">
      <w:r>
        <w:separator/>
      </w:r>
    </w:p>
  </w:endnote>
  <w:endnote w:type="continuationSeparator" w:id="0">
    <w:p w14:paraId="3A171878" w14:textId="77777777" w:rsidR="005E2657" w:rsidRDefault="005E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A7798" w14:textId="77777777" w:rsidR="00426215" w:rsidRDefault="00426215">
    <w:pPr>
      <w:pStyle w:val="Zpat"/>
      <w:ind w:right="360"/>
      <w:jc w:val="center"/>
    </w:pPr>
  </w:p>
  <w:p w14:paraId="00CABE04" w14:textId="77777777" w:rsidR="00426215" w:rsidRDefault="00A21F7A">
    <w:pPr>
      <w:pStyle w:val="Zpat"/>
      <w:ind w:right="360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354DD69" wp14:editId="29BEE4A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62865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7B164" w14:textId="77777777" w:rsidR="00426215" w:rsidRDefault="00426215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4.35pt;margin-top:.05pt;width:4.9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" stroked="f">
              <v:fill opacity="0"/>
              <v:textbox inset="0,0,0,0">
                <w:txbxContent>
                  <w:p w:rsidR="00426215" w:rsidRDefault="00426215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9226D" w14:textId="77777777" w:rsidR="005E2657" w:rsidRDefault="005E2657">
      <w:r>
        <w:separator/>
      </w:r>
    </w:p>
  </w:footnote>
  <w:footnote w:type="continuationSeparator" w:id="0">
    <w:p w14:paraId="6559AE0B" w14:textId="77777777" w:rsidR="005E2657" w:rsidRDefault="005E2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FBF7B" w14:textId="77777777" w:rsidR="00426215" w:rsidRDefault="0042621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1FD7A5C"/>
    <w:multiLevelType w:val="hybridMultilevel"/>
    <w:tmpl w:val="E7F2B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A5073A"/>
    <w:multiLevelType w:val="singleLevel"/>
    <w:tmpl w:val="E894FB5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3" w15:restartNumberingAfterBreak="0">
    <w:nsid w:val="09E848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C1417E4"/>
    <w:multiLevelType w:val="hybridMultilevel"/>
    <w:tmpl w:val="6BB2F0E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0D44088"/>
    <w:multiLevelType w:val="hybridMultilevel"/>
    <w:tmpl w:val="DE80916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12462802"/>
    <w:multiLevelType w:val="hybridMultilevel"/>
    <w:tmpl w:val="FB98AEA2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7810F8"/>
    <w:multiLevelType w:val="hybridMultilevel"/>
    <w:tmpl w:val="0874C1F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" w:hAnsi="Times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" w:hAnsi="Time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1F4558CE"/>
    <w:multiLevelType w:val="hybridMultilevel"/>
    <w:tmpl w:val="198C993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620C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7E25627"/>
    <w:multiLevelType w:val="hybridMultilevel"/>
    <w:tmpl w:val="8BF25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F135B"/>
    <w:multiLevelType w:val="hybridMultilevel"/>
    <w:tmpl w:val="8BF25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E7338"/>
    <w:multiLevelType w:val="hybridMultilevel"/>
    <w:tmpl w:val="F8AEEEB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BF4C34"/>
    <w:multiLevelType w:val="hybridMultilevel"/>
    <w:tmpl w:val="6E7C0AE4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193172"/>
    <w:multiLevelType w:val="hybridMultilevel"/>
    <w:tmpl w:val="5AB0A3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6930E5"/>
    <w:multiLevelType w:val="hybridMultilevel"/>
    <w:tmpl w:val="148A6EDE"/>
    <w:lvl w:ilvl="0" w:tplc="C0BA2B94">
      <w:start w:val="30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35B93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8251AD8"/>
    <w:multiLevelType w:val="hybridMultilevel"/>
    <w:tmpl w:val="0C16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B32EBA"/>
    <w:multiLevelType w:val="hybridMultilevel"/>
    <w:tmpl w:val="C9F0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E866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E2421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3F9A29BA"/>
    <w:multiLevelType w:val="hybridMultilevel"/>
    <w:tmpl w:val="A7305EDE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DA49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35E131C"/>
    <w:multiLevelType w:val="multilevel"/>
    <w:tmpl w:val="A3C40C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C56126A"/>
    <w:multiLevelType w:val="hybridMultilevel"/>
    <w:tmpl w:val="48E847F8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9D4540"/>
    <w:multiLevelType w:val="hybridMultilevel"/>
    <w:tmpl w:val="BABAE87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19CA9B5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52334EF"/>
    <w:multiLevelType w:val="multilevel"/>
    <w:tmpl w:val="026C34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6646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8961DD1"/>
    <w:multiLevelType w:val="hybridMultilevel"/>
    <w:tmpl w:val="2A6A853E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627684"/>
    <w:multiLevelType w:val="hybridMultilevel"/>
    <w:tmpl w:val="CA9C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E286D"/>
    <w:multiLevelType w:val="hybridMultilevel"/>
    <w:tmpl w:val="5592201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D0701D"/>
    <w:multiLevelType w:val="hybridMultilevel"/>
    <w:tmpl w:val="B492F0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130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42"/>
    <w:lvlOverride w:ilvl="0">
      <w:startOverride w:val="1"/>
    </w:lvlOverride>
  </w:num>
  <w:num w:numId="13">
    <w:abstractNumId w:val="32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</w:num>
  <w:num w:numId="18">
    <w:abstractNumId w:val="30"/>
    <w:lvlOverride w:ilvl="0">
      <w:startOverride w:val="1"/>
    </w:lvlOverride>
  </w:num>
  <w:num w:numId="19">
    <w:abstractNumId w:val="15"/>
  </w:num>
  <w:num w:numId="20">
    <w:abstractNumId w:val="35"/>
  </w:num>
  <w:num w:numId="21">
    <w:abstractNumId w:val="29"/>
    <w:lvlOverride w:ilvl="0">
      <w:startOverride w:val="1"/>
    </w:lvlOverride>
  </w:num>
  <w:num w:numId="22">
    <w:abstractNumId w:val="37"/>
    <w:lvlOverride w:ilvl="0">
      <w:startOverride w:val="1"/>
    </w:lvlOverride>
  </w:num>
  <w:num w:numId="23">
    <w:abstractNumId w:val="12"/>
  </w:num>
  <w:num w:numId="24">
    <w:abstractNumId w:val="13"/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40"/>
  </w:num>
  <w:num w:numId="36">
    <w:abstractNumId w:val="16"/>
  </w:num>
  <w:num w:numId="37">
    <w:abstractNumId w:val="27"/>
  </w:num>
  <w:num w:numId="38">
    <w:abstractNumId w:val="39"/>
  </w:num>
  <w:num w:numId="39">
    <w:abstractNumId w:val="28"/>
  </w:num>
  <w:num w:numId="40">
    <w:abstractNumId w:val="3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6"/>
  </w:num>
  <w:num w:numId="44">
    <w:abstractNumId w:val="14"/>
  </w:num>
  <w:num w:numId="4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nízdil Zdeněk">
    <w15:presenceInfo w15:providerId="None" w15:userId="Hnízdil Zdeně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C"/>
    <w:rsid w:val="000021B0"/>
    <w:rsid w:val="00031C67"/>
    <w:rsid w:val="00041CA8"/>
    <w:rsid w:val="0004475E"/>
    <w:rsid w:val="00045AC2"/>
    <w:rsid w:val="00054110"/>
    <w:rsid w:val="00064C15"/>
    <w:rsid w:val="0006527F"/>
    <w:rsid w:val="000E7863"/>
    <w:rsid w:val="001127E8"/>
    <w:rsid w:val="00113B72"/>
    <w:rsid w:val="0012281E"/>
    <w:rsid w:val="00132638"/>
    <w:rsid w:val="00137E19"/>
    <w:rsid w:val="00143BFC"/>
    <w:rsid w:val="00153B7A"/>
    <w:rsid w:val="00177844"/>
    <w:rsid w:val="00186502"/>
    <w:rsid w:val="001A2574"/>
    <w:rsid w:val="001D522F"/>
    <w:rsid w:val="001F504D"/>
    <w:rsid w:val="001F63FC"/>
    <w:rsid w:val="00200B7F"/>
    <w:rsid w:val="002052AD"/>
    <w:rsid w:val="00220625"/>
    <w:rsid w:val="00240C7A"/>
    <w:rsid w:val="00256D55"/>
    <w:rsid w:val="002663F0"/>
    <w:rsid w:val="00272787"/>
    <w:rsid w:val="00292F05"/>
    <w:rsid w:val="002970A9"/>
    <w:rsid w:val="002B0ED9"/>
    <w:rsid w:val="002B24CB"/>
    <w:rsid w:val="002C24DA"/>
    <w:rsid w:val="002C6F65"/>
    <w:rsid w:val="002C6FE9"/>
    <w:rsid w:val="003041F6"/>
    <w:rsid w:val="00340A72"/>
    <w:rsid w:val="00347827"/>
    <w:rsid w:val="0036005F"/>
    <w:rsid w:val="00363BCD"/>
    <w:rsid w:val="003737E4"/>
    <w:rsid w:val="00385958"/>
    <w:rsid w:val="003A49E8"/>
    <w:rsid w:val="003A7D61"/>
    <w:rsid w:val="003B2166"/>
    <w:rsid w:val="003B31FA"/>
    <w:rsid w:val="003B473C"/>
    <w:rsid w:val="003C23A3"/>
    <w:rsid w:val="003D2584"/>
    <w:rsid w:val="003E7C12"/>
    <w:rsid w:val="003F13CA"/>
    <w:rsid w:val="00407674"/>
    <w:rsid w:val="004119F7"/>
    <w:rsid w:val="0041373D"/>
    <w:rsid w:val="00426215"/>
    <w:rsid w:val="0042727B"/>
    <w:rsid w:val="004772F8"/>
    <w:rsid w:val="00486705"/>
    <w:rsid w:val="00497943"/>
    <w:rsid w:val="004B32BF"/>
    <w:rsid w:val="004E02A3"/>
    <w:rsid w:val="004E265F"/>
    <w:rsid w:val="0051010C"/>
    <w:rsid w:val="0051335F"/>
    <w:rsid w:val="005250EE"/>
    <w:rsid w:val="005317D5"/>
    <w:rsid w:val="00584D05"/>
    <w:rsid w:val="00594084"/>
    <w:rsid w:val="005B0FA1"/>
    <w:rsid w:val="005D4397"/>
    <w:rsid w:val="005D7799"/>
    <w:rsid w:val="005E2657"/>
    <w:rsid w:val="005E65D6"/>
    <w:rsid w:val="00603DFF"/>
    <w:rsid w:val="00614943"/>
    <w:rsid w:val="00615824"/>
    <w:rsid w:val="00621790"/>
    <w:rsid w:val="00626819"/>
    <w:rsid w:val="00632EAD"/>
    <w:rsid w:val="00635A5B"/>
    <w:rsid w:val="00660DE8"/>
    <w:rsid w:val="00662A3B"/>
    <w:rsid w:val="00667F0D"/>
    <w:rsid w:val="006968D5"/>
    <w:rsid w:val="006A3260"/>
    <w:rsid w:val="006A6222"/>
    <w:rsid w:val="006C36F5"/>
    <w:rsid w:val="00714644"/>
    <w:rsid w:val="007163F0"/>
    <w:rsid w:val="007318A0"/>
    <w:rsid w:val="00732D10"/>
    <w:rsid w:val="00745899"/>
    <w:rsid w:val="007508C9"/>
    <w:rsid w:val="00797399"/>
    <w:rsid w:val="007A2097"/>
    <w:rsid w:val="007A48BA"/>
    <w:rsid w:val="007D5EF4"/>
    <w:rsid w:val="008115A2"/>
    <w:rsid w:val="00817F01"/>
    <w:rsid w:val="008224EA"/>
    <w:rsid w:val="008238E7"/>
    <w:rsid w:val="008370FB"/>
    <w:rsid w:val="00851DF5"/>
    <w:rsid w:val="00876560"/>
    <w:rsid w:val="0089643D"/>
    <w:rsid w:val="008B1BA2"/>
    <w:rsid w:val="008B5015"/>
    <w:rsid w:val="009030FF"/>
    <w:rsid w:val="009052E8"/>
    <w:rsid w:val="009146F3"/>
    <w:rsid w:val="009217F3"/>
    <w:rsid w:val="00922DCE"/>
    <w:rsid w:val="009231E2"/>
    <w:rsid w:val="00936375"/>
    <w:rsid w:val="00997B3F"/>
    <w:rsid w:val="009B6E86"/>
    <w:rsid w:val="009C0B31"/>
    <w:rsid w:val="009E4E31"/>
    <w:rsid w:val="009E70E4"/>
    <w:rsid w:val="009F5C22"/>
    <w:rsid w:val="00A004FE"/>
    <w:rsid w:val="00A00BF2"/>
    <w:rsid w:val="00A07699"/>
    <w:rsid w:val="00A21F7A"/>
    <w:rsid w:val="00A55DDA"/>
    <w:rsid w:val="00A607D8"/>
    <w:rsid w:val="00A91B57"/>
    <w:rsid w:val="00A9728E"/>
    <w:rsid w:val="00AA6CD1"/>
    <w:rsid w:val="00AC3687"/>
    <w:rsid w:val="00AD2383"/>
    <w:rsid w:val="00AE1A07"/>
    <w:rsid w:val="00AF151E"/>
    <w:rsid w:val="00AF5721"/>
    <w:rsid w:val="00B0178C"/>
    <w:rsid w:val="00B15F9F"/>
    <w:rsid w:val="00B25EF8"/>
    <w:rsid w:val="00B7586C"/>
    <w:rsid w:val="00B85229"/>
    <w:rsid w:val="00B94808"/>
    <w:rsid w:val="00BB3753"/>
    <w:rsid w:val="00BD2925"/>
    <w:rsid w:val="00BD4FEC"/>
    <w:rsid w:val="00C15103"/>
    <w:rsid w:val="00C2126D"/>
    <w:rsid w:val="00C32E65"/>
    <w:rsid w:val="00C3668E"/>
    <w:rsid w:val="00C6666B"/>
    <w:rsid w:val="00C72947"/>
    <w:rsid w:val="00C85052"/>
    <w:rsid w:val="00C873B0"/>
    <w:rsid w:val="00C912F4"/>
    <w:rsid w:val="00CC5985"/>
    <w:rsid w:val="00CD6A8A"/>
    <w:rsid w:val="00D0543F"/>
    <w:rsid w:val="00D20AF0"/>
    <w:rsid w:val="00D21CA7"/>
    <w:rsid w:val="00D373D2"/>
    <w:rsid w:val="00D75FD0"/>
    <w:rsid w:val="00D76D9F"/>
    <w:rsid w:val="00D80F6E"/>
    <w:rsid w:val="00D861C8"/>
    <w:rsid w:val="00D9621C"/>
    <w:rsid w:val="00DB0D04"/>
    <w:rsid w:val="00DB4251"/>
    <w:rsid w:val="00DC323D"/>
    <w:rsid w:val="00DC5631"/>
    <w:rsid w:val="00DD73D7"/>
    <w:rsid w:val="00E03A63"/>
    <w:rsid w:val="00E11380"/>
    <w:rsid w:val="00E1287D"/>
    <w:rsid w:val="00E41A69"/>
    <w:rsid w:val="00E65707"/>
    <w:rsid w:val="00E722DF"/>
    <w:rsid w:val="00EB1802"/>
    <w:rsid w:val="00EB23A3"/>
    <w:rsid w:val="00EB5C7A"/>
    <w:rsid w:val="00EC2D61"/>
    <w:rsid w:val="00EE1AC0"/>
    <w:rsid w:val="00EE5606"/>
    <w:rsid w:val="00F00CCC"/>
    <w:rsid w:val="00F1212B"/>
    <w:rsid w:val="00F37ADD"/>
    <w:rsid w:val="00F559B7"/>
    <w:rsid w:val="00F7070E"/>
    <w:rsid w:val="00F95986"/>
    <w:rsid w:val="00FB341D"/>
    <w:rsid w:val="00FC0EC4"/>
    <w:rsid w:val="00FC2EEF"/>
    <w:rsid w:val="00FD6137"/>
    <w:rsid w:val="00FE375C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1551F9"/>
  <w15:docId w15:val="{A269FAE3-153D-4EDA-AA1A-6E348156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7586C"/>
    <w:rPr>
      <w:rFonts w:ascii="Arial" w:hAnsi="Arial"/>
      <w:lang w:eastAsia="ar-SA"/>
    </w:rPr>
  </w:style>
  <w:style w:type="character" w:styleId="Hypertextovodkaz">
    <w:name w:val="Hyperlink"/>
    <w:uiPriority w:val="99"/>
    <w:unhideWhenUsed/>
    <w:rsid w:val="001127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B1BA2"/>
    <w:pPr>
      <w:ind w:left="720"/>
      <w:contextualSpacing/>
    </w:pPr>
  </w:style>
  <w:style w:type="paragraph" w:customStyle="1" w:styleId="Odstavec">
    <w:name w:val="Odstavec"/>
    <w:basedOn w:val="Normln"/>
    <w:uiPriority w:val="99"/>
    <w:rsid w:val="00FC2EEF"/>
    <w:pPr>
      <w:suppressAutoHyphens w:val="0"/>
      <w:overflowPunct w:val="0"/>
      <w:autoSpaceDE w:val="0"/>
      <w:autoSpaceDN w:val="0"/>
      <w:spacing w:after="115" w:line="276" w:lineRule="auto"/>
      <w:ind w:firstLine="480"/>
    </w:pPr>
    <w:rPr>
      <w:rFonts w:ascii="Times New Roman" w:eastAsia="Calibri" w:hAnsi="Times New Roman"/>
      <w:szCs w:val="24"/>
      <w:lang w:eastAsia="cs-CZ"/>
    </w:rPr>
  </w:style>
  <w:style w:type="character" w:customStyle="1" w:styleId="dn">
    <w:name w:val="Žádný"/>
    <w:rsid w:val="000E7863"/>
  </w:style>
  <w:style w:type="paragraph" w:styleId="Titulek">
    <w:name w:val="caption"/>
    <w:basedOn w:val="Normln"/>
    <w:next w:val="Normln"/>
    <w:uiPriority w:val="35"/>
    <w:unhideWhenUsed/>
    <w:qFormat/>
    <w:rsid w:val="005B0FA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9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trcka@azus.cz.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1F9F2-C02F-499A-A2B5-992E621E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3262</CharactersWithSpaces>
  <SharedDoc>false</SharedDoc>
  <HLinks>
    <vt:vector size="6" baseType="variant">
      <vt:variant>
        <vt:i4>983145</vt:i4>
      </vt:variant>
      <vt:variant>
        <vt:i4>0</vt:i4>
      </vt:variant>
      <vt:variant>
        <vt:i4>0</vt:i4>
      </vt:variant>
      <vt:variant>
        <vt:i4>5</vt:i4>
      </vt:variant>
      <vt:variant>
        <vt:lpwstr>mailto:info@tiskarna-median.eu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Hnízdil Zdeněk</cp:lastModifiedBy>
  <cp:revision>11</cp:revision>
  <cp:lastPrinted>2018-12-14T08:00:00Z</cp:lastPrinted>
  <dcterms:created xsi:type="dcterms:W3CDTF">2020-11-22T10:52:00Z</dcterms:created>
  <dcterms:modified xsi:type="dcterms:W3CDTF">2020-12-07T10:57:00Z</dcterms:modified>
</cp:coreProperties>
</file>