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76AEA" w14:textId="644D08C0" w:rsidR="000968F4" w:rsidRDefault="00667E90" w:rsidP="00C77338">
      <w:pPr>
        <w:jc w:val="center"/>
        <w:rPr>
          <w:rFonts w:ascii="Segoe UI Light" w:hAnsi="Segoe UI Light" w:cs="Segoe UI Light"/>
          <w:b/>
          <w:color w:val="000000"/>
          <w:sz w:val="30"/>
          <w:szCs w:val="30"/>
        </w:rPr>
      </w:pPr>
      <w:r w:rsidRPr="001040C2">
        <w:rPr>
          <w:rFonts w:ascii="Segoe UI Light" w:hAnsi="Segoe UI Light" w:cs="Segoe UI Light"/>
          <w:b/>
          <w:color w:val="000000"/>
          <w:sz w:val="30"/>
          <w:szCs w:val="30"/>
        </w:rPr>
        <w:t xml:space="preserve">Smlouva </w:t>
      </w:r>
      <w:r w:rsidR="00433127" w:rsidRPr="001040C2">
        <w:rPr>
          <w:rFonts w:ascii="Segoe UI Light" w:hAnsi="Segoe UI Light" w:cs="Segoe UI Light"/>
          <w:b/>
          <w:color w:val="000000"/>
          <w:sz w:val="30"/>
          <w:szCs w:val="30"/>
        </w:rPr>
        <w:t xml:space="preserve">číslo </w:t>
      </w:r>
      <w:r w:rsidR="00D20BD2" w:rsidRPr="001040C2">
        <w:rPr>
          <w:rFonts w:ascii="Segoe UI Light" w:hAnsi="Segoe UI Light" w:cs="Segoe UI Light"/>
          <w:b/>
          <w:color w:val="000000"/>
          <w:sz w:val="30"/>
          <w:szCs w:val="30"/>
        </w:rPr>
        <w:t xml:space="preserve">CPC </w:t>
      </w:r>
      <w:r w:rsidR="00C617A4">
        <w:rPr>
          <w:rFonts w:ascii="Segoe UI Light" w:hAnsi="Segoe UI Light" w:cs="Segoe UI Light"/>
          <w:b/>
          <w:color w:val="000000"/>
          <w:sz w:val="30"/>
          <w:szCs w:val="30"/>
        </w:rPr>
        <w:t>1592</w:t>
      </w:r>
      <w:r w:rsidR="00C348EC">
        <w:rPr>
          <w:rFonts w:ascii="Segoe UI Light" w:hAnsi="Segoe UI Light" w:cs="Segoe UI Light"/>
          <w:b/>
          <w:color w:val="000000"/>
          <w:sz w:val="30"/>
          <w:szCs w:val="30"/>
        </w:rPr>
        <w:t>/</w:t>
      </w:r>
      <w:r w:rsidR="008171DD">
        <w:rPr>
          <w:rFonts w:ascii="Segoe UI Light" w:hAnsi="Segoe UI Light" w:cs="Segoe UI Light"/>
          <w:b/>
          <w:color w:val="000000"/>
          <w:sz w:val="30"/>
          <w:szCs w:val="30"/>
        </w:rPr>
        <w:t>20</w:t>
      </w:r>
      <w:r w:rsidR="008800A9">
        <w:rPr>
          <w:rFonts w:ascii="Segoe UI Light" w:hAnsi="Segoe UI Light" w:cs="Segoe UI Light"/>
          <w:b/>
          <w:color w:val="000000"/>
          <w:sz w:val="30"/>
          <w:szCs w:val="30"/>
        </w:rPr>
        <w:t>20</w:t>
      </w:r>
    </w:p>
    <w:p w14:paraId="79AD5BE9" w14:textId="77777777" w:rsidR="008C705B" w:rsidRPr="008C705B" w:rsidRDefault="00667E90" w:rsidP="000968F4">
      <w:pPr>
        <w:jc w:val="center"/>
        <w:rPr>
          <w:rFonts w:ascii="Segoe UI Light" w:hAnsi="Segoe UI Light" w:cs="Segoe UI Light"/>
          <w:b/>
          <w:color w:val="000000"/>
          <w:sz w:val="30"/>
          <w:szCs w:val="30"/>
        </w:rPr>
      </w:pPr>
      <w:r w:rsidRPr="008C705B">
        <w:rPr>
          <w:rFonts w:ascii="Segoe UI Light" w:hAnsi="Segoe UI Light" w:cs="Segoe UI Light"/>
          <w:b/>
          <w:color w:val="000000"/>
          <w:sz w:val="30"/>
          <w:szCs w:val="30"/>
        </w:rPr>
        <w:t xml:space="preserve">o </w:t>
      </w:r>
      <w:r w:rsidR="006A6C72">
        <w:rPr>
          <w:rFonts w:ascii="Segoe UI Light" w:hAnsi="Segoe UI Light" w:cs="Segoe UI Light"/>
          <w:b/>
          <w:color w:val="000000"/>
          <w:sz w:val="30"/>
          <w:szCs w:val="30"/>
        </w:rPr>
        <w:t>nájmu</w:t>
      </w:r>
      <w:r w:rsidR="00B51932">
        <w:rPr>
          <w:rFonts w:ascii="Segoe UI Light" w:hAnsi="Segoe UI Light" w:cs="Segoe UI Light"/>
          <w:b/>
          <w:color w:val="000000"/>
          <w:sz w:val="30"/>
          <w:szCs w:val="30"/>
        </w:rPr>
        <w:t xml:space="preserve"> movité věci</w:t>
      </w:r>
      <w:r w:rsidR="006A6C72">
        <w:rPr>
          <w:rFonts w:ascii="Segoe UI Light" w:hAnsi="Segoe UI Light" w:cs="Segoe UI Light"/>
          <w:b/>
          <w:color w:val="000000"/>
          <w:sz w:val="30"/>
          <w:szCs w:val="30"/>
        </w:rPr>
        <w:t>, o platbě za provedené výtisky a o provádění poprodejních služeb</w:t>
      </w:r>
    </w:p>
    <w:p w14:paraId="0AABEFBC" w14:textId="77777777" w:rsidR="0000410B" w:rsidRPr="000968F4" w:rsidRDefault="000968F4" w:rsidP="000968F4">
      <w:pPr>
        <w:jc w:val="center"/>
        <w:rPr>
          <w:rFonts w:ascii="Segoe UI Light" w:hAnsi="Segoe UI Light" w:cs="Segoe UI Light"/>
          <w:b/>
          <w:color w:val="000000"/>
          <w:sz w:val="22"/>
          <w:szCs w:val="22"/>
        </w:rPr>
      </w:pPr>
      <w:r w:rsidRPr="000968F4">
        <w:rPr>
          <w:rFonts w:ascii="Segoe UI Light" w:hAnsi="Segoe UI Light" w:cs="Segoe UI Light"/>
          <w:b/>
          <w:color w:val="000000"/>
          <w:sz w:val="22"/>
          <w:szCs w:val="22"/>
        </w:rPr>
        <w:t xml:space="preserve"> </w:t>
      </w:r>
      <w:r w:rsidR="0000410B" w:rsidRPr="000968F4">
        <w:rPr>
          <w:rFonts w:ascii="Segoe UI Light" w:hAnsi="Segoe UI Light" w:cs="Segoe UI Light"/>
          <w:b/>
          <w:color w:val="000000"/>
          <w:sz w:val="22"/>
          <w:szCs w:val="22"/>
        </w:rPr>
        <w:t xml:space="preserve">uzavřená dle </w:t>
      </w:r>
      <w:proofErr w:type="spellStart"/>
      <w:r w:rsidR="0000410B" w:rsidRPr="000968F4">
        <w:rPr>
          <w:rFonts w:ascii="Segoe UI Light" w:hAnsi="Segoe UI Light" w:cs="Segoe UI Light"/>
          <w:b/>
          <w:color w:val="000000"/>
          <w:sz w:val="22"/>
          <w:szCs w:val="22"/>
        </w:rPr>
        <w:t>ust</w:t>
      </w:r>
      <w:proofErr w:type="spellEnd"/>
      <w:r w:rsidR="0000410B" w:rsidRPr="000968F4">
        <w:rPr>
          <w:rFonts w:ascii="Segoe UI Light" w:hAnsi="Segoe UI Light" w:cs="Segoe UI Light"/>
          <w:b/>
          <w:color w:val="000000"/>
          <w:sz w:val="22"/>
          <w:szCs w:val="22"/>
        </w:rPr>
        <w:t>. § 1746 odst. 2) z</w:t>
      </w:r>
      <w:r w:rsidR="00CA571E">
        <w:rPr>
          <w:rFonts w:ascii="Segoe UI Light" w:hAnsi="Segoe UI Light" w:cs="Segoe UI Light"/>
          <w:b/>
          <w:color w:val="000000"/>
          <w:sz w:val="22"/>
          <w:szCs w:val="22"/>
        </w:rPr>
        <w:t>ákona číslo</w:t>
      </w:r>
      <w:r w:rsidR="0000410B" w:rsidRPr="000968F4">
        <w:rPr>
          <w:rFonts w:ascii="Segoe UI Light" w:hAnsi="Segoe UI Light" w:cs="Segoe UI Light"/>
          <w:b/>
          <w:color w:val="000000"/>
          <w:sz w:val="22"/>
          <w:szCs w:val="22"/>
        </w:rPr>
        <w:t xml:space="preserve"> 89/2012 Sb. občanského zákoníku, ve znění pozdějších předpisů</w:t>
      </w:r>
      <w:r w:rsidR="00AB7AF6" w:rsidRPr="000968F4">
        <w:rPr>
          <w:rFonts w:ascii="Segoe UI Light" w:hAnsi="Segoe UI Light" w:cs="Segoe UI Light"/>
          <w:b/>
          <w:color w:val="000000"/>
          <w:sz w:val="22"/>
          <w:szCs w:val="22"/>
        </w:rPr>
        <w:t xml:space="preserve"> (dále jen „NOZ“)</w:t>
      </w:r>
      <w:r w:rsidR="0000410B" w:rsidRPr="000968F4">
        <w:rPr>
          <w:rFonts w:ascii="Segoe UI Light" w:hAnsi="Segoe UI Light" w:cs="Segoe UI Light"/>
          <w:b/>
          <w:color w:val="000000"/>
          <w:sz w:val="22"/>
          <w:szCs w:val="22"/>
        </w:rPr>
        <w:t xml:space="preserve">, mezi níže specifikovanými smluvními stranami </w:t>
      </w:r>
      <w:r w:rsidR="00AB7AF6" w:rsidRPr="000968F4">
        <w:rPr>
          <w:rFonts w:ascii="Segoe UI Light" w:hAnsi="Segoe UI Light" w:cs="Segoe UI Light"/>
          <w:b/>
          <w:color w:val="000000"/>
          <w:sz w:val="22"/>
          <w:szCs w:val="22"/>
        </w:rPr>
        <w:t xml:space="preserve">jako podnikateli </w:t>
      </w:r>
      <w:r w:rsidR="0000410B" w:rsidRPr="000968F4">
        <w:rPr>
          <w:rFonts w:ascii="Segoe UI Light" w:hAnsi="Segoe UI Light" w:cs="Segoe UI Light"/>
          <w:b/>
          <w:color w:val="000000"/>
          <w:sz w:val="22"/>
          <w:szCs w:val="22"/>
        </w:rPr>
        <w:t>(dále v textu jen jako „smlouva“)</w:t>
      </w:r>
    </w:p>
    <w:p w14:paraId="0118BCF8" w14:textId="77777777" w:rsidR="00797A1C" w:rsidRDefault="00797A1C" w:rsidP="00797A1C">
      <w:pPr>
        <w:pBdr>
          <w:bottom w:val="single" w:sz="4" w:space="1" w:color="auto"/>
        </w:pBdr>
        <w:rPr>
          <w:rFonts w:ascii="Segoe UI Light" w:hAnsi="Segoe UI Light" w:cs="Segoe UI Light"/>
          <w:color w:val="000000"/>
        </w:rPr>
      </w:pPr>
    </w:p>
    <w:p w14:paraId="2D161604" w14:textId="77777777" w:rsidR="00C77338" w:rsidRPr="00DB3437" w:rsidRDefault="00C77338" w:rsidP="00C77338">
      <w:pPr>
        <w:rPr>
          <w:rFonts w:ascii="Segoe UI Light" w:hAnsi="Segoe UI Light" w:cs="Segoe UI Light"/>
          <w:color w:val="000000"/>
          <w:szCs w:val="22"/>
        </w:rPr>
      </w:pPr>
    </w:p>
    <w:p w14:paraId="43575977" w14:textId="77777777" w:rsidR="00C77338" w:rsidRPr="00DB3437" w:rsidRDefault="00767F19" w:rsidP="00C77338">
      <w:pPr>
        <w:rPr>
          <w:rFonts w:ascii="Segoe UI Light" w:hAnsi="Segoe UI Light" w:cs="Segoe UI Light"/>
          <w:color w:val="000000"/>
          <w:szCs w:val="22"/>
        </w:rPr>
      </w:pPr>
      <w:r>
        <w:rPr>
          <w:rFonts w:ascii="Segoe UI Light" w:hAnsi="Segoe UI Light" w:cs="Segoe UI Light"/>
          <w:b/>
          <w:color w:val="000000"/>
          <w:szCs w:val="22"/>
        </w:rPr>
        <w:t>Pronajímatel</w:t>
      </w:r>
      <w:r w:rsidR="00C77338" w:rsidRPr="00DB3437">
        <w:rPr>
          <w:rFonts w:ascii="Segoe UI Light" w:hAnsi="Segoe UI Light" w:cs="Segoe UI Light"/>
          <w:b/>
          <w:color w:val="000000"/>
          <w:szCs w:val="22"/>
        </w:rPr>
        <w:t>:</w:t>
      </w:r>
      <w:r w:rsidR="00C77338" w:rsidRPr="00DB3437">
        <w:rPr>
          <w:rFonts w:ascii="Segoe UI Light" w:hAnsi="Segoe UI Light" w:cs="Segoe UI Light"/>
          <w:b/>
          <w:color w:val="000000"/>
          <w:szCs w:val="22"/>
        </w:rPr>
        <w:tab/>
      </w:r>
      <w:r w:rsidR="00C77338" w:rsidRPr="00DB3437">
        <w:rPr>
          <w:rFonts w:ascii="Segoe UI Light" w:hAnsi="Segoe UI Light" w:cs="Segoe UI Light"/>
          <w:b/>
          <w:color w:val="000000"/>
          <w:szCs w:val="22"/>
        </w:rPr>
        <w:tab/>
        <w:t>R</w:t>
      </w:r>
      <w:r w:rsidR="00D81F05" w:rsidRPr="00DB3437">
        <w:rPr>
          <w:rFonts w:ascii="Segoe UI Light" w:hAnsi="Segoe UI Light" w:cs="Segoe UI Light"/>
          <w:b/>
          <w:color w:val="000000"/>
          <w:szCs w:val="22"/>
        </w:rPr>
        <w:t>IBBON,</w:t>
      </w:r>
      <w:r w:rsidR="00C77338" w:rsidRPr="00DB3437">
        <w:rPr>
          <w:rFonts w:ascii="Segoe UI Light" w:hAnsi="Segoe UI Light" w:cs="Segoe UI Light"/>
          <w:b/>
          <w:color w:val="000000"/>
          <w:szCs w:val="22"/>
        </w:rPr>
        <w:t xml:space="preserve"> s.r.o.</w:t>
      </w:r>
      <w:r w:rsidR="003E30F4">
        <w:rPr>
          <w:rFonts w:ascii="Segoe UI Light" w:hAnsi="Segoe UI Light" w:cs="Segoe UI Light"/>
          <w:b/>
          <w:color w:val="000000"/>
          <w:szCs w:val="22"/>
        </w:rPr>
        <w:t xml:space="preserve">, </w:t>
      </w:r>
      <w:r w:rsidR="00375E8F" w:rsidRPr="00DB3437">
        <w:rPr>
          <w:rStyle w:val="platne1"/>
          <w:rFonts w:ascii="Segoe UI Light" w:hAnsi="Segoe UI Light" w:cs="Segoe UI Light"/>
          <w:color w:val="000000"/>
          <w:szCs w:val="22"/>
        </w:rPr>
        <w:t xml:space="preserve">Vaculíkova </w:t>
      </w:r>
      <w:r w:rsidR="007E087C" w:rsidRPr="00DB3437">
        <w:rPr>
          <w:rStyle w:val="platne1"/>
          <w:rFonts w:ascii="Segoe UI Light" w:hAnsi="Segoe UI Light" w:cs="Segoe UI Light"/>
          <w:color w:val="000000"/>
          <w:szCs w:val="22"/>
        </w:rPr>
        <w:t>534/</w:t>
      </w:r>
      <w:r w:rsidR="00375E8F" w:rsidRPr="00DB3437">
        <w:rPr>
          <w:rStyle w:val="platne1"/>
          <w:rFonts w:ascii="Segoe UI Light" w:hAnsi="Segoe UI Light" w:cs="Segoe UI Light"/>
          <w:color w:val="000000"/>
          <w:szCs w:val="22"/>
        </w:rPr>
        <w:t>11</w:t>
      </w:r>
      <w:r w:rsidR="003E30F4">
        <w:rPr>
          <w:rStyle w:val="platne1"/>
          <w:rFonts w:ascii="Segoe UI Light" w:hAnsi="Segoe UI Light" w:cs="Segoe UI Light"/>
          <w:color w:val="000000"/>
          <w:szCs w:val="22"/>
        </w:rPr>
        <w:t xml:space="preserve">, </w:t>
      </w:r>
      <w:r w:rsidR="00C77338" w:rsidRPr="00DB3437">
        <w:rPr>
          <w:rFonts w:ascii="Segoe UI Light" w:hAnsi="Segoe UI Light" w:cs="Segoe UI Light"/>
          <w:color w:val="000000"/>
          <w:szCs w:val="22"/>
        </w:rPr>
        <w:tab/>
        <w:t>6</w:t>
      </w:r>
      <w:r w:rsidR="00375E8F" w:rsidRPr="00DB3437">
        <w:rPr>
          <w:rFonts w:ascii="Segoe UI Light" w:hAnsi="Segoe UI Light" w:cs="Segoe UI Light"/>
          <w:color w:val="000000"/>
          <w:szCs w:val="22"/>
        </w:rPr>
        <w:t>38</w:t>
      </w:r>
      <w:r w:rsidR="00C77338" w:rsidRPr="00DB3437">
        <w:rPr>
          <w:rFonts w:ascii="Segoe UI Light" w:hAnsi="Segoe UI Light" w:cs="Segoe UI Light"/>
          <w:color w:val="000000"/>
          <w:szCs w:val="22"/>
        </w:rPr>
        <w:t xml:space="preserve"> 00 Brno</w:t>
      </w:r>
    </w:p>
    <w:p w14:paraId="0910108C" w14:textId="77777777" w:rsidR="00394A29" w:rsidRPr="00DB3437" w:rsidRDefault="00394A29" w:rsidP="00C77338">
      <w:pPr>
        <w:rPr>
          <w:rFonts w:ascii="Segoe UI Light" w:hAnsi="Segoe UI Light" w:cs="Segoe UI Light"/>
          <w:color w:val="000000"/>
          <w:szCs w:val="22"/>
        </w:rPr>
      </w:pP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00E542D9" w:rsidRPr="00DB3437">
        <w:rPr>
          <w:rFonts w:ascii="Segoe UI Light" w:hAnsi="Segoe UI Light" w:cs="Segoe UI Light"/>
          <w:color w:val="000000"/>
          <w:szCs w:val="22"/>
        </w:rPr>
        <w:t xml:space="preserve">Provozovna: </w:t>
      </w:r>
      <w:r w:rsidRPr="00DB3437">
        <w:rPr>
          <w:rFonts w:ascii="Segoe UI Light" w:hAnsi="Segoe UI Light" w:cs="Segoe UI Light"/>
          <w:color w:val="000000"/>
          <w:szCs w:val="22"/>
        </w:rPr>
        <w:t>Kaštanová 34, 620 00 Brno</w:t>
      </w:r>
      <w:r w:rsidR="00D42077" w:rsidRPr="00DB3437">
        <w:rPr>
          <w:rFonts w:ascii="Segoe UI Light" w:hAnsi="Segoe UI Light" w:cs="Segoe UI Light"/>
          <w:color w:val="000000"/>
          <w:szCs w:val="22"/>
        </w:rPr>
        <w:t xml:space="preserve"> </w:t>
      </w:r>
    </w:p>
    <w:p w14:paraId="485792A4" w14:textId="77777777" w:rsidR="00C77338" w:rsidRPr="00DB3437" w:rsidRDefault="00C77338" w:rsidP="00A07A0F">
      <w:pPr>
        <w:rPr>
          <w:rFonts w:ascii="Segoe UI Light" w:hAnsi="Segoe UI Light" w:cs="Segoe UI Light"/>
          <w:color w:val="000000"/>
          <w:szCs w:val="22"/>
        </w:rPr>
      </w:pP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t xml:space="preserve">zapsaná v obchodním rejstříku u </w:t>
      </w:r>
      <w:r w:rsidR="00375E8F" w:rsidRPr="00DB3437">
        <w:rPr>
          <w:rFonts w:ascii="Segoe UI Light" w:hAnsi="Segoe UI Light" w:cs="Segoe UI Light"/>
          <w:color w:val="000000"/>
          <w:szCs w:val="22"/>
        </w:rPr>
        <w:t>Krajského soudu v Brně, oddíl C, vložka</w:t>
      </w:r>
      <w:r w:rsidR="00A07A0F">
        <w:rPr>
          <w:rFonts w:ascii="Segoe UI Light" w:hAnsi="Segoe UI Light" w:cs="Segoe UI Light"/>
          <w:color w:val="000000"/>
          <w:szCs w:val="22"/>
        </w:rPr>
        <w:t xml:space="preserve"> </w:t>
      </w:r>
      <w:r w:rsidRPr="00DB3437">
        <w:rPr>
          <w:rFonts w:ascii="Segoe UI Light" w:hAnsi="Segoe UI Light" w:cs="Segoe UI Light"/>
          <w:color w:val="000000"/>
          <w:szCs w:val="22"/>
        </w:rPr>
        <w:t>16541</w:t>
      </w:r>
    </w:p>
    <w:p w14:paraId="62A177DD" w14:textId="359C8285" w:rsidR="00DF25E3" w:rsidRDefault="00DF25E3" w:rsidP="00DF25E3">
      <w:pPr>
        <w:rPr>
          <w:rFonts w:ascii="Segoe UI Light" w:hAnsi="Segoe UI Light" w:cs="Segoe UI Light"/>
          <w:color w:val="000000"/>
          <w:szCs w:val="22"/>
        </w:rPr>
      </w:pPr>
      <w:r>
        <w:rPr>
          <w:rFonts w:ascii="Segoe UI Light" w:hAnsi="Segoe UI Light" w:cs="Segoe UI Light"/>
          <w:color w:val="000000"/>
          <w:szCs w:val="22"/>
        </w:rPr>
        <w:t>Zastoupený:</w:t>
      </w:r>
      <w:r>
        <w:rPr>
          <w:rFonts w:ascii="Segoe UI Light" w:hAnsi="Segoe UI Light" w:cs="Segoe UI Light"/>
          <w:color w:val="000000"/>
          <w:szCs w:val="22"/>
        </w:rPr>
        <w:tab/>
      </w:r>
      <w:r>
        <w:rPr>
          <w:rFonts w:ascii="Segoe UI Light" w:hAnsi="Segoe UI Light" w:cs="Segoe UI Light"/>
          <w:color w:val="000000"/>
          <w:szCs w:val="22"/>
        </w:rPr>
        <w:tab/>
      </w:r>
      <w:bookmarkStart w:id="0" w:name="_GoBack"/>
      <w:bookmarkEnd w:id="0"/>
    </w:p>
    <w:p w14:paraId="678054C4" w14:textId="77777777" w:rsidR="00C77338" w:rsidRPr="00DB3437"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DIČ:</w:t>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t>CZ60721227</w:t>
      </w:r>
    </w:p>
    <w:p w14:paraId="4140CA3B" w14:textId="6F83B313" w:rsidR="00C77338" w:rsidRPr="00DB3437"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IČ</w:t>
      </w:r>
      <w:r w:rsidR="00736E33">
        <w:rPr>
          <w:rFonts w:ascii="Segoe UI Light" w:hAnsi="Segoe UI Light" w:cs="Segoe UI Light"/>
          <w:color w:val="000000"/>
          <w:szCs w:val="22"/>
        </w:rPr>
        <w:t>O</w:t>
      </w:r>
      <w:r w:rsidRPr="00DB3437">
        <w:rPr>
          <w:rFonts w:ascii="Segoe UI Light" w:hAnsi="Segoe UI Light" w:cs="Segoe UI Light"/>
          <w:color w:val="000000"/>
          <w:szCs w:val="22"/>
        </w:rPr>
        <w:t>:</w:t>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t>60721227</w:t>
      </w:r>
    </w:p>
    <w:p w14:paraId="6FD7E644" w14:textId="50480168" w:rsidR="00C77338"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Bankovní spojení:</w:t>
      </w:r>
      <w:r w:rsidRPr="00DB3437">
        <w:rPr>
          <w:rFonts w:ascii="Segoe UI Light" w:hAnsi="Segoe UI Light" w:cs="Segoe UI Light"/>
          <w:color w:val="000000"/>
          <w:szCs w:val="22"/>
        </w:rPr>
        <w:tab/>
      </w:r>
    </w:p>
    <w:p w14:paraId="3E65883F" w14:textId="77777777" w:rsidR="00D6303A" w:rsidRPr="00DB3437" w:rsidRDefault="00D6303A" w:rsidP="00C77338">
      <w:pPr>
        <w:rPr>
          <w:rFonts w:ascii="Segoe UI Light" w:hAnsi="Segoe UI Light" w:cs="Segoe UI Light"/>
          <w:color w:val="000000"/>
          <w:szCs w:val="22"/>
        </w:rPr>
      </w:pPr>
    </w:p>
    <w:p w14:paraId="48A9A894" w14:textId="77777777" w:rsidR="00C77338" w:rsidRPr="00DB3437"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a</w:t>
      </w:r>
    </w:p>
    <w:p w14:paraId="2FB50292" w14:textId="77777777" w:rsidR="00C77338" w:rsidRPr="00DB3437" w:rsidRDefault="00C77338" w:rsidP="00C77338">
      <w:pPr>
        <w:rPr>
          <w:rFonts w:ascii="Segoe UI Light" w:hAnsi="Segoe UI Light" w:cs="Segoe UI Light"/>
          <w:color w:val="000000"/>
          <w:szCs w:val="22"/>
        </w:rPr>
      </w:pPr>
    </w:p>
    <w:p w14:paraId="5B9EEFEE" w14:textId="77777777" w:rsidR="00C617A4" w:rsidRDefault="00767F19" w:rsidP="00C617A4">
      <w:pPr>
        <w:rPr>
          <w:rFonts w:ascii="Segoe UI Light" w:hAnsi="Segoe UI Light" w:cs="Arial"/>
          <w:b/>
        </w:rPr>
      </w:pPr>
      <w:r>
        <w:rPr>
          <w:rFonts w:ascii="Segoe UI Light" w:hAnsi="Segoe UI Light" w:cs="Segoe UI Light"/>
          <w:b/>
          <w:color w:val="000000"/>
          <w:szCs w:val="22"/>
        </w:rPr>
        <w:t>Nájemce</w:t>
      </w:r>
      <w:r w:rsidR="00C77338" w:rsidRPr="00DB3437">
        <w:rPr>
          <w:rFonts w:ascii="Segoe UI Light" w:hAnsi="Segoe UI Light" w:cs="Segoe UI Light"/>
          <w:b/>
          <w:color w:val="000000"/>
          <w:szCs w:val="22"/>
        </w:rPr>
        <w:t>:</w:t>
      </w:r>
      <w:r w:rsidR="003A50AD" w:rsidRPr="00DB3437">
        <w:rPr>
          <w:rFonts w:ascii="Segoe UI Light" w:hAnsi="Segoe UI Light" w:cs="Segoe UI Light"/>
          <w:b/>
          <w:color w:val="000000"/>
          <w:szCs w:val="22"/>
        </w:rPr>
        <w:tab/>
      </w:r>
      <w:r w:rsidR="003A50AD" w:rsidRPr="00DB3437">
        <w:rPr>
          <w:rFonts w:ascii="Segoe UI Light" w:hAnsi="Segoe UI Light" w:cs="Segoe UI Light"/>
          <w:b/>
          <w:color w:val="000000"/>
          <w:szCs w:val="22"/>
        </w:rPr>
        <w:tab/>
      </w:r>
      <w:r w:rsidR="00C617A4">
        <w:rPr>
          <w:rFonts w:ascii="Segoe UI Light" w:hAnsi="Segoe UI Light" w:cs="Arial"/>
          <w:b/>
        </w:rPr>
        <w:t>Střední zahradnická škola Rajhrad, příspěvková organizace</w:t>
      </w:r>
    </w:p>
    <w:p w14:paraId="7B676BFA" w14:textId="77777777" w:rsidR="00C617A4" w:rsidRDefault="00C617A4" w:rsidP="00C617A4">
      <w:pPr>
        <w:rPr>
          <w:rFonts w:ascii="Segoe UI Light" w:hAnsi="Segoe UI Light" w:cs="Arial"/>
        </w:rPr>
      </w:pPr>
      <w:r>
        <w:rPr>
          <w:rFonts w:ascii="Segoe UI Light" w:hAnsi="Segoe UI Light" w:cs="Arial"/>
        </w:rPr>
        <w:t xml:space="preserve">                                       Masarykova 198</w:t>
      </w:r>
    </w:p>
    <w:p w14:paraId="49A652F3" w14:textId="77777777" w:rsidR="00C617A4" w:rsidRDefault="00C617A4" w:rsidP="00C617A4">
      <w:pPr>
        <w:rPr>
          <w:rFonts w:ascii="Segoe UI Light" w:hAnsi="Segoe UI Light" w:cs="Arial"/>
          <w:color w:val="000000"/>
        </w:rPr>
      </w:pPr>
      <w:r>
        <w:rPr>
          <w:rFonts w:ascii="Segoe UI Light" w:hAnsi="Segoe UI Light" w:cs="Arial"/>
          <w:color w:val="000000"/>
        </w:rPr>
        <w:tab/>
      </w:r>
      <w:r>
        <w:rPr>
          <w:rFonts w:ascii="Segoe UI Light" w:hAnsi="Segoe UI Light" w:cs="Arial"/>
          <w:color w:val="000000"/>
        </w:rPr>
        <w:tab/>
      </w:r>
      <w:r>
        <w:rPr>
          <w:rFonts w:ascii="Segoe UI Light" w:hAnsi="Segoe UI Light" w:cs="Arial"/>
          <w:color w:val="000000"/>
        </w:rPr>
        <w:tab/>
      </w:r>
      <w:r>
        <w:rPr>
          <w:rFonts w:ascii="Segoe UI Light" w:hAnsi="Segoe UI Light" w:cs="Arial"/>
        </w:rPr>
        <w:t>664 61 Rajhrad</w:t>
      </w:r>
    </w:p>
    <w:p w14:paraId="0CC91B4F" w14:textId="3440D0F1" w:rsidR="00C617A4" w:rsidRDefault="00C617A4" w:rsidP="00C617A4">
      <w:pPr>
        <w:rPr>
          <w:rFonts w:ascii="Segoe UI Light" w:hAnsi="Segoe UI Light" w:cs="Arial"/>
          <w:color w:val="000000"/>
        </w:rPr>
      </w:pPr>
      <w:r>
        <w:rPr>
          <w:rFonts w:ascii="Segoe UI Light" w:hAnsi="Segoe UI Light" w:cs="Arial"/>
          <w:color w:val="000000"/>
        </w:rPr>
        <w:t>Zastoupený:</w:t>
      </w:r>
      <w:r>
        <w:rPr>
          <w:rFonts w:ascii="Segoe UI Light" w:hAnsi="Segoe UI Light" w:cs="Arial"/>
          <w:color w:val="000000"/>
        </w:rPr>
        <w:tab/>
      </w:r>
      <w:r>
        <w:rPr>
          <w:rFonts w:ascii="Segoe UI Light" w:hAnsi="Segoe UI Light" w:cs="Arial"/>
          <w:color w:val="000000"/>
        </w:rPr>
        <w:tab/>
      </w:r>
    </w:p>
    <w:p w14:paraId="1A294FD0" w14:textId="77777777" w:rsidR="00C617A4" w:rsidRDefault="00C617A4" w:rsidP="00C617A4">
      <w:pPr>
        <w:rPr>
          <w:rFonts w:ascii="Segoe UI Light" w:hAnsi="Segoe UI Light" w:cs="Arial"/>
        </w:rPr>
      </w:pPr>
      <w:r>
        <w:rPr>
          <w:rFonts w:ascii="Segoe UI Light" w:hAnsi="Segoe UI Light" w:cs="Arial"/>
        </w:rPr>
        <w:t>DIČ:</w:t>
      </w:r>
      <w:r>
        <w:rPr>
          <w:rFonts w:ascii="Segoe UI Light" w:hAnsi="Segoe UI Light" w:cs="Arial"/>
        </w:rPr>
        <w:tab/>
      </w:r>
      <w:r>
        <w:rPr>
          <w:rFonts w:ascii="Segoe UI Light" w:hAnsi="Segoe UI Light" w:cs="Arial"/>
        </w:rPr>
        <w:tab/>
      </w:r>
      <w:r>
        <w:rPr>
          <w:rFonts w:ascii="Segoe UI Light" w:hAnsi="Segoe UI Light" w:cs="Arial"/>
        </w:rPr>
        <w:tab/>
        <w:t>není plátce DPH</w:t>
      </w:r>
    </w:p>
    <w:p w14:paraId="3DE79530" w14:textId="77777777" w:rsidR="00C617A4" w:rsidRDefault="00C617A4" w:rsidP="00C617A4">
      <w:pPr>
        <w:rPr>
          <w:rFonts w:ascii="Segoe UI Light" w:hAnsi="Segoe UI Light" w:cs="Arial"/>
        </w:rPr>
      </w:pPr>
      <w:r>
        <w:rPr>
          <w:rFonts w:ascii="Segoe UI Light" w:hAnsi="Segoe UI Light" w:cs="Arial"/>
        </w:rPr>
        <w:t>IČO:</w:t>
      </w:r>
      <w:r>
        <w:rPr>
          <w:rFonts w:ascii="Segoe UI Light" w:hAnsi="Segoe UI Light" w:cs="Arial"/>
        </w:rPr>
        <w:tab/>
      </w:r>
      <w:r>
        <w:rPr>
          <w:rFonts w:ascii="Segoe UI Light" w:hAnsi="Segoe UI Light" w:cs="Arial"/>
        </w:rPr>
        <w:tab/>
      </w:r>
      <w:r>
        <w:rPr>
          <w:rFonts w:ascii="Segoe UI Light" w:hAnsi="Segoe UI Light" w:cs="Arial"/>
        </w:rPr>
        <w:tab/>
      </w:r>
      <w:r>
        <w:rPr>
          <w:rFonts w:ascii="Segoe UI Light" w:hAnsi="Segoe UI Light"/>
        </w:rPr>
        <w:t>00055468</w:t>
      </w:r>
    </w:p>
    <w:p w14:paraId="56D32C15" w14:textId="785315DF" w:rsidR="003E30F4" w:rsidRPr="00DB3437" w:rsidRDefault="003E30F4" w:rsidP="00C617A4">
      <w:pPr>
        <w:rPr>
          <w:rFonts w:ascii="Segoe UI Light" w:hAnsi="Segoe UI Light" w:cs="Segoe UI Light"/>
          <w:color w:val="000000"/>
        </w:rPr>
      </w:pPr>
    </w:p>
    <w:p w14:paraId="7E4F00A2" w14:textId="77777777" w:rsidR="00C77338" w:rsidRPr="006533E4" w:rsidRDefault="00C77338" w:rsidP="009F5453">
      <w:pPr>
        <w:numPr>
          <w:ilvl w:val="0"/>
          <w:numId w:val="3"/>
        </w:numPr>
        <w:ind w:left="0" w:firstLine="0"/>
        <w:jc w:val="center"/>
        <w:rPr>
          <w:rFonts w:ascii="Segoe UI Light" w:hAnsi="Segoe UI Light" w:cs="Segoe UI Light"/>
          <w:b/>
          <w:color w:val="000000"/>
          <w:szCs w:val="22"/>
        </w:rPr>
      </w:pPr>
    </w:p>
    <w:p w14:paraId="37D85358" w14:textId="77777777" w:rsidR="00C77338" w:rsidRPr="006533E4" w:rsidRDefault="00C77338" w:rsidP="00CB4FFE">
      <w:pPr>
        <w:jc w:val="center"/>
        <w:rPr>
          <w:rFonts w:ascii="Segoe UI Light" w:hAnsi="Segoe UI Light" w:cs="Segoe UI Light"/>
          <w:b/>
          <w:color w:val="000000"/>
          <w:szCs w:val="22"/>
        </w:rPr>
      </w:pPr>
      <w:r w:rsidRPr="006533E4">
        <w:rPr>
          <w:rFonts w:ascii="Segoe UI Light" w:hAnsi="Segoe UI Light" w:cs="Segoe UI Light"/>
          <w:b/>
          <w:color w:val="000000"/>
          <w:szCs w:val="22"/>
        </w:rPr>
        <w:t>Předmět smlouvy</w:t>
      </w:r>
      <w:r w:rsidR="00B51932">
        <w:rPr>
          <w:rFonts w:ascii="Segoe UI Light" w:hAnsi="Segoe UI Light" w:cs="Segoe UI Light"/>
          <w:b/>
          <w:color w:val="000000"/>
          <w:szCs w:val="22"/>
        </w:rPr>
        <w:t>, obecná ustanovení</w:t>
      </w:r>
    </w:p>
    <w:p w14:paraId="010220A1" w14:textId="77777777" w:rsidR="00C77338" w:rsidRPr="006533E4" w:rsidRDefault="00C77338" w:rsidP="00C77338">
      <w:pPr>
        <w:rPr>
          <w:rFonts w:ascii="Segoe UI Light" w:hAnsi="Segoe UI Light" w:cs="Segoe UI Light"/>
          <w:color w:val="000000"/>
        </w:rPr>
      </w:pPr>
    </w:p>
    <w:p w14:paraId="49AA62CE" w14:textId="77777777" w:rsidR="006A6C72" w:rsidRPr="006533E4" w:rsidRDefault="00CB2129" w:rsidP="00024B39">
      <w:pPr>
        <w:numPr>
          <w:ilvl w:val="1"/>
          <w:numId w:val="1"/>
        </w:numPr>
        <w:tabs>
          <w:tab w:val="clear" w:pos="705"/>
        </w:tabs>
        <w:jc w:val="both"/>
        <w:rPr>
          <w:rFonts w:ascii="Segoe UI Light" w:hAnsi="Segoe UI Light" w:cs="Segoe UI Light"/>
          <w:color w:val="000000"/>
        </w:rPr>
      </w:pPr>
      <w:r w:rsidRPr="006533E4">
        <w:rPr>
          <w:rFonts w:ascii="Segoe UI Light" w:hAnsi="Segoe UI Light" w:cs="Segoe UI Light"/>
        </w:rPr>
        <w:t>Předmětem této smlouvy je závazek pronajímatele přenechat níže specifikovaný předmět nájmu nájemci, aby jej nájemce dočasně užíval a provozoval na vlastní náklady a nebezpečí, pokud není dále ve smlouvě stanoveno jinak a platil za to pronajímateli nájemné za podmínek stanovených v této smlouvě.</w:t>
      </w:r>
      <w:r w:rsidR="006A6C72" w:rsidRPr="006533E4">
        <w:rPr>
          <w:rFonts w:ascii="Segoe UI Light" w:hAnsi="Segoe UI Light" w:cs="Segoe UI Light"/>
        </w:rPr>
        <w:t xml:space="preserve"> Předmětem nájmu je dle této smlouvy níže specifikované zařízení</w:t>
      </w:r>
    </w:p>
    <w:p w14:paraId="289D5A05" w14:textId="77777777" w:rsidR="006C3119" w:rsidRPr="0063304A" w:rsidRDefault="006C3119" w:rsidP="006C3119">
      <w:pPr>
        <w:jc w:val="both"/>
        <w:rPr>
          <w:rFonts w:ascii="Segoe UI Light" w:hAnsi="Segoe UI Light" w:cs="Segoe UI Light"/>
          <w:color w:val="000000"/>
          <w:szCs w:val="22"/>
        </w:rPr>
      </w:pPr>
    </w:p>
    <w:tbl>
      <w:tblPr>
        <w:tblW w:w="83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9"/>
        <w:gridCol w:w="2281"/>
        <w:gridCol w:w="270"/>
        <w:gridCol w:w="3390"/>
      </w:tblGrid>
      <w:tr w:rsidR="006C3119" w:rsidRPr="0063304A" w14:paraId="4B94DF9A" w14:textId="77777777" w:rsidTr="005F303F">
        <w:tc>
          <w:tcPr>
            <w:tcW w:w="2399" w:type="dxa"/>
            <w:tcBorders>
              <w:bottom w:val="nil"/>
            </w:tcBorders>
          </w:tcPr>
          <w:p w14:paraId="3793474F" w14:textId="77777777" w:rsidR="006C3119" w:rsidRPr="0063304A" w:rsidRDefault="006C3119" w:rsidP="006A5075">
            <w:pPr>
              <w:jc w:val="both"/>
              <w:rPr>
                <w:rFonts w:ascii="Segoe UI Light" w:hAnsi="Segoe UI Light" w:cs="Segoe UI Light"/>
                <w:color w:val="000000"/>
              </w:rPr>
            </w:pPr>
            <w:r w:rsidRPr="0063304A">
              <w:rPr>
                <w:rFonts w:ascii="Segoe UI Light" w:hAnsi="Segoe UI Light" w:cs="Segoe UI Light"/>
                <w:color w:val="000000"/>
              </w:rPr>
              <w:t>Typ stroje</w:t>
            </w:r>
          </w:p>
        </w:tc>
        <w:tc>
          <w:tcPr>
            <w:tcW w:w="2281" w:type="dxa"/>
            <w:tcBorders>
              <w:bottom w:val="nil"/>
              <w:right w:val="single" w:sz="4" w:space="0" w:color="auto"/>
            </w:tcBorders>
          </w:tcPr>
          <w:p w14:paraId="28238535" w14:textId="77777777" w:rsidR="006C3119" w:rsidRPr="0063304A" w:rsidRDefault="006C3119" w:rsidP="006A5075">
            <w:pPr>
              <w:jc w:val="both"/>
              <w:rPr>
                <w:rFonts w:ascii="Segoe UI Light" w:hAnsi="Segoe UI Light" w:cs="Segoe UI Light"/>
                <w:color w:val="000000"/>
              </w:rPr>
            </w:pPr>
            <w:r w:rsidRPr="0063304A">
              <w:rPr>
                <w:rFonts w:ascii="Segoe UI Light" w:hAnsi="Segoe UI Light" w:cs="Segoe UI Light"/>
                <w:color w:val="000000"/>
              </w:rPr>
              <w:t>Výrobní číslo</w:t>
            </w:r>
          </w:p>
        </w:tc>
        <w:tc>
          <w:tcPr>
            <w:tcW w:w="270" w:type="dxa"/>
            <w:tcBorders>
              <w:top w:val="nil"/>
              <w:left w:val="nil"/>
              <w:bottom w:val="nil"/>
              <w:right w:val="nil"/>
            </w:tcBorders>
          </w:tcPr>
          <w:p w14:paraId="75B9FE1E" w14:textId="77777777" w:rsidR="006C3119" w:rsidRPr="0063304A" w:rsidRDefault="006C3119" w:rsidP="006A5075">
            <w:pPr>
              <w:jc w:val="both"/>
              <w:rPr>
                <w:rFonts w:ascii="Segoe UI Light" w:hAnsi="Segoe UI Light" w:cs="Segoe UI Light"/>
                <w:color w:val="000000"/>
              </w:rPr>
            </w:pPr>
          </w:p>
        </w:tc>
        <w:tc>
          <w:tcPr>
            <w:tcW w:w="3390" w:type="dxa"/>
            <w:tcBorders>
              <w:left w:val="single" w:sz="4" w:space="0" w:color="auto"/>
              <w:bottom w:val="single" w:sz="6" w:space="0" w:color="auto"/>
            </w:tcBorders>
          </w:tcPr>
          <w:p w14:paraId="7B56CA1E" w14:textId="77777777" w:rsidR="006C3119" w:rsidRPr="0063304A" w:rsidRDefault="006C3119" w:rsidP="006A5075">
            <w:pPr>
              <w:jc w:val="both"/>
              <w:rPr>
                <w:rFonts w:ascii="Segoe UI Light" w:hAnsi="Segoe UI Light" w:cs="Segoe UI Light"/>
                <w:color w:val="000000"/>
              </w:rPr>
            </w:pPr>
            <w:r w:rsidRPr="0063304A">
              <w:rPr>
                <w:rFonts w:ascii="Segoe UI Light" w:hAnsi="Segoe UI Light" w:cs="Segoe UI Light"/>
                <w:color w:val="000000"/>
              </w:rPr>
              <w:t>Příslušenství</w:t>
            </w:r>
          </w:p>
        </w:tc>
      </w:tr>
      <w:tr w:rsidR="003A50AD" w:rsidRPr="0063304A" w14:paraId="23D1EF30" w14:textId="77777777" w:rsidTr="005F303F">
        <w:tc>
          <w:tcPr>
            <w:tcW w:w="2399" w:type="dxa"/>
            <w:tcBorders>
              <w:bottom w:val="single" w:sz="4" w:space="0" w:color="auto"/>
              <w:right w:val="nil"/>
            </w:tcBorders>
          </w:tcPr>
          <w:p w14:paraId="2952F6C8" w14:textId="2C3156C8" w:rsidR="003A50AD" w:rsidRPr="0063304A" w:rsidRDefault="00C617A4" w:rsidP="003A50AD">
            <w:pPr>
              <w:jc w:val="both"/>
              <w:rPr>
                <w:rFonts w:ascii="Segoe UI Light" w:hAnsi="Segoe UI Light" w:cs="Segoe UI Light"/>
              </w:rPr>
            </w:pPr>
            <w:r>
              <w:rPr>
                <w:rFonts w:ascii="Segoe UI Light" w:hAnsi="Segoe UI Light" w:cs="Segoe UI Light"/>
              </w:rPr>
              <w:t>Ineo+258</w:t>
            </w:r>
          </w:p>
        </w:tc>
        <w:tc>
          <w:tcPr>
            <w:tcW w:w="2281" w:type="dxa"/>
            <w:tcBorders>
              <w:top w:val="single" w:sz="4" w:space="0" w:color="auto"/>
              <w:left w:val="single" w:sz="4" w:space="0" w:color="auto"/>
              <w:bottom w:val="single" w:sz="4" w:space="0" w:color="auto"/>
              <w:right w:val="single" w:sz="4" w:space="0" w:color="auto"/>
            </w:tcBorders>
          </w:tcPr>
          <w:p w14:paraId="6ED21658" w14:textId="77777777" w:rsidR="003A50AD" w:rsidRPr="0063304A" w:rsidRDefault="003A50AD" w:rsidP="003A50AD">
            <w:pPr>
              <w:jc w:val="both"/>
              <w:rPr>
                <w:rFonts w:ascii="Segoe UI Light" w:hAnsi="Segoe UI Light" w:cs="Segoe UI Light"/>
              </w:rPr>
            </w:pPr>
          </w:p>
        </w:tc>
        <w:tc>
          <w:tcPr>
            <w:tcW w:w="270" w:type="dxa"/>
            <w:tcBorders>
              <w:top w:val="nil"/>
              <w:left w:val="nil"/>
              <w:bottom w:val="nil"/>
              <w:right w:val="nil"/>
            </w:tcBorders>
          </w:tcPr>
          <w:p w14:paraId="0CB016F2" w14:textId="77777777" w:rsidR="003A50AD" w:rsidRPr="0063304A" w:rsidRDefault="003A50AD" w:rsidP="003A50AD">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5A6D07D2" w14:textId="3A5B54AA" w:rsidR="003A50AD" w:rsidRPr="0063304A" w:rsidRDefault="00C617A4" w:rsidP="003A50AD">
            <w:pPr>
              <w:jc w:val="both"/>
              <w:rPr>
                <w:rFonts w:ascii="Segoe UI Light" w:hAnsi="Segoe UI Light" w:cs="Segoe UI Light"/>
              </w:rPr>
            </w:pPr>
            <w:r>
              <w:rPr>
                <w:rFonts w:ascii="Segoe UI Light" w:hAnsi="Segoe UI Light" w:cs="Segoe UI Light"/>
              </w:rPr>
              <w:t>DF-629 podavač originálů</w:t>
            </w:r>
          </w:p>
        </w:tc>
      </w:tr>
      <w:tr w:rsidR="003A50AD" w:rsidRPr="0063304A" w14:paraId="7ABCE501" w14:textId="77777777" w:rsidTr="005F303F">
        <w:tc>
          <w:tcPr>
            <w:tcW w:w="2399" w:type="dxa"/>
            <w:tcBorders>
              <w:bottom w:val="single" w:sz="4" w:space="0" w:color="auto"/>
              <w:right w:val="nil"/>
            </w:tcBorders>
          </w:tcPr>
          <w:p w14:paraId="47D1CD7E" w14:textId="77777777" w:rsidR="003A50AD" w:rsidRPr="0063304A" w:rsidRDefault="003A50AD" w:rsidP="003A50AD">
            <w:pPr>
              <w:jc w:val="both"/>
              <w:rPr>
                <w:rFonts w:ascii="Segoe UI Light" w:hAnsi="Segoe UI Light" w:cs="Segoe UI Light"/>
                <w:color w:val="000000"/>
              </w:rPr>
            </w:pPr>
          </w:p>
        </w:tc>
        <w:tc>
          <w:tcPr>
            <w:tcW w:w="2281" w:type="dxa"/>
            <w:tcBorders>
              <w:top w:val="single" w:sz="4" w:space="0" w:color="auto"/>
              <w:left w:val="single" w:sz="4" w:space="0" w:color="auto"/>
              <w:bottom w:val="single" w:sz="4" w:space="0" w:color="auto"/>
              <w:right w:val="single" w:sz="4" w:space="0" w:color="auto"/>
            </w:tcBorders>
          </w:tcPr>
          <w:p w14:paraId="56C5386F" w14:textId="77777777" w:rsidR="003A50AD" w:rsidRPr="0063304A" w:rsidRDefault="003A50AD" w:rsidP="003A50AD">
            <w:pPr>
              <w:jc w:val="both"/>
              <w:rPr>
                <w:rFonts w:ascii="Segoe UI Light" w:hAnsi="Segoe UI Light" w:cs="Segoe UI Light"/>
                <w:color w:val="000000"/>
              </w:rPr>
            </w:pPr>
          </w:p>
        </w:tc>
        <w:tc>
          <w:tcPr>
            <w:tcW w:w="270" w:type="dxa"/>
            <w:tcBorders>
              <w:top w:val="nil"/>
              <w:left w:val="nil"/>
              <w:bottom w:val="nil"/>
              <w:right w:val="nil"/>
            </w:tcBorders>
          </w:tcPr>
          <w:p w14:paraId="6712D61C" w14:textId="77777777" w:rsidR="003A50AD" w:rsidRPr="0063304A" w:rsidRDefault="003A50AD" w:rsidP="003A50AD">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58ACDD91" w14:textId="67297025" w:rsidR="003A50AD" w:rsidRPr="0063304A" w:rsidRDefault="00C274F8" w:rsidP="003A50AD">
            <w:pPr>
              <w:jc w:val="both"/>
              <w:rPr>
                <w:rFonts w:ascii="Segoe UI Light" w:hAnsi="Segoe UI Light" w:cs="Segoe UI Light"/>
              </w:rPr>
            </w:pPr>
            <w:r>
              <w:rPr>
                <w:rFonts w:ascii="Segoe UI Light" w:hAnsi="Segoe UI Light" w:cs="Segoe UI Light"/>
              </w:rPr>
              <w:t>PC</w:t>
            </w:r>
            <w:r w:rsidR="00C617A4">
              <w:rPr>
                <w:rFonts w:ascii="Segoe UI Light" w:hAnsi="Segoe UI Light" w:cs="Segoe UI Light"/>
              </w:rPr>
              <w:t>-</w:t>
            </w:r>
            <w:r>
              <w:rPr>
                <w:rFonts w:ascii="Segoe UI Light" w:hAnsi="Segoe UI Light" w:cs="Segoe UI Light"/>
              </w:rPr>
              <w:t>5</w:t>
            </w:r>
            <w:r w:rsidR="00C617A4">
              <w:rPr>
                <w:rFonts w:ascii="Segoe UI Light" w:hAnsi="Segoe UI Light" w:cs="Segoe UI Light"/>
              </w:rPr>
              <w:t xml:space="preserve">10 </w:t>
            </w:r>
            <w:proofErr w:type="spellStart"/>
            <w:r>
              <w:rPr>
                <w:rFonts w:ascii="Segoe UI Light" w:hAnsi="Segoe UI Light" w:cs="Segoe UI Light"/>
              </w:rPr>
              <w:t>pod</w:t>
            </w:r>
            <w:r w:rsidR="00C617A4">
              <w:rPr>
                <w:rFonts w:ascii="Segoe UI Light" w:hAnsi="Segoe UI Light" w:cs="Segoe UI Light"/>
              </w:rPr>
              <w:t>stolek</w:t>
            </w:r>
            <w:proofErr w:type="spellEnd"/>
            <w:r w:rsidR="00C617A4">
              <w:rPr>
                <w:rFonts w:ascii="Segoe UI Light" w:hAnsi="Segoe UI Light" w:cs="Segoe UI Light"/>
              </w:rPr>
              <w:t xml:space="preserve"> pod kopírku</w:t>
            </w:r>
          </w:p>
        </w:tc>
      </w:tr>
      <w:tr w:rsidR="00A07A0F" w:rsidRPr="0063304A" w14:paraId="60F97A8F" w14:textId="77777777" w:rsidTr="005F303F">
        <w:tc>
          <w:tcPr>
            <w:tcW w:w="2399" w:type="dxa"/>
            <w:tcBorders>
              <w:top w:val="single" w:sz="4" w:space="0" w:color="auto"/>
              <w:left w:val="single" w:sz="4" w:space="0" w:color="auto"/>
              <w:bottom w:val="single" w:sz="4" w:space="0" w:color="auto"/>
              <w:right w:val="single" w:sz="4" w:space="0" w:color="auto"/>
            </w:tcBorders>
          </w:tcPr>
          <w:p w14:paraId="0330A853" w14:textId="77777777" w:rsidR="00A07A0F" w:rsidRPr="0063304A" w:rsidRDefault="00A07A0F" w:rsidP="00A07A0F">
            <w:pPr>
              <w:jc w:val="both"/>
              <w:rPr>
                <w:rFonts w:ascii="Segoe UI Light" w:hAnsi="Segoe UI Light" w:cs="Segoe UI Light"/>
                <w:color w:val="000000"/>
              </w:rPr>
            </w:pPr>
            <w:r w:rsidRPr="00732C9A">
              <w:rPr>
                <w:rFonts w:ascii="Segoe UI Light" w:hAnsi="Segoe UI Light" w:cs="Segoe UI Light"/>
              </w:rPr>
              <w:t>Počet výtisků při předání</w:t>
            </w:r>
          </w:p>
        </w:tc>
        <w:tc>
          <w:tcPr>
            <w:tcW w:w="2281" w:type="dxa"/>
            <w:tcBorders>
              <w:top w:val="single" w:sz="4" w:space="0" w:color="auto"/>
              <w:left w:val="single" w:sz="4" w:space="0" w:color="auto"/>
              <w:bottom w:val="single" w:sz="4" w:space="0" w:color="auto"/>
              <w:right w:val="single" w:sz="4" w:space="0" w:color="auto"/>
            </w:tcBorders>
          </w:tcPr>
          <w:p w14:paraId="7CB6275B" w14:textId="1D3A33A4" w:rsidR="00A07A0F" w:rsidRPr="0063304A" w:rsidRDefault="00C617A4" w:rsidP="00C617A4">
            <w:pPr>
              <w:rPr>
                <w:rFonts w:ascii="Segoe UI Light" w:hAnsi="Segoe UI Light" w:cs="Segoe UI Light"/>
                <w:color w:val="000000"/>
              </w:rPr>
            </w:pPr>
            <w:r>
              <w:rPr>
                <w:rFonts w:ascii="Segoe UI Light" w:hAnsi="Segoe UI Light" w:cs="Segoe UI Light"/>
              </w:rPr>
              <w:t xml:space="preserve">0 </w:t>
            </w:r>
            <w:r w:rsidR="00A07A0F" w:rsidRPr="00732C9A">
              <w:rPr>
                <w:rFonts w:ascii="Segoe UI Light" w:hAnsi="Segoe UI Light" w:cs="Segoe UI Light"/>
              </w:rPr>
              <w:t>černých</w:t>
            </w:r>
          </w:p>
        </w:tc>
        <w:tc>
          <w:tcPr>
            <w:tcW w:w="270" w:type="dxa"/>
            <w:tcBorders>
              <w:top w:val="nil"/>
              <w:left w:val="single" w:sz="4" w:space="0" w:color="auto"/>
              <w:bottom w:val="nil"/>
              <w:right w:val="nil"/>
            </w:tcBorders>
          </w:tcPr>
          <w:p w14:paraId="7310B888" w14:textId="77777777" w:rsidR="00A07A0F" w:rsidRPr="0063304A" w:rsidRDefault="00A07A0F" w:rsidP="00A07A0F">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63842E84" w14:textId="77777777" w:rsidR="00A07A0F" w:rsidRPr="0063304A" w:rsidRDefault="00A07A0F" w:rsidP="00A07A0F">
            <w:pPr>
              <w:jc w:val="both"/>
              <w:rPr>
                <w:rFonts w:ascii="Segoe UI Light" w:hAnsi="Segoe UI Light" w:cs="Segoe UI Light"/>
              </w:rPr>
            </w:pPr>
          </w:p>
        </w:tc>
      </w:tr>
      <w:tr w:rsidR="00A07A0F" w:rsidRPr="0063304A" w14:paraId="30FE9487" w14:textId="77777777" w:rsidTr="005F303F">
        <w:tc>
          <w:tcPr>
            <w:tcW w:w="2399" w:type="dxa"/>
            <w:tcBorders>
              <w:top w:val="single" w:sz="4" w:space="0" w:color="auto"/>
              <w:left w:val="single" w:sz="4" w:space="0" w:color="auto"/>
              <w:bottom w:val="single" w:sz="4" w:space="0" w:color="auto"/>
              <w:right w:val="single" w:sz="4" w:space="0" w:color="auto"/>
            </w:tcBorders>
          </w:tcPr>
          <w:p w14:paraId="5DDF9C69" w14:textId="77777777" w:rsidR="00A07A0F" w:rsidRPr="0063304A" w:rsidRDefault="00A07A0F" w:rsidP="00A07A0F">
            <w:pPr>
              <w:jc w:val="both"/>
              <w:rPr>
                <w:rFonts w:ascii="Segoe UI Light" w:hAnsi="Segoe UI Light" w:cs="Segoe UI Light"/>
                <w:color w:val="000000"/>
              </w:rPr>
            </w:pPr>
            <w:r w:rsidRPr="00732C9A">
              <w:rPr>
                <w:rFonts w:ascii="Segoe UI Light" w:hAnsi="Segoe UI Light" w:cs="Segoe UI Light"/>
              </w:rPr>
              <w:t>Počet výtisků při předání</w:t>
            </w:r>
          </w:p>
        </w:tc>
        <w:tc>
          <w:tcPr>
            <w:tcW w:w="2281" w:type="dxa"/>
            <w:tcBorders>
              <w:top w:val="single" w:sz="4" w:space="0" w:color="auto"/>
              <w:left w:val="single" w:sz="4" w:space="0" w:color="auto"/>
              <w:bottom w:val="single" w:sz="4" w:space="0" w:color="auto"/>
              <w:right w:val="single" w:sz="4" w:space="0" w:color="auto"/>
            </w:tcBorders>
          </w:tcPr>
          <w:p w14:paraId="66804787" w14:textId="7862B669" w:rsidR="00A07A0F" w:rsidRPr="0063304A" w:rsidRDefault="00C617A4" w:rsidP="00C617A4">
            <w:pPr>
              <w:rPr>
                <w:rFonts w:ascii="Segoe UI Light" w:hAnsi="Segoe UI Light" w:cs="Segoe UI Light"/>
                <w:color w:val="000000"/>
              </w:rPr>
            </w:pPr>
            <w:r>
              <w:rPr>
                <w:rFonts w:ascii="Segoe UI Light" w:hAnsi="Segoe UI Light" w:cs="Segoe UI Light"/>
              </w:rPr>
              <w:t xml:space="preserve">0 </w:t>
            </w:r>
            <w:r w:rsidR="00A07A0F" w:rsidRPr="00732C9A">
              <w:rPr>
                <w:rFonts w:ascii="Segoe UI Light" w:hAnsi="Segoe UI Light" w:cs="Segoe UI Light"/>
              </w:rPr>
              <w:t>barevných</w:t>
            </w:r>
          </w:p>
        </w:tc>
        <w:tc>
          <w:tcPr>
            <w:tcW w:w="270" w:type="dxa"/>
            <w:tcBorders>
              <w:top w:val="nil"/>
              <w:left w:val="single" w:sz="4" w:space="0" w:color="auto"/>
              <w:bottom w:val="nil"/>
              <w:right w:val="nil"/>
            </w:tcBorders>
          </w:tcPr>
          <w:p w14:paraId="6244E8A6" w14:textId="77777777" w:rsidR="00A07A0F" w:rsidRPr="0063304A" w:rsidRDefault="00A07A0F" w:rsidP="00A07A0F">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089E03A5" w14:textId="77777777" w:rsidR="00A07A0F" w:rsidRPr="0063304A" w:rsidRDefault="00A07A0F" w:rsidP="00A07A0F">
            <w:pPr>
              <w:jc w:val="both"/>
              <w:rPr>
                <w:rFonts w:ascii="Segoe UI Light" w:hAnsi="Segoe UI Light" w:cs="Segoe UI Light"/>
              </w:rPr>
            </w:pPr>
          </w:p>
        </w:tc>
      </w:tr>
    </w:tbl>
    <w:p w14:paraId="3194D2BD" w14:textId="77777777" w:rsidR="006C3119" w:rsidRPr="0063304A" w:rsidRDefault="006C3119" w:rsidP="006C3119">
      <w:pPr>
        <w:jc w:val="both"/>
        <w:rPr>
          <w:rFonts w:ascii="Segoe UI Light" w:hAnsi="Segoe UI Light" w:cs="Segoe UI Light"/>
          <w:color w:val="000000"/>
          <w:szCs w:val="22"/>
        </w:rPr>
      </w:pPr>
    </w:p>
    <w:p w14:paraId="35657261" w14:textId="77777777" w:rsidR="00360CB6" w:rsidRPr="0063304A" w:rsidRDefault="00BF252A" w:rsidP="005F1887">
      <w:pPr>
        <w:ind w:left="705"/>
        <w:jc w:val="both"/>
        <w:rPr>
          <w:rFonts w:ascii="Segoe UI Light" w:hAnsi="Segoe UI Light" w:cs="Segoe UI Light"/>
          <w:color w:val="000000"/>
        </w:rPr>
      </w:pPr>
      <w:r w:rsidRPr="0063304A">
        <w:rPr>
          <w:rFonts w:ascii="Segoe UI Light" w:hAnsi="Segoe UI Light" w:cs="Segoe UI Light"/>
          <w:color w:val="000000"/>
        </w:rPr>
        <w:t>dále jen „</w:t>
      </w:r>
      <w:r w:rsidR="00B51932">
        <w:rPr>
          <w:rFonts w:ascii="Segoe UI Light" w:hAnsi="Segoe UI Light" w:cs="Segoe UI Light"/>
          <w:color w:val="000000"/>
        </w:rPr>
        <w:t>předmět nájmu</w:t>
      </w:r>
      <w:r w:rsidRPr="0063304A">
        <w:rPr>
          <w:rFonts w:ascii="Segoe UI Light" w:hAnsi="Segoe UI Light" w:cs="Segoe UI Light"/>
          <w:color w:val="000000"/>
        </w:rPr>
        <w:t>“</w:t>
      </w:r>
      <w:r w:rsidR="00681E40" w:rsidRPr="0063304A">
        <w:rPr>
          <w:rFonts w:ascii="Segoe UI Light" w:hAnsi="Segoe UI Light" w:cs="Segoe UI Light"/>
          <w:color w:val="000000"/>
        </w:rPr>
        <w:t xml:space="preserve">, a dále </w:t>
      </w:r>
      <w:r w:rsidR="007E087C" w:rsidRPr="0063304A">
        <w:rPr>
          <w:rFonts w:ascii="Segoe UI Light" w:hAnsi="Segoe UI Light" w:cs="Segoe UI Light"/>
          <w:color w:val="000000"/>
        </w:rPr>
        <w:t xml:space="preserve">závazek </w:t>
      </w:r>
      <w:r w:rsidR="00767F19">
        <w:rPr>
          <w:rFonts w:ascii="Segoe UI Light" w:hAnsi="Segoe UI Light" w:cs="Segoe UI Light"/>
          <w:color w:val="000000"/>
        </w:rPr>
        <w:t>nájemce</w:t>
      </w:r>
      <w:r w:rsidR="007E087C" w:rsidRPr="0063304A">
        <w:rPr>
          <w:rFonts w:ascii="Segoe UI Light" w:hAnsi="Segoe UI Light" w:cs="Segoe UI Light"/>
          <w:color w:val="000000"/>
        </w:rPr>
        <w:t xml:space="preserve"> platit za servisní služby </w:t>
      </w:r>
      <w:r w:rsidR="00940C0F" w:rsidRPr="0063304A">
        <w:rPr>
          <w:rFonts w:ascii="Segoe UI Light" w:hAnsi="Segoe UI Light" w:cs="Segoe UI Light"/>
          <w:color w:val="000000"/>
        </w:rPr>
        <w:t>odměnu</w:t>
      </w:r>
      <w:r w:rsidR="007E087C" w:rsidRPr="0063304A">
        <w:rPr>
          <w:rFonts w:ascii="Segoe UI Light" w:hAnsi="Segoe UI Light" w:cs="Segoe UI Light"/>
          <w:color w:val="000000"/>
        </w:rPr>
        <w:t xml:space="preserve"> dle této smlouvy</w:t>
      </w:r>
      <w:r w:rsidR="004909F8" w:rsidRPr="0063304A">
        <w:rPr>
          <w:rFonts w:ascii="Segoe UI Light" w:hAnsi="Segoe UI Light" w:cs="Segoe UI Light"/>
          <w:color w:val="000000"/>
        </w:rPr>
        <w:t>.</w:t>
      </w:r>
    </w:p>
    <w:p w14:paraId="0FE1C54A" w14:textId="77777777" w:rsidR="006C3119" w:rsidRPr="0063304A" w:rsidRDefault="006A6C72" w:rsidP="006A6C72">
      <w:pPr>
        <w:numPr>
          <w:ins w:id="1" w:author="stepakw" w:date="2007-06-13T10:11:00Z"/>
        </w:numPr>
        <w:ind w:left="705"/>
        <w:jc w:val="both"/>
        <w:rPr>
          <w:rFonts w:ascii="Segoe UI Light" w:hAnsi="Segoe UI Light" w:cs="Segoe UI Light"/>
        </w:rPr>
      </w:pPr>
      <w:r w:rsidRPr="0063304A">
        <w:rPr>
          <w:rFonts w:ascii="Segoe UI Light" w:hAnsi="Segoe UI Light" w:cs="Segoe UI Light"/>
        </w:rPr>
        <w:t>Pronajímatel a nájemce souhlasně prohlašují, že shora uvedený předmět nájmu je dostatečně určitě a srozumitelně popsán.</w:t>
      </w:r>
    </w:p>
    <w:p w14:paraId="635A5763" w14:textId="77777777" w:rsidR="006A6C72" w:rsidRPr="0063304A" w:rsidRDefault="006A6C72" w:rsidP="004E53E4">
      <w:pPr>
        <w:numPr>
          <w:ilvl w:val="1"/>
          <w:numId w:val="1"/>
        </w:numPr>
        <w:tabs>
          <w:tab w:val="clear" w:pos="705"/>
        </w:tabs>
        <w:jc w:val="both"/>
        <w:rPr>
          <w:rFonts w:ascii="Segoe UI Light" w:hAnsi="Segoe UI Light" w:cs="Segoe UI Light"/>
          <w:color w:val="000000"/>
        </w:rPr>
      </w:pPr>
      <w:r w:rsidRPr="0063304A">
        <w:rPr>
          <w:rFonts w:ascii="Segoe UI Light" w:hAnsi="Segoe UI Light" w:cs="Segoe UI Light"/>
        </w:rPr>
        <w:t xml:space="preserve">Pronajímatel, jako osoba oprávněná k dispozici s předmětem nájmu, se zavazuje přenechat nájemci předmět nájmu dle této smlouvy k dočasnému užívání a provozování za účelem obvyklým, tj. k tvorbě výtisků, </w:t>
      </w:r>
      <w:proofErr w:type="spellStart"/>
      <w:r w:rsidRPr="0063304A">
        <w:rPr>
          <w:rFonts w:ascii="Segoe UI Light" w:hAnsi="Segoe UI Light" w:cs="Segoe UI Light"/>
        </w:rPr>
        <w:t>skenů</w:t>
      </w:r>
      <w:proofErr w:type="spellEnd"/>
      <w:r w:rsidRPr="0063304A">
        <w:rPr>
          <w:rFonts w:ascii="Segoe UI Light" w:hAnsi="Segoe UI Light" w:cs="Segoe UI Light"/>
        </w:rPr>
        <w:t xml:space="preserve"> a řádně jej nájemci předat.</w:t>
      </w:r>
    </w:p>
    <w:p w14:paraId="1BD750F3" w14:textId="77777777" w:rsidR="006A6C72" w:rsidRPr="00767F19" w:rsidRDefault="006A6C72" w:rsidP="00705E78">
      <w:pPr>
        <w:numPr>
          <w:ilvl w:val="1"/>
          <w:numId w:val="1"/>
        </w:numPr>
        <w:tabs>
          <w:tab w:val="clear" w:pos="705"/>
        </w:tabs>
        <w:jc w:val="both"/>
        <w:rPr>
          <w:rFonts w:ascii="Segoe UI Light" w:hAnsi="Segoe UI Light" w:cs="Segoe UI Light"/>
          <w:color w:val="000000"/>
        </w:rPr>
      </w:pPr>
      <w:r w:rsidRPr="00767F19">
        <w:rPr>
          <w:rFonts w:ascii="Segoe UI Light" w:hAnsi="Segoe UI Light" w:cs="Segoe UI Light"/>
        </w:rPr>
        <w:t>Nájemce se zavazuje předmět nájmu užívat pouze za účelem uvedeným v bodě 1.2 smlouvy, od pronajímatele jej převzít a platit pronajímateli dohodnuté nájemné a úplatu za provedené výtisky dle bodu 2.1 a 2.4 smlouvy.</w:t>
      </w:r>
      <w:r w:rsidR="00767F19">
        <w:rPr>
          <w:rFonts w:ascii="Segoe UI Light" w:hAnsi="Segoe UI Light" w:cs="Segoe UI Light"/>
        </w:rPr>
        <w:t xml:space="preserve"> </w:t>
      </w:r>
      <w:r w:rsidRPr="00767F19">
        <w:rPr>
          <w:rFonts w:ascii="Segoe UI Light" w:hAnsi="Segoe UI Light" w:cs="Segoe UI Light"/>
        </w:rPr>
        <w:t>Nebezpečí škody na předmětu nájmu nese pronajímatel do odevzdání předmětu nájmu nájemci, kdy toto nebezpečí přechází na nájemce.</w:t>
      </w:r>
    </w:p>
    <w:p w14:paraId="2E4947E8" w14:textId="77777777" w:rsidR="006A6C72" w:rsidRPr="0063304A" w:rsidRDefault="006A6C72" w:rsidP="004E53E4">
      <w:pPr>
        <w:numPr>
          <w:ilvl w:val="1"/>
          <w:numId w:val="1"/>
        </w:numPr>
        <w:tabs>
          <w:tab w:val="clear" w:pos="705"/>
        </w:tabs>
        <w:jc w:val="both"/>
        <w:rPr>
          <w:rFonts w:ascii="Segoe UI Light" w:hAnsi="Segoe UI Light" w:cs="Segoe UI Light"/>
          <w:color w:val="000000"/>
        </w:rPr>
      </w:pPr>
      <w:r w:rsidRPr="0063304A">
        <w:rPr>
          <w:rFonts w:ascii="Segoe UI Light" w:hAnsi="Segoe UI Light" w:cs="Segoe UI Light"/>
        </w:rPr>
        <w:lastRenderedPageBreak/>
        <w:t>Pronajímatel touto smlouvou a za podmínek v ní uvedených předmět nájmu nájemci přenechává k dočasnému užívání, nájemce předmět nájmu přijímá od pronajímatele do nájmu</w:t>
      </w:r>
      <w:r w:rsidR="00CB2129">
        <w:rPr>
          <w:rFonts w:ascii="Segoe UI Light" w:hAnsi="Segoe UI Light" w:cs="Segoe UI Light"/>
        </w:rPr>
        <w:t>.</w:t>
      </w:r>
    </w:p>
    <w:p w14:paraId="4C5849A6" w14:textId="77777777" w:rsidR="007272E2" w:rsidRPr="0063304A" w:rsidRDefault="007272E2" w:rsidP="004E53E4">
      <w:pPr>
        <w:jc w:val="both"/>
        <w:rPr>
          <w:rFonts w:ascii="Segoe UI Light" w:hAnsi="Segoe UI Light" w:cs="Segoe UI Light"/>
          <w:color w:val="000000"/>
          <w:szCs w:val="22"/>
        </w:rPr>
      </w:pPr>
    </w:p>
    <w:p w14:paraId="720E523F" w14:textId="77777777" w:rsidR="00F40C22" w:rsidRPr="0063304A" w:rsidRDefault="00F40C22" w:rsidP="009F5453">
      <w:pPr>
        <w:numPr>
          <w:ilvl w:val="0"/>
          <w:numId w:val="3"/>
        </w:numPr>
        <w:ind w:left="0" w:firstLine="0"/>
        <w:jc w:val="center"/>
        <w:rPr>
          <w:rFonts w:ascii="Segoe UI Light" w:hAnsi="Segoe UI Light" w:cs="Segoe UI Light"/>
          <w:b/>
          <w:color w:val="000000"/>
          <w:szCs w:val="22"/>
        </w:rPr>
      </w:pPr>
    </w:p>
    <w:p w14:paraId="2A763F23" w14:textId="77777777" w:rsidR="00F40C22" w:rsidRPr="0063304A" w:rsidRDefault="006A6C72" w:rsidP="00F40C22">
      <w:pPr>
        <w:jc w:val="center"/>
        <w:rPr>
          <w:rFonts w:ascii="Segoe UI Light" w:hAnsi="Segoe UI Light" w:cs="Segoe UI Light"/>
          <w:b/>
          <w:color w:val="000000"/>
          <w:szCs w:val="22"/>
        </w:rPr>
      </w:pPr>
      <w:r w:rsidRPr="0063304A">
        <w:rPr>
          <w:rFonts w:ascii="Segoe UI Light" w:hAnsi="Segoe UI Light" w:cs="Segoe UI Light"/>
          <w:b/>
          <w:color w:val="000000"/>
          <w:szCs w:val="22"/>
        </w:rPr>
        <w:t>Cena nájmu</w:t>
      </w:r>
    </w:p>
    <w:p w14:paraId="1560EC1F" w14:textId="77777777" w:rsidR="00F40C22" w:rsidRPr="0063304A" w:rsidRDefault="00F40C22" w:rsidP="00F40C22">
      <w:pPr>
        <w:jc w:val="both"/>
        <w:rPr>
          <w:rFonts w:ascii="Segoe UI Light" w:hAnsi="Segoe UI Light" w:cs="Segoe UI Light"/>
          <w:color w:val="000000"/>
          <w:szCs w:val="22"/>
        </w:rPr>
      </w:pPr>
    </w:p>
    <w:p w14:paraId="424F22E6" w14:textId="77777777" w:rsidR="00D4686C" w:rsidRPr="0063304A" w:rsidRDefault="00D4686C" w:rsidP="00D4686C">
      <w:pPr>
        <w:pStyle w:val="Odstavecseseznamem"/>
        <w:numPr>
          <w:ilvl w:val="0"/>
          <w:numId w:val="1"/>
        </w:numPr>
        <w:jc w:val="both"/>
        <w:rPr>
          <w:rFonts w:ascii="Segoe UI Light" w:hAnsi="Segoe UI Light" w:cs="Segoe UI Light"/>
          <w:vanish/>
          <w:color w:val="000000"/>
          <w:szCs w:val="22"/>
        </w:rPr>
      </w:pPr>
    </w:p>
    <w:p w14:paraId="70FAAFE3" w14:textId="2C24FAC5" w:rsidR="00B245E5" w:rsidRPr="0063304A" w:rsidRDefault="00B245E5" w:rsidP="00A37171">
      <w:pPr>
        <w:numPr>
          <w:ilvl w:val="1"/>
          <w:numId w:val="1"/>
        </w:numPr>
        <w:tabs>
          <w:tab w:val="clear" w:pos="705"/>
        </w:tabs>
        <w:jc w:val="both"/>
        <w:rPr>
          <w:rFonts w:ascii="Segoe UI Light" w:hAnsi="Segoe UI Light" w:cs="Segoe UI Light"/>
          <w:color w:val="000000"/>
          <w:szCs w:val="22"/>
        </w:rPr>
      </w:pPr>
      <w:r w:rsidRPr="00C617A4">
        <w:rPr>
          <w:rFonts w:ascii="Segoe UI Light" w:hAnsi="Segoe UI Light" w:cs="Segoe UI Light"/>
        </w:rPr>
        <w:t xml:space="preserve">Smluvní strany se dohodly, že nájemné činí měsíčně částku ve výši </w:t>
      </w:r>
      <w:r w:rsidR="00C617A4" w:rsidRPr="00C617A4">
        <w:rPr>
          <w:rFonts w:ascii="Segoe UI Light" w:hAnsi="Segoe UI Light" w:cs="Segoe UI Light"/>
          <w:b/>
        </w:rPr>
        <w:t>1 180</w:t>
      </w:r>
      <w:r w:rsidRPr="00C617A4">
        <w:rPr>
          <w:rFonts w:ascii="Segoe UI Light" w:hAnsi="Segoe UI Light" w:cs="Segoe UI Light"/>
          <w:b/>
        </w:rPr>
        <w:t xml:space="preserve"> </w:t>
      </w:r>
      <w:r w:rsidRPr="00C617A4">
        <w:rPr>
          <w:rFonts w:ascii="Segoe UI Light" w:hAnsi="Segoe UI Light" w:cs="Segoe UI Light"/>
        </w:rPr>
        <w:t xml:space="preserve">Kč </w:t>
      </w:r>
      <w:r w:rsidR="005C684D" w:rsidRPr="00C617A4">
        <w:rPr>
          <w:rFonts w:ascii="Segoe UI Light" w:hAnsi="Segoe UI Light" w:cs="Segoe UI Light"/>
        </w:rPr>
        <w:t xml:space="preserve">bez </w:t>
      </w:r>
      <w:r w:rsidRPr="00C617A4">
        <w:rPr>
          <w:rFonts w:ascii="Segoe UI Light" w:hAnsi="Segoe UI Light" w:cs="Segoe UI Light"/>
        </w:rPr>
        <w:t xml:space="preserve">DPH ve výši platné </w:t>
      </w:r>
      <w:r w:rsidRPr="0063304A">
        <w:rPr>
          <w:rFonts w:ascii="Segoe UI Light" w:hAnsi="Segoe UI Light" w:cs="Segoe UI Light"/>
          <w:color w:val="000000"/>
        </w:rPr>
        <w:t>v době fakturace</w:t>
      </w:r>
      <w:r w:rsidR="00B51932">
        <w:rPr>
          <w:rFonts w:ascii="Segoe UI Light" w:hAnsi="Segoe UI Light" w:cs="Segoe UI Light"/>
          <w:color w:val="000000"/>
        </w:rPr>
        <w:t>.</w:t>
      </w:r>
    </w:p>
    <w:p w14:paraId="5C3A8B9A" w14:textId="77777777" w:rsidR="00B245E5" w:rsidRPr="0063304A" w:rsidRDefault="00B245E5"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V ceně nájmu je zahrnuta úplata za:</w:t>
      </w:r>
    </w:p>
    <w:p w14:paraId="4D0A81C4" w14:textId="77777777" w:rsidR="006533E4" w:rsidRDefault="00B245E5" w:rsidP="006533E4">
      <w:pPr>
        <w:pStyle w:val="Odstavecseseznamem"/>
        <w:numPr>
          <w:ilvl w:val="0"/>
          <w:numId w:val="23"/>
        </w:numPr>
        <w:ind w:left="1066" w:hanging="357"/>
        <w:jc w:val="both"/>
        <w:rPr>
          <w:rFonts w:ascii="Segoe UI Light" w:hAnsi="Segoe UI Light" w:cs="Segoe UI Light"/>
          <w:color w:val="000000"/>
        </w:rPr>
      </w:pPr>
      <w:r w:rsidRPr="006533E4">
        <w:rPr>
          <w:rFonts w:ascii="Segoe UI Light" w:hAnsi="Segoe UI Light" w:cs="Segoe UI Light"/>
          <w:color w:val="000000"/>
        </w:rPr>
        <w:t>užívání předmětu nájmu</w:t>
      </w:r>
      <w:r w:rsidR="00F3327A">
        <w:rPr>
          <w:rFonts w:ascii="Segoe UI Light" w:hAnsi="Segoe UI Light" w:cs="Segoe UI Light"/>
          <w:color w:val="000000"/>
          <w:szCs w:val="22"/>
        </w:rPr>
        <w:t>;</w:t>
      </w:r>
    </w:p>
    <w:p w14:paraId="2721087B" w14:textId="77777777" w:rsidR="00B245E5" w:rsidRPr="006533E4" w:rsidRDefault="00B245E5" w:rsidP="006533E4">
      <w:pPr>
        <w:pStyle w:val="Odstavecseseznamem"/>
        <w:numPr>
          <w:ilvl w:val="0"/>
          <w:numId w:val="23"/>
        </w:numPr>
        <w:ind w:left="1066" w:hanging="357"/>
        <w:jc w:val="both"/>
        <w:rPr>
          <w:rFonts w:ascii="Segoe UI Light" w:hAnsi="Segoe UI Light" w:cs="Segoe UI Light"/>
          <w:color w:val="000000"/>
        </w:rPr>
      </w:pPr>
      <w:r w:rsidRPr="006533E4">
        <w:rPr>
          <w:rFonts w:ascii="Segoe UI Light" w:hAnsi="Segoe UI Light" w:cs="Segoe UI Light"/>
          <w:color w:val="000000"/>
        </w:rPr>
        <w:t xml:space="preserve">pojištění předmětu nájmu proti živelním událostem, odcizení a pojištění elektroniky </w:t>
      </w:r>
      <w:r w:rsidRPr="006533E4">
        <w:rPr>
          <w:rFonts w:ascii="Segoe UI Light" w:hAnsi="Segoe UI Light" w:cs="Segoe UI Light"/>
          <w:b/>
          <w:color w:val="000000"/>
        </w:rPr>
        <w:t>„UNIQA pojišťovna dle VPP UCZ/05</w:t>
      </w:r>
      <w:r w:rsidRPr="006533E4">
        <w:rPr>
          <w:rFonts w:ascii="Segoe UI Light" w:hAnsi="Segoe UI Light" w:cs="Segoe UI Light"/>
          <w:color w:val="000000"/>
        </w:rPr>
        <w:t>“.</w:t>
      </w:r>
    </w:p>
    <w:p w14:paraId="394F2D14" w14:textId="77777777" w:rsidR="00B245E5" w:rsidRPr="003E30F4" w:rsidRDefault="00B245E5" w:rsidP="00A37171">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 xml:space="preserve">Nájemce je povinen hradit měsíční nájemné na účet pronajímatele č. 377356023/0300, a to na základě faktury </w:t>
      </w:r>
      <w:r w:rsidRPr="003E30F4">
        <w:rPr>
          <w:rFonts w:ascii="Segoe UI Light" w:hAnsi="Segoe UI Light" w:cs="Segoe UI Light"/>
          <w:color w:val="000000"/>
        </w:rPr>
        <w:t xml:space="preserve">- daňového dokladu vystaveného pronajímatelem měsíčně </w:t>
      </w:r>
      <w:r w:rsidR="001944FC" w:rsidRPr="003E30F4">
        <w:rPr>
          <w:rFonts w:ascii="Segoe UI Light" w:hAnsi="Segoe UI Light" w:cs="Segoe UI Light"/>
          <w:color w:val="000000"/>
        </w:rPr>
        <w:t>zpětně za proběhlý kalendářní měsíc</w:t>
      </w:r>
      <w:r w:rsidR="003E30F4" w:rsidRPr="003E30F4">
        <w:rPr>
          <w:rFonts w:ascii="Segoe UI Light" w:hAnsi="Segoe UI Light" w:cs="Segoe UI Light"/>
          <w:color w:val="000000"/>
        </w:rPr>
        <w:t>.</w:t>
      </w:r>
      <w:r w:rsidRPr="003E30F4">
        <w:rPr>
          <w:rFonts w:ascii="Segoe UI Light" w:hAnsi="Segoe UI Light" w:cs="Segoe UI Light"/>
          <w:color w:val="000000"/>
        </w:rPr>
        <w:t xml:space="preserve"> Faktura - </w:t>
      </w:r>
      <w:r w:rsidRPr="003E30F4">
        <w:rPr>
          <w:rFonts w:ascii="Segoe UI Light" w:hAnsi="Segoe UI Light" w:cs="Segoe UI Light"/>
        </w:rPr>
        <w:t>daňový doklad musí obsahovat náležitosti uvedené v zákoně číslo 235/2004 Sb., o dani z přidané hodnoty, v platném znění. Faktura je splatná ve lhůtě 7 dnů ode dne jejího doručení nájemci</w:t>
      </w:r>
      <w:r w:rsidR="00260390" w:rsidRPr="003E30F4">
        <w:rPr>
          <w:rFonts w:ascii="Segoe UI Light" w:hAnsi="Segoe UI Light" w:cs="Segoe UI Light"/>
        </w:rPr>
        <w:t>.</w:t>
      </w:r>
    </w:p>
    <w:p w14:paraId="2D811C4D" w14:textId="77777777" w:rsidR="00B245E5" w:rsidRPr="0063304A" w:rsidRDefault="00B245E5" w:rsidP="00024B39">
      <w:pPr>
        <w:numPr>
          <w:ilvl w:val="1"/>
          <w:numId w:val="1"/>
        </w:numPr>
        <w:tabs>
          <w:tab w:val="clear" w:pos="705"/>
        </w:tabs>
        <w:jc w:val="both"/>
        <w:rPr>
          <w:rFonts w:ascii="Segoe UI Light" w:hAnsi="Segoe UI Light" w:cs="Segoe UI Light"/>
        </w:rPr>
      </w:pPr>
      <w:r w:rsidRPr="003E30F4">
        <w:rPr>
          <w:rFonts w:ascii="Segoe UI Light" w:hAnsi="Segoe UI Light" w:cs="Segoe UI Light"/>
          <w:color w:val="000000"/>
        </w:rPr>
        <w:t>Smluvní strany se</w:t>
      </w:r>
      <w:r w:rsidRPr="0063304A">
        <w:rPr>
          <w:rFonts w:ascii="Segoe UI Light" w:hAnsi="Segoe UI Light" w:cs="Segoe UI Light"/>
          <w:color w:val="000000"/>
        </w:rPr>
        <w:t xml:space="preserve"> dohodly, že mimo nájmu stanoveného v bodě 2.1 je nájemce povinen k úhradě ceny za vytvořené výtisky. Cena za vytvořený výtisk je stanovena jako součin ceny za jeden výtisk a počtu výtisků.</w:t>
      </w:r>
    </w:p>
    <w:p w14:paraId="4D278D1D" w14:textId="24679FC9" w:rsidR="00B245E5" w:rsidRPr="00C617A4" w:rsidRDefault="00B245E5" w:rsidP="00B245E5">
      <w:pPr>
        <w:ind w:left="709"/>
        <w:jc w:val="both"/>
        <w:rPr>
          <w:rFonts w:ascii="Segoe UI Light" w:hAnsi="Segoe UI Light" w:cs="Segoe UI Light"/>
        </w:rPr>
      </w:pPr>
      <w:r w:rsidRPr="00C617A4">
        <w:rPr>
          <w:rFonts w:ascii="Segoe UI Light" w:hAnsi="Segoe UI Light" w:cs="Segoe UI Light"/>
        </w:rPr>
        <w:t xml:space="preserve">Cena za 1 černobílý výtisk je sjednána ve </w:t>
      </w:r>
      <w:r w:rsidR="000340ED" w:rsidRPr="00C617A4">
        <w:rPr>
          <w:rFonts w:ascii="Segoe UI Light" w:hAnsi="Segoe UI Light" w:cs="Segoe UI Light"/>
        </w:rPr>
        <w:t xml:space="preserve">výši </w:t>
      </w:r>
      <w:r w:rsidR="000340ED" w:rsidRPr="00C617A4">
        <w:rPr>
          <w:rFonts w:ascii="Segoe UI Light" w:hAnsi="Segoe UI Light" w:cs="Segoe UI Light"/>
          <w:b/>
        </w:rPr>
        <w:t>0,</w:t>
      </w:r>
      <w:r w:rsidR="00C617A4" w:rsidRPr="00C617A4">
        <w:rPr>
          <w:rFonts w:ascii="Segoe UI Light" w:hAnsi="Segoe UI Light" w:cs="Segoe UI Light"/>
          <w:b/>
        </w:rPr>
        <w:t xml:space="preserve">19 </w:t>
      </w:r>
      <w:r w:rsidRPr="00C617A4">
        <w:rPr>
          <w:rFonts w:ascii="Segoe UI Light" w:hAnsi="Segoe UI Light" w:cs="Segoe UI Light"/>
        </w:rPr>
        <w:t xml:space="preserve">Kč bez DPH. </w:t>
      </w:r>
    </w:p>
    <w:p w14:paraId="015D74E5" w14:textId="1C8A4E10" w:rsidR="00B245E5" w:rsidRPr="00C617A4" w:rsidRDefault="00B245E5" w:rsidP="00B245E5">
      <w:pPr>
        <w:ind w:left="705"/>
        <w:jc w:val="both"/>
        <w:rPr>
          <w:rFonts w:ascii="Segoe UI Light" w:hAnsi="Segoe UI Light" w:cs="Segoe UI Light"/>
          <w:szCs w:val="22"/>
        </w:rPr>
      </w:pPr>
      <w:r w:rsidRPr="00C617A4">
        <w:rPr>
          <w:rFonts w:ascii="Segoe UI Light" w:hAnsi="Segoe UI Light" w:cs="Segoe UI Light"/>
        </w:rPr>
        <w:t xml:space="preserve">Cena za 1 barevný výtisk je sjednána ve </w:t>
      </w:r>
      <w:r w:rsidR="000340ED" w:rsidRPr="00C617A4">
        <w:rPr>
          <w:rFonts w:ascii="Segoe UI Light" w:hAnsi="Segoe UI Light" w:cs="Segoe UI Light"/>
        </w:rPr>
        <w:t xml:space="preserve">výši </w:t>
      </w:r>
      <w:r w:rsidR="00C617A4" w:rsidRPr="00C617A4">
        <w:rPr>
          <w:rFonts w:ascii="Segoe UI Light" w:hAnsi="Segoe UI Light" w:cs="Segoe UI Light"/>
          <w:b/>
        </w:rPr>
        <w:t>0,90</w:t>
      </w:r>
      <w:r w:rsidRPr="00C617A4">
        <w:rPr>
          <w:rFonts w:ascii="Segoe UI Light" w:hAnsi="Segoe UI Light" w:cs="Segoe UI Light"/>
        </w:rPr>
        <w:t xml:space="preserve"> Kč bez DPH.</w:t>
      </w:r>
    </w:p>
    <w:p w14:paraId="795A231F" w14:textId="77777777" w:rsidR="00B245E5" w:rsidRPr="0063304A" w:rsidRDefault="00B245E5" w:rsidP="00A37171">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S</w:t>
      </w:r>
      <w:r w:rsidRPr="0063304A">
        <w:rPr>
          <w:rFonts w:ascii="Segoe UI Light" w:hAnsi="Segoe UI Light" w:cs="Segoe UI Light"/>
          <w:color w:val="000000"/>
        </w:rPr>
        <w:t>oučástí ceny za vytvořené výtisky je:</w:t>
      </w:r>
    </w:p>
    <w:p w14:paraId="1202435E" w14:textId="77777777" w:rsidR="006533E4" w:rsidRDefault="00B245E5" w:rsidP="006533E4">
      <w:pPr>
        <w:pStyle w:val="Odstavecseseznamem"/>
        <w:numPr>
          <w:ilvl w:val="0"/>
          <w:numId w:val="13"/>
        </w:numPr>
        <w:ind w:left="1066" w:hanging="357"/>
        <w:rPr>
          <w:rFonts w:ascii="Segoe UI Light" w:hAnsi="Segoe UI Light" w:cs="Segoe UI Light"/>
          <w:color w:val="000000"/>
        </w:rPr>
      </w:pPr>
      <w:r w:rsidRPr="006533E4">
        <w:rPr>
          <w:rFonts w:ascii="Segoe UI Light" w:hAnsi="Segoe UI Light" w:cs="Segoe UI Light"/>
          <w:color w:val="000000"/>
        </w:rPr>
        <w:t xml:space="preserve">spotřební materiál a náhradní díly potřebné pro provoz předmětu nájmu </w:t>
      </w:r>
      <w:r w:rsidR="003F1F57">
        <w:rPr>
          <w:rFonts w:ascii="Segoe UI Light" w:hAnsi="Segoe UI Light" w:cs="Segoe UI Light"/>
          <w:color w:val="000000"/>
        </w:rPr>
        <w:t>(tonery, válce, stěrky, odpadní nádobky, atd. dle předepsaných životností uvedených výrobcem</w:t>
      </w:r>
      <w:r w:rsidRPr="006533E4">
        <w:rPr>
          <w:rFonts w:ascii="Segoe UI Light" w:hAnsi="Segoe UI Light" w:cs="Segoe UI Light"/>
          <w:color w:val="000000"/>
        </w:rPr>
        <w:t>)</w:t>
      </w:r>
      <w:r w:rsidR="00F3327A">
        <w:rPr>
          <w:rFonts w:ascii="Segoe UI Light" w:hAnsi="Segoe UI Light" w:cs="Segoe UI Light"/>
          <w:color w:val="000000"/>
          <w:szCs w:val="22"/>
        </w:rPr>
        <w:t>;</w:t>
      </w:r>
    </w:p>
    <w:p w14:paraId="7BDF29C3" w14:textId="77777777" w:rsidR="00B245E5" w:rsidRPr="006533E4" w:rsidRDefault="00B245E5" w:rsidP="006533E4">
      <w:pPr>
        <w:pStyle w:val="Odstavecseseznamem"/>
        <w:numPr>
          <w:ilvl w:val="0"/>
          <w:numId w:val="13"/>
        </w:numPr>
        <w:ind w:left="1066" w:hanging="357"/>
        <w:rPr>
          <w:rFonts w:ascii="Segoe UI Light" w:hAnsi="Segoe UI Light" w:cs="Segoe UI Light"/>
          <w:color w:val="000000"/>
        </w:rPr>
      </w:pPr>
      <w:r w:rsidRPr="006533E4">
        <w:rPr>
          <w:rFonts w:ascii="Segoe UI Light" w:hAnsi="Segoe UI Light" w:cs="Segoe UI Light"/>
          <w:color w:val="000000"/>
        </w:rPr>
        <w:t>prác</w:t>
      </w:r>
      <w:r w:rsidR="001C686F">
        <w:rPr>
          <w:rFonts w:ascii="Segoe UI Light" w:hAnsi="Segoe UI Light" w:cs="Segoe UI Light"/>
          <w:color w:val="000000"/>
        </w:rPr>
        <w:t>e</w:t>
      </w:r>
      <w:r w:rsidRPr="006533E4">
        <w:rPr>
          <w:rFonts w:ascii="Segoe UI Light" w:hAnsi="Segoe UI Light" w:cs="Segoe UI Light"/>
          <w:color w:val="000000"/>
        </w:rPr>
        <w:t xml:space="preserve"> technika a náklad</w:t>
      </w:r>
      <w:r w:rsidR="00F3327A">
        <w:rPr>
          <w:rFonts w:ascii="Segoe UI Light" w:hAnsi="Segoe UI Light" w:cs="Segoe UI Light"/>
          <w:color w:val="000000"/>
        </w:rPr>
        <w:t>y na dopravu technika k nájemci.</w:t>
      </w:r>
    </w:p>
    <w:p w14:paraId="3B521C05" w14:textId="77777777" w:rsidR="00B245E5" w:rsidRPr="0063304A" w:rsidRDefault="00B245E5" w:rsidP="00A37171">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 xml:space="preserve">V </w:t>
      </w:r>
      <w:r w:rsidRPr="0063304A">
        <w:rPr>
          <w:rFonts w:ascii="Segoe UI Light" w:hAnsi="Segoe UI Light" w:cs="Segoe UI Light"/>
          <w:color w:val="000000"/>
        </w:rPr>
        <w:t>ceně za vytvořené výtisky není zahrnuta úplata za</w:t>
      </w:r>
      <w:r w:rsidR="00A07A0F">
        <w:rPr>
          <w:rFonts w:ascii="Segoe UI Light" w:hAnsi="Segoe UI Light" w:cs="Segoe UI Light"/>
          <w:color w:val="000000"/>
        </w:rPr>
        <w:t>:</w:t>
      </w:r>
    </w:p>
    <w:p w14:paraId="5809C129" w14:textId="77777777" w:rsidR="006533E4" w:rsidRDefault="00B245E5" w:rsidP="006533E4">
      <w:pPr>
        <w:numPr>
          <w:ilvl w:val="0"/>
          <w:numId w:val="24"/>
        </w:numPr>
        <w:ind w:left="1066" w:hanging="357"/>
        <w:jc w:val="both"/>
        <w:rPr>
          <w:rFonts w:ascii="Segoe UI Light" w:hAnsi="Segoe UI Light" w:cs="Segoe UI Light"/>
          <w:color w:val="000000"/>
        </w:rPr>
      </w:pPr>
      <w:r w:rsidRPr="0063304A">
        <w:rPr>
          <w:rFonts w:ascii="Segoe UI Light" w:hAnsi="Segoe UI Light" w:cs="Segoe UI Light"/>
          <w:color w:val="000000"/>
        </w:rPr>
        <w:t xml:space="preserve">toner, který je spotřebován nad rámec běžných výtisků </w:t>
      </w:r>
      <w:r w:rsidR="003F1F57">
        <w:rPr>
          <w:rFonts w:ascii="Segoe UI Light" w:hAnsi="Segoe UI Light" w:cs="Segoe UI Light"/>
          <w:color w:val="000000"/>
        </w:rPr>
        <w:t>dle předepsaných životností uvedených výrobcem</w:t>
      </w:r>
      <w:r w:rsidR="00F3327A">
        <w:rPr>
          <w:rFonts w:ascii="Segoe UI Light" w:hAnsi="Segoe UI Light" w:cs="Segoe UI Light"/>
          <w:color w:val="000000"/>
          <w:szCs w:val="22"/>
        </w:rPr>
        <w:t>;</w:t>
      </w:r>
    </w:p>
    <w:p w14:paraId="09441777" w14:textId="77777777" w:rsidR="006533E4" w:rsidRDefault="00B245E5" w:rsidP="006533E4">
      <w:pPr>
        <w:numPr>
          <w:ilvl w:val="0"/>
          <w:numId w:val="24"/>
        </w:numPr>
        <w:ind w:left="1066" w:hanging="357"/>
        <w:jc w:val="both"/>
        <w:rPr>
          <w:rFonts w:ascii="Segoe UI Light" w:hAnsi="Segoe UI Light" w:cs="Segoe UI Light"/>
          <w:color w:val="000000"/>
        </w:rPr>
      </w:pPr>
      <w:r w:rsidRPr="006533E4">
        <w:rPr>
          <w:rFonts w:ascii="Segoe UI Light" w:hAnsi="Segoe UI Light" w:cs="Segoe UI Light"/>
          <w:color w:val="000000"/>
        </w:rPr>
        <w:t>xerografický papír</w:t>
      </w:r>
      <w:r w:rsidR="00F3327A">
        <w:rPr>
          <w:rFonts w:ascii="Segoe UI Light" w:hAnsi="Segoe UI Light" w:cs="Segoe UI Light"/>
          <w:color w:val="000000"/>
          <w:szCs w:val="22"/>
        </w:rPr>
        <w:t>;</w:t>
      </w:r>
    </w:p>
    <w:p w14:paraId="1444F458" w14:textId="77777777" w:rsidR="006533E4" w:rsidRDefault="00B245E5" w:rsidP="006533E4">
      <w:pPr>
        <w:numPr>
          <w:ilvl w:val="0"/>
          <w:numId w:val="24"/>
        </w:numPr>
        <w:ind w:left="1066" w:hanging="357"/>
        <w:jc w:val="both"/>
        <w:rPr>
          <w:rFonts w:ascii="Segoe UI Light" w:hAnsi="Segoe UI Light" w:cs="Segoe UI Light"/>
          <w:color w:val="000000"/>
        </w:rPr>
      </w:pPr>
      <w:r w:rsidRPr="006533E4">
        <w:rPr>
          <w:rFonts w:ascii="Segoe UI Light" w:hAnsi="Segoe UI Light" w:cs="Segoe UI Light"/>
          <w:color w:val="000000"/>
        </w:rPr>
        <w:t xml:space="preserve">sponky do </w:t>
      </w:r>
      <w:r w:rsidR="000340ED" w:rsidRPr="006533E4">
        <w:rPr>
          <w:rFonts w:ascii="Segoe UI Light" w:hAnsi="Segoe UI Light" w:cs="Segoe UI Light"/>
          <w:color w:val="000000"/>
        </w:rPr>
        <w:t>finišeru</w:t>
      </w:r>
      <w:r w:rsidR="00F3327A">
        <w:rPr>
          <w:rFonts w:ascii="Segoe UI Light" w:hAnsi="Segoe UI Light" w:cs="Segoe UI Light"/>
          <w:color w:val="000000"/>
          <w:szCs w:val="22"/>
        </w:rPr>
        <w:t>;</w:t>
      </w:r>
    </w:p>
    <w:p w14:paraId="345E8BB7" w14:textId="77777777" w:rsidR="00B245E5" w:rsidRPr="006533E4" w:rsidRDefault="00B245E5" w:rsidP="006533E4">
      <w:pPr>
        <w:numPr>
          <w:ilvl w:val="0"/>
          <w:numId w:val="24"/>
        </w:numPr>
        <w:ind w:left="1066" w:hanging="357"/>
        <w:jc w:val="both"/>
        <w:rPr>
          <w:rFonts w:ascii="Segoe UI Light" w:hAnsi="Segoe UI Light" w:cs="Segoe UI Light"/>
          <w:color w:val="000000"/>
        </w:rPr>
      </w:pPr>
      <w:r w:rsidRPr="006533E4">
        <w:rPr>
          <w:rFonts w:ascii="Segoe UI Light" w:hAnsi="Segoe UI Light" w:cs="Segoe UI Light"/>
        </w:rPr>
        <w:t xml:space="preserve">v případě, že za zúčtovací období překročí poměr počtu zhotovených </w:t>
      </w:r>
      <w:proofErr w:type="spellStart"/>
      <w:r w:rsidRPr="006533E4">
        <w:rPr>
          <w:rFonts w:ascii="Segoe UI Light" w:hAnsi="Segoe UI Light" w:cs="Segoe UI Light"/>
        </w:rPr>
        <w:t>skenů</w:t>
      </w:r>
      <w:proofErr w:type="spellEnd"/>
      <w:r w:rsidRPr="006533E4">
        <w:rPr>
          <w:rFonts w:ascii="Segoe UI Light" w:hAnsi="Segoe UI Light" w:cs="Segoe UI Light"/>
        </w:rPr>
        <w:t xml:space="preserve"> o více než 20% počet vyhotovených výtisků, je pronajímatel oprávněn tento rozdíl doúčtovat za cenu 0,05 Kč/</w:t>
      </w:r>
      <w:proofErr w:type="spellStart"/>
      <w:r w:rsidRPr="006533E4">
        <w:rPr>
          <w:rFonts w:ascii="Segoe UI Light" w:hAnsi="Segoe UI Light" w:cs="Segoe UI Light"/>
        </w:rPr>
        <w:t>sken</w:t>
      </w:r>
      <w:proofErr w:type="spellEnd"/>
      <w:r w:rsidRPr="006533E4">
        <w:rPr>
          <w:rFonts w:ascii="Segoe UI Light" w:hAnsi="Segoe UI Light" w:cs="Segoe UI Light"/>
        </w:rPr>
        <w:t xml:space="preserve"> bez DPH.</w:t>
      </w:r>
    </w:p>
    <w:p w14:paraId="2A22CAB7" w14:textId="77777777" w:rsidR="00B245E5" w:rsidRPr="0063304A" w:rsidRDefault="00B245E5" w:rsidP="00B245E5">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C</w:t>
      </w:r>
      <w:r w:rsidRPr="0063304A">
        <w:rPr>
          <w:rFonts w:ascii="Segoe UI Light" w:hAnsi="Segoe UI Light" w:cs="Segoe UI Light"/>
          <w:color w:val="000000"/>
        </w:rPr>
        <w:t xml:space="preserve">ena za vytvořené výtisky bude vypočtena na základě zjištěného počtu výtisků provedených na předmětu nájmu v příslušném měsíci. Cena za vytvořené výtisky je splatná </w:t>
      </w:r>
      <w:r w:rsidR="001944FC">
        <w:rPr>
          <w:rFonts w:ascii="Segoe UI Light" w:hAnsi="Segoe UI Light" w:cs="Segoe UI Light"/>
          <w:color w:val="000000"/>
        </w:rPr>
        <w:t>zpětně za příslušný měsíc</w:t>
      </w:r>
      <w:r w:rsidRPr="0063304A">
        <w:rPr>
          <w:rFonts w:ascii="Segoe UI Light" w:hAnsi="Segoe UI Light" w:cs="Segoe UI Light"/>
          <w:color w:val="000000"/>
        </w:rPr>
        <w:t xml:space="preserve">, a to na účet pronajímatele č. 377356023/0300, na základě faktury - daňového dokladu vystaveného pronajímatelem. Faktura - </w:t>
      </w:r>
      <w:r w:rsidRPr="0063304A">
        <w:rPr>
          <w:rFonts w:ascii="Segoe UI Light" w:hAnsi="Segoe UI Light" w:cs="Segoe UI Light"/>
        </w:rPr>
        <w:t>daňový doklad musí obsahovat náležitosti uvedené v</w:t>
      </w:r>
      <w:r w:rsidR="004B68E1">
        <w:rPr>
          <w:rFonts w:ascii="Segoe UI Light" w:hAnsi="Segoe UI Light" w:cs="Segoe UI Light"/>
        </w:rPr>
        <w:t> </w:t>
      </w:r>
      <w:r w:rsidRPr="0063304A">
        <w:rPr>
          <w:rFonts w:ascii="Segoe UI Light" w:hAnsi="Segoe UI Light" w:cs="Segoe UI Light"/>
        </w:rPr>
        <w:t>z</w:t>
      </w:r>
      <w:r w:rsidR="004B68E1">
        <w:rPr>
          <w:rFonts w:ascii="Segoe UI Light" w:hAnsi="Segoe UI Light" w:cs="Segoe UI Light"/>
        </w:rPr>
        <w:t xml:space="preserve">ákoně </w:t>
      </w:r>
      <w:r w:rsidRPr="0063304A">
        <w:rPr>
          <w:rFonts w:ascii="Segoe UI Light" w:hAnsi="Segoe UI Light" w:cs="Segoe UI Light"/>
        </w:rPr>
        <w:t>č. 235/2004 Sb., o dani z přidané hodnoty, v platném znění. Faktura je splatná ve lhůtě 7 dnů ode dne jejího doručení nájemci.</w:t>
      </w:r>
    </w:p>
    <w:p w14:paraId="13C7A327" w14:textId="77777777" w:rsidR="00B245E5" w:rsidRPr="003E30F4" w:rsidRDefault="00B245E5" w:rsidP="00B245E5">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rPr>
        <w:t xml:space="preserve">Pronajímatel je oprávněn upravit ceny poskytovaných služeb o míru inflace (index spotřebitelských cen dle metodiky ČSÚ) za období od posledního stanovení cen, nejméně však za období v délce 1 roku. V tomto případě pronajímatel na tuto skutečnost upozorní nájemce v daňovém dokladu, ve kterém se změna ceny </w:t>
      </w:r>
      <w:r w:rsidRPr="003E30F4">
        <w:rPr>
          <w:rFonts w:ascii="Segoe UI Light" w:hAnsi="Segoe UI Light" w:cs="Segoe UI Light"/>
        </w:rPr>
        <w:t>promítne nebo v dokladu předcházejícím.</w:t>
      </w:r>
    </w:p>
    <w:p w14:paraId="6CCACC62" w14:textId="10F3FAA4" w:rsidR="001944FC" w:rsidRPr="00C617A4" w:rsidRDefault="008A5B99" w:rsidP="008A5B99">
      <w:pPr>
        <w:numPr>
          <w:ilvl w:val="1"/>
          <w:numId w:val="1"/>
        </w:numPr>
        <w:tabs>
          <w:tab w:val="clear" w:pos="705"/>
        </w:tabs>
        <w:jc w:val="both"/>
        <w:rPr>
          <w:rFonts w:ascii="Segoe UI Light" w:hAnsi="Segoe UI Light" w:cs="Segoe UI Light"/>
          <w:b/>
          <w:color w:val="000000"/>
          <w:szCs w:val="22"/>
        </w:rPr>
      </w:pPr>
      <w:r w:rsidRPr="003E30F4">
        <w:rPr>
          <w:rFonts w:ascii="Segoe UI Light" w:hAnsi="Segoe UI Light" w:cs="Segoe UI Light"/>
        </w:rPr>
        <w:t>Nájemce souhlasí se zasíláním daňových dokladů (faktur) od pronajímatele</w:t>
      </w:r>
      <w:r w:rsidRPr="003E30F4">
        <w:rPr>
          <w:rStyle w:val="Siln"/>
          <w:rFonts w:ascii="Segoe UI Light" w:hAnsi="Segoe UI Light" w:cs="Segoe UI Light"/>
          <w:b w:val="0"/>
        </w:rPr>
        <w:t xml:space="preserve"> v elektronické podobě </w:t>
      </w:r>
      <w:r w:rsidRPr="003E30F4">
        <w:rPr>
          <w:rStyle w:val="Siln"/>
          <w:rFonts w:ascii="Segoe UI Light" w:hAnsi="Segoe UI Light" w:cs="Segoe UI Light"/>
          <w:b w:val="0"/>
        </w:rPr>
        <w:br/>
        <w:t xml:space="preserve">v souladu se zákonem č. 235/2004 Sb., v platném znění, a to na e-mailovou adresu </w:t>
      </w:r>
      <w:r w:rsidR="00C617A4" w:rsidRPr="00C617A4">
        <w:rPr>
          <w:rFonts w:ascii="Segoe UI Light" w:hAnsi="Segoe UI Light" w:cs="Segoe UI Light"/>
        </w:rPr>
        <w:t>marsakova@skolarajhrad.cz,mahovska@skolarajhrad.cz</w:t>
      </w:r>
    </w:p>
    <w:p w14:paraId="3B0FB4CD" w14:textId="77777777" w:rsidR="008A5B99" w:rsidRPr="003E30F4" w:rsidRDefault="008A5B99" w:rsidP="008A5B99">
      <w:pPr>
        <w:numPr>
          <w:ilvl w:val="1"/>
          <w:numId w:val="1"/>
        </w:numPr>
        <w:jc w:val="both"/>
        <w:rPr>
          <w:rFonts w:ascii="Segoe UI Light" w:hAnsi="Segoe UI Light" w:cs="Segoe UI Light"/>
        </w:rPr>
      </w:pPr>
      <w:r w:rsidRPr="003E30F4">
        <w:rPr>
          <w:rFonts w:ascii="Segoe UI Light" w:eastAsia="Garamond" w:hAnsi="Segoe UI Light" w:cs="Segoe UI Light"/>
        </w:rPr>
        <w:t>Smluvní strany se dohodly na poskytnutí vratné jistoty ve výši měsíčního nájemného uvedeného v bodě 2.1 této smlouvy. Tato jistota bude sloužit k zajištění plnění nájemného dle této smlouvy.</w:t>
      </w:r>
    </w:p>
    <w:p w14:paraId="6497F735" w14:textId="77777777" w:rsidR="008A5B99" w:rsidRPr="003E30F4" w:rsidRDefault="008A5B99" w:rsidP="008A5B99">
      <w:pPr>
        <w:numPr>
          <w:ilvl w:val="1"/>
          <w:numId w:val="1"/>
        </w:numPr>
        <w:jc w:val="both"/>
        <w:rPr>
          <w:rFonts w:ascii="Segoe UI Light" w:hAnsi="Segoe UI Light" w:cs="Segoe UI Light"/>
        </w:rPr>
      </w:pPr>
      <w:r w:rsidRPr="003E30F4">
        <w:rPr>
          <w:rFonts w:ascii="Segoe UI Light" w:eastAsia="Garamond" w:hAnsi="Segoe UI Light" w:cs="Segoe UI Light"/>
        </w:rPr>
        <w:t>Pronajímatel potvrzuje, že jistina dle bodu 2.10 této smlouvy byla splacena před podpisem smlouvy na účet pronajímatele</w:t>
      </w:r>
      <w:r w:rsidR="003E30F4" w:rsidRPr="003E30F4">
        <w:rPr>
          <w:rFonts w:ascii="Segoe UI Light" w:eastAsia="Garamond" w:hAnsi="Segoe UI Light" w:cs="Segoe UI Light"/>
        </w:rPr>
        <w:t xml:space="preserve"> na základě vystavené</w:t>
      </w:r>
      <w:r w:rsidR="00865628">
        <w:rPr>
          <w:rFonts w:ascii="Segoe UI Light" w:eastAsia="Garamond" w:hAnsi="Segoe UI Light" w:cs="Segoe UI Light"/>
        </w:rPr>
        <w:t>ho</w:t>
      </w:r>
      <w:r w:rsidR="003E30F4" w:rsidRPr="003E30F4">
        <w:rPr>
          <w:rFonts w:ascii="Segoe UI Light" w:eastAsia="Garamond" w:hAnsi="Segoe UI Light" w:cs="Segoe UI Light"/>
        </w:rPr>
        <w:t xml:space="preserve"> dokladu</w:t>
      </w:r>
      <w:r w:rsidRPr="003E30F4">
        <w:rPr>
          <w:rFonts w:ascii="Segoe UI Light" w:eastAsia="Garamond" w:hAnsi="Segoe UI Light" w:cs="Segoe UI Light"/>
        </w:rPr>
        <w:t>.</w:t>
      </w:r>
    </w:p>
    <w:p w14:paraId="34F3AB2F" w14:textId="77777777" w:rsidR="003E30F4" w:rsidRDefault="008A5B99" w:rsidP="003E30F4">
      <w:pPr>
        <w:numPr>
          <w:ilvl w:val="1"/>
          <w:numId w:val="1"/>
        </w:numPr>
        <w:jc w:val="both"/>
        <w:rPr>
          <w:rFonts w:ascii="Segoe UI Light" w:hAnsi="Segoe UI Light" w:cs="Segoe UI Light"/>
        </w:rPr>
      </w:pPr>
      <w:r w:rsidRPr="003E30F4">
        <w:rPr>
          <w:rFonts w:ascii="Segoe UI Light" w:eastAsia="Garamond" w:hAnsi="Segoe UI Light" w:cs="Segoe UI Light"/>
        </w:rPr>
        <w:lastRenderedPageBreak/>
        <w:t>V případě, že pronajímatel uplatnil plnění své pohledávky vůči nájemci z jistoty, nájemce je povinen do jednoho měsíce ode dne, kdy byl o tom písemně vyrozuměn, doplnit jistotu do její plné výše. Nečerpaná jistota bude do jednoho měsíce po ukončení smlouvy vrácena zpět nájemci, nedohodnou-li se strany jinak</w:t>
      </w:r>
      <w:r w:rsidR="003E30F4">
        <w:rPr>
          <w:rFonts w:ascii="Segoe UI Light" w:eastAsia="Garamond" w:hAnsi="Segoe UI Light" w:cs="Segoe UI Light"/>
        </w:rPr>
        <w:t>.</w:t>
      </w:r>
    </w:p>
    <w:p w14:paraId="02FAF861" w14:textId="77777777" w:rsidR="003E30F4" w:rsidRDefault="003E30F4" w:rsidP="003E30F4">
      <w:pPr>
        <w:jc w:val="both"/>
        <w:rPr>
          <w:rFonts w:ascii="Segoe UI Light" w:hAnsi="Segoe UI Light" w:cs="Segoe UI Light"/>
        </w:rPr>
      </w:pPr>
    </w:p>
    <w:p w14:paraId="71174D98" w14:textId="77777777" w:rsidR="00897ADD" w:rsidRPr="0063304A" w:rsidRDefault="00897ADD"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2608AE71" w14:textId="77777777" w:rsidR="00B245E5" w:rsidRPr="0063304A" w:rsidRDefault="00B245E5" w:rsidP="00B245E5">
      <w:pPr>
        <w:pStyle w:val="Zkladntext2"/>
        <w:jc w:val="center"/>
        <w:rPr>
          <w:rFonts w:ascii="Segoe UI Light" w:hAnsi="Segoe UI Light" w:cs="Segoe UI Light"/>
          <w:b/>
        </w:rPr>
      </w:pPr>
      <w:r w:rsidRPr="0063304A">
        <w:rPr>
          <w:rFonts w:ascii="Segoe UI Light" w:hAnsi="Segoe UI Light" w:cs="Segoe UI Light"/>
          <w:b/>
        </w:rPr>
        <w:t>Předání předmětu nájmu</w:t>
      </w:r>
    </w:p>
    <w:p w14:paraId="3618F6F3" w14:textId="77777777" w:rsidR="00891D02" w:rsidRPr="0063304A" w:rsidRDefault="00891D02" w:rsidP="00891D02">
      <w:pPr>
        <w:ind w:left="720" w:hanging="720"/>
        <w:jc w:val="center"/>
        <w:rPr>
          <w:rFonts w:ascii="Segoe UI Light" w:hAnsi="Segoe UI Light" w:cs="Segoe UI Light"/>
          <w:color w:val="000000"/>
          <w:szCs w:val="22"/>
        </w:rPr>
      </w:pPr>
    </w:p>
    <w:p w14:paraId="76C69035" w14:textId="77777777" w:rsidR="00D4686C" w:rsidRPr="0063304A" w:rsidRDefault="00D4686C" w:rsidP="00D4686C">
      <w:pPr>
        <w:pStyle w:val="Odstavecseseznamem"/>
        <w:numPr>
          <w:ilvl w:val="0"/>
          <w:numId w:val="1"/>
        </w:numPr>
        <w:jc w:val="both"/>
        <w:rPr>
          <w:rFonts w:ascii="Segoe UI Light" w:hAnsi="Segoe UI Light" w:cs="Segoe UI Light"/>
          <w:vanish/>
          <w:color w:val="000000"/>
          <w:szCs w:val="22"/>
        </w:rPr>
      </w:pPr>
    </w:p>
    <w:p w14:paraId="3A97297B" w14:textId="035932B2" w:rsidR="00FD3751" w:rsidRPr="0063304A" w:rsidRDefault="00B245E5" w:rsidP="00B245E5">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 xml:space="preserve">Pronajímatel předá nájemci předmět nájmu, včetně </w:t>
      </w:r>
      <w:r w:rsidR="008D1E46">
        <w:rPr>
          <w:rFonts w:ascii="Segoe UI Light" w:hAnsi="Segoe UI Light" w:cs="Segoe UI Light"/>
          <w:color w:val="000000"/>
        </w:rPr>
        <w:t xml:space="preserve">návodu </w:t>
      </w:r>
      <w:r w:rsidRPr="0063304A">
        <w:rPr>
          <w:rFonts w:ascii="Segoe UI Light" w:hAnsi="Segoe UI Light" w:cs="Segoe UI Light"/>
          <w:color w:val="000000"/>
        </w:rPr>
        <w:t xml:space="preserve">k obsluze, do 14 dnů ode dne podpisu smlouvy oběma účastníky a to v místě </w:t>
      </w:r>
      <w:r w:rsidR="00C617A4">
        <w:rPr>
          <w:rFonts w:ascii="Segoe UI Light" w:hAnsi="Segoe UI Light" w:cs="Arial"/>
        </w:rPr>
        <w:t>Masarykova 198, Rajhrad</w:t>
      </w:r>
      <w:r w:rsidRPr="0063304A">
        <w:rPr>
          <w:rFonts w:ascii="Segoe UI Light" w:hAnsi="Segoe UI Light" w:cs="Segoe UI Light"/>
        </w:rPr>
        <w:t>.</w:t>
      </w:r>
    </w:p>
    <w:p w14:paraId="541F20A2" w14:textId="77777777" w:rsidR="00FD3751" w:rsidRPr="0063304A" w:rsidRDefault="00FD3751" w:rsidP="00FD3751">
      <w:pPr>
        <w:jc w:val="both"/>
        <w:rPr>
          <w:rFonts w:ascii="Segoe UI Light" w:hAnsi="Segoe UI Light" w:cs="Segoe UI Light"/>
          <w:color w:val="000000"/>
          <w:szCs w:val="22"/>
        </w:rPr>
      </w:pPr>
    </w:p>
    <w:p w14:paraId="4933D598" w14:textId="77777777" w:rsidR="007753D6" w:rsidRPr="0063304A" w:rsidRDefault="007753D6"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649613E4" w14:textId="77777777" w:rsidR="00FF65EE" w:rsidRPr="0063304A" w:rsidRDefault="00FF65EE" w:rsidP="00FF65EE">
      <w:pPr>
        <w:pStyle w:val="Zkladntext2"/>
        <w:jc w:val="center"/>
        <w:rPr>
          <w:rFonts w:ascii="Segoe UI Light" w:hAnsi="Segoe UI Light" w:cs="Segoe UI Light"/>
          <w:b/>
          <w:color w:val="000000"/>
        </w:rPr>
      </w:pPr>
      <w:r w:rsidRPr="0063304A">
        <w:rPr>
          <w:rFonts w:ascii="Segoe UI Light" w:hAnsi="Segoe UI Light" w:cs="Segoe UI Light"/>
          <w:b/>
          <w:color w:val="000000"/>
        </w:rPr>
        <w:t>Prohlášení pronajímatele</w:t>
      </w:r>
    </w:p>
    <w:p w14:paraId="6C85EC57" w14:textId="77777777" w:rsidR="00FF65EE" w:rsidRPr="0063304A" w:rsidRDefault="00FF65EE" w:rsidP="00FF65EE">
      <w:pPr>
        <w:pStyle w:val="Zkladntext2"/>
        <w:jc w:val="center"/>
        <w:rPr>
          <w:rFonts w:ascii="Segoe UI Light" w:hAnsi="Segoe UI Light" w:cs="Segoe UI Light"/>
          <w:b/>
          <w:color w:val="000000"/>
        </w:rPr>
      </w:pPr>
    </w:p>
    <w:p w14:paraId="68C8AFA0" w14:textId="77777777" w:rsidR="00FF65EE" w:rsidRPr="0063304A" w:rsidRDefault="00FF65EE" w:rsidP="00FF65EE">
      <w:pPr>
        <w:pStyle w:val="Odstavecseseznamem"/>
        <w:numPr>
          <w:ilvl w:val="0"/>
          <w:numId w:val="1"/>
        </w:numPr>
        <w:jc w:val="both"/>
        <w:rPr>
          <w:rFonts w:ascii="Segoe UI Light" w:hAnsi="Segoe UI Light" w:cs="Segoe UI Light"/>
          <w:vanish/>
          <w:color w:val="000000"/>
        </w:rPr>
      </w:pPr>
    </w:p>
    <w:p w14:paraId="76068E39" w14:textId="77777777" w:rsidR="00FF65EE" w:rsidRPr="0063304A" w:rsidRDefault="00FF65EE" w:rsidP="00FF65EE">
      <w:pPr>
        <w:numPr>
          <w:ilvl w:val="1"/>
          <w:numId w:val="1"/>
        </w:numPr>
        <w:jc w:val="both"/>
        <w:rPr>
          <w:rFonts w:ascii="Segoe UI Light" w:hAnsi="Segoe UI Light" w:cs="Segoe UI Light"/>
          <w:color w:val="000000"/>
          <w:szCs w:val="22"/>
        </w:rPr>
      </w:pPr>
      <w:r w:rsidRPr="0063304A">
        <w:rPr>
          <w:rFonts w:ascii="Segoe UI Light" w:hAnsi="Segoe UI Light" w:cs="Segoe UI Light"/>
        </w:rPr>
        <w:t>Pronajímatel odpovídá za vady předmětu nájmu zjevné, skryté i právní, které předmět nájmu vykazuje v době jeho předání nájemci. Za vady se nepovažuje snížení hodnoty věci, za které nese odpovědnost nájemce nebo které vznikly běžným opotřebováním při užívání nájemcem.</w:t>
      </w:r>
    </w:p>
    <w:p w14:paraId="748B1FA2" w14:textId="77777777" w:rsidR="00FF65EE" w:rsidRPr="0063304A" w:rsidRDefault="00FF65EE" w:rsidP="00FF65EE">
      <w:pPr>
        <w:numPr>
          <w:ilvl w:val="1"/>
          <w:numId w:val="1"/>
        </w:numPr>
        <w:jc w:val="both"/>
        <w:rPr>
          <w:rFonts w:ascii="Segoe UI Light" w:hAnsi="Segoe UI Light" w:cs="Segoe UI Light"/>
          <w:color w:val="000000"/>
          <w:szCs w:val="22"/>
        </w:rPr>
      </w:pPr>
      <w:r w:rsidRPr="0063304A">
        <w:rPr>
          <w:rFonts w:ascii="Segoe UI Light" w:hAnsi="Segoe UI Light" w:cs="Segoe UI Light"/>
        </w:rPr>
        <w:t>Pronajímatel prohlašuje, že je oprávněn přenechat věc k užívání nájemci</w:t>
      </w:r>
      <w:r w:rsidR="00BE66C7">
        <w:rPr>
          <w:rFonts w:ascii="Segoe UI Light" w:hAnsi="Segoe UI Light" w:cs="Segoe UI Light"/>
        </w:rPr>
        <w:t xml:space="preserve"> a dále p</w:t>
      </w:r>
      <w:r w:rsidRPr="0063304A">
        <w:rPr>
          <w:rFonts w:ascii="Segoe UI Light" w:hAnsi="Segoe UI Light" w:cs="Segoe UI Light"/>
        </w:rPr>
        <w:t>rohlašuje, že předmět nájmu nemá žádné vady, které by bránily jeho řádnému užívání a že je předmět nájmu k provozu za účelem uvedeným v bodě 1.2 způsobilý.</w:t>
      </w:r>
    </w:p>
    <w:p w14:paraId="18497EAB" w14:textId="77777777" w:rsidR="00FF65EE" w:rsidRPr="0063304A" w:rsidRDefault="00FF65EE" w:rsidP="007753D6">
      <w:pPr>
        <w:pStyle w:val="Zpat"/>
        <w:tabs>
          <w:tab w:val="clear" w:pos="4536"/>
          <w:tab w:val="clear" w:pos="9072"/>
        </w:tabs>
        <w:jc w:val="center"/>
        <w:rPr>
          <w:rFonts w:ascii="Segoe UI Light" w:hAnsi="Segoe UI Light" w:cs="Segoe UI Light"/>
          <w:b/>
          <w:color w:val="000000"/>
          <w:szCs w:val="22"/>
        </w:rPr>
      </w:pPr>
    </w:p>
    <w:p w14:paraId="568D207D" w14:textId="77777777" w:rsidR="00B245E5" w:rsidRPr="0063304A" w:rsidRDefault="00B245E5"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7F24485A" w14:textId="77777777" w:rsidR="00B245E5" w:rsidRPr="0063304A" w:rsidRDefault="00B245E5" w:rsidP="00B245E5">
      <w:pPr>
        <w:pStyle w:val="Zpat"/>
        <w:tabs>
          <w:tab w:val="clear" w:pos="4536"/>
          <w:tab w:val="clear" w:pos="9072"/>
        </w:tabs>
        <w:jc w:val="center"/>
        <w:rPr>
          <w:rFonts w:ascii="Segoe UI Light" w:hAnsi="Segoe UI Light" w:cs="Segoe UI Light"/>
          <w:b/>
          <w:color w:val="000000"/>
          <w:szCs w:val="22"/>
        </w:rPr>
      </w:pPr>
      <w:r w:rsidRPr="0063304A">
        <w:rPr>
          <w:rFonts w:ascii="Segoe UI Light" w:hAnsi="Segoe UI Light" w:cs="Segoe UI Light"/>
          <w:b/>
          <w:color w:val="000000"/>
          <w:szCs w:val="22"/>
        </w:rPr>
        <w:t xml:space="preserve">Práva a povinnosti </w:t>
      </w:r>
      <w:r w:rsidR="00FF65EE" w:rsidRPr="0063304A">
        <w:rPr>
          <w:rFonts w:ascii="Segoe UI Light" w:hAnsi="Segoe UI Light" w:cs="Segoe UI Light"/>
          <w:b/>
          <w:color w:val="000000"/>
          <w:szCs w:val="22"/>
        </w:rPr>
        <w:t>pronajímatele</w:t>
      </w:r>
    </w:p>
    <w:p w14:paraId="2DF8A8F2" w14:textId="77777777" w:rsidR="007753D6" w:rsidRPr="0063304A" w:rsidRDefault="007753D6" w:rsidP="007753D6">
      <w:pPr>
        <w:pStyle w:val="Zpat"/>
        <w:tabs>
          <w:tab w:val="clear" w:pos="4536"/>
          <w:tab w:val="clear" w:pos="9072"/>
        </w:tabs>
        <w:jc w:val="center"/>
        <w:rPr>
          <w:rFonts w:ascii="Segoe UI Light" w:hAnsi="Segoe UI Light" w:cs="Segoe UI Light"/>
          <w:b/>
          <w:color w:val="000000"/>
          <w:szCs w:val="22"/>
        </w:rPr>
      </w:pPr>
    </w:p>
    <w:p w14:paraId="37761652" w14:textId="77777777" w:rsidR="00FD3751" w:rsidRPr="0063304A" w:rsidRDefault="00FD3751" w:rsidP="00FD3751">
      <w:pPr>
        <w:pStyle w:val="Odstavecseseznamem"/>
        <w:numPr>
          <w:ilvl w:val="0"/>
          <w:numId w:val="1"/>
        </w:numPr>
        <w:jc w:val="both"/>
        <w:rPr>
          <w:rFonts w:ascii="Segoe UI Light" w:hAnsi="Segoe UI Light" w:cs="Segoe UI Light"/>
          <w:vanish/>
          <w:color w:val="000000"/>
          <w:szCs w:val="22"/>
        </w:rPr>
      </w:pPr>
    </w:p>
    <w:p w14:paraId="4843096D" w14:textId="77777777" w:rsidR="00EA707E" w:rsidRPr="0063304A" w:rsidRDefault="00FF65EE" w:rsidP="004E53E4">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P</w:t>
      </w:r>
      <w:r w:rsidRPr="0063304A">
        <w:rPr>
          <w:rFonts w:ascii="Segoe UI Light" w:hAnsi="Segoe UI Light" w:cs="Segoe UI Light"/>
          <w:color w:val="000000"/>
        </w:rPr>
        <w:t>ronajímatel je povinen</w:t>
      </w:r>
      <w:r w:rsidR="00406523" w:rsidRPr="0063304A">
        <w:rPr>
          <w:rFonts w:ascii="Segoe UI Light" w:hAnsi="Segoe UI Light" w:cs="Segoe UI Light"/>
          <w:color w:val="000000"/>
          <w:szCs w:val="22"/>
        </w:rPr>
        <w:t>:</w:t>
      </w:r>
    </w:p>
    <w:p w14:paraId="4ECD78EF" w14:textId="77777777" w:rsidR="00767F19" w:rsidRPr="00F3327A" w:rsidRDefault="00767F19" w:rsidP="00767F19">
      <w:pPr>
        <w:numPr>
          <w:ilvl w:val="0"/>
          <w:numId w:val="6"/>
        </w:numPr>
        <w:tabs>
          <w:tab w:val="clear" w:pos="786"/>
        </w:tabs>
        <w:ind w:left="1066" w:hanging="357"/>
        <w:jc w:val="both"/>
        <w:rPr>
          <w:rFonts w:ascii="Segoe UI Light" w:hAnsi="Segoe UI Light" w:cs="Segoe UI Light"/>
          <w:color w:val="000000"/>
          <w:szCs w:val="22"/>
        </w:rPr>
      </w:pPr>
      <w:r>
        <w:rPr>
          <w:rFonts w:ascii="Segoe UI Light" w:hAnsi="Segoe UI Light" w:cs="Segoe UI Light"/>
          <w:color w:val="000000"/>
        </w:rPr>
        <w:t>zabezpečovat provozuschopnost předmětu nájmu včetně jeho příslušenství odborně vyškolenými pracovníky. Zabezpečením provozuschopnosti se rozumí zajištění všech funkcí předmětu nájmu, nikoli však programového vybavení (software) jednotlivých (okolních) počítačů připojených k předmětu nájmu</w:t>
      </w:r>
      <w:r w:rsidRPr="008171DD">
        <w:rPr>
          <w:rFonts w:ascii="Segoe UI Light" w:hAnsi="Segoe UI Light" w:cs="Segoe UI Light"/>
          <w:color w:val="000000"/>
        </w:rPr>
        <w:t xml:space="preserve">; </w:t>
      </w:r>
      <w:r>
        <w:rPr>
          <w:rFonts w:ascii="Segoe UI Light" w:hAnsi="Segoe UI Light" w:cs="Segoe UI Light"/>
          <w:color w:val="000000"/>
        </w:rPr>
        <w:t xml:space="preserve">U předmětu nájmu se jedná o zabezpečení provozu technického vybavení (hardware), nikoli programového vybavení připojených počítačů; pronajímatel </w:t>
      </w:r>
      <w:r>
        <w:rPr>
          <w:rFonts w:ascii="Segoe UI Light" w:hAnsi="Segoe UI Light" w:cs="Segoe UI Light"/>
        </w:rPr>
        <w:t>neodpovídá za vady způsobené vlivem počítačové sítě nebo síťových prvků popř. SW nebo HW připojených PC nájemce</w:t>
      </w:r>
      <w:r w:rsidRPr="0063304A">
        <w:rPr>
          <w:rFonts w:ascii="Segoe UI Light" w:hAnsi="Segoe UI Light" w:cs="Segoe UI Light"/>
          <w:color w:val="000000"/>
          <w:szCs w:val="22"/>
        </w:rPr>
        <w:t>;</w:t>
      </w:r>
    </w:p>
    <w:p w14:paraId="3BA5369A"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provádět bezplatně pravidelné údržby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Pravidelnou údržbou se rozumí pracovní úkony nutné pro zajištění spolehlivého provozu </w:t>
      </w:r>
      <w:r>
        <w:rPr>
          <w:rFonts w:ascii="Segoe UI Light" w:hAnsi="Segoe UI Light" w:cs="Segoe UI Light"/>
          <w:color w:val="000000"/>
        </w:rPr>
        <w:t>předmětu nájmu</w:t>
      </w:r>
      <w:r w:rsidRPr="0063304A">
        <w:rPr>
          <w:rFonts w:ascii="Segoe UI Light" w:hAnsi="Segoe UI Light" w:cs="Segoe UI Light"/>
          <w:color w:val="000000"/>
          <w:szCs w:val="22"/>
        </w:rPr>
        <w:t>, např. čištění;</w:t>
      </w:r>
    </w:p>
    <w:p w14:paraId="4C2C7A40"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provádět bezplatně opravy vad</w:t>
      </w:r>
      <w:r>
        <w:rPr>
          <w:rFonts w:ascii="Segoe UI Light" w:hAnsi="Segoe UI Light" w:cs="Segoe UI Light"/>
          <w:color w:val="000000"/>
          <w:szCs w:val="22"/>
        </w:rPr>
        <w:t xml:space="preserve">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Bezplatné odstraňování vad </w:t>
      </w:r>
      <w:r>
        <w:rPr>
          <w:rFonts w:ascii="Segoe UI Light" w:hAnsi="Segoe UI Light" w:cs="Segoe UI Light"/>
          <w:color w:val="000000"/>
        </w:rPr>
        <w:t xml:space="preserve">předmětu nájmu </w:t>
      </w:r>
      <w:r w:rsidRPr="0063304A">
        <w:rPr>
          <w:rFonts w:ascii="Segoe UI Light" w:hAnsi="Segoe UI Light" w:cs="Segoe UI Light"/>
          <w:color w:val="000000"/>
          <w:szCs w:val="22"/>
        </w:rPr>
        <w:t>se nev</w:t>
      </w:r>
      <w:r>
        <w:rPr>
          <w:rFonts w:ascii="Segoe UI Light" w:hAnsi="Segoe UI Light" w:cs="Segoe UI Light"/>
          <w:color w:val="000000"/>
          <w:szCs w:val="22"/>
        </w:rPr>
        <w:t>z</w:t>
      </w:r>
      <w:r w:rsidRPr="0063304A">
        <w:rPr>
          <w:rFonts w:ascii="Segoe UI Light" w:hAnsi="Segoe UI Light" w:cs="Segoe UI Light"/>
          <w:color w:val="000000"/>
          <w:szCs w:val="22"/>
        </w:rPr>
        <w:t>tahuje na situace, kdy dojde ke vzniku vady:</w:t>
      </w:r>
    </w:p>
    <w:p w14:paraId="615ACDF4" w14:textId="77777777" w:rsidR="00767F19" w:rsidRPr="0063304A" w:rsidRDefault="00767F19" w:rsidP="00767F19">
      <w:pPr>
        <w:numPr>
          <w:ilvl w:val="0"/>
          <w:numId w:val="2"/>
        </w:numPr>
        <w:tabs>
          <w:tab w:val="clear" w:pos="360"/>
        </w:tabs>
        <w:ind w:left="1423" w:hanging="357"/>
        <w:rPr>
          <w:rFonts w:ascii="Segoe UI Light" w:hAnsi="Segoe UI Light" w:cs="Segoe UI Light"/>
          <w:color w:val="000000"/>
          <w:szCs w:val="22"/>
        </w:rPr>
      </w:pPr>
      <w:r w:rsidRPr="0063304A">
        <w:rPr>
          <w:rFonts w:ascii="Segoe UI Light" w:hAnsi="Segoe UI Light" w:cs="Segoe UI Light"/>
          <w:color w:val="000000"/>
          <w:szCs w:val="22"/>
        </w:rPr>
        <w:t xml:space="preserve">nedodržením způsobu používání </w:t>
      </w:r>
      <w:r>
        <w:rPr>
          <w:rFonts w:ascii="Segoe UI Light" w:hAnsi="Segoe UI Light" w:cs="Segoe UI Light"/>
          <w:color w:val="000000"/>
        </w:rPr>
        <w:t>předmětu nájmu</w:t>
      </w:r>
      <w:r>
        <w:rPr>
          <w:rFonts w:ascii="Segoe UI Light" w:hAnsi="Segoe UI Light" w:cs="Segoe UI Light"/>
          <w:color w:val="000000"/>
          <w:szCs w:val="22"/>
        </w:rPr>
        <w:t xml:space="preserve"> uvedeného v návodu k obsluze;</w:t>
      </w:r>
    </w:p>
    <w:p w14:paraId="739BE846" w14:textId="77777777" w:rsidR="00767F19" w:rsidRPr="0063304A" w:rsidRDefault="00767F19" w:rsidP="00767F19">
      <w:pPr>
        <w:numPr>
          <w:ilvl w:val="0"/>
          <w:numId w:val="2"/>
        </w:numPr>
        <w:tabs>
          <w:tab w:val="clear" w:pos="360"/>
        </w:tabs>
        <w:ind w:left="1423" w:hanging="357"/>
        <w:rPr>
          <w:rFonts w:ascii="Segoe UI Light" w:hAnsi="Segoe UI Light" w:cs="Segoe UI Light"/>
          <w:color w:val="000000"/>
          <w:szCs w:val="22"/>
        </w:rPr>
      </w:pPr>
      <w:r w:rsidRPr="0063304A">
        <w:rPr>
          <w:rFonts w:ascii="Segoe UI Light" w:hAnsi="Segoe UI Light" w:cs="Segoe UI Light"/>
          <w:color w:val="000000"/>
          <w:szCs w:val="22"/>
        </w:rPr>
        <w:t>neod</w:t>
      </w:r>
      <w:r>
        <w:rPr>
          <w:rFonts w:ascii="Segoe UI Light" w:hAnsi="Segoe UI Light" w:cs="Segoe UI Light"/>
          <w:color w:val="000000"/>
          <w:szCs w:val="22"/>
        </w:rPr>
        <w:t>borným zásahem nepovolané osoby;</w:t>
      </w:r>
    </w:p>
    <w:p w14:paraId="3F2AAF14" w14:textId="65C66401" w:rsidR="00767F19" w:rsidRPr="0063304A" w:rsidRDefault="00767F19" w:rsidP="00767F19">
      <w:pPr>
        <w:numPr>
          <w:ilvl w:val="0"/>
          <w:numId w:val="2"/>
        </w:numPr>
        <w:tabs>
          <w:tab w:val="clear" w:pos="360"/>
        </w:tabs>
        <w:ind w:left="1423"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nepřiměřeným zacházením nebo přetěžováním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(např. překračováním maximálního měsíčního výkonu stroje což </w:t>
      </w:r>
      <w:r w:rsidRPr="00C617A4">
        <w:rPr>
          <w:rFonts w:ascii="Segoe UI Light" w:hAnsi="Segoe UI Light" w:cs="Segoe UI Light"/>
          <w:szCs w:val="22"/>
        </w:rPr>
        <w:t xml:space="preserve">je </w:t>
      </w:r>
      <w:r w:rsidR="00C617A4" w:rsidRPr="00C617A4">
        <w:rPr>
          <w:rFonts w:ascii="Segoe UI Light" w:hAnsi="Segoe UI Light" w:cs="Segoe UI Light"/>
          <w:szCs w:val="22"/>
        </w:rPr>
        <w:t>25</w:t>
      </w:r>
      <w:r w:rsidRPr="00C617A4">
        <w:rPr>
          <w:rFonts w:ascii="Segoe UI Light" w:hAnsi="Segoe UI Light" w:cs="Segoe UI Light"/>
          <w:szCs w:val="22"/>
        </w:rPr>
        <w:t xml:space="preserve"> 000 kopií</w:t>
      </w:r>
      <w:r>
        <w:rPr>
          <w:rFonts w:ascii="Segoe UI Light" w:hAnsi="Segoe UI Light" w:cs="Segoe UI Light"/>
          <w:color w:val="000000"/>
          <w:szCs w:val="22"/>
        </w:rPr>
        <w:t>);</w:t>
      </w:r>
    </w:p>
    <w:p w14:paraId="638B7099" w14:textId="77777777" w:rsidR="00767F19" w:rsidRPr="0063304A" w:rsidRDefault="00767F19" w:rsidP="00767F19">
      <w:pPr>
        <w:numPr>
          <w:ilvl w:val="0"/>
          <w:numId w:val="2"/>
        </w:numPr>
        <w:tabs>
          <w:tab w:val="clear" w:pos="360"/>
        </w:tabs>
        <w:ind w:left="1423" w:hanging="357"/>
        <w:rPr>
          <w:rFonts w:ascii="Segoe UI Light" w:hAnsi="Segoe UI Light" w:cs="Segoe UI Light"/>
          <w:color w:val="000000"/>
          <w:szCs w:val="22"/>
        </w:rPr>
      </w:pPr>
      <w:r w:rsidRPr="0063304A">
        <w:rPr>
          <w:rFonts w:ascii="Segoe UI Light" w:hAnsi="Segoe UI Light" w:cs="Segoe UI Light"/>
          <w:color w:val="000000"/>
          <w:szCs w:val="22"/>
        </w:rPr>
        <w:t>živelnou pohromou;</w:t>
      </w:r>
    </w:p>
    <w:p w14:paraId="776B91B8"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dodávat zdarma materiál v potřebném množství, který je nezbytný pro bezproblémový provoz</w:t>
      </w:r>
      <w:r>
        <w:rPr>
          <w:rFonts w:ascii="Segoe UI Light" w:hAnsi="Segoe UI Light" w:cs="Segoe UI Light"/>
          <w:color w:val="000000"/>
          <w:szCs w:val="22"/>
        </w:rPr>
        <w:t xml:space="preserve"> </w:t>
      </w:r>
      <w:r>
        <w:rPr>
          <w:rFonts w:ascii="Segoe UI Light" w:hAnsi="Segoe UI Light" w:cs="Segoe UI Light"/>
          <w:color w:val="000000"/>
        </w:rPr>
        <w:t>předmětu nájmu</w:t>
      </w:r>
      <w:r w:rsidRPr="0063304A">
        <w:rPr>
          <w:rFonts w:ascii="Segoe UI Light" w:hAnsi="Segoe UI Light" w:cs="Segoe UI Light"/>
          <w:color w:val="000000"/>
          <w:szCs w:val="22"/>
        </w:rPr>
        <w:t>, a to nejlépe při provádění pravidelných údržeb tak, aby byl zajištěn provoz</w:t>
      </w:r>
      <w:r>
        <w:rPr>
          <w:rFonts w:ascii="Segoe UI Light" w:hAnsi="Segoe UI Light" w:cs="Segoe UI Light"/>
          <w:color w:val="000000"/>
          <w:szCs w:val="22"/>
        </w:rPr>
        <w:t xml:space="preserve">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do další pravidelné údržby;</w:t>
      </w:r>
    </w:p>
    <w:p w14:paraId="74C22E83"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zapůjčit </w:t>
      </w:r>
      <w:r>
        <w:rPr>
          <w:rFonts w:ascii="Segoe UI Light" w:hAnsi="Segoe UI Light" w:cs="Segoe UI Light"/>
          <w:color w:val="000000"/>
          <w:szCs w:val="22"/>
        </w:rPr>
        <w:t>nájemci</w:t>
      </w:r>
      <w:r w:rsidRPr="0063304A">
        <w:rPr>
          <w:rFonts w:ascii="Segoe UI Light" w:hAnsi="Segoe UI Light" w:cs="Segoe UI Light"/>
          <w:color w:val="000000"/>
          <w:szCs w:val="22"/>
        </w:rPr>
        <w:t xml:space="preserve"> náhradní zařízen</w:t>
      </w:r>
      <w:r>
        <w:rPr>
          <w:rFonts w:ascii="Segoe UI Light" w:hAnsi="Segoe UI Light" w:cs="Segoe UI Light"/>
          <w:color w:val="000000"/>
          <w:szCs w:val="22"/>
        </w:rPr>
        <w:t>i</w:t>
      </w:r>
      <w:r w:rsidRPr="0063304A">
        <w:rPr>
          <w:rFonts w:ascii="Segoe UI Light" w:hAnsi="Segoe UI Light" w:cs="Segoe UI Light"/>
          <w:color w:val="000000"/>
          <w:szCs w:val="22"/>
        </w:rPr>
        <w:t>, v případě, že oprava vady zařízení bude trvat více než 3 dny. Za náhradní zařízení se považuje zařízení s obdobnými funkcemi, přičemž kapacita zařízení může být nižší;</w:t>
      </w:r>
    </w:p>
    <w:p w14:paraId="587F3C5E" w14:textId="77777777" w:rsidR="00767F19"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odebírat od </w:t>
      </w:r>
      <w:r>
        <w:rPr>
          <w:rFonts w:ascii="Segoe UI Light" w:hAnsi="Segoe UI Light" w:cs="Segoe UI Light"/>
          <w:color w:val="000000"/>
          <w:szCs w:val="22"/>
        </w:rPr>
        <w:t>nájemce</w:t>
      </w:r>
      <w:r w:rsidRPr="0063304A">
        <w:rPr>
          <w:rFonts w:ascii="Segoe UI Light" w:hAnsi="Segoe UI Light" w:cs="Segoe UI Light"/>
          <w:color w:val="000000"/>
          <w:szCs w:val="22"/>
        </w:rPr>
        <w:t xml:space="preserve"> použitý materiál související s provozem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(např. použité tonery, apod.) a zajistit jeho ekologickou likvidaci;</w:t>
      </w:r>
    </w:p>
    <w:p w14:paraId="243BC7D4" w14:textId="77777777" w:rsidR="00767F19" w:rsidRPr="00767F19"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v </w:t>
      </w:r>
      <w:r w:rsidRPr="0063304A">
        <w:rPr>
          <w:rFonts w:ascii="Segoe UI Light" w:hAnsi="Segoe UI Light" w:cs="Segoe UI Light"/>
        </w:rPr>
        <w:t xml:space="preserve">případě servisních zásahů nastoupit k odstranění závady do 24 hodin, v případě pravidelných údržeb a preventivních výměn spotřebních materiálů nastoupit do 48 hodin od jejich nahlášení pronajímateli nájemcem. Uvedené časové lhůty platí pro závady nahlášené v pracovní době 7.00 </w:t>
      </w:r>
      <w:r w:rsidRPr="0063304A">
        <w:rPr>
          <w:rFonts w:ascii="Segoe UI Light" w:hAnsi="Segoe UI Light" w:cs="Segoe UI Light"/>
        </w:rPr>
        <w:lastRenderedPageBreak/>
        <w:t>– 15.30 hod v pracovních dnech. V jiné době se závada považuje za nahlášenou v nejbližší pracovní den na začátku pracovní doby</w:t>
      </w:r>
      <w:r w:rsidRPr="0063304A">
        <w:rPr>
          <w:rFonts w:ascii="Segoe UI Light" w:hAnsi="Segoe UI Light" w:cs="Segoe UI Light"/>
          <w:color w:val="000000"/>
        </w:rPr>
        <w:t>.</w:t>
      </w:r>
    </w:p>
    <w:p w14:paraId="246DD627" w14:textId="77777777" w:rsidR="002E6E76" w:rsidRPr="0063304A" w:rsidRDefault="002E6E76" w:rsidP="004E53E4">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Pronajímatel se zavazuje dodávat za úplatu materiál potřebný pro provoz předmětu nájmu nad rámec této smlouvy, který je v aktuální nabídce pronajímatele. Cena za materiál bude stanovena dohodou stran, na základě zvláštní objednávky.</w:t>
      </w:r>
    </w:p>
    <w:p w14:paraId="24BD4A3F" w14:textId="77777777" w:rsidR="00A84718" w:rsidRPr="0063304A" w:rsidRDefault="00A84718" w:rsidP="00A84718">
      <w:pPr>
        <w:jc w:val="both"/>
        <w:rPr>
          <w:rFonts w:ascii="Segoe UI Light" w:hAnsi="Segoe UI Light" w:cs="Segoe UI Light"/>
          <w:color w:val="000000"/>
          <w:szCs w:val="22"/>
        </w:rPr>
      </w:pPr>
    </w:p>
    <w:p w14:paraId="0CD60F95" w14:textId="77777777" w:rsidR="00FD3751" w:rsidRPr="0063304A" w:rsidRDefault="00FD3751" w:rsidP="00E9498F">
      <w:pPr>
        <w:pStyle w:val="Odstavecseseznamem"/>
        <w:numPr>
          <w:ilvl w:val="1"/>
          <w:numId w:val="4"/>
        </w:numPr>
        <w:tabs>
          <w:tab w:val="left" w:pos="1260"/>
        </w:tabs>
        <w:jc w:val="both"/>
        <w:rPr>
          <w:rFonts w:ascii="Segoe UI Light" w:hAnsi="Segoe UI Light" w:cs="Segoe UI Light"/>
          <w:vanish/>
          <w:color w:val="000000"/>
          <w:szCs w:val="22"/>
        </w:rPr>
      </w:pPr>
    </w:p>
    <w:p w14:paraId="0B207F8E" w14:textId="77777777" w:rsidR="009200BE" w:rsidRPr="0063304A" w:rsidRDefault="009200BE"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78CA1571" w14:textId="77777777" w:rsidR="002E6E76" w:rsidRPr="0063304A" w:rsidRDefault="002E6E76" w:rsidP="002E6E76">
      <w:pPr>
        <w:jc w:val="center"/>
        <w:rPr>
          <w:rFonts w:ascii="Segoe UI Light" w:hAnsi="Segoe UI Light" w:cs="Segoe UI Light"/>
          <w:b/>
          <w:color w:val="000000"/>
        </w:rPr>
      </w:pPr>
      <w:r w:rsidRPr="0063304A">
        <w:rPr>
          <w:rFonts w:ascii="Segoe UI Light" w:hAnsi="Segoe UI Light" w:cs="Segoe UI Light"/>
          <w:b/>
          <w:color w:val="000000"/>
        </w:rPr>
        <w:t xml:space="preserve">Práva a povinnosti </w:t>
      </w:r>
      <w:r w:rsidR="00767F19">
        <w:rPr>
          <w:rFonts w:ascii="Segoe UI Light" w:hAnsi="Segoe UI Light" w:cs="Segoe UI Light"/>
          <w:b/>
          <w:color w:val="000000"/>
        </w:rPr>
        <w:t>nájemce</w:t>
      </w:r>
    </w:p>
    <w:p w14:paraId="7BA58C5A" w14:textId="77777777" w:rsidR="002E6E76" w:rsidRPr="0063304A" w:rsidRDefault="002E6E76" w:rsidP="009200BE">
      <w:pPr>
        <w:pStyle w:val="Zpat"/>
        <w:tabs>
          <w:tab w:val="clear" w:pos="4536"/>
          <w:tab w:val="clear" w:pos="9072"/>
        </w:tabs>
        <w:jc w:val="center"/>
        <w:rPr>
          <w:rFonts w:ascii="Segoe UI Light" w:hAnsi="Segoe UI Light" w:cs="Segoe UI Light"/>
          <w:b/>
          <w:color w:val="000000"/>
          <w:szCs w:val="22"/>
        </w:rPr>
      </w:pPr>
    </w:p>
    <w:p w14:paraId="19066616" w14:textId="77777777" w:rsidR="002E6E76" w:rsidRPr="0063304A" w:rsidRDefault="002E6E76" w:rsidP="002E6E76">
      <w:pPr>
        <w:pStyle w:val="Odstavecseseznamem"/>
        <w:numPr>
          <w:ilvl w:val="0"/>
          <w:numId w:val="1"/>
        </w:numPr>
        <w:jc w:val="both"/>
        <w:rPr>
          <w:rFonts w:ascii="Segoe UI Light" w:hAnsi="Segoe UI Light" w:cs="Segoe UI Light"/>
          <w:vanish/>
          <w:color w:val="000000"/>
          <w:szCs w:val="22"/>
        </w:rPr>
      </w:pPr>
    </w:p>
    <w:p w14:paraId="25872A8B" w14:textId="77777777" w:rsidR="002E6E76" w:rsidRPr="0063304A" w:rsidRDefault="002E6E76"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N</w:t>
      </w:r>
      <w:r w:rsidRPr="0063304A">
        <w:rPr>
          <w:rFonts w:ascii="Segoe UI Light" w:hAnsi="Segoe UI Light" w:cs="Segoe UI Light"/>
          <w:color w:val="000000"/>
        </w:rPr>
        <w:t>ájemce je povinen platit nájemné za předmět nájmu a cenu za vytvořené výtisky dle čl. II této smlouvy (na základě vystavené faktury ve stanovené době splatnosti).</w:t>
      </w:r>
    </w:p>
    <w:p w14:paraId="4D77D416"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N</w:t>
      </w:r>
      <w:r w:rsidRPr="0063304A">
        <w:rPr>
          <w:rFonts w:ascii="Segoe UI Light" w:hAnsi="Segoe UI Light" w:cs="Segoe UI Light"/>
          <w:color w:val="000000"/>
        </w:rPr>
        <w:t>ájemce je oprávněn změnit místo instalace předmětu nájmu pouze po předchozím písemném souhlasu pronajímatele.</w:t>
      </w:r>
    </w:p>
    <w:p w14:paraId="091035AC"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Nájemce potvrzuje, že předmět nájmu převezme do 14 dnů ode dne podpisu této smlouvy od pronajímatele</w:t>
      </w:r>
      <w:r w:rsidR="0036165E">
        <w:rPr>
          <w:rFonts w:ascii="Segoe UI Light" w:hAnsi="Segoe UI Light" w:cs="Segoe UI Light"/>
          <w:color w:val="000000"/>
        </w:rPr>
        <w:t>.</w:t>
      </w:r>
    </w:p>
    <w:p w14:paraId="4DE7CD9E"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Nájemce je povinen užívat předmět nájmu v souladu s účelem uvedeným bodě 1.2 smlouvy a v souladu s technickými podmínkami předmětu nájmu, jež jsou uvedeny v návodu k obsluze. V případě, že dojde k porušení ustanovení bodu 6.4 a vzniku škody odpovídá za vzniklou škodu nájemce v celém rozsahu.</w:t>
      </w:r>
    </w:p>
    <w:p w14:paraId="50C800D6"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rPr>
        <w:t>Nájemce není oprávněn přenechat předmět nájmu třetí osobě do podnájmu, zřídit k předmětu nájmu zástavní právo nebo jej zcizit třetí osobě.</w:t>
      </w:r>
    </w:p>
    <w:p w14:paraId="23D4F4CD"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Nájemce není oprávněn provádět na předmětu nájmu změny a jakékoli jiné zásahy bez předchozího písemného souhlasu pronajímatele.</w:t>
      </w:r>
    </w:p>
    <w:p w14:paraId="3BC014E5" w14:textId="77777777" w:rsidR="00F2580F" w:rsidRPr="0063304A" w:rsidRDefault="001666B7" w:rsidP="001666B7">
      <w:pPr>
        <w:numPr>
          <w:ilvl w:val="1"/>
          <w:numId w:val="1"/>
        </w:numPr>
        <w:tabs>
          <w:tab w:val="clear" w:pos="705"/>
        </w:tabs>
        <w:jc w:val="both"/>
        <w:rPr>
          <w:rFonts w:ascii="Segoe UI Light" w:hAnsi="Segoe UI Light" w:cs="Segoe UI Light"/>
          <w:color w:val="000000"/>
          <w:szCs w:val="22"/>
        </w:rPr>
      </w:pPr>
      <w:r w:rsidRPr="001273FA">
        <w:rPr>
          <w:rFonts w:ascii="Segoe UI Light" w:hAnsi="Segoe UI Light" w:cs="Segoe UI Light"/>
          <w:color w:val="000000" w:themeColor="text1"/>
        </w:rPr>
        <w:t xml:space="preserve">V případě, že nedojde k automatickému odečtu </w:t>
      </w:r>
      <w:r>
        <w:rPr>
          <w:rFonts w:ascii="Segoe UI Light" w:hAnsi="Segoe UI Light" w:cs="Segoe UI Light"/>
          <w:color w:val="000000"/>
        </w:rPr>
        <w:t>je n</w:t>
      </w:r>
      <w:r w:rsidR="00F2580F" w:rsidRPr="0063304A">
        <w:rPr>
          <w:rFonts w:ascii="Segoe UI Light" w:hAnsi="Segoe UI Light" w:cs="Segoe UI Light"/>
          <w:color w:val="000000"/>
        </w:rPr>
        <w:t>ájemce povinen nahlásit pronajímateli stav výtisků (bod 2.7) za předcházející měsíc do 2. pracovního dne následujícího měsíce, a to na e-mail pronajímatele obchod@ribbon.cz. V případě, že nájemce tuto povinnost nesplní, je pronajímatel oprávněn vyúčtovat nájemci stav kopií na základě průměrného stavu kopií za předcházející 2 měsíce. Případný rozdíl nemůže být se strany nájemce předmětem reklamace. Nájemce se zavazuje umožnit pronajímateli pravidelnou kontrolu počtu provedených kopií na předmětu nájmu.</w:t>
      </w:r>
    </w:p>
    <w:p w14:paraId="52EE666A"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Nájemce je povinen umožnit pronajímateli přístup k předmětu nájmu za účelem kontroly, zda je předmět nájmu užíván řádně a v souladu s touto smlouvou. Pronajímatel je povinen vykonávat takovou kontrolu v rozsahu nezbytně nutném pro splnění jejího účelu a v době, aby tím byl co nejméně narušen provoz předmětu nájmu nájemcem.</w:t>
      </w:r>
    </w:p>
    <w:p w14:paraId="1EDBC674" w14:textId="77777777" w:rsidR="00F2580F" w:rsidRPr="002A0D36"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Nájemce se zavazuje provádět na předmětu nájmu revize dle ČSN 33 1600 ed.2/2010, kontroly, event. jiné činnosti vyžadované příslušnými právními předpisy, a to na vlastní náklad, vyjma těch kontrol, ke kterým se zavázal pronajímatel na základě této smlouvy.</w:t>
      </w:r>
    </w:p>
    <w:p w14:paraId="23E39F71" w14:textId="77777777" w:rsidR="00DE0311" w:rsidRPr="00DE0311" w:rsidRDefault="00DE0311" w:rsidP="00343B78">
      <w:pPr>
        <w:numPr>
          <w:ilvl w:val="1"/>
          <w:numId w:val="1"/>
        </w:numPr>
        <w:tabs>
          <w:tab w:val="clear" w:pos="705"/>
        </w:tabs>
        <w:jc w:val="both"/>
        <w:rPr>
          <w:rFonts w:ascii="Segoe UI Light" w:hAnsi="Segoe UI Light" w:cs="Segoe UI Light"/>
          <w:color w:val="FF0000"/>
        </w:rPr>
      </w:pPr>
      <w:r w:rsidRPr="00DE0311">
        <w:rPr>
          <w:rFonts w:ascii="Segoe UI Light" w:hAnsi="Segoe UI Light" w:cs="Segoe UI Light"/>
          <w:iCs/>
        </w:rPr>
        <w:t xml:space="preserve">Nájemce bere na vědomí, že zařízení bude zapojeno do </w:t>
      </w:r>
      <w:proofErr w:type="spellStart"/>
      <w:r w:rsidRPr="00DE0311">
        <w:rPr>
          <w:rFonts w:ascii="Segoe UI Light" w:hAnsi="Segoe UI Light" w:cs="Segoe UI Light"/>
          <w:iCs/>
        </w:rPr>
        <w:t>cloudu</w:t>
      </w:r>
      <w:proofErr w:type="spellEnd"/>
      <w:r w:rsidRPr="00DE0311">
        <w:rPr>
          <w:rFonts w:ascii="Segoe UI Light" w:hAnsi="Segoe UI Light" w:cs="Segoe UI Light"/>
          <w:iCs/>
        </w:rPr>
        <w:t xml:space="preserve"> výrobce za účelem sledování stavu a možnosti vzdáleného nastavení zařízení. Data odesílaná zařízením do </w:t>
      </w:r>
      <w:proofErr w:type="spellStart"/>
      <w:r w:rsidRPr="00DE0311">
        <w:rPr>
          <w:rFonts w:ascii="Segoe UI Light" w:hAnsi="Segoe UI Light" w:cs="Segoe UI Light"/>
          <w:iCs/>
        </w:rPr>
        <w:t>cloudu</w:t>
      </w:r>
      <w:proofErr w:type="spellEnd"/>
      <w:r w:rsidRPr="00DE0311">
        <w:rPr>
          <w:rFonts w:ascii="Segoe UI Light" w:hAnsi="Segoe UI Light" w:cs="Segoe UI Light"/>
          <w:iCs/>
        </w:rPr>
        <w:t xml:space="preserve"> zahrnují např. konfigurační kódy, počítadla stránek, data chyb či výstrah, verze firmware, to vše ve formě zašifrovaných dat. Zařízení neodesílá žádná obrazová data o provozu zařízené a neobsahuje žádná data týkající se uživatelů, hesel nebo jejich osobních údajů.</w:t>
      </w:r>
    </w:p>
    <w:p w14:paraId="6E686CDE" w14:textId="77777777" w:rsidR="002E6E76" w:rsidRDefault="002E6E76" w:rsidP="009200BE">
      <w:pPr>
        <w:pStyle w:val="Zpat"/>
        <w:tabs>
          <w:tab w:val="clear" w:pos="4536"/>
          <w:tab w:val="clear" w:pos="9072"/>
        </w:tabs>
        <w:jc w:val="center"/>
        <w:rPr>
          <w:rFonts w:ascii="Segoe UI Light" w:hAnsi="Segoe UI Light" w:cs="Segoe UI Light"/>
          <w:b/>
          <w:color w:val="000000"/>
          <w:szCs w:val="22"/>
        </w:rPr>
      </w:pPr>
    </w:p>
    <w:p w14:paraId="3E78B3D1" w14:textId="77777777" w:rsidR="002E6E76" w:rsidRPr="0063304A" w:rsidRDefault="002E6E76"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37973191" w14:textId="77777777" w:rsidR="002E6E76" w:rsidRPr="0063304A" w:rsidRDefault="002E6E76" w:rsidP="002E6E76">
      <w:pPr>
        <w:pStyle w:val="Zpat"/>
        <w:tabs>
          <w:tab w:val="clear" w:pos="4536"/>
          <w:tab w:val="clear" w:pos="9072"/>
        </w:tabs>
        <w:jc w:val="center"/>
        <w:rPr>
          <w:rFonts w:ascii="Segoe UI Light" w:hAnsi="Segoe UI Light" w:cs="Segoe UI Light"/>
          <w:b/>
          <w:color w:val="000000"/>
          <w:szCs w:val="22"/>
        </w:rPr>
      </w:pPr>
      <w:r w:rsidRPr="0063304A">
        <w:rPr>
          <w:rFonts w:ascii="Segoe UI Light" w:hAnsi="Segoe UI Light" w:cs="Segoe UI Light"/>
          <w:b/>
          <w:color w:val="000000"/>
          <w:szCs w:val="22"/>
        </w:rPr>
        <w:t>Sankční ujednání - smluvní pokuta</w:t>
      </w:r>
    </w:p>
    <w:p w14:paraId="3E555CF2" w14:textId="77777777" w:rsidR="002E6E76" w:rsidRPr="0063304A" w:rsidRDefault="002E6E76" w:rsidP="009200BE">
      <w:pPr>
        <w:pStyle w:val="Zpat"/>
        <w:tabs>
          <w:tab w:val="clear" w:pos="4536"/>
          <w:tab w:val="clear" w:pos="9072"/>
        </w:tabs>
        <w:jc w:val="center"/>
        <w:rPr>
          <w:rFonts w:ascii="Segoe UI Light" w:hAnsi="Segoe UI Light" w:cs="Segoe UI Light"/>
          <w:b/>
          <w:color w:val="000000"/>
          <w:szCs w:val="22"/>
        </w:rPr>
      </w:pPr>
    </w:p>
    <w:p w14:paraId="6BDB7E83" w14:textId="77777777" w:rsidR="005E180E" w:rsidRPr="0063304A" w:rsidRDefault="005E180E" w:rsidP="005E180E">
      <w:pPr>
        <w:pStyle w:val="Odstavecseseznamem"/>
        <w:numPr>
          <w:ilvl w:val="0"/>
          <w:numId w:val="1"/>
        </w:numPr>
        <w:jc w:val="both"/>
        <w:rPr>
          <w:rFonts w:ascii="Segoe UI Light" w:hAnsi="Segoe UI Light" w:cs="Segoe UI Light"/>
          <w:vanish/>
          <w:color w:val="000000"/>
          <w:szCs w:val="22"/>
        </w:rPr>
      </w:pPr>
    </w:p>
    <w:p w14:paraId="5E91562F" w14:textId="77777777" w:rsidR="00767F19" w:rsidRPr="0063304A" w:rsidRDefault="00767F19" w:rsidP="00767F1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S</w:t>
      </w:r>
      <w:r w:rsidRPr="00732C9A">
        <w:rPr>
          <w:rFonts w:ascii="Segoe UI Light" w:hAnsi="Segoe UI Light" w:cs="Segoe UI Light"/>
        </w:rPr>
        <w:t>trany této smlouvy si sjednávají pro případ prodlení nájemce s úhradou nájemného dle bodu 2.1 smlouvy, povinnost nájemce zaplatit pronajímateli smluvní pokutu ve výši 0,05 % z dlužné částky za každý den prodlení a pro případ prodlení nájemce s úhradou ceny za vytvořené kopie dle bodu 2.4 povinnost nájemce zaplatit pronajímateli smluvní pokutu ve výši 0,05 % z dlužné částky za každý den prodlení</w:t>
      </w:r>
      <w:r w:rsidRPr="0063304A">
        <w:rPr>
          <w:rFonts w:ascii="Segoe UI Light" w:hAnsi="Segoe UI Light" w:cs="Segoe UI Light"/>
          <w:color w:val="000000"/>
          <w:szCs w:val="22"/>
        </w:rPr>
        <w:t>.</w:t>
      </w:r>
    </w:p>
    <w:p w14:paraId="08A426D0" w14:textId="77777777" w:rsidR="005E180E" w:rsidRPr="0063304A" w:rsidRDefault="005E180E" w:rsidP="004E53E4">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 xml:space="preserve">Smluvní pokuta je splatná do 10 dnů od doručení písemné výzvy k jejímu zaplacení </w:t>
      </w:r>
      <w:r w:rsidR="00767F19">
        <w:rPr>
          <w:rFonts w:ascii="Segoe UI Light" w:hAnsi="Segoe UI Light" w:cs="Segoe UI Light"/>
          <w:color w:val="000000"/>
          <w:szCs w:val="22"/>
        </w:rPr>
        <w:t>nájemci</w:t>
      </w:r>
      <w:r w:rsidRPr="0063304A">
        <w:rPr>
          <w:rFonts w:ascii="Segoe UI Light" w:hAnsi="Segoe UI Light" w:cs="Segoe UI Light"/>
          <w:color w:val="000000"/>
          <w:szCs w:val="22"/>
        </w:rPr>
        <w:t>.</w:t>
      </w:r>
    </w:p>
    <w:p w14:paraId="1C71B5F5" w14:textId="77777777" w:rsidR="00CD2298" w:rsidRDefault="005E180E" w:rsidP="004E53E4">
      <w:pPr>
        <w:numPr>
          <w:ilvl w:val="1"/>
          <w:numId w:val="1"/>
        </w:numPr>
        <w:tabs>
          <w:tab w:val="clear" w:pos="705"/>
        </w:tabs>
        <w:jc w:val="both"/>
        <w:rPr>
          <w:rFonts w:ascii="Segoe UI Light" w:hAnsi="Segoe UI Light" w:cs="Segoe UI Light"/>
        </w:rPr>
      </w:pPr>
      <w:r w:rsidRPr="0063304A">
        <w:rPr>
          <w:rFonts w:ascii="Segoe UI Light" w:hAnsi="Segoe UI Light" w:cs="Segoe UI Light"/>
        </w:rPr>
        <w:lastRenderedPageBreak/>
        <w:t>Smluvní pokuty, sjednané touto smlouvou, hradí povinná smluvní strana nezávisle na jejím zavinění a na tom, zda a v jaké výši vznikne druhé straně v této souvislosti škoda, kterou lze vymáhat samostatně a v plné výši vedle smluvní pokuty a bez jakéhokoliv zohlednění již zaplacené smluvní pokuty.</w:t>
      </w:r>
    </w:p>
    <w:p w14:paraId="515E3AEA" w14:textId="77777777" w:rsidR="003E30F4" w:rsidRDefault="003E30F4" w:rsidP="003E30F4">
      <w:pPr>
        <w:jc w:val="both"/>
        <w:rPr>
          <w:rFonts w:ascii="Segoe UI Light" w:hAnsi="Segoe UI Light" w:cs="Segoe UI Light"/>
        </w:rPr>
      </w:pPr>
    </w:p>
    <w:p w14:paraId="270704B7" w14:textId="77777777" w:rsidR="00F2580F" w:rsidRPr="0063304A" w:rsidRDefault="00F2580F" w:rsidP="009F5453">
      <w:pPr>
        <w:numPr>
          <w:ilvl w:val="0"/>
          <w:numId w:val="3"/>
        </w:numPr>
        <w:ind w:left="0" w:firstLine="0"/>
        <w:jc w:val="center"/>
        <w:rPr>
          <w:rFonts w:ascii="Segoe UI Light" w:hAnsi="Segoe UI Light" w:cs="Segoe UI Light"/>
          <w:b/>
          <w:color w:val="000000"/>
          <w:szCs w:val="22"/>
        </w:rPr>
      </w:pPr>
    </w:p>
    <w:p w14:paraId="534CB4EC" w14:textId="77777777" w:rsidR="00F2580F" w:rsidRPr="0063304A" w:rsidRDefault="00B51932" w:rsidP="00F2580F">
      <w:pPr>
        <w:jc w:val="center"/>
        <w:rPr>
          <w:rFonts w:ascii="Segoe UI Light" w:hAnsi="Segoe UI Light" w:cs="Segoe UI Light"/>
          <w:b/>
          <w:color w:val="000000"/>
          <w:szCs w:val="22"/>
        </w:rPr>
      </w:pPr>
      <w:r>
        <w:rPr>
          <w:rFonts w:ascii="Segoe UI Light" w:hAnsi="Segoe UI Light" w:cs="Segoe UI Light"/>
          <w:b/>
          <w:color w:val="000000"/>
          <w:szCs w:val="22"/>
        </w:rPr>
        <w:t>Odpovědnost za vady</w:t>
      </w:r>
    </w:p>
    <w:p w14:paraId="40C5B6C6" w14:textId="77777777" w:rsidR="00F2580F" w:rsidRPr="0063304A" w:rsidRDefault="00F2580F" w:rsidP="00254D24">
      <w:pPr>
        <w:jc w:val="center"/>
        <w:rPr>
          <w:rFonts w:ascii="Segoe UI Light" w:hAnsi="Segoe UI Light" w:cs="Segoe UI Light"/>
          <w:color w:val="000000"/>
          <w:szCs w:val="22"/>
        </w:rPr>
      </w:pPr>
    </w:p>
    <w:p w14:paraId="7C019920" w14:textId="77777777" w:rsidR="00F2580F" w:rsidRPr="0063304A" w:rsidRDefault="00F2580F" w:rsidP="00F2580F">
      <w:pPr>
        <w:pStyle w:val="Odstavecseseznamem"/>
        <w:numPr>
          <w:ilvl w:val="0"/>
          <w:numId w:val="1"/>
        </w:numPr>
        <w:jc w:val="both"/>
        <w:rPr>
          <w:rFonts w:ascii="Segoe UI Light" w:hAnsi="Segoe UI Light" w:cs="Segoe UI Light"/>
          <w:vanish/>
        </w:rPr>
      </w:pPr>
    </w:p>
    <w:p w14:paraId="645C609A"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rPr>
        <w:t>Nájemce je povinen reklamovat vady předmětu nájmu okamžitě po jejich výskytu.</w:t>
      </w:r>
    </w:p>
    <w:p w14:paraId="46F2D713"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rPr>
        <w:t>Pronajímatel je povinen po dobu nájmu bezúplatně odstranit oprávněně reklamovanou vadu, a to bezodkladně, pokud se nedohodne s nájemcem jinak. Pronajímatel není povinen bezplatně odstranit vady vzniklé způsobem uvedeným v čl. V. bod 5.1 písm. c).</w:t>
      </w:r>
    </w:p>
    <w:p w14:paraId="6D31D9A7"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rPr>
        <w:t>V případě, že reklamovaná vada nebude řádně odstraněna, má nájemce právo na přiměřenou slevu z nájmu.</w:t>
      </w:r>
    </w:p>
    <w:p w14:paraId="2C77CF22" w14:textId="77777777" w:rsidR="00F2580F" w:rsidRPr="0063304A" w:rsidRDefault="00F2580F" w:rsidP="002A0D36">
      <w:pPr>
        <w:rPr>
          <w:rFonts w:ascii="Segoe UI Light" w:hAnsi="Segoe UI Light" w:cs="Segoe UI Light"/>
          <w:color w:val="000000"/>
          <w:szCs w:val="22"/>
        </w:rPr>
      </w:pPr>
    </w:p>
    <w:p w14:paraId="0B5221BF" w14:textId="77777777" w:rsidR="005A5567" w:rsidRPr="0063304A" w:rsidRDefault="005A5567" w:rsidP="009F5453">
      <w:pPr>
        <w:numPr>
          <w:ilvl w:val="0"/>
          <w:numId w:val="3"/>
        </w:numPr>
        <w:ind w:left="0" w:firstLine="0"/>
        <w:jc w:val="center"/>
        <w:rPr>
          <w:rFonts w:ascii="Segoe UI Light" w:hAnsi="Segoe UI Light" w:cs="Segoe UI Light"/>
          <w:b/>
          <w:color w:val="000000"/>
          <w:szCs w:val="22"/>
        </w:rPr>
      </w:pPr>
    </w:p>
    <w:p w14:paraId="68E5606B" w14:textId="77777777" w:rsidR="005A5567" w:rsidRPr="0063304A" w:rsidRDefault="00260390" w:rsidP="00254D24">
      <w:pPr>
        <w:jc w:val="center"/>
        <w:rPr>
          <w:rFonts w:ascii="Segoe UI Light" w:hAnsi="Segoe UI Light" w:cs="Segoe UI Light"/>
          <w:b/>
          <w:color w:val="000000"/>
          <w:szCs w:val="22"/>
        </w:rPr>
      </w:pPr>
      <w:r>
        <w:rPr>
          <w:rFonts w:ascii="Segoe UI Light" w:hAnsi="Segoe UI Light" w:cs="Segoe UI Light"/>
          <w:b/>
          <w:color w:val="000000"/>
          <w:szCs w:val="22"/>
        </w:rPr>
        <w:t>Doba trvání nájmu</w:t>
      </w:r>
    </w:p>
    <w:p w14:paraId="42B0E660" w14:textId="77777777" w:rsidR="00F2580F" w:rsidRPr="0063304A" w:rsidRDefault="00F2580F" w:rsidP="00254D24">
      <w:pPr>
        <w:jc w:val="center"/>
        <w:rPr>
          <w:rFonts w:ascii="Segoe UI Light" w:hAnsi="Segoe UI Light" w:cs="Segoe UI Light"/>
          <w:b/>
          <w:color w:val="000000"/>
          <w:szCs w:val="22"/>
        </w:rPr>
      </w:pPr>
    </w:p>
    <w:p w14:paraId="1782D43C" w14:textId="77777777" w:rsidR="00F2580F" w:rsidRPr="0063304A" w:rsidRDefault="00F2580F" w:rsidP="00F2580F">
      <w:pPr>
        <w:pStyle w:val="Odstavecseseznamem"/>
        <w:numPr>
          <w:ilvl w:val="0"/>
          <w:numId w:val="1"/>
        </w:numPr>
        <w:jc w:val="both"/>
        <w:rPr>
          <w:rFonts w:ascii="Segoe UI Light" w:hAnsi="Segoe UI Light" w:cs="Segoe UI Light"/>
          <w:vanish/>
          <w:color w:val="000000"/>
          <w:szCs w:val="22"/>
        </w:rPr>
      </w:pPr>
    </w:p>
    <w:p w14:paraId="1114AFBB" w14:textId="10DD55CB" w:rsidR="00F2580F" w:rsidRPr="00C617A4" w:rsidRDefault="00F2580F" w:rsidP="00024B39">
      <w:pPr>
        <w:numPr>
          <w:ilvl w:val="1"/>
          <w:numId w:val="19"/>
        </w:numPr>
        <w:tabs>
          <w:tab w:val="clear" w:pos="705"/>
        </w:tabs>
        <w:jc w:val="both"/>
        <w:rPr>
          <w:rFonts w:ascii="Segoe UI Light" w:hAnsi="Segoe UI Light" w:cs="Segoe UI Light"/>
          <w:b/>
        </w:rPr>
      </w:pPr>
      <w:r w:rsidRPr="00C617A4">
        <w:rPr>
          <w:rFonts w:ascii="Segoe UI Light" w:hAnsi="Segoe UI Light" w:cs="Segoe UI Light"/>
        </w:rPr>
        <w:t xml:space="preserve">Tato smlouva je uzavřena na dobu určitou, a to od </w:t>
      </w:r>
      <w:r w:rsidR="00C617A4" w:rsidRPr="00C617A4">
        <w:rPr>
          <w:rFonts w:ascii="Segoe UI Light" w:hAnsi="Segoe UI Light" w:cs="Segoe UI Light"/>
          <w:b/>
        </w:rPr>
        <w:t>1</w:t>
      </w:r>
      <w:r w:rsidRPr="00C617A4">
        <w:rPr>
          <w:rFonts w:ascii="Segoe UI Light" w:hAnsi="Segoe UI Light" w:cs="Segoe UI Light"/>
          <w:b/>
        </w:rPr>
        <w:t>.</w:t>
      </w:r>
      <w:r w:rsidR="000340ED" w:rsidRPr="00C617A4">
        <w:rPr>
          <w:rFonts w:ascii="Segoe UI Light" w:hAnsi="Segoe UI Light" w:cs="Segoe UI Light"/>
          <w:b/>
        </w:rPr>
        <w:t xml:space="preserve"> </w:t>
      </w:r>
      <w:r w:rsidR="00C617A4" w:rsidRPr="00C617A4">
        <w:rPr>
          <w:rFonts w:ascii="Segoe UI Light" w:hAnsi="Segoe UI Light" w:cs="Segoe UI Light"/>
          <w:b/>
        </w:rPr>
        <w:t>1</w:t>
      </w:r>
      <w:r w:rsidRPr="00C617A4">
        <w:rPr>
          <w:rFonts w:ascii="Segoe UI Light" w:hAnsi="Segoe UI Light" w:cs="Segoe UI Light"/>
          <w:b/>
        </w:rPr>
        <w:t>.</w:t>
      </w:r>
      <w:r w:rsidR="000340ED" w:rsidRPr="00C617A4">
        <w:rPr>
          <w:rFonts w:ascii="Segoe UI Light" w:hAnsi="Segoe UI Light" w:cs="Segoe UI Light"/>
          <w:b/>
        </w:rPr>
        <w:t xml:space="preserve"> </w:t>
      </w:r>
      <w:r w:rsidR="00C617A4" w:rsidRPr="00C617A4">
        <w:rPr>
          <w:rFonts w:ascii="Segoe UI Light" w:hAnsi="Segoe UI Light" w:cs="Segoe UI Light"/>
          <w:b/>
        </w:rPr>
        <w:t>2021</w:t>
      </w:r>
      <w:r w:rsidRPr="00C617A4">
        <w:rPr>
          <w:rFonts w:ascii="Segoe UI Light" w:hAnsi="Segoe UI Light" w:cs="Segoe UI Light"/>
        </w:rPr>
        <w:t xml:space="preserve"> do </w:t>
      </w:r>
      <w:r w:rsidR="00C617A4" w:rsidRPr="00C617A4">
        <w:rPr>
          <w:rFonts w:ascii="Segoe UI Light" w:hAnsi="Segoe UI Light" w:cs="Segoe UI Light"/>
          <w:b/>
        </w:rPr>
        <w:t>31</w:t>
      </w:r>
      <w:r w:rsidRPr="00C617A4">
        <w:rPr>
          <w:rFonts w:ascii="Segoe UI Light" w:hAnsi="Segoe UI Light" w:cs="Segoe UI Light"/>
          <w:b/>
        </w:rPr>
        <w:t>.</w:t>
      </w:r>
      <w:r w:rsidR="000340ED" w:rsidRPr="00C617A4">
        <w:rPr>
          <w:rFonts w:ascii="Segoe UI Light" w:hAnsi="Segoe UI Light" w:cs="Segoe UI Light"/>
          <w:b/>
        </w:rPr>
        <w:t xml:space="preserve"> </w:t>
      </w:r>
      <w:r w:rsidR="00C617A4" w:rsidRPr="00C617A4">
        <w:rPr>
          <w:rFonts w:ascii="Segoe UI Light" w:hAnsi="Segoe UI Light" w:cs="Segoe UI Light"/>
          <w:b/>
        </w:rPr>
        <w:t>12</w:t>
      </w:r>
      <w:r w:rsidRPr="00C617A4">
        <w:rPr>
          <w:rFonts w:ascii="Segoe UI Light" w:hAnsi="Segoe UI Light" w:cs="Segoe UI Light"/>
          <w:b/>
        </w:rPr>
        <w:t>.</w:t>
      </w:r>
      <w:r w:rsidR="000340ED" w:rsidRPr="00C617A4">
        <w:rPr>
          <w:rFonts w:ascii="Segoe UI Light" w:hAnsi="Segoe UI Light" w:cs="Segoe UI Light"/>
          <w:b/>
        </w:rPr>
        <w:t xml:space="preserve"> </w:t>
      </w:r>
      <w:r w:rsidR="00C617A4" w:rsidRPr="00C617A4">
        <w:rPr>
          <w:rFonts w:ascii="Segoe UI Light" w:hAnsi="Segoe UI Light" w:cs="Segoe UI Light"/>
          <w:b/>
        </w:rPr>
        <w:t>2025</w:t>
      </w:r>
      <w:r w:rsidRPr="00C617A4">
        <w:rPr>
          <w:rFonts w:ascii="Segoe UI Light" w:hAnsi="Segoe UI Light" w:cs="Segoe UI Light"/>
        </w:rPr>
        <w:t xml:space="preserve"> tj., celkem na </w:t>
      </w:r>
      <w:r w:rsidR="00C617A4">
        <w:rPr>
          <w:rFonts w:ascii="Segoe UI Light" w:hAnsi="Segoe UI Light" w:cs="Segoe UI Light"/>
          <w:b/>
        </w:rPr>
        <w:t>60</w:t>
      </w:r>
      <w:r w:rsidRPr="00C617A4">
        <w:rPr>
          <w:rFonts w:ascii="Segoe UI Light" w:hAnsi="Segoe UI Light" w:cs="Segoe UI Light"/>
        </w:rPr>
        <w:t xml:space="preserve"> měsíců</w:t>
      </w:r>
      <w:r w:rsidRPr="00C617A4">
        <w:rPr>
          <w:rFonts w:ascii="Segoe UI Light" w:hAnsi="Segoe UI Light" w:cs="Segoe UI Light"/>
          <w:szCs w:val="22"/>
        </w:rPr>
        <w:t>.</w:t>
      </w:r>
    </w:p>
    <w:p w14:paraId="61A659AB" w14:textId="77777777" w:rsidR="00F2580F" w:rsidRPr="0063304A" w:rsidRDefault="00F2580F" w:rsidP="00810A16">
      <w:pPr>
        <w:pStyle w:val="Zkladntext2"/>
        <w:numPr>
          <w:ilvl w:val="1"/>
          <w:numId w:val="19"/>
        </w:numPr>
        <w:tabs>
          <w:tab w:val="clear" w:pos="705"/>
        </w:tabs>
        <w:rPr>
          <w:rFonts w:ascii="Segoe UI Light" w:hAnsi="Segoe UI Light" w:cs="Segoe UI Light"/>
          <w:b/>
        </w:rPr>
      </w:pPr>
      <w:r w:rsidRPr="0063304A">
        <w:rPr>
          <w:rFonts w:ascii="Segoe UI Light" w:hAnsi="Segoe UI Light" w:cs="Segoe UI Light"/>
        </w:rPr>
        <w:t xml:space="preserve">Pronajímatel a nájemce se dohodli, že ke dni ukončení poskytování činností dle této smlouvy bude zjištěn stav spotřebního materiálu (pouze tonery) a jejich nespotřebovaná část bude nájemci poměrně </w:t>
      </w:r>
      <w:r w:rsidR="000340ED" w:rsidRPr="0063304A">
        <w:rPr>
          <w:rFonts w:ascii="Segoe UI Light" w:hAnsi="Segoe UI Light" w:cs="Segoe UI Light"/>
        </w:rPr>
        <w:t>do</w:t>
      </w:r>
      <w:r w:rsidR="00B51932">
        <w:rPr>
          <w:rFonts w:ascii="Segoe UI Light" w:hAnsi="Segoe UI Light" w:cs="Segoe UI Light"/>
        </w:rPr>
        <w:t xml:space="preserve"> </w:t>
      </w:r>
      <w:r w:rsidR="000340ED" w:rsidRPr="0063304A">
        <w:rPr>
          <w:rFonts w:ascii="Segoe UI Light" w:hAnsi="Segoe UI Light" w:cs="Segoe UI Light"/>
        </w:rPr>
        <w:t>fakturována</w:t>
      </w:r>
      <w:r w:rsidRPr="0063304A">
        <w:rPr>
          <w:rFonts w:ascii="Segoe UI Light" w:hAnsi="Segoe UI Light" w:cs="Segoe UI Light"/>
        </w:rPr>
        <w:t xml:space="preserve"> dle aktuálních prodejních cen pronajímatele. </w:t>
      </w:r>
    </w:p>
    <w:p w14:paraId="45CAF2ED" w14:textId="77777777" w:rsidR="0063304A" w:rsidRPr="0063304A" w:rsidRDefault="0063304A" w:rsidP="0063304A">
      <w:pPr>
        <w:pStyle w:val="Zkladntext2"/>
        <w:rPr>
          <w:rFonts w:ascii="Segoe UI Light" w:hAnsi="Segoe UI Light" w:cs="Segoe UI Light"/>
          <w:color w:val="000000"/>
        </w:rPr>
      </w:pPr>
    </w:p>
    <w:p w14:paraId="15D646F7" w14:textId="77777777" w:rsidR="0063304A" w:rsidRPr="0063304A" w:rsidRDefault="0063304A" w:rsidP="009F5453">
      <w:pPr>
        <w:numPr>
          <w:ilvl w:val="0"/>
          <w:numId w:val="3"/>
        </w:numPr>
        <w:ind w:left="0" w:firstLine="0"/>
        <w:jc w:val="center"/>
        <w:rPr>
          <w:rFonts w:ascii="Segoe UI Light" w:hAnsi="Segoe UI Light" w:cs="Segoe UI Light"/>
          <w:b/>
          <w:color w:val="000000"/>
          <w:szCs w:val="22"/>
        </w:rPr>
      </w:pPr>
    </w:p>
    <w:p w14:paraId="586D358A" w14:textId="77777777" w:rsidR="0063304A" w:rsidRPr="0063304A" w:rsidRDefault="0063304A" w:rsidP="0063304A">
      <w:pPr>
        <w:jc w:val="center"/>
        <w:rPr>
          <w:rFonts w:ascii="Segoe UI Light" w:hAnsi="Segoe UI Light" w:cs="Segoe UI Light"/>
          <w:b/>
          <w:color w:val="000000"/>
          <w:szCs w:val="22"/>
        </w:rPr>
      </w:pPr>
      <w:r w:rsidRPr="0063304A">
        <w:rPr>
          <w:rFonts w:ascii="Segoe UI Light" w:hAnsi="Segoe UI Light" w:cs="Segoe UI Light"/>
          <w:b/>
          <w:color w:val="000000"/>
          <w:szCs w:val="22"/>
        </w:rPr>
        <w:t>Ukončení smlouvy, odstoupení od smlouvy</w:t>
      </w:r>
    </w:p>
    <w:p w14:paraId="70ABD7BB" w14:textId="77777777" w:rsidR="0063304A" w:rsidRPr="0063304A" w:rsidRDefault="0063304A" w:rsidP="0063304A">
      <w:pPr>
        <w:pStyle w:val="Zkladntext2"/>
        <w:rPr>
          <w:rFonts w:ascii="Segoe UI Light" w:hAnsi="Segoe UI Light" w:cs="Segoe UI Light"/>
          <w:b/>
        </w:rPr>
      </w:pPr>
    </w:p>
    <w:p w14:paraId="0B8010A8" w14:textId="77777777" w:rsidR="0063304A" w:rsidRPr="0063304A" w:rsidRDefault="0063304A" w:rsidP="0063304A">
      <w:pPr>
        <w:pStyle w:val="Odstavecseseznamem"/>
        <w:numPr>
          <w:ilvl w:val="0"/>
          <w:numId w:val="19"/>
        </w:numPr>
        <w:jc w:val="both"/>
        <w:rPr>
          <w:rFonts w:ascii="Segoe UI Light" w:hAnsi="Segoe UI Light" w:cs="Segoe UI Light"/>
          <w:vanish/>
          <w:color w:val="000000"/>
        </w:rPr>
      </w:pPr>
    </w:p>
    <w:p w14:paraId="4B0BA9EA" w14:textId="77777777" w:rsidR="0063304A" w:rsidRPr="0063304A" w:rsidRDefault="0063304A" w:rsidP="00810A16">
      <w:pPr>
        <w:pStyle w:val="Zkladntext2"/>
        <w:numPr>
          <w:ilvl w:val="1"/>
          <w:numId w:val="19"/>
        </w:numPr>
        <w:tabs>
          <w:tab w:val="clear" w:pos="705"/>
        </w:tabs>
        <w:rPr>
          <w:rFonts w:ascii="Segoe UI Light" w:hAnsi="Segoe UI Light" w:cs="Segoe UI Light"/>
          <w:b/>
        </w:rPr>
      </w:pPr>
      <w:r w:rsidRPr="0063304A">
        <w:rPr>
          <w:rFonts w:ascii="Segoe UI Light" w:hAnsi="Segoe UI Light" w:cs="Segoe UI Light"/>
          <w:color w:val="000000"/>
        </w:rPr>
        <w:t>T</w:t>
      </w:r>
      <w:r w:rsidRPr="0063304A">
        <w:rPr>
          <w:rFonts w:ascii="Segoe UI Light" w:hAnsi="Segoe UI Light" w:cs="Segoe UI Light"/>
        </w:rPr>
        <w:t>ato smlouva skončí uplynutím doby nájmu sjednané v bodě 9.1 Smlouvy.</w:t>
      </w:r>
    </w:p>
    <w:p w14:paraId="19824848" w14:textId="77777777" w:rsidR="0063304A" w:rsidRPr="0063304A" w:rsidRDefault="0063304A" w:rsidP="00810A16">
      <w:pPr>
        <w:pStyle w:val="Zkladntext2"/>
        <w:numPr>
          <w:ilvl w:val="1"/>
          <w:numId w:val="19"/>
        </w:numPr>
        <w:tabs>
          <w:tab w:val="clear" w:pos="705"/>
        </w:tabs>
        <w:rPr>
          <w:rFonts w:ascii="Segoe UI Light" w:hAnsi="Segoe UI Light" w:cs="Segoe UI Light"/>
          <w:b/>
        </w:rPr>
      </w:pPr>
      <w:r w:rsidRPr="0063304A">
        <w:rPr>
          <w:rFonts w:ascii="Segoe UI Light" w:hAnsi="Segoe UI Light" w:cs="Segoe UI Light"/>
        </w:rPr>
        <w:t>Smluvní strany se dohodly, že smlouvu je možné předčasně ukončit písemnou dohodou stran.</w:t>
      </w:r>
    </w:p>
    <w:p w14:paraId="361BB691"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Od této smlouvy může kterákoli ze stran odstoupit, pokud dojde k podstatnému porušení smluvních povinností stranou druhou. Účinky odstoupení od této smlouvy nastanou dnem, kdy bude písemné odstoupení strany odstupující druhé straně doručeno. Za podstatné porušení smluvních povinností se považuje na straně nájemce porušení i jen některé jednotlivé povinnosti uvedené v čl. VI. Smlouvy.</w:t>
      </w:r>
    </w:p>
    <w:p w14:paraId="6037AC4B"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V případě, že je nájemce v prodlení s úhrado</w:t>
      </w:r>
      <w:r w:rsidRPr="003E30F4">
        <w:rPr>
          <w:rFonts w:ascii="Segoe UI Light" w:hAnsi="Segoe UI Light" w:cs="Segoe UI Light"/>
        </w:rPr>
        <w:t xml:space="preserve">u nájmu či úhradou ceny za provedené kopie </w:t>
      </w:r>
      <w:r w:rsidR="008A5B99" w:rsidRPr="003E30F4">
        <w:rPr>
          <w:rFonts w:ascii="Segoe UI Light" w:hAnsi="Segoe UI Light" w:cs="Segoe UI Light"/>
        </w:rPr>
        <w:t xml:space="preserve">či doplnění jistoty do její plné výše </w:t>
      </w:r>
      <w:r w:rsidRPr="003E30F4">
        <w:rPr>
          <w:rFonts w:ascii="Segoe UI Light" w:hAnsi="Segoe UI Light" w:cs="Segoe UI Light"/>
        </w:rPr>
        <w:t>o více než 1 měsíc, má</w:t>
      </w:r>
      <w:r w:rsidRPr="0063304A">
        <w:rPr>
          <w:rFonts w:ascii="Segoe UI Light" w:hAnsi="Segoe UI Light" w:cs="Segoe UI Light"/>
        </w:rPr>
        <w:t xml:space="preserve"> pronajímatel právo od smlouvy odstoupit.</w:t>
      </w:r>
    </w:p>
    <w:p w14:paraId="52D9AE5C"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Za podstatné porušení smluvních povinností na straně pronajímatele se považuje, ukáže-li se nepravdivé prohlášení pronajímatele, uvedení v bodě 4.2.</w:t>
      </w:r>
    </w:p>
    <w:p w14:paraId="0402D598"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V případě ukončení smlouvy odstoupením od smlouvy je nájemce povinen vrátit předmět nájmu do 7 dnů ode dne doručení odstoupení do sídla pronajímatele. Pokud tak neučiní, je pronajímatel oprávněn předmět nájmu na náklady nájemce odebrat. O vrácení předmětu nájmu sepíší strany protokol.</w:t>
      </w:r>
    </w:p>
    <w:p w14:paraId="7BC8D758"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Strana, která porušila smluvní povinnost, jejíž porušení bylo důvodem k odstoupení od této smlouvy, je povinna druhé straně nahradit náklady s odstoupením spojené. Tím není dotčen nárok na náhradu škody ani povinnost zaplatit smluvní pokutu.</w:t>
      </w:r>
    </w:p>
    <w:p w14:paraId="62FA54D6" w14:textId="77777777" w:rsidR="00F2580F" w:rsidRPr="0063304A" w:rsidRDefault="00F2580F" w:rsidP="009F5453">
      <w:pPr>
        <w:numPr>
          <w:ilvl w:val="0"/>
          <w:numId w:val="3"/>
        </w:numPr>
        <w:ind w:left="0" w:firstLine="0"/>
        <w:jc w:val="center"/>
        <w:rPr>
          <w:rFonts w:ascii="Segoe UI Light" w:hAnsi="Segoe UI Light" w:cs="Segoe UI Light"/>
          <w:b/>
          <w:color w:val="000000"/>
          <w:szCs w:val="22"/>
        </w:rPr>
      </w:pPr>
    </w:p>
    <w:p w14:paraId="389577F9" w14:textId="77777777" w:rsidR="00F2580F" w:rsidRPr="0063304A" w:rsidRDefault="0063304A" w:rsidP="00F2580F">
      <w:pPr>
        <w:jc w:val="center"/>
        <w:rPr>
          <w:rFonts w:ascii="Segoe UI Light" w:hAnsi="Segoe UI Light" w:cs="Segoe UI Light"/>
          <w:b/>
          <w:color w:val="000000"/>
          <w:szCs w:val="22"/>
        </w:rPr>
      </w:pPr>
      <w:r w:rsidRPr="0063304A">
        <w:rPr>
          <w:rFonts w:ascii="Segoe UI Light" w:hAnsi="Segoe UI Light" w:cs="Segoe UI Light"/>
          <w:b/>
          <w:color w:val="000000"/>
          <w:szCs w:val="22"/>
        </w:rPr>
        <w:t>Závěrečná ustanovení</w:t>
      </w:r>
    </w:p>
    <w:p w14:paraId="59286A51" w14:textId="77777777" w:rsidR="0063304A" w:rsidRPr="0063304A" w:rsidRDefault="0063304A" w:rsidP="0063304A">
      <w:pPr>
        <w:rPr>
          <w:rFonts w:ascii="Segoe UI Light" w:hAnsi="Segoe UI Light" w:cs="Segoe UI Light"/>
          <w:b/>
          <w:color w:val="000000"/>
          <w:szCs w:val="22"/>
        </w:rPr>
      </w:pPr>
    </w:p>
    <w:p w14:paraId="7E837D9D" w14:textId="77777777" w:rsidR="0063304A" w:rsidRPr="0063304A" w:rsidRDefault="0063304A" w:rsidP="0063304A">
      <w:pPr>
        <w:pStyle w:val="Odstavecseseznamem"/>
        <w:numPr>
          <w:ilvl w:val="0"/>
          <w:numId w:val="19"/>
        </w:numPr>
        <w:jc w:val="both"/>
        <w:rPr>
          <w:rFonts w:ascii="Segoe UI Light" w:hAnsi="Segoe UI Light" w:cs="Segoe UI Light"/>
          <w:vanish/>
        </w:rPr>
      </w:pPr>
    </w:p>
    <w:p w14:paraId="1576E839" w14:textId="77777777" w:rsidR="0063304A" w:rsidRPr="0063304A" w:rsidRDefault="0063304A" w:rsidP="00810A16">
      <w:pPr>
        <w:numPr>
          <w:ilvl w:val="1"/>
          <w:numId w:val="19"/>
        </w:numPr>
        <w:tabs>
          <w:tab w:val="clear" w:pos="705"/>
        </w:tabs>
        <w:rPr>
          <w:rFonts w:ascii="Segoe UI Light" w:hAnsi="Segoe UI Light" w:cs="Segoe UI Light"/>
        </w:rPr>
      </w:pPr>
      <w:r w:rsidRPr="0063304A">
        <w:rPr>
          <w:rFonts w:ascii="Segoe UI Light" w:hAnsi="Segoe UI Light" w:cs="Segoe UI Light"/>
        </w:rPr>
        <w:t>Tato smlouva nabývá platnosti a účinnosti podpisem smluvních stran.</w:t>
      </w:r>
    </w:p>
    <w:p w14:paraId="0DB793AC" w14:textId="77777777" w:rsidR="0063304A" w:rsidRPr="0063304A" w:rsidRDefault="0063304A" w:rsidP="00810A16">
      <w:pPr>
        <w:numPr>
          <w:ilvl w:val="1"/>
          <w:numId w:val="19"/>
        </w:numPr>
        <w:tabs>
          <w:tab w:val="clear" w:pos="705"/>
        </w:tabs>
        <w:rPr>
          <w:rFonts w:ascii="Segoe UI Light" w:hAnsi="Segoe UI Light" w:cs="Segoe UI Light"/>
        </w:rPr>
      </w:pPr>
      <w:r w:rsidRPr="0063304A">
        <w:rPr>
          <w:rFonts w:ascii="Segoe UI Light" w:hAnsi="Segoe UI Light" w:cs="Segoe UI Light"/>
        </w:rPr>
        <w:t>Smluvní strany současně prohlašují, že tato smlouva byla uzavřena podle jejich pravé a svobodné vůle, určitě, vážně a srozumitelně, že je jim ve všech ustanoveních jasná a srozumitelná, a že nebyla ujednána v tísni za nápadně nevýhodných podmínek.</w:t>
      </w:r>
    </w:p>
    <w:p w14:paraId="56A8F377" w14:textId="77777777" w:rsidR="00767F19" w:rsidRPr="003D20FE" w:rsidRDefault="00767F19" w:rsidP="00767F19">
      <w:pPr>
        <w:numPr>
          <w:ilvl w:val="1"/>
          <w:numId w:val="19"/>
        </w:numPr>
        <w:tabs>
          <w:tab w:val="clear" w:pos="705"/>
        </w:tabs>
        <w:jc w:val="both"/>
        <w:rPr>
          <w:rFonts w:ascii="Segoe UI Light" w:hAnsi="Segoe UI Light" w:cs="Segoe UI Light"/>
          <w:b/>
        </w:rPr>
      </w:pPr>
      <w:r w:rsidRPr="003D20FE">
        <w:rPr>
          <w:rFonts w:ascii="Segoe UI Light" w:hAnsi="Segoe UI Light" w:cs="Segoe UI Light"/>
        </w:rPr>
        <w:t>T</w:t>
      </w:r>
      <w:r w:rsidRPr="003D20FE">
        <w:rPr>
          <w:rFonts w:ascii="Segoe UI Light" w:hAnsi="Segoe UI Light" w:cs="Segoe UI Light"/>
          <w:bCs/>
        </w:rPr>
        <w:t>ato</w:t>
      </w:r>
      <w:r w:rsidRPr="003D20FE">
        <w:rPr>
          <w:rFonts w:ascii="Segoe UI Light" w:hAnsi="Segoe UI Light" w:cs="Segoe UI Light"/>
        </w:rPr>
        <w:t xml:space="preserve"> smlouva byla sepsána ve dvou vyhotoveních, z nichž každé má platnost originálu. Jedno vyhotovení obdrží pronajímatel a jedno nájemce.</w:t>
      </w:r>
    </w:p>
    <w:p w14:paraId="2A910F19"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lastRenderedPageBreak/>
        <w:t>Doplňky k této smlouvě i jakékoli změny mohou být provedeny pouze formou vzestupně číslovaných písemných dodatků podepsaných oprávněnými zástupci obou sml</w:t>
      </w:r>
      <w:r w:rsidRPr="0063304A">
        <w:rPr>
          <w:rFonts w:ascii="Segoe UI Light" w:hAnsi="Segoe UI Light" w:cs="Segoe UI Light"/>
          <w:color w:val="000000"/>
        </w:rPr>
        <w:t>uvních stran.</w:t>
      </w:r>
    </w:p>
    <w:p w14:paraId="19FCF705" w14:textId="77777777" w:rsidR="00324460" w:rsidRPr="0063304A" w:rsidRDefault="0063304A" w:rsidP="00810A16">
      <w:pPr>
        <w:numPr>
          <w:ilvl w:val="1"/>
          <w:numId w:val="19"/>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 xml:space="preserve">Tato smlouva se řídí českým právem. </w:t>
      </w:r>
      <w:r w:rsidRPr="0063304A">
        <w:rPr>
          <w:rFonts w:ascii="Segoe UI Light" w:hAnsi="Segoe UI Light" w:cs="Segoe UI Light"/>
        </w:rPr>
        <w:t>Veškeré spory, které vzniknou z této smlouvy nebo v souvislosti s ní budou rozhodovány věcně příslušným soudem, přičemž smluvní strany se v souladu s ustanovením § 89a zákona č. 99/1963 Sb., občanský soudní řád, dohodly na místní příslušnosti obecného soudu pronajímatele.</w:t>
      </w:r>
      <w:r w:rsidRPr="0063304A">
        <w:rPr>
          <w:rFonts w:ascii="Segoe UI Light" w:hAnsi="Segoe UI Light" w:cs="Segoe UI Light"/>
          <w:color w:val="000000"/>
          <w:szCs w:val="22"/>
        </w:rPr>
        <w:t xml:space="preserve"> </w:t>
      </w:r>
    </w:p>
    <w:p w14:paraId="189D327E" w14:textId="77777777" w:rsidR="0063304A" w:rsidRDefault="0063304A" w:rsidP="006027D2">
      <w:pPr>
        <w:jc w:val="both"/>
        <w:rPr>
          <w:rFonts w:ascii="Segoe UI Light" w:hAnsi="Segoe UI Light" w:cs="Segoe UI Light"/>
          <w:color w:val="000000"/>
          <w:szCs w:val="22"/>
        </w:rPr>
      </w:pPr>
    </w:p>
    <w:p w14:paraId="61A6BDAD" w14:textId="77777777" w:rsidR="0063304A" w:rsidRDefault="0063304A" w:rsidP="006027D2">
      <w:pPr>
        <w:jc w:val="both"/>
        <w:rPr>
          <w:rFonts w:ascii="Segoe UI Light" w:hAnsi="Segoe UI Light" w:cs="Segoe UI Light"/>
          <w:color w:val="000000"/>
          <w:szCs w:val="22"/>
        </w:rPr>
      </w:pPr>
    </w:p>
    <w:p w14:paraId="54C76EA3" w14:textId="35EA6457" w:rsidR="00254D24" w:rsidRDefault="00324460" w:rsidP="006027D2">
      <w:pPr>
        <w:jc w:val="both"/>
        <w:rPr>
          <w:rFonts w:ascii="Segoe UI Light" w:hAnsi="Segoe UI Light" w:cs="Segoe UI Light"/>
          <w:color w:val="000000"/>
          <w:szCs w:val="22"/>
        </w:rPr>
      </w:pPr>
      <w:r w:rsidRPr="00DB3437">
        <w:rPr>
          <w:rFonts w:ascii="Segoe UI Light" w:hAnsi="Segoe UI Light" w:cs="Segoe UI Light"/>
          <w:color w:val="000000"/>
          <w:szCs w:val="22"/>
        </w:rPr>
        <w:t xml:space="preserve">V Brně dne </w:t>
      </w:r>
      <w:r w:rsidR="009C3098">
        <w:rPr>
          <w:rFonts w:ascii="Segoe UI Light" w:hAnsi="Segoe UI Light" w:cs="Segoe UI Light"/>
          <w:color w:val="000000"/>
          <w:szCs w:val="22"/>
        </w:rPr>
        <w:t xml:space="preserve">7.12.2020                                                                      V Rajhradě </w:t>
      </w:r>
      <w:r w:rsidR="009C3098" w:rsidRPr="00DB3437">
        <w:rPr>
          <w:rFonts w:ascii="Segoe UI Light" w:hAnsi="Segoe UI Light" w:cs="Segoe UI Light"/>
          <w:color w:val="000000"/>
          <w:szCs w:val="22"/>
        </w:rPr>
        <w:t xml:space="preserve">dne </w:t>
      </w:r>
      <w:proofErr w:type="gramStart"/>
      <w:r w:rsidR="009C3098">
        <w:rPr>
          <w:rFonts w:ascii="Segoe UI Light" w:hAnsi="Segoe UI Light" w:cs="Segoe UI Light"/>
          <w:color w:val="000000"/>
          <w:szCs w:val="22"/>
        </w:rPr>
        <w:t>7.12.2020</w:t>
      </w:r>
      <w:proofErr w:type="gramEnd"/>
    </w:p>
    <w:p w14:paraId="2523E028" w14:textId="77777777" w:rsidR="00C617A4" w:rsidRPr="00DB3437" w:rsidRDefault="00C617A4" w:rsidP="006027D2">
      <w:pPr>
        <w:jc w:val="both"/>
        <w:rPr>
          <w:rFonts w:ascii="Segoe UI Light" w:hAnsi="Segoe UI Light" w:cs="Segoe UI Light"/>
          <w:color w:val="000000"/>
          <w:szCs w:val="22"/>
        </w:rPr>
      </w:pPr>
    </w:p>
    <w:p w14:paraId="01EC466D" w14:textId="389D2610" w:rsidR="00324460" w:rsidRDefault="00324460" w:rsidP="006027D2">
      <w:pPr>
        <w:jc w:val="both"/>
        <w:rPr>
          <w:rFonts w:ascii="Segoe UI Light" w:hAnsi="Segoe UI Light" w:cs="Segoe UI Light"/>
          <w:color w:val="000000"/>
          <w:szCs w:val="22"/>
        </w:rPr>
      </w:pPr>
    </w:p>
    <w:p w14:paraId="7FCA0B53" w14:textId="77777777" w:rsidR="00C617A4" w:rsidRPr="00DB3437" w:rsidRDefault="00C617A4" w:rsidP="006027D2">
      <w:pPr>
        <w:jc w:val="both"/>
        <w:rPr>
          <w:rFonts w:ascii="Segoe UI Light" w:hAnsi="Segoe UI Light" w:cs="Segoe UI Light"/>
          <w:color w:val="000000"/>
          <w:szCs w:val="22"/>
        </w:rPr>
      </w:pPr>
    </w:p>
    <w:p w14:paraId="60566397" w14:textId="77777777" w:rsidR="00FD447F" w:rsidRPr="00DB3437" w:rsidRDefault="00FD447F" w:rsidP="006027D2">
      <w:pPr>
        <w:jc w:val="both"/>
        <w:rPr>
          <w:rFonts w:ascii="Segoe UI Light" w:hAnsi="Segoe UI Light" w:cs="Segoe UI Light"/>
          <w:color w:val="000000"/>
          <w:szCs w:val="22"/>
        </w:rPr>
      </w:pPr>
    </w:p>
    <w:p w14:paraId="6D378733" w14:textId="77777777" w:rsidR="00FF0E1D" w:rsidRDefault="00FF0E1D" w:rsidP="00FF0E1D">
      <w:pPr>
        <w:jc w:val="both"/>
        <w:rPr>
          <w:rFonts w:ascii="Segoe UI Light" w:hAnsi="Segoe UI Light" w:cs="Segoe UI Light"/>
          <w:color w:val="000000"/>
          <w:szCs w:val="22"/>
        </w:rPr>
      </w:pPr>
      <w:r>
        <w:rPr>
          <w:rFonts w:ascii="Segoe UI Light" w:hAnsi="Segoe UI Light" w:cs="Segoe UI Light"/>
          <w:color w:val="000000"/>
          <w:szCs w:val="22"/>
        </w:rPr>
        <w:t>………………………………………………………</w:t>
      </w:r>
      <w:r>
        <w:rPr>
          <w:rFonts w:ascii="Segoe UI Light" w:hAnsi="Segoe UI Light" w:cs="Segoe UI Light"/>
          <w:color w:val="000000"/>
          <w:szCs w:val="22"/>
        </w:rPr>
        <w:tab/>
      </w:r>
      <w:r>
        <w:rPr>
          <w:rFonts w:ascii="Segoe UI Light" w:hAnsi="Segoe UI Light" w:cs="Segoe UI Light"/>
          <w:color w:val="000000"/>
          <w:szCs w:val="22"/>
        </w:rPr>
        <w:tab/>
      </w:r>
      <w:r>
        <w:rPr>
          <w:rFonts w:ascii="Segoe UI Light" w:hAnsi="Segoe UI Light" w:cs="Segoe UI Light"/>
          <w:color w:val="000000"/>
          <w:szCs w:val="22"/>
        </w:rPr>
        <w:tab/>
      </w:r>
      <w:r>
        <w:rPr>
          <w:rFonts w:ascii="Segoe UI Light" w:hAnsi="Segoe UI Light" w:cs="Segoe UI Light"/>
          <w:color w:val="000000"/>
          <w:szCs w:val="22"/>
        </w:rPr>
        <w:tab/>
      </w:r>
      <w:r>
        <w:rPr>
          <w:rFonts w:ascii="Segoe UI Light" w:hAnsi="Segoe UI Light" w:cs="Segoe UI Light"/>
          <w:color w:val="000000"/>
          <w:szCs w:val="22"/>
        </w:rPr>
        <w:tab/>
        <w:t>………………………………………………………</w:t>
      </w:r>
    </w:p>
    <w:p w14:paraId="064A9D3A" w14:textId="77777777" w:rsidR="00BE04FD" w:rsidRPr="00DB3437" w:rsidRDefault="00BE04FD" w:rsidP="00BE04FD">
      <w:pPr>
        <w:jc w:val="both"/>
        <w:rPr>
          <w:rFonts w:ascii="Segoe UI Light" w:hAnsi="Segoe UI Light" w:cs="Segoe UI Light"/>
          <w:color w:val="000000"/>
          <w:szCs w:val="22"/>
        </w:rPr>
      </w:pPr>
      <w:r>
        <w:rPr>
          <w:rFonts w:ascii="Segoe UI Light" w:hAnsi="Segoe UI Light" w:cs="Segoe UI Light"/>
          <w:color w:val="000000"/>
          <w:szCs w:val="22"/>
        </w:rPr>
        <w:t>Pronajímatel</w:t>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Pr>
          <w:rFonts w:ascii="Segoe UI Light" w:hAnsi="Segoe UI Light" w:cs="Segoe UI Light"/>
          <w:color w:val="000000"/>
          <w:szCs w:val="22"/>
        </w:rPr>
        <w:t>Nájemce</w:t>
      </w:r>
    </w:p>
    <w:sectPr w:rsidR="00BE04FD" w:rsidRPr="00DB343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AA60" w14:textId="77777777" w:rsidR="00C2567E" w:rsidRDefault="00C2567E">
      <w:r>
        <w:separator/>
      </w:r>
    </w:p>
  </w:endnote>
  <w:endnote w:type="continuationSeparator" w:id="0">
    <w:p w14:paraId="2A640B16" w14:textId="77777777" w:rsidR="00C2567E" w:rsidRDefault="00C2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30D8" w14:textId="77777777" w:rsidR="009A0A4C" w:rsidRDefault="009A0A4C" w:rsidP="001628D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30F4">
      <w:rPr>
        <w:rStyle w:val="slostrnky"/>
        <w:noProof/>
      </w:rPr>
      <w:t>3</w:t>
    </w:r>
    <w:r>
      <w:rPr>
        <w:rStyle w:val="slostrnky"/>
      </w:rPr>
      <w:fldChar w:fldCharType="end"/>
    </w:r>
  </w:p>
  <w:p w14:paraId="02B0B5F3" w14:textId="77777777" w:rsidR="009A0A4C" w:rsidRDefault="009A0A4C" w:rsidP="00C7733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2DE0" w14:textId="77777777" w:rsidR="009A0A4C" w:rsidRPr="001620BF" w:rsidRDefault="001620BF" w:rsidP="001620BF">
    <w:pPr>
      <w:pStyle w:val="Zpat"/>
    </w:pPr>
    <w:r>
      <w:rPr>
        <w:rStyle w:val="slostrnky"/>
        <w:rFonts w:ascii="Arial" w:hAnsi="Arial"/>
        <w:sz w:val="14"/>
      </w:rPr>
      <w:t>RIBBON, s.r.o. 2020/</w:t>
    </w:r>
    <w:r w:rsidR="00615CD0">
      <w:rPr>
        <w:rStyle w:val="slostrnky"/>
        <w:rFonts w:ascii="Arial" w:hAnsi="Arial"/>
        <w:sz w:val="14"/>
      </w:rPr>
      <w:t>2</w:t>
    </w:r>
    <w:r>
      <w:rPr>
        <w:rStyle w:val="slostrnky"/>
        <w:rFonts w:ascii="Arial" w:hAnsi="Arial"/>
        <w:sz w:val="14"/>
      </w:rPr>
      <w:t xml:space="preserve"> od </w:t>
    </w:r>
    <w:r w:rsidR="00B03431">
      <w:rPr>
        <w:rStyle w:val="slostrnky"/>
        <w:rFonts w:ascii="Arial" w:hAnsi="Arial"/>
        <w:sz w:val="14"/>
      </w:rPr>
      <w:t>4</w:t>
    </w:r>
    <w:r>
      <w:rPr>
        <w:rStyle w:val="slostrnky"/>
        <w:rFonts w:ascii="Arial" w:hAnsi="Arial"/>
        <w:sz w:val="14"/>
      </w:rPr>
      <w:t xml:space="preserve">. </w:t>
    </w:r>
    <w:r w:rsidR="00615CD0">
      <w:rPr>
        <w:rStyle w:val="slostrnky"/>
        <w:rFonts w:ascii="Arial" w:hAnsi="Arial"/>
        <w:sz w:val="14"/>
      </w:rPr>
      <w:t>2</w:t>
    </w:r>
    <w:r>
      <w:rPr>
        <w:rStyle w:val="slostrnky"/>
        <w:rFonts w:ascii="Arial" w:hAnsi="Arial"/>
        <w:sz w:val="14"/>
      </w:rPr>
      <w:t>. 2020</w:t>
    </w:r>
    <w:r>
      <w:rPr>
        <w:rStyle w:val="slostrnky"/>
        <w:rFonts w:ascii="Arial" w:hAnsi="Arial"/>
        <w:sz w:val="14"/>
      </w:rPr>
      <w:tab/>
      <w:t xml:space="preserve">- </w:t>
    </w:r>
    <w:r>
      <w:rPr>
        <w:rStyle w:val="slostrnky"/>
        <w:rFonts w:ascii="Arial" w:hAnsi="Arial"/>
        <w:sz w:val="14"/>
      </w:rPr>
      <w:fldChar w:fldCharType="begin"/>
    </w:r>
    <w:r>
      <w:rPr>
        <w:rStyle w:val="slostrnky"/>
        <w:rFonts w:ascii="Arial" w:hAnsi="Arial"/>
        <w:sz w:val="14"/>
      </w:rPr>
      <w:instrText xml:space="preserve">PAGE  </w:instrText>
    </w:r>
    <w:r>
      <w:rPr>
        <w:rStyle w:val="slostrnky"/>
        <w:rFonts w:ascii="Arial" w:hAnsi="Arial"/>
        <w:sz w:val="14"/>
      </w:rPr>
      <w:fldChar w:fldCharType="separate"/>
    </w:r>
    <w:r w:rsidR="00736E33">
      <w:rPr>
        <w:rStyle w:val="slostrnky"/>
        <w:rFonts w:ascii="Arial" w:hAnsi="Arial"/>
        <w:noProof/>
        <w:sz w:val="14"/>
      </w:rPr>
      <w:t>6</w:t>
    </w:r>
    <w:r>
      <w:rPr>
        <w:rStyle w:val="slostrnky"/>
        <w:rFonts w:ascii="Arial" w:hAnsi="Arial"/>
        <w:sz w:val="14"/>
      </w:rPr>
      <w:fldChar w:fldCharType="end"/>
    </w:r>
    <w:r>
      <w:rPr>
        <w:rStyle w:val="slostrnky"/>
        <w:rFonts w:ascii="Arial" w:hAnsi="Arial"/>
        <w:sz w:val="14"/>
      </w:rPr>
      <w:t xml:space="preserve"> -</w:t>
    </w:r>
    <w:r>
      <w:rPr>
        <w:rStyle w:val="slostrnky"/>
        <w:rFonts w:ascii="Arial" w:hAnsi="Arial"/>
        <w:sz w:val="14"/>
      </w:rPr>
      <w:tab/>
      <w:t>(</w:t>
    </w:r>
    <w:proofErr w:type="spellStart"/>
    <w:r>
      <w:rPr>
        <w:rStyle w:val="slostrnky"/>
        <w:rFonts w:ascii="Arial" w:hAnsi="Arial"/>
        <w:sz w:val="14"/>
      </w:rPr>
      <w:t>Sml.All</w:t>
    </w:r>
    <w:proofErr w:type="spellEnd"/>
    <w:r>
      <w:rPr>
        <w:rStyle w:val="slostrnky"/>
        <w:rFonts w:ascii="Arial" w:hAnsi="Arial"/>
        <w:sz w:val="14"/>
      </w:rPr>
      <w:t xml:space="preserve"> in </w:t>
    </w:r>
    <w:proofErr w:type="spellStart"/>
    <w:r>
      <w:rPr>
        <w:rStyle w:val="slostrnky"/>
        <w:rFonts w:ascii="Arial" w:hAnsi="Arial"/>
        <w:sz w:val="14"/>
      </w:rPr>
      <w:t>one</w:t>
    </w:r>
    <w:proofErr w:type="spellEnd"/>
    <w:r>
      <w:rPr>
        <w:rStyle w:val="slostrnky"/>
        <w:rFonts w:ascii="Arial" w:hAnsi="Arial"/>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BF5F" w14:textId="77777777" w:rsidR="00C2567E" w:rsidRDefault="00C2567E">
      <w:r>
        <w:separator/>
      </w:r>
    </w:p>
  </w:footnote>
  <w:footnote w:type="continuationSeparator" w:id="0">
    <w:p w14:paraId="27AE5927" w14:textId="77777777" w:rsidR="00C2567E" w:rsidRDefault="00C2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E36"/>
    <w:multiLevelType w:val="hybridMultilevel"/>
    <w:tmpl w:val="9E629840"/>
    <w:lvl w:ilvl="0" w:tplc="62B06696">
      <w:start w:val="1"/>
      <w:numFmt w:val="lowerLetter"/>
      <w:lvlText w:val="%1)"/>
      <w:lvlJc w:val="left"/>
      <w:pPr>
        <w:ind w:left="1785" w:hanging="360"/>
      </w:pPr>
      <w:rPr>
        <w:rFonts w:ascii="Segoe UI Light" w:eastAsia="Times New Roman" w:hAnsi="Segoe UI Light" w:cs="Segoe UI Ligh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 w15:restartNumberingAfterBreak="0">
    <w:nsid w:val="0B2A05B0"/>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B44E2"/>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D47C2C"/>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E3518B"/>
    <w:multiLevelType w:val="multilevel"/>
    <w:tmpl w:val="18828B4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D3B92"/>
    <w:multiLevelType w:val="hybridMultilevel"/>
    <w:tmpl w:val="9E629840"/>
    <w:lvl w:ilvl="0" w:tplc="62B06696">
      <w:start w:val="1"/>
      <w:numFmt w:val="lowerLetter"/>
      <w:lvlText w:val="%1)"/>
      <w:lvlJc w:val="left"/>
      <w:pPr>
        <w:ind w:left="1785" w:hanging="360"/>
      </w:pPr>
      <w:rPr>
        <w:rFonts w:ascii="Segoe UI Light" w:eastAsia="Times New Roman" w:hAnsi="Segoe UI Light" w:cs="Segoe UI Ligh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6" w15:restartNumberingAfterBreak="0">
    <w:nsid w:val="2BE94747"/>
    <w:multiLevelType w:val="hybridMultilevel"/>
    <w:tmpl w:val="BD8658D6"/>
    <w:lvl w:ilvl="0" w:tplc="2FDA449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0E91980"/>
    <w:multiLevelType w:val="multilevel"/>
    <w:tmpl w:val="079E8854"/>
    <w:lvl w:ilvl="0">
      <w:start w:val="1"/>
      <w:numFmt w:val="upperRoman"/>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A91904"/>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F04224"/>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4437F5"/>
    <w:multiLevelType w:val="multilevel"/>
    <w:tmpl w:val="C2FCCDFA"/>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AD211A"/>
    <w:multiLevelType w:val="hybridMultilevel"/>
    <w:tmpl w:val="0F9E5F92"/>
    <w:lvl w:ilvl="0" w:tplc="B628CBB2">
      <w:start w:val="1"/>
      <w:numFmt w:val="lowerLetter"/>
      <w:lvlText w:val="%1)"/>
      <w:lvlJc w:val="left"/>
      <w:pPr>
        <w:ind w:left="1065" w:hanging="360"/>
      </w:pPr>
      <w:rPr>
        <w:rFonts w:hint="default"/>
        <w:color w:val="00000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F0D0C70"/>
    <w:multiLevelType w:val="hybridMultilevel"/>
    <w:tmpl w:val="AC56F3B0"/>
    <w:lvl w:ilvl="0" w:tplc="EEEEB808">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3A7BC7"/>
    <w:multiLevelType w:val="multilevel"/>
    <w:tmpl w:val="2E783B1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B50B17"/>
    <w:multiLevelType w:val="singleLevel"/>
    <w:tmpl w:val="6898F7A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1811361"/>
    <w:multiLevelType w:val="multilevel"/>
    <w:tmpl w:val="6DE2EC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D47432"/>
    <w:multiLevelType w:val="hybridMultilevel"/>
    <w:tmpl w:val="FC5624A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3DE0F31"/>
    <w:multiLevelType w:val="multilevel"/>
    <w:tmpl w:val="09FC861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EF1E36"/>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08140F"/>
    <w:multiLevelType w:val="hybridMultilevel"/>
    <w:tmpl w:val="F88A53E4"/>
    <w:lvl w:ilvl="0" w:tplc="765C1C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72AB4FDA"/>
    <w:multiLevelType w:val="multilevel"/>
    <w:tmpl w:val="23B2D5B6"/>
    <w:lvl w:ilvl="0">
      <w:start w:val="9"/>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799D4BB3"/>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0E5E43"/>
    <w:multiLevelType w:val="hybridMultilevel"/>
    <w:tmpl w:val="1C7C3CBA"/>
    <w:lvl w:ilvl="0" w:tplc="684ECF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F86925"/>
    <w:multiLevelType w:val="multilevel"/>
    <w:tmpl w:val="52028620"/>
    <w:lvl w:ilvl="0">
      <w:start w:val="6"/>
      <w:numFmt w:val="decimal"/>
      <w:lvlText w:val="%1"/>
      <w:lvlJc w:val="left"/>
      <w:pPr>
        <w:tabs>
          <w:tab w:val="num" w:pos="795"/>
        </w:tabs>
        <w:ind w:left="795" w:hanging="795"/>
      </w:pPr>
      <w:rPr>
        <w:rFonts w:hint="default"/>
      </w:rPr>
    </w:lvl>
    <w:lvl w:ilvl="1">
      <w:start w:val="1"/>
      <w:numFmt w:val="decimal"/>
      <w:lvlText w:val="2.%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4"/>
  </w:num>
  <w:num w:numId="3">
    <w:abstractNumId w:val="1"/>
  </w:num>
  <w:num w:numId="4">
    <w:abstractNumId w:val="7"/>
  </w:num>
  <w:num w:numId="5">
    <w:abstractNumId w:val="11"/>
  </w:num>
  <w:num w:numId="6">
    <w:abstractNumId w:val="12"/>
  </w:num>
  <w:num w:numId="7">
    <w:abstractNumId w:val="19"/>
  </w:num>
  <w:num w:numId="8">
    <w:abstractNumId w:val="16"/>
  </w:num>
  <w:num w:numId="9">
    <w:abstractNumId w:val="23"/>
  </w:num>
  <w:num w:numId="10">
    <w:abstractNumId w:val="10"/>
  </w:num>
  <w:num w:numId="11">
    <w:abstractNumId w:val="13"/>
  </w:num>
  <w:num w:numId="12">
    <w:abstractNumId w:val="6"/>
  </w:num>
  <w:num w:numId="13">
    <w:abstractNumId w:val="0"/>
  </w:num>
  <w:num w:numId="14">
    <w:abstractNumId w:val="2"/>
  </w:num>
  <w:num w:numId="15">
    <w:abstractNumId w:val="3"/>
  </w:num>
  <w:num w:numId="16">
    <w:abstractNumId w:val="9"/>
  </w:num>
  <w:num w:numId="17">
    <w:abstractNumId w:val="8"/>
  </w:num>
  <w:num w:numId="18">
    <w:abstractNumId w:val="18"/>
  </w:num>
  <w:num w:numId="19">
    <w:abstractNumId w:val="20"/>
  </w:num>
  <w:num w:numId="20">
    <w:abstractNumId w:val="21"/>
  </w:num>
  <w:num w:numId="21">
    <w:abstractNumId w:val="4"/>
  </w:num>
  <w:num w:numId="22">
    <w:abstractNumId w:val="17"/>
  </w:num>
  <w:num w:numId="23">
    <w:abstractNumId w:val="22"/>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38"/>
    <w:rsid w:val="0000410B"/>
    <w:rsid w:val="000079E5"/>
    <w:rsid w:val="00011BF9"/>
    <w:rsid w:val="0001358F"/>
    <w:rsid w:val="00015D8C"/>
    <w:rsid w:val="00024B39"/>
    <w:rsid w:val="00032EE3"/>
    <w:rsid w:val="000340ED"/>
    <w:rsid w:val="000436B6"/>
    <w:rsid w:val="0005312A"/>
    <w:rsid w:val="00055B01"/>
    <w:rsid w:val="0008333E"/>
    <w:rsid w:val="00087F86"/>
    <w:rsid w:val="000968F4"/>
    <w:rsid w:val="000A4AC0"/>
    <w:rsid w:val="000B0E6D"/>
    <w:rsid w:val="000C25D3"/>
    <w:rsid w:val="000F493C"/>
    <w:rsid w:val="001040C2"/>
    <w:rsid w:val="00117F61"/>
    <w:rsid w:val="00123C04"/>
    <w:rsid w:val="00146AB0"/>
    <w:rsid w:val="00154053"/>
    <w:rsid w:val="001620BF"/>
    <w:rsid w:val="001628D6"/>
    <w:rsid w:val="001666B7"/>
    <w:rsid w:val="00166989"/>
    <w:rsid w:val="0018314A"/>
    <w:rsid w:val="001944FC"/>
    <w:rsid w:val="001A128A"/>
    <w:rsid w:val="001A5275"/>
    <w:rsid w:val="001B0CA4"/>
    <w:rsid w:val="001B1295"/>
    <w:rsid w:val="001C3231"/>
    <w:rsid w:val="001C47C7"/>
    <w:rsid w:val="001C686F"/>
    <w:rsid w:val="001D0220"/>
    <w:rsid w:val="001E65AB"/>
    <w:rsid w:val="00203D48"/>
    <w:rsid w:val="00214867"/>
    <w:rsid w:val="0022483C"/>
    <w:rsid w:val="00236A28"/>
    <w:rsid w:val="00236B9B"/>
    <w:rsid w:val="002370E9"/>
    <w:rsid w:val="0025102D"/>
    <w:rsid w:val="00254D24"/>
    <w:rsid w:val="00260390"/>
    <w:rsid w:val="0026377D"/>
    <w:rsid w:val="0027005B"/>
    <w:rsid w:val="00291F98"/>
    <w:rsid w:val="002920A2"/>
    <w:rsid w:val="00295829"/>
    <w:rsid w:val="002A0D36"/>
    <w:rsid w:val="002A3A3F"/>
    <w:rsid w:val="002B3140"/>
    <w:rsid w:val="002C38C0"/>
    <w:rsid w:val="002E0198"/>
    <w:rsid w:val="002E6812"/>
    <w:rsid w:val="002E6E76"/>
    <w:rsid w:val="002F5520"/>
    <w:rsid w:val="003069BE"/>
    <w:rsid w:val="00313453"/>
    <w:rsid w:val="00324460"/>
    <w:rsid w:val="00326DFF"/>
    <w:rsid w:val="00356A00"/>
    <w:rsid w:val="00360CB6"/>
    <w:rsid w:val="0036165E"/>
    <w:rsid w:val="0036686C"/>
    <w:rsid w:val="00375E8F"/>
    <w:rsid w:val="0038281E"/>
    <w:rsid w:val="003935D6"/>
    <w:rsid w:val="00393FAE"/>
    <w:rsid w:val="00394A29"/>
    <w:rsid w:val="0039602C"/>
    <w:rsid w:val="003A3E48"/>
    <w:rsid w:val="003A50AD"/>
    <w:rsid w:val="003B50C4"/>
    <w:rsid w:val="003C3037"/>
    <w:rsid w:val="003C4293"/>
    <w:rsid w:val="003C5E55"/>
    <w:rsid w:val="003D3050"/>
    <w:rsid w:val="003D44C3"/>
    <w:rsid w:val="003E05B7"/>
    <w:rsid w:val="003E30F4"/>
    <w:rsid w:val="003F1F57"/>
    <w:rsid w:val="003F3924"/>
    <w:rsid w:val="003F5433"/>
    <w:rsid w:val="0040049B"/>
    <w:rsid w:val="00400EC4"/>
    <w:rsid w:val="00406523"/>
    <w:rsid w:val="00420FBC"/>
    <w:rsid w:val="004236DA"/>
    <w:rsid w:val="00433127"/>
    <w:rsid w:val="00433B8A"/>
    <w:rsid w:val="00456DED"/>
    <w:rsid w:val="00472432"/>
    <w:rsid w:val="004744C7"/>
    <w:rsid w:val="00474555"/>
    <w:rsid w:val="00476F74"/>
    <w:rsid w:val="004775CC"/>
    <w:rsid w:val="004909F8"/>
    <w:rsid w:val="00492387"/>
    <w:rsid w:val="004B68E1"/>
    <w:rsid w:val="004C5533"/>
    <w:rsid w:val="004E53E4"/>
    <w:rsid w:val="004E742B"/>
    <w:rsid w:val="004E7A18"/>
    <w:rsid w:val="0050405D"/>
    <w:rsid w:val="005040EB"/>
    <w:rsid w:val="005120FC"/>
    <w:rsid w:val="00531425"/>
    <w:rsid w:val="00531877"/>
    <w:rsid w:val="00535542"/>
    <w:rsid w:val="00546970"/>
    <w:rsid w:val="00550867"/>
    <w:rsid w:val="00560FB1"/>
    <w:rsid w:val="00567032"/>
    <w:rsid w:val="00572367"/>
    <w:rsid w:val="00576BBD"/>
    <w:rsid w:val="00595CDB"/>
    <w:rsid w:val="005A5567"/>
    <w:rsid w:val="005A5C3A"/>
    <w:rsid w:val="005B1B09"/>
    <w:rsid w:val="005B6F2C"/>
    <w:rsid w:val="005C684D"/>
    <w:rsid w:val="005E1548"/>
    <w:rsid w:val="005E180E"/>
    <w:rsid w:val="005F1887"/>
    <w:rsid w:val="005F303F"/>
    <w:rsid w:val="006027D2"/>
    <w:rsid w:val="0060328A"/>
    <w:rsid w:val="00615CD0"/>
    <w:rsid w:val="00627FCC"/>
    <w:rsid w:val="0063304A"/>
    <w:rsid w:val="00642590"/>
    <w:rsid w:val="006533E4"/>
    <w:rsid w:val="006561B5"/>
    <w:rsid w:val="006642D3"/>
    <w:rsid w:val="00667E90"/>
    <w:rsid w:val="006800EE"/>
    <w:rsid w:val="00681E40"/>
    <w:rsid w:val="00684BAE"/>
    <w:rsid w:val="0069261E"/>
    <w:rsid w:val="00695C62"/>
    <w:rsid w:val="006A5075"/>
    <w:rsid w:val="006A6C72"/>
    <w:rsid w:val="006C3119"/>
    <w:rsid w:val="006D0CAF"/>
    <w:rsid w:val="006E4673"/>
    <w:rsid w:val="006F6863"/>
    <w:rsid w:val="006F69FA"/>
    <w:rsid w:val="00700485"/>
    <w:rsid w:val="0070074E"/>
    <w:rsid w:val="007018D4"/>
    <w:rsid w:val="0070202F"/>
    <w:rsid w:val="007138E6"/>
    <w:rsid w:val="00724574"/>
    <w:rsid w:val="007272E2"/>
    <w:rsid w:val="00735943"/>
    <w:rsid w:val="00736E33"/>
    <w:rsid w:val="00746C1E"/>
    <w:rsid w:val="00767F19"/>
    <w:rsid w:val="007702F7"/>
    <w:rsid w:val="007753D6"/>
    <w:rsid w:val="00783C89"/>
    <w:rsid w:val="00791A33"/>
    <w:rsid w:val="00797A1C"/>
    <w:rsid w:val="007A63DD"/>
    <w:rsid w:val="007B0F00"/>
    <w:rsid w:val="007D5B15"/>
    <w:rsid w:val="007E087C"/>
    <w:rsid w:val="007F2373"/>
    <w:rsid w:val="007F2F8B"/>
    <w:rsid w:val="007F4F05"/>
    <w:rsid w:val="00810A16"/>
    <w:rsid w:val="008171DD"/>
    <w:rsid w:val="0083499C"/>
    <w:rsid w:val="00834D8F"/>
    <w:rsid w:val="0084144E"/>
    <w:rsid w:val="0086071A"/>
    <w:rsid w:val="00861E48"/>
    <w:rsid w:val="008655DA"/>
    <w:rsid w:val="00865628"/>
    <w:rsid w:val="008800A9"/>
    <w:rsid w:val="00884308"/>
    <w:rsid w:val="00891D02"/>
    <w:rsid w:val="00897ADD"/>
    <w:rsid w:val="008A5B99"/>
    <w:rsid w:val="008C705B"/>
    <w:rsid w:val="008D1E46"/>
    <w:rsid w:val="008E1A26"/>
    <w:rsid w:val="008E76C2"/>
    <w:rsid w:val="008F0EA2"/>
    <w:rsid w:val="008F136C"/>
    <w:rsid w:val="00912A4B"/>
    <w:rsid w:val="009200BE"/>
    <w:rsid w:val="0092615B"/>
    <w:rsid w:val="0092748D"/>
    <w:rsid w:val="0093534A"/>
    <w:rsid w:val="00940C0F"/>
    <w:rsid w:val="00940E71"/>
    <w:rsid w:val="009664E6"/>
    <w:rsid w:val="009728D8"/>
    <w:rsid w:val="00980A2C"/>
    <w:rsid w:val="009948CF"/>
    <w:rsid w:val="009A0A4C"/>
    <w:rsid w:val="009C2334"/>
    <w:rsid w:val="009C3098"/>
    <w:rsid w:val="009C47C2"/>
    <w:rsid w:val="009D2F72"/>
    <w:rsid w:val="009D5F45"/>
    <w:rsid w:val="009E4DB7"/>
    <w:rsid w:val="009E7358"/>
    <w:rsid w:val="009F4DAD"/>
    <w:rsid w:val="009F5453"/>
    <w:rsid w:val="00A02A01"/>
    <w:rsid w:val="00A07A0F"/>
    <w:rsid w:val="00A24252"/>
    <w:rsid w:val="00A26E42"/>
    <w:rsid w:val="00A30E26"/>
    <w:rsid w:val="00A330EB"/>
    <w:rsid w:val="00A37171"/>
    <w:rsid w:val="00A70044"/>
    <w:rsid w:val="00A72C0A"/>
    <w:rsid w:val="00A84718"/>
    <w:rsid w:val="00AA1609"/>
    <w:rsid w:val="00AB7AF6"/>
    <w:rsid w:val="00AC2FD8"/>
    <w:rsid w:val="00AC684C"/>
    <w:rsid w:val="00AE2DEB"/>
    <w:rsid w:val="00AE7E42"/>
    <w:rsid w:val="00AF3FDA"/>
    <w:rsid w:val="00AF711B"/>
    <w:rsid w:val="00B03431"/>
    <w:rsid w:val="00B245E5"/>
    <w:rsid w:val="00B3310B"/>
    <w:rsid w:val="00B51932"/>
    <w:rsid w:val="00B52C9E"/>
    <w:rsid w:val="00B61AEA"/>
    <w:rsid w:val="00B64F74"/>
    <w:rsid w:val="00B66184"/>
    <w:rsid w:val="00B75010"/>
    <w:rsid w:val="00B85DC4"/>
    <w:rsid w:val="00BC4062"/>
    <w:rsid w:val="00BC68E2"/>
    <w:rsid w:val="00BC6BB7"/>
    <w:rsid w:val="00BD10F6"/>
    <w:rsid w:val="00BD500C"/>
    <w:rsid w:val="00BD5495"/>
    <w:rsid w:val="00BD6A46"/>
    <w:rsid w:val="00BE04FD"/>
    <w:rsid w:val="00BE2A93"/>
    <w:rsid w:val="00BE66C7"/>
    <w:rsid w:val="00BF252A"/>
    <w:rsid w:val="00C019B6"/>
    <w:rsid w:val="00C02F2A"/>
    <w:rsid w:val="00C10774"/>
    <w:rsid w:val="00C2567E"/>
    <w:rsid w:val="00C274F8"/>
    <w:rsid w:val="00C348EC"/>
    <w:rsid w:val="00C433F2"/>
    <w:rsid w:val="00C617A4"/>
    <w:rsid w:val="00C711A0"/>
    <w:rsid w:val="00C77338"/>
    <w:rsid w:val="00C82ABE"/>
    <w:rsid w:val="00CA571E"/>
    <w:rsid w:val="00CB2129"/>
    <w:rsid w:val="00CB4FFE"/>
    <w:rsid w:val="00CB56BC"/>
    <w:rsid w:val="00CC414D"/>
    <w:rsid w:val="00CC76AA"/>
    <w:rsid w:val="00CD2298"/>
    <w:rsid w:val="00CF15C8"/>
    <w:rsid w:val="00CF1A34"/>
    <w:rsid w:val="00CF6982"/>
    <w:rsid w:val="00D01D63"/>
    <w:rsid w:val="00D01F5F"/>
    <w:rsid w:val="00D07A4B"/>
    <w:rsid w:val="00D128D5"/>
    <w:rsid w:val="00D15A94"/>
    <w:rsid w:val="00D15C39"/>
    <w:rsid w:val="00D20BD2"/>
    <w:rsid w:val="00D303A9"/>
    <w:rsid w:val="00D30C16"/>
    <w:rsid w:val="00D37183"/>
    <w:rsid w:val="00D37262"/>
    <w:rsid w:val="00D40C03"/>
    <w:rsid w:val="00D42077"/>
    <w:rsid w:val="00D457A1"/>
    <w:rsid w:val="00D4686C"/>
    <w:rsid w:val="00D6303A"/>
    <w:rsid w:val="00D74321"/>
    <w:rsid w:val="00D75553"/>
    <w:rsid w:val="00D81456"/>
    <w:rsid w:val="00D81F05"/>
    <w:rsid w:val="00D95180"/>
    <w:rsid w:val="00D96083"/>
    <w:rsid w:val="00D9619D"/>
    <w:rsid w:val="00DA7F8E"/>
    <w:rsid w:val="00DB3437"/>
    <w:rsid w:val="00DC6B0F"/>
    <w:rsid w:val="00DD5145"/>
    <w:rsid w:val="00DD5E26"/>
    <w:rsid w:val="00DE0311"/>
    <w:rsid w:val="00DF25E3"/>
    <w:rsid w:val="00DF5949"/>
    <w:rsid w:val="00DF6B2D"/>
    <w:rsid w:val="00E1648E"/>
    <w:rsid w:val="00E336BB"/>
    <w:rsid w:val="00E34951"/>
    <w:rsid w:val="00E3616D"/>
    <w:rsid w:val="00E4359C"/>
    <w:rsid w:val="00E542D9"/>
    <w:rsid w:val="00E55B53"/>
    <w:rsid w:val="00E66E54"/>
    <w:rsid w:val="00E90DAC"/>
    <w:rsid w:val="00E9498F"/>
    <w:rsid w:val="00EA3113"/>
    <w:rsid w:val="00EA707E"/>
    <w:rsid w:val="00EB1158"/>
    <w:rsid w:val="00EC4EA3"/>
    <w:rsid w:val="00ED5BB5"/>
    <w:rsid w:val="00EF6CC9"/>
    <w:rsid w:val="00F014F8"/>
    <w:rsid w:val="00F1619C"/>
    <w:rsid w:val="00F2580F"/>
    <w:rsid w:val="00F3327A"/>
    <w:rsid w:val="00F3449A"/>
    <w:rsid w:val="00F36B39"/>
    <w:rsid w:val="00F36E1C"/>
    <w:rsid w:val="00F40C22"/>
    <w:rsid w:val="00F526B7"/>
    <w:rsid w:val="00F534B4"/>
    <w:rsid w:val="00F81E3E"/>
    <w:rsid w:val="00F8237F"/>
    <w:rsid w:val="00F829DE"/>
    <w:rsid w:val="00F92CA5"/>
    <w:rsid w:val="00F92E0F"/>
    <w:rsid w:val="00F936E8"/>
    <w:rsid w:val="00F93F4E"/>
    <w:rsid w:val="00F97C0F"/>
    <w:rsid w:val="00FD3321"/>
    <w:rsid w:val="00FD3751"/>
    <w:rsid w:val="00FD447F"/>
    <w:rsid w:val="00FD750E"/>
    <w:rsid w:val="00FF098B"/>
    <w:rsid w:val="00FF0E1D"/>
    <w:rsid w:val="00FF6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9B53B"/>
  <w15:chartTrackingRefBased/>
  <w15:docId w15:val="{DF826020-4EEC-4171-8885-3A5246CE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3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77338"/>
    <w:pPr>
      <w:tabs>
        <w:tab w:val="center" w:pos="4536"/>
        <w:tab w:val="right" w:pos="9072"/>
      </w:tabs>
    </w:pPr>
  </w:style>
  <w:style w:type="character" w:styleId="slostrnky">
    <w:name w:val="page number"/>
    <w:basedOn w:val="Standardnpsmoodstavce"/>
    <w:rsid w:val="00C77338"/>
  </w:style>
  <w:style w:type="paragraph" w:styleId="Podtitul">
    <w:name w:val="Subtitle"/>
    <w:basedOn w:val="Normln"/>
    <w:qFormat/>
    <w:rsid w:val="00C77338"/>
    <w:pPr>
      <w:jc w:val="center"/>
    </w:pPr>
    <w:rPr>
      <w:rFonts w:ascii="Arial" w:hAnsi="Arial"/>
      <w:b/>
      <w:sz w:val="24"/>
    </w:rPr>
  </w:style>
  <w:style w:type="paragraph" w:styleId="Zkladntext2">
    <w:name w:val="Body Text 2"/>
    <w:basedOn w:val="Normln"/>
    <w:rsid w:val="00897ADD"/>
    <w:pPr>
      <w:jc w:val="both"/>
    </w:pPr>
    <w:rPr>
      <w:rFonts w:ascii="Arial" w:hAnsi="Arial"/>
    </w:rPr>
  </w:style>
  <w:style w:type="character" w:customStyle="1" w:styleId="platne1">
    <w:name w:val="platne1"/>
    <w:basedOn w:val="Standardnpsmoodstavce"/>
    <w:rsid w:val="00375E8F"/>
  </w:style>
  <w:style w:type="paragraph" w:styleId="Textbubliny">
    <w:name w:val="Balloon Text"/>
    <w:basedOn w:val="Normln"/>
    <w:semiHidden/>
    <w:rsid w:val="006C3119"/>
    <w:rPr>
      <w:rFonts w:ascii="Tahoma" w:hAnsi="Tahoma" w:cs="Tahoma"/>
      <w:sz w:val="16"/>
      <w:szCs w:val="16"/>
    </w:rPr>
  </w:style>
  <w:style w:type="paragraph" w:customStyle="1" w:styleId="NormlnArial">
    <w:name w:val="Normální + Arial"/>
    <w:aliases w:val="Černá,Zarovnat do bloku,Vlevo:  1,59 cm,Předsazení:  0,6..."/>
    <w:basedOn w:val="Zkladntext2"/>
    <w:rsid w:val="007F4F05"/>
    <w:rPr>
      <w:color w:val="000000"/>
      <w:szCs w:val="22"/>
    </w:rPr>
  </w:style>
  <w:style w:type="character" w:styleId="Siln">
    <w:name w:val="Strong"/>
    <w:qFormat/>
    <w:rsid w:val="00FF098B"/>
    <w:rPr>
      <w:b/>
      <w:bCs/>
    </w:rPr>
  </w:style>
  <w:style w:type="character" w:styleId="Odkaznakoment">
    <w:name w:val="annotation reference"/>
    <w:rsid w:val="009E4DB7"/>
    <w:rPr>
      <w:sz w:val="16"/>
      <w:szCs w:val="16"/>
    </w:rPr>
  </w:style>
  <w:style w:type="paragraph" w:styleId="Textkomente">
    <w:name w:val="annotation text"/>
    <w:basedOn w:val="Normln"/>
    <w:link w:val="TextkomenteChar"/>
    <w:rsid w:val="009E4DB7"/>
  </w:style>
  <w:style w:type="character" w:customStyle="1" w:styleId="TextkomenteChar">
    <w:name w:val="Text komentáře Char"/>
    <w:basedOn w:val="Standardnpsmoodstavce"/>
    <w:link w:val="Textkomente"/>
    <w:rsid w:val="009E4DB7"/>
  </w:style>
  <w:style w:type="paragraph" w:styleId="Pedmtkomente">
    <w:name w:val="annotation subject"/>
    <w:basedOn w:val="Textkomente"/>
    <w:next w:val="Textkomente"/>
    <w:link w:val="PedmtkomenteChar"/>
    <w:rsid w:val="009E4DB7"/>
    <w:rPr>
      <w:b/>
      <w:bCs/>
      <w:lang w:val="x-none" w:eastAsia="x-none"/>
    </w:rPr>
  </w:style>
  <w:style w:type="character" w:customStyle="1" w:styleId="PedmtkomenteChar">
    <w:name w:val="Předmět komentáře Char"/>
    <w:link w:val="Pedmtkomente"/>
    <w:rsid w:val="009E4DB7"/>
    <w:rPr>
      <w:b/>
      <w:bCs/>
    </w:rPr>
  </w:style>
  <w:style w:type="character" w:styleId="Hypertextovodkaz">
    <w:name w:val="Hyperlink"/>
    <w:rsid w:val="00AB7AF6"/>
    <w:rPr>
      <w:color w:val="0000FF"/>
      <w:u w:val="single"/>
    </w:rPr>
  </w:style>
  <w:style w:type="paragraph" w:styleId="Zhlav">
    <w:name w:val="header"/>
    <w:basedOn w:val="Normln"/>
    <w:link w:val="ZhlavChar"/>
    <w:rsid w:val="00400EC4"/>
    <w:pPr>
      <w:tabs>
        <w:tab w:val="center" w:pos="4536"/>
        <w:tab w:val="right" w:pos="9072"/>
      </w:tabs>
    </w:pPr>
  </w:style>
  <w:style w:type="character" w:customStyle="1" w:styleId="ZhlavChar">
    <w:name w:val="Záhlaví Char"/>
    <w:basedOn w:val="Standardnpsmoodstavce"/>
    <w:link w:val="Zhlav"/>
    <w:rsid w:val="00400EC4"/>
  </w:style>
  <w:style w:type="character" w:customStyle="1" w:styleId="ZpatChar">
    <w:name w:val="Zápatí Char"/>
    <w:link w:val="Zpat"/>
    <w:uiPriority w:val="99"/>
    <w:rsid w:val="00400EC4"/>
  </w:style>
  <w:style w:type="paragraph" w:styleId="Odstavecseseznamem">
    <w:name w:val="List Paragraph"/>
    <w:basedOn w:val="Normln"/>
    <w:uiPriority w:val="34"/>
    <w:qFormat/>
    <w:rsid w:val="00D4686C"/>
    <w:pPr>
      <w:ind w:left="708"/>
    </w:pPr>
  </w:style>
  <w:style w:type="paragraph" w:styleId="Revize">
    <w:name w:val="Revision"/>
    <w:hidden/>
    <w:uiPriority w:val="99"/>
    <w:semiHidden/>
    <w:rsid w:val="0019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98395">
      <w:bodyDiv w:val="1"/>
      <w:marLeft w:val="0"/>
      <w:marRight w:val="0"/>
      <w:marTop w:val="0"/>
      <w:marBottom w:val="0"/>
      <w:divBdr>
        <w:top w:val="none" w:sz="0" w:space="0" w:color="auto"/>
        <w:left w:val="none" w:sz="0" w:space="0" w:color="auto"/>
        <w:bottom w:val="none" w:sz="0" w:space="0" w:color="auto"/>
        <w:right w:val="none" w:sz="0" w:space="0" w:color="auto"/>
      </w:divBdr>
    </w:div>
    <w:div w:id="383985205">
      <w:bodyDiv w:val="1"/>
      <w:marLeft w:val="0"/>
      <w:marRight w:val="0"/>
      <w:marTop w:val="0"/>
      <w:marBottom w:val="0"/>
      <w:divBdr>
        <w:top w:val="none" w:sz="0" w:space="0" w:color="auto"/>
        <w:left w:val="none" w:sz="0" w:space="0" w:color="auto"/>
        <w:bottom w:val="none" w:sz="0" w:space="0" w:color="auto"/>
        <w:right w:val="none" w:sz="0" w:space="0" w:color="auto"/>
      </w:divBdr>
    </w:div>
    <w:div w:id="672805122">
      <w:bodyDiv w:val="1"/>
      <w:marLeft w:val="0"/>
      <w:marRight w:val="0"/>
      <w:marTop w:val="0"/>
      <w:marBottom w:val="0"/>
      <w:divBdr>
        <w:top w:val="none" w:sz="0" w:space="0" w:color="auto"/>
        <w:left w:val="none" w:sz="0" w:space="0" w:color="auto"/>
        <w:bottom w:val="none" w:sz="0" w:space="0" w:color="auto"/>
        <w:right w:val="none" w:sz="0" w:space="0" w:color="auto"/>
      </w:divBdr>
    </w:div>
    <w:div w:id="756092761">
      <w:bodyDiv w:val="1"/>
      <w:marLeft w:val="0"/>
      <w:marRight w:val="0"/>
      <w:marTop w:val="0"/>
      <w:marBottom w:val="0"/>
      <w:divBdr>
        <w:top w:val="none" w:sz="0" w:space="0" w:color="auto"/>
        <w:left w:val="none" w:sz="0" w:space="0" w:color="auto"/>
        <w:bottom w:val="none" w:sz="0" w:space="0" w:color="auto"/>
        <w:right w:val="none" w:sz="0" w:space="0" w:color="auto"/>
      </w:divBdr>
    </w:div>
    <w:div w:id="808669779">
      <w:bodyDiv w:val="1"/>
      <w:marLeft w:val="0"/>
      <w:marRight w:val="0"/>
      <w:marTop w:val="0"/>
      <w:marBottom w:val="0"/>
      <w:divBdr>
        <w:top w:val="none" w:sz="0" w:space="0" w:color="auto"/>
        <w:left w:val="none" w:sz="0" w:space="0" w:color="auto"/>
        <w:bottom w:val="none" w:sz="0" w:space="0" w:color="auto"/>
        <w:right w:val="none" w:sz="0" w:space="0" w:color="auto"/>
      </w:divBdr>
    </w:div>
    <w:div w:id="1053968456">
      <w:bodyDiv w:val="1"/>
      <w:marLeft w:val="0"/>
      <w:marRight w:val="0"/>
      <w:marTop w:val="0"/>
      <w:marBottom w:val="0"/>
      <w:divBdr>
        <w:top w:val="none" w:sz="0" w:space="0" w:color="auto"/>
        <w:left w:val="none" w:sz="0" w:space="0" w:color="auto"/>
        <w:bottom w:val="none" w:sz="0" w:space="0" w:color="auto"/>
        <w:right w:val="none" w:sz="0" w:space="0" w:color="auto"/>
      </w:divBdr>
    </w:div>
    <w:div w:id="1150555962">
      <w:bodyDiv w:val="1"/>
      <w:marLeft w:val="0"/>
      <w:marRight w:val="0"/>
      <w:marTop w:val="0"/>
      <w:marBottom w:val="0"/>
      <w:divBdr>
        <w:top w:val="none" w:sz="0" w:space="0" w:color="auto"/>
        <w:left w:val="none" w:sz="0" w:space="0" w:color="auto"/>
        <w:bottom w:val="none" w:sz="0" w:space="0" w:color="auto"/>
        <w:right w:val="none" w:sz="0" w:space="0" w:color="auto"/>
      </w:divBdr>
    </w:div>
    <w:div w:id="1309625305">
      <w:bodyDiv w:val="1"/>
      <w:marLeft w:val="0"/>
      <w:marRight w:val="0"/>
      <w:marTop w:val="0"/>
      <w:marBottom w:val="0"/>
      <w:divBdr>
        <w:top w:val="none" w:sz="0" w:space="0" w:color="auto"/>
        <w:left w:val="none" w:sz="0" w:space="0" w:color="auto"/>
        <w:bottom w:val="none" w:sz="0" w:space="0" w:color="auto"/>
        <w:right w:val="none" w:sz="0" w:space="0" w:color="auto"/>
      </w:divBdr>
    </w:div>
    <w:div w:id="2036492898">
      <w:bodyDiv w:val="1"/>
      <w:marLeft w:val="0"/>
      <w:marRight w:val="0"/>
      <w:marTop w:val="0"/>
      <w:marBottom w:val="0"/>
      <w:divBdr>
        <w:top w:val="none" w:sz="0" w:space="0" w:color="auto"/>
        <w:left w:val="none" w:sz="0" w:space="0" w:color="auto"/>
        <w:bottom w:val="none" w:sz="0" w:space="0" w:color="auto"/>
        <w:right w:val="none" w:sz="0" w:space="0" w:color="auto"/>
      </w:divBdr>
    </w:div>
    <w:div w:id="20578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BF60-B203-42E1-9CEF-947D5F8F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2273</Words>
  <Characters>13417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15659</CharactersWithSpaces>
  <SharedDoc>false</SharedDoc>
  <HLinks>
    <vt:vector size="6" baseType="variant">
      <vt:variant>
        <vt:i4>1310755</vt:i4>
      </vt:variant>
      <vt:variant>
        <vt:i4>0</vt:i4>
      </vt:variant>
      <vt:variant>
        <vt:i4>0</vt:i4>
      </vt:variant>
      <vt:variant>
        <vt:i4>5</vt:i4>
      </vt:variant>
      <vt:variant>
        <vt:lpwstr>mailto:jmeno@firma.cz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petrikova</dc:creator>
  <cp:keywords/>
  <cp:lastModifiedBy>Kňažík</cp:lastModifiedBy>
  <cp:revision>19</cp:revision>
  <cp:lastPrinted>2020-12-08T07:54:00Z</cp:lastPrinted>
  <dcterms:created xsi:type="dcterms:W3CDTF">2020-12-08T07:30:00Z</dcterms:created>
  <dcterms:modified xsi:type="dcterms:W3CDTF">2020-12-09T10:40:00Z</dcterms:modified>
</cp:coreProperties>
</file>