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ABB" w:rsidRPr="001A26D2" w:rsidRDefault="000F5BF7" w:rsidP="001A26D2">
      <w:pPr>
        <w:tabs>
          <w:tab w:val="left" w:pos="0"/>
          <w:tab w:val="left" w:pos="990"/>
          <w:tab w:val="left" w:pos="7812"/>
        </w:tabs>
        <w:spacing w:before="120" w:after="120"/>
        <w:ind w:right="-17"/>
        <w:rPr>
          <w:rFonts w:ascii="Arial" w:hAnsi="Arial" w:cs="Arial"/>
          <w:b/>
          <w:bCs/>
          <w:color w:val="13A54D"/>
          <w:sz w:val="20"/>
          <w:szCs w:val="20"/>
        </w:rPr>
      </w:pPr>
      <w:r w:rsidRPr="000F5BF7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279400</wp:posOffset>
            </wp:positionV>
            <wp:extent cx="316230" cy="292100"/>
            <wp:effectExtent l="0" t="0" r="0" b="0"/>
            <wp:wrapSquare wrapText="bothSides"/>
            <wp:docPr id="2" name="Obrázek 1" descr="Statni pozemkovy ur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tatni pozemkovy urad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ABB" w:rsidRPr="001A26D2" w:rsidRDefault="009D7ABB" w:rsidP="009D7ABB">
      <w:pPr>
        <w:tabs>
          <w:tab w:val="left" w:pos="0"/>
          <w:tab w:val="left" w:pos="990"/>
          <w:tab w:val="left" w:pos="7812"/>
        </w:tabs>
        <w:spacing w:before="120" w:after="120"/>
        <w:ind w:left="-811" w:right="-17"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  <w:r w:rsidRPr="001A26D2">
        <w:rPr>
          <w:rFonts w:ascii="Arial" w:hAnsi="Arial" w:cs="Arial"/>
          <w:b/>
          <w:bCs/>
          <w:color w:val="13A54D"/>
          <w:sz w:val="28"/>
          <w:szCs w:val="28"/>
        </w:rPr>
        <w:t>STÁTNÍ POZEMKOVÝ ÚŘAD</w:t>
      </w:r>
    </w:p>
    <w:p w:rsidR="009D7ABB" w:rsidRPr="001A26D2" w:rsidRDefault="009D7ABB" w:rsidP="009D7ABB">
      <w:pPr>
        <w:tabs>
          <w:tab w:val="left" w:pos="1418"/>
          <w:tab w:val="left" w:pos="1560"/>
          <w:tab w:val="left" w:pos="7812"/>
        </w:tabs>
        <w:ind w:left="-810"/>
        <w:jc w:val="right"/>
        <w:rPr>
          <w:rFonts w:ascii="Arial" w:hAnsi="Arial" w:cs="Arial"/>
          <w:sz w:val="20"/>
          <w:szCs w:val="20"/>
        </w:rPr>
      </w:pPr>
      <w:r w:rsidRPr="001A26D2">
        <w:rPr>
          <w:rFonts w:ascii="Arial" w:hAnsi="Arial" w:cs="Arial"/>
          <w:sz w:val="20"/>
          <w:szCs w:val="20"/>
        </w:rPr>
        <w:t>Sídlo: Husinecká 1024/11a, 130 00 Praha 3 - Žižkov, IČO: 01312774, DIČ: CZ 01312774</w:t>
      </w:r>
    </w:p>
    <w:p w:rsidR="009D7ABB" w:rsidRPr="006D2C92" w:rsidRDefault="009D7ABB" w:rsidP="009D7ABB">
      <w:pPr>
        <w:tabs>
          <w:tab w:val="left" w:pos="142"/>
          <w:tab w:val="left" w:pos="1418"/>
        </w:tabs>
        <w:ind w:right="-1"/>
        <w:jc w:val="right"/>
        <w:rPr>
          <w:rFonts w:ascii="Arial" w:hAnsi="Arial" w:cs="Arial"/>
          <w:i/>
          <w:iCs/>
          <w:sz w:val="20"/>
          <w:szCs w:val="20"/>
          <w:u w:val="single"/>
        </w:rPr>
      </w:pPr>
      <w:r w:rsidRPr="001A26D2">
        <w:rPr>
          <w:rFonts w:ascii="Arial" w:hAnsi="Arial" w:cs="Arial"/>
          <w:bCs/>
          <w:sz w:val="20"/>
          <w:szCs w:val="20"/>
        </w:rPr>
        <w:t xml:space="preserve">Krajský pozemkový úřad pro </w:t>
      </w:r>
      <w:r w:rsidR="00614341" w:rsidRPr="00B42F49">
        <w:rPr>
          <w:rFonts w:ascii="Arial" w:hAnsi="Arial" w:cs="Arial"/>
          <w:sz w:val="18"/>
          <w:szCs w:val="18"/>
        </w:rPr>
        <w:t>Jihomoravský kraj, Hroznová 17, 603 00 Brno</w:t>
      </w:r>
      <w:r w:rsidR="00614341" w:rsidRPr="006D2C92" w:rsidDel="00614341">
        <w:rPr>
          <w:rFonts w:ascii="Arial" w:hAnsi="Arial" w:cs="Arial"/>
          <w:bCs/>
          <w:sz w:val="20"/>
          <w:szCs w:val="20"/>
        </w:rPr>
        <w:t xml:space="preserve"> </w:t>
      </w:r>
    </w:p>
    <w:p w:rsidR="009D7ABB" w:rsidRPr="00374E94" w:rsidRDefault="009D7ABB" w:rsidP="009D7ABB">
      <w:pPr>
        <w:tabs>
          <w:tab w:val="left" w:pos="142"/>
        </w:tabs>
        <w:spacing w:line="80" w:lineRule="atLeast"/>
        <w:ind w:right="-425"/>
        <w:jc w:val="both"/>
        <w:rPr>
          <w:rFonts w:ascii="Arial" w:hAnsi="Arial" w:cs="Arial"/>
          <w:bCs/>
          <w:sz w:val="14"/>
          <w:szCs w:val="14"/>
        </w:rPr>
      </w:pPr>
      <w:r w:rsidRPr="006409A1">
        <w:rPr>
          <w:rFonts w:ascii="Arial" w:hAnsi="Arial" w:cs="Arial"/>
          <w:bCs/>
          <w:sz w:val="14"/>
          <w:szCs w:val="14"/>
        </w:rPr>
        <w:t>_________________________________________________________________________________________________________________________</w:t>
      </w:r>
    </w:p>
    <w:p w:rsidR="009D7ABB" w:rsidRPr="00374E94" w:rsidRDefault="009D7ABB" w:rsidP="009D7ABB">
      <w:pPr>
        <w:ind w:right="-285"/>
        <w:rPr>
          <w:rFonts w:ascii="Arial" w:hAnsi="Arial" w:cs="Arial"/>
          <w:bCs/>
        </w:rPr>
      </w:pPr>
    </w:p>
    <w:p w:rsidR="00614341" w:rsidRPr="00614341" w:rsidRDefault="00614341" w:rsidP="00614341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:rsidR="00331B32" w:rsidRPr="00D521F5" w:rsidRDefault="00331B32" w:rsidP="00614341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331B32">
        <w:rPr>
          <w:rFonts w:ascii="Arial" w:hAnsi="Arial" w:cs="Arial"/>
          <w:sz w:val="20"/>
          <w:szCs w:val="20"/>
        </w:rPr>
        <w:t>BEMETA DESIGN s.r.o.</w:t>
      </w:r>
    </w:p>
    <w:p w:rsidR="00331B32" w:rsidRDefault="00331B32" w:rsidP="00614341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331B32">
        <w:rPr>
          <w:rFonts w:ascii="Arial" w:hAnsi="Arial" w:cs="Arial"/>
          <w:sz w:val="20"/>
          <w:szCs w:val="20"/>
        </w:rPr>
        <w:t>664</w:t>
      </w:r>
      <w:r>
        <w:rPr>
          <w:rFonts w:ascii="Arial" w:hAnsi="Arial" w:cs="Arial"/>
          <w:sz w:val="20"/>
          <w:szCs w:val="20"/>
        </w:rPr>
        <w:t xml:space="preserve"> </w:t>
      </w:r>
      <w:r w:rsidRPr="00331B32">
        <w:rPr>
          <w:rFonts w:ascii="Arial" w:hAnsi="Arial" w:cs="Arial"/>
          <w:sz w:val="20"/>
          <w:szCs w:val="20"/>
        </w:rPr>
        <w:t>53</w:t>
      </w:r>
      <w:r>
        <w:rPr>
          <w:rFonts w:ascii="Arial" w:hAnsi="Arial" w:cs="Arial"/>
          <w:sz w:val="20"/>
          <w:szCs w:val="20"/>
        </w:rPr>
        <w:t xml:space="preserve"> </w:t>
      </w:r>
      <w:r w:rsidRPr="00331B32">
        <w:rPr>
          <w:rFonts w:ascii="Arial" w:hAnsi="Arial" w:cs="Arial"/>
          <w:sz w:val="20"/>
          <w:szCs w:val="20"/>
        </w:rPr>
        <w:t xml:space="preserve">Žatčany 28 </w:t>
      </w:r>
    </w:p>
    <w:p w:rsidR="00331B32" w:rsidRDefault="00331B32" w:rsidP="00614341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ind w:firstLine="142"/>
        <w:jc w:val="both"/>
        <w:rPr>
          <w:rFonts w:ascii="Arial" w:hAnsi="Arial" w:cs="Arial"/>
          <w:sz w:val="20"/>
          <w:szCs w:val="20"/>
        </w:rPr>
      </w:pPr>
    </w:p>
    <w:p w:rsidR="00331B32" w:rsidRPr="00D521F5" w:rsidRDefault="00331B32" w:rsidP="00614341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 </w:t>
      </w:r>
      <w:r w:rsidRPr="00331B32">
        <w:rPr>
          <w:rFonts w:ascii="Arial" w:hAnsi="Arial" w:cs="Arial"/>
          <w:sz w:val="20"/>
          <w:szCs w:val="20"/>
        </w:rPr>
        <w:t>26929074</w:t>
      </w:r>
    </w:p>
    <w:p w:rsidR="00614341" w:rsidRPr="00B42F49" w:rsidRDefault="00614341" w:rsidP="00614341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B42F49">
        <w:rPr>
          <w:rFonts w:ascii="Arial" w:hAnsi="Arial" w:cs="Arial"/>
          <w:sz w:val="20"/>
          <w:szCs w:val="20"/>
        </w:rPr>
        <w:tab/>
      </w:r>
    </w:p>
    <w:p w:rsidR="009D7ABB" w:rsidRPr="001A26D2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  <w:r w:rsidRPr="001A26D2">
        <w:rPr>
          <w:rFonts w:ascii="Arial" w:hAnsi="Arial" w:cs="Arial"/>
          <w:bCs/>
          <w:sz w:val="20"/>
          <w:szCs w:val="20"/>
        </w:rPr>
        <w:t xml:space="preserve">Váš dopis zn.: </w:t>
      </w:r>
    </w:p>
    <w:p w:rsidR="009D7ABB" w:rsidRPr="001A26D2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  <w:r w:rsidRPr="001A26D2">
        <w:rPr>
          <w:rFonts w:ascii="Arial" w:hAnsi="Arial" w:cs="Arial"/>
          <w:bCs/>
          <w:sz w:val="20"/>
          <w:szCs w:val="20"/>
        </w:rPr>
        <w:t xml:space="preserve">Ze dne:  </w:t>
      </w:r>
    </w:p>
    <w:p w:rsidR="009D7ABB" w:rsidRPr="001A26D2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  <w:r w:rsidRPr="001A26D2">
        <w:rPr>
          <w:rFonts w:ascii="Arial" w:hAnsi="Arial" w:cs="Arial"/>
          <w:bCs/>
          <w:sz w:val="20"/>
          <w:szCs w:val="20"/>
        </w:rPr>
        <w:t xml:space="preserve">Naše zn.:  </w:t>
      </w:r>
      <w:r w:rsidR="007377AA" w:rsidRPr="001A26D2">
        <w:rPr>
          <w:rFonts w:ascii="Arial" w:hAnsi="Arial" w:cs="Arial"/>
          <w:bCs/>
          <w:sz w:val="20"/>
          <w:szCs w:val="20"/>
        </w:rPr>
        <w:t xml:space="preserve"> </w:t>
      </w:r>
      <w:r w:rsidRPr="001A26D2">
        <w:rPr>
          <w:rFonts w:ascii="Arial" w:hAnsi="Arial" w:cs="Arial"/>
          <w:bCs/>
          <w:sz w:val="20"/>
          <w:szCs w:val="20"/>
        </w:rPr>
        <w:t xml:space="preserve"> </w:t>
      </w:r>
      <w:r w:rsidR="007377AA" w:rsidRPr="001A26D2">
        <w:rPr>
          <w:rFonts w:ascii="Arial" w:hAnsi="Arial" w:cs="Arial"/>
          <w:bCs/>
          <w:sz w:val="20"/>
          <w:szCs w:val="20"/>
        </w:rPr>
        <w:tab/>
      </w:r>
      <w:r w:rsidR="0048302A" w:rsidRPr="0048302A">
        <w:rPr>
          <w:rFonts w:ascii="Arial" w:hAnsi="Arial" w:cs="Arial"/>
          <w:bCs/>
          <w:sz w:val="20"/>
          <w:szCs w:val="20"/>
        </w:rPr>
        <w:t>SPU 413806/2020/123/Ma</w:t>
      </w:r>
    </w:p>
    <w:p w:rsidR="008F5750" w:rsidRPr="001414A1" w:rsidRDefault="008F5750" w:rsidP="008F5750">
      <w:pPr>
        <w:ind w:right="-1703"/>
        <w:rPr>
          <w:rFonts w:ascii="Arial" w:hAnsi="Arial" w:cs="Arial"/>
          <w:bCs/>
          <w:sz w:val="20"/>
          <w:szCs w:val="20"/>
        </w:rPr>
      </w:pPr>
      <w:r w:rsidRPr="001414A1">
        <w:rPr>
          <w:rFonts w:ascii="Arial" w:hAnsi="Arial" w:cs="Arial"/>
          <w:bCs/>
          <w:sz w:val="20"/>
          <w:szCs w:val="20"/>
        </w:rPr>
        <w:t>Vyřizuje</w:t>
      </w:r>
      <w:r w:rsidR="008734C6">
        <w:rPr>
          <w:rFonts w:ascii="Arial" w:hAnsi="Arial" w:cs="Arial"/>
          <w:bCs/>
          <w:sz w:val="20"/>
          <w:szCs w:val="20"/>
        </w:rPr>
        <w:t>:</w:t>
      </w:r>
      <w:r w:rsidR="008734C6">
        <w:rPr>
          <w:rFonts w:ascii="Arial" w:hAnsi="Arial" w:cs="Arial"/>
          <w:bCs/>
          <w:sz w:val="20"/>
          <w:szCs w:val="20"/>
        </w:rPr>
        <w:tab/>
      </w:r>
      <w:r w:rsidRPr="001414A1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Vlastimil Malušek</w:t>
      </w:r>
    </w:p>
    <w:p w:rsidR="009D7ABB" w:rsidRPr="001A26D2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</w:p>
    <w:p w:rsidR="009D7ABB" w:rsidRPr="001A26D2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  <w:r w:rsidRPr="001A26D2">
        <w:rPr>
          <w:rFonts w:ascii="Arial" w:hAnsi="Arial" w:cs="Arial"/>
          <w:bCs/>
          <w:sz w:val="20"/>
          <w:szCs w:val="20"/>
        </w:rPr>
        <w:t xml:space="preserve">Tel.: </w:t>
      </w:r>
      <w:r w:rsidR="006409A1">
        <w:rPr>
          <w:rFonts w:ascii="Arial" w:hAnsi="Arial" w:cs="Arial"/>
          <w:bCs/>
          <w:sz w:val="20"/>
          <w:szCs w:val="20"/>
        </w:rPr>
        <w:tab/>
      </w:r>
      <w:r w:rsidR="006409A1">
        <w:rPr>
          <w:rFonts w:ascii="Arial" w:hAnsi="Arial" w:cs="Arial"/>
          <w:bCs/>
          <w:sz w:val="20"/>
          <w:szCs w:val="20"/>
        </w:rPr>
        <w:tab/>
      </w:r>
      <w:r w:rsidR="007377AA" w:rsidRPr="001A26D2">
        <w:rPr>
          <w:rFonts w:ascii="Arial" w:hAnsi="Arial" w:cs="Arial"/>
          <w:sz w:val="20"/>
          <w:szCs w:val="20"/>
        </w:rPr>
        <w:t>727957158</w:t>
      </w:r>
      <w:r w:rsidR="007377AA" w:rsidRPr="001A26D2">
        <w:rPr>
          <w:rFonts w:ascii="Arial" w:hAnsi="Arial" w:cs="Arial"/>
          <w:bCs/>
          <w:sz w:val="20"/>
          <w:szCs w:val="20"/>
        </w:rPr>
        <w:tab/>
      </w:r>
      <w:r w:rsidR="007377AA" w:rsidRPr="001A26D2">
        <w:rPr>
          <w:rFonts w:ascii="Arial" w:hAnsi="Arial" w:cs="Arial"/>
          <w:bCs/>
          <w:sz w:val="20"/>
          <w:szCs w:val="20"/>
        </w:rPr>
        <w:tab/>
      </w:r>
    </w:p>
    <w:p w:rsidR="009D7ABB" w:rsidRPr="001A26D2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  <w:r w:rsidRPr="001A26D2">
        <w:rPr>
          <w:rFonts w:ascii="Arial" w:hAnsi="Arial" w:cs="Arial"/>
          <w:bCs/>
          <w:sz w:val="20"/>
          <w:szCs w:val="20"/>
        </w:rPr>
        <w:t xml:space="preserve">E-mail: </w:t>
      </w:r>
      <w:r w:rsidR="006409A1">
        <w:rPr>
          <w:rFonts w:ascii="Arial" w:hAnsi="Arial" w:cs="Arial"/>
          <w:bCs/>
          <w:sz w:val="20"/>
          <w:szCs w:val="20"/>
        </w:rPr>
        <w:tab/>
      </w:r>
      <w:r w:rsidR="006409A1">
        <w:rPr>
          <w:rFonts w:ascii="Arial" w:hAnsi="Arial" w:cs="Arial"/>
          <w:bCs/>
          <w:sz w:val="20"/>
          <w:szCs w:val="20"/>
        </w:rPr>
        <w:tab/>
      </w:r>
      <w:hyperlink r:id="rId8" w:history="1">
        <w:r w:rsidR="007377AA" w:rsidRPr="001A26D2">
          <w:rPr>
            <w:rStyle w:val="Hypertextovodkaz"/>
            <w:rFonts w:ascii="Arial" w:hAnsi="Arial" w:cs="Arial"/>
            <w:bCs/>
            <w:sz w:val="20"/>
            <w:szCs w:val="20"/>
          </w:rPr>
          <w:t>v.malusek@spucr.cz</w:t>
        </w:r>
      </w:hyperlink>
    </w:p>
    <w:p w:rsidR="009D7ABB" w:rsidRPr="001A26D2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  <w:r w:rsidRPr="001A26D2">
        <w:rPr>
          <w:rFonts w:ascii="Arial" w:hAnsi="Arial" w:cs="Arial"/>
          <w:bCs/>
          <w:sz w:val="20"/>
          <w:szCs w:val="20"/>
        </w:rPr>
        <w:t xml:space="preserve">ID DS: </w:t>
      </w:r>
      <w:r w:rsidR="006409A1">
        <w:rPr>
          <w:rFonts w:ascii="Arial" w:hAnsi="Arial" w:cs="Arial"/>
          <w:bCs/>
          <w:sz w:val="20"/>
          <w:szCs w:val="20"/>
        </w:rPr>
        <w:tab/>
      </w:r>
      <w:r w:rsidR="006409A1">
        <w:rPr>
          <w:rFonts w:ascii="Arial" w:hAnsi="Arial" w:cs="Arial"/>
          <w:bCs/>
          <w:sz w:val="20"/>
          <w:szCs w:val="20"/>
        </w:rPr>
        <w:tab/>
      </w:r>
      <w:r w:rsidRPr="001A26D2">
        <w:rPr>
          <w:rFonts w:ascii="Arial" w:hAnsi="Arial" w:cs="Arial"/>
          <w:bCs/>
          <w:sz w:val="20"/>
          <w:szCs w:val="20"/>
        </w:rPr>
        <w:t>z49per3</w:t>
      </w:r>
    </w:p>
    <w:p w:rsidR="009D7ABB" w:rsidRPr="001A26D2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</w:p>
    <w:p w:rsidR="009D7ABB" w:rsidRPr="001A26D2" w:rsidRDefault="009D7ABB" w:rsidP="009D7ABB">
      <w:pPr>
        <w:ind w:right="-1"/>
        <w:jc w:val="both"/>
        <w:rPr>
          <w:rFonts w:ascii="Arial" w:hAnsi="Arial" w:cs="Arial"/>
          <w:bCs/>
          <w:sz w:val="20"/>
          <w:szCs w:val="20"/>
        </w:rPr>
      </w:pPr>
      <w:r w:rsidRPr="001A26D2">
        <w:rPr>
          <w:rFonts w:ascii="Arial" w:hAnsi="Arial" w:cs="Arial"/>
          <w:bCs/>
          <w:sz w:val="20"/>
          <w:szCs w:val="20"/>
        </w:rPr>
        <w:t xml:space="preserve">Datum: </w:t>
      </w:r>
      <w:r w:rsidR="006409A1">
        <w:rPr>
          <w:rFonts w:ascii="Arial" w:hAnsi="Arial" w:cs="Arial"/>
          <w:bCs/>
          <w:sz w:val="20"/>
          <w:szCs w:val="20"/>
        </w:rPr>
        <w:tab/>
      </w:r>
      <w:r w:rsidR="006409A1">
        <w:rPr>
          <w:rFonts w:ascii="Arial" w:hAnsi="Arial" w:cs="Arial"/>
          <w:bCs/>
          <w:sz w:val="20"/>
          <w:szCs w:val="20"/>
        </w:rPr>
        <w:tab/>
      </w:r>
      <w:r w:rsidR="00331B32">
        <w:rPr>
          <w:rFonts w:ascii="Arial" w:hAnsi="Arial" w:cs="Arial"/>
          <w:bCs/>
          <w:sz w:val="20"/>
          <w:szCs w:val="20"/>
        </w:rPr>
        <w:t>12. 11</w:t>
      </w:r>
      <w:r w:rsidR="008734C6">
        <w:rPr>
          <w:rFonts w:ascii="Arial" w:hAnsi="Arial" w:cs="Arial"/>
          <w:bCs/>
          <w:sz w:val="20"/>
          <w:szCs w:val="20"/>
        </w:rPr>
        <w:t>. 2020</w:t>
      </w:r>
      <w:r w:rsidRPr="001A26D2">
        <w:rPr>
          <w:rFonts w:ascii="Arial" w:hAnsi="Arial" w:cs="Arial"/>
          <w:bCs/>
          <w:sz w:val="20"/>
          <w:szCs w:val="20"/>
        </w:rPr>
        <w:t xml:space="preserve"> </w:t>
      </w:r>
    </w:p>
    <w:p w:rsidR="009D7ABB" w:rsidRPr="00184508" w:rsidRDefault="009D7ABB" w:rsidP="009D7ABB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:rsidR="00936F17" w:rsidRPr="000E4345" w:rsidRDefault="00331B32" w:rsidP="00936F17">
      <w:pPr>
        <w:ind w:right="-17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Datová zpráva na dodejku</w:t>
      </w:r>
    </w:p>
    <w:p w:rsidR="00936F17" w:rsidRPr="00184508" w:rsidRDefault="00936F17" w:rsidP="00936F17">
      <w:pPr>
        <w:jc w:val="both"/>
        <w:rPr>
          <w:rFonts w:ascii="Arial" w:hAnsi="Arial" w:cs="Arial"/>
          <w:bCs/>
          <w:sz w:val="22"/>
          <w:szCs w:val="22"/>
        </w:rPr>
      </w:pPr>
    </w:p>
    <w:p w:rsidR="00614341" w:rsidRPr="001A26D2" w:rsidRDefault="00614341" w:rsidP="00614341">
      <w:pPr>
        <w:ind w:right="-1"/>
        <w:rPr>
          <w:rFonts w:ascii="Arial" w:hAnsi="Arial" w:cs="Arial"/>
        </w:rPr>
      </w:pPr>
      <w:r w:rsidRPr="001A26D2">
        <w:rPr>
          <w:rFonts w:ascii="Arial" w:hAnsi="Arial" w:cs="Arial"/>
          <w:b/>
          <w:bCs/>
        </w:rPr>
        <w:t xml:space="preserve">Oznámení - ukončení inkasování nájemného z nájemní smlouvy č. </w:t>
      </w:r>
      <w:r w:rsidR="00331B32" w:rsidRPr="00331B32">
        <w:rPr>
          <w:rFonts w:ascii="Arial" w:hAnsi="Arial" w:cs="Arial"/>
          <w:b/>
          <w:bCs/>
        </w:rPr>
        <w:t>159N09/23</w:t>
      </w:r>
    </w:p>
    <w:p w:rsidR="00362689" w:rsidRPr="00BA4D3A" w:rsidRDefault="00362689" w:rsidP="00362689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:rsidR="00614341" w:rsidRPr="001A26D2" w:rsidRDefault="00614341" w:rsidP="001A26D2">
      <w:pPr>
        <w:ind w:right="-1"/>
        <w:jc w:val="both"/>
        <w:rPr>
          <w:rFonts w:ascii="Arial" w:hAnsi="Arial" w:cs="Arial"/>
          <w:sz w:val="22"/>
          <w:szCs w:val="22"/>
        </w:rPr>
      </w:pPr>
      <w:r w:rsidRPr="001A26D2">
        <w:rPr>
          <w:rFonts w:ascii="Arial" w:hAnsi="Arial" w:cs="Arial"/>
          <w:sz w:val="22"/>
          <w:szCs w:val="22"/>
        </w:rPr>
        <w:t xml:space="preserve">Dne </w:t>
      </w:r>
      <w:r w:rsidR="00331B32" w:rsidRPr="00331B32">
        <w:rPr>
          <w:rFonts w:ascii="Arial" w:hAnsi="Arial" w:cs="Arial"/>
          <w:sz w:val="22"/>
          <w:szCs w:val="22"/>
        </w:rPr>
        <w:t>20.11.2009</w:t>
      </w:r>
      <w:r w:rsidR="00331B32">
        <w:rPr>
          <w:rFonts w:ascii="Arial" w:hAnsi="Arial" w:cs="Arial"/>
          <w:sz w:val="22"/>
          <w:szCs w:val="22"/>
        </w:rPr>
        <w:t xml:space="preserve"> </w:t>
      </w:r>
      <w:r w:rsidRPr="001A26D2">
        <w:rPr>
          <w:rFonts w:ascii="Arial" w:hAnsi="Arial" w:cs="Arial"/>
          <w:sz w:val="22"/>
          <w:szCs w:val="22"/>
        </w:rPr>
        <w:t>jsme s </w:t>
      </w:r>
      <w:r w:rsidR="00331B32">
        <w:rPr>
          <w:rFonts w:ascii="Arial" w:hAnsi="Arial" w:cs="Arial"/>
          <w:sz w:val="22"/>
          <w:szCs w:val="22"/>
        </w:rPr>
        <w:t>v</w:t>
      </w:r>
      <w:r w:rsidR="00331B32" w:rsidRPr="001A26D2">
        <w:rPr>
          <w:rFonts w:ascii="Arial" w:hAnsi="Arial" w:cs="Arial"/>
          <w:sz w:val="22"/>
          <w:szCs w:val="22"/>
        </w:rPr>
        <w:t xml:space="preserve">ámi </w:t>
      </w:r>
      <w:r w:rsidRPr="001A26D2">
        <w:rPr>
          <w:rFonts w:ascii="Arial" w:hAnsi="Arial" w:cs="Arial"/>
          <w:sz w:val="22"/>
          <w:szCs w:val="22"/>
        </w:rPr>
        <w:t>uzavřeli nájemní smlou</w:t>
      </w:r>
      <w:r w:rsidR="006D2C92" w:rsidRPr="006409A1">
        <w:rPr>
          <w:rFonts w:ascii="Arial" w:hAnsi="Arial" w:cs="Arial"/>
          <w:sz w:val="22"/>
          <w:szCs w:val="22"/>
        </w:rPr>
        <w:t xml:space="preserve">vu č. </w:t>
      </w:r>
      <w:r w:rsidR="00331B32" w:rsidRPr="00331B32">
        <w:rPr>
          <w:rFonts w:ascii="Arial" w:hAnsi="Arial" w:cs="Arial"/>
          <w:sz w:val="22"/>
          <w:szCs w:val="22"/>
        </w:rPr>
        <w:t>159N09/23</w:t>
      </w:r>
      <w:r w:rsidR="00331B32">
        <w:rPr>
          <w:rFonts w:ascii="Arial" w:hAnsi="Arial" w:cs="Arial"/>
          <w:sz w:val="22"/>
          <w:szCs w:val="22"/>
        </w:rPr>
        <w:t xml:space="preserve"> </w:t>
      </w:r>
      <w:r w:rsidR="006D2C92" w:rsidRPr="006409A1">
        <w:rPr>
          <w:rFonts w:ascii="Arial" w:hAnsi="Arial" w:cs="Arial"/>
          <w:sz w:val="22"/>
          <w:szCs w:val="22"/>
        </w:rPr>
        <w:t>na pronájem nemovité věci</w:t>
      </w:r>
      <w:r w:rsidR="003C027D">
        <w:rPr>
          <w:rFonts w:ascii="Arial" w:hAnsi="Arial" w:cs="Arial"/>
          <w:sz w:val="22"/>
          <w:szCs w:val="22"/>
        </w:rPr>
        <w:t>.</w:t>
      </w:r>
    </w:p>
    <w:p w:rsidR="00362689" w:rsidRPr="008F5750" w:rsidRDefault="00362689" w:rsidP="001225DF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:rsidR="00614341" w:rsidRPr="001A26D2" w:rsidRDefault="00614341">
      <w:pPr>
        <w:ind w:right="-1"/>
        <w:jc w:val="both"/>
        <w:rPr>
          <w:rFonts w:ascii="Arial" w:hAnsi="Arial" w:cs="Arial"/>
          <w:sz w:val="22"/>
          <w:szCs w:val="22"/>
        </w:rPr>
      </w:pPr>
      <w:r w:rsidRPr="001A26D2">
        <w:rPr>
          <w:rFonts w:ascii="Arial" w:hAnsi="Arial" w:cs="Arial"/>
          <w:sz w:val="22"/>
          <w:szCs w:val="22"/>
        </w:rPr>
        <w:t xml:space="preserve">Dne </w:t>
      </w:r>
      <w:r w:rsidR="00331B32">
        <w:rPr>
          <w:rFonts w:ascii="Arial" w:hAnsi="Arial" w:cs="Arial"/>
          <w:sz w:val="22"/>
          <w:szCs w:val="22"/>
        </w:rPr>
        <w:t>10. 11</w:t>
      </w:r>
      <w:r w:rsidR="003C027D">
        <w:rPr>
          <w:rFonts w:ascii="Arial" w:hAnsi="Arial" w:cs="Arial"/>
          <w:sz w:val="22"/>
          <w:szCs w:val="22"/>
        </w:rPr>
        <w:t>. 2020</w:t>
      </w:r>
      <w:r w:rsidR="003C027D" w:rsidRPr="001A26D2">
        <w:rPr>
          <w:rFonts w:ascii="Arial" w:hAnsi="Arial" w:cs="Arial"/>
          <w:sz w:val="22"/>
          <w:szCs w:val="22"/>
        </w:rPr>
        <w:t xml:space="preserve"> </w:t>
      </w:r>
      <w:r w:rsidRPr="001A26D2">
        <w:rPr>
          <w:rFonts w:ascii="Arial" w:hAnsi="Arial" w:cs="Arial"/>
          <w:sz w:val="22"/>
          <w:szCs w:val="22"/>
        </w:rPr>
        <w:t xml:space="preserve">výše </w:t>
      </w:r>
      <w:r w:rsidR="006D2C92">
        <w:rPr>
          <w:rFonts w:ascii="Arial" w:hAnsi="Arial" w:cs="Arial"/>
          <w:sz w:val="22"/>
          <w:szCs w:val="22"/>
        </w:rPr>
        <w:t xml:space="preserve">uvedená nemovitá věc přešla </w:t>
      </w:r>
      <w:r w:rsidRPr="001A26D2">
        <w:rPr>
          <w:rFonts w:ascii="Arial" w:hAnsi="Arial" w:cs="Arial"/>
          <w:sz w:val="22"/>
          <w:szCs w:val="22"/>
        </w:rPr>
        <w:t xml:space="preserve">do </w:t>
      </w:r>
      <w:r w:rsidR="00331B32">
        <w:rPr>
          <w:rFonts w:ascii="Arial" w:hAnsi="Arial" w:cs="Arial"/>
          <w:sz w:val="22"/>
          <w:szCs w:val="22"/>
        </w:rPr>
        <w:t>v</w:t>
      </w:r>
      <w:r w:rsidR="00331B32" w:rsidRPr="001A26D2">
        <w:rPr>
          <w:rFonts w:ascii="Arial" w:hAnsi="Arial" w:cs="Arial"/>
          <w:sz w:val="22"/>
          <w:szCs w:val="22"/>
        </w:rPr>
        <w:t xml:space="preserve">ašeho </w:t>
      </w:r>
      <w:r w:rsidRPr="001A26D2">
        <w:rPr>
          <w:rFonts w:ascii="Arial" w:hAnsi="Arial" w:cs="Arial"/>
          <w:sz w:val="22"/>
          <w:szCs w:val="22"/>
        </w:rPr>
        <w:t xml:space="preserve">vlastnictví na základě </w:t>
      </w:r>
      <w:r w:rsidR="00331B32">
        <w:rPr>
          <w:rFonts w:ascii="Arial" w:hAnsi="Arial" w:cs="Arial"/>
          <w:sz w:val="22"/>
          <w:szCs w:val="22"/>
        </w:rPr>
        <w:t xml:space="preserve">kupní </w:t>
      </w:r>
      <w:r w:rsidR="003C027D">
        <w:rPr>
          <w:rFonts w:ascii="Arial" w:hAnsi="Arial" w:cs="Arial"/>
          <w:sz w:val="22"/>
          <w:szCs w:val="22"/>
        </w:rPr>
        <w:t xml:space="preserve">smlouvy </w:t>
      </w:r>
      <w:r w:rsidR="00331B32">
        <w:rPr>
          <w:rFonts w:ascii="Arial" w:hAnsi="Arial" w:cs="Arial"/>
          <w:sz w:val="22"/>
          <w:szCs w:val="22"/>
        </w:rPr>
        <w:t>č. 1010932023</w:t>
      </w:r>
      <w:r w:rsidR="003C027D">
        <w:rPr>
          <w:rFonts w:ascii="Arial" w:hAnsi="Arial" w:cs="Arial"/>
          <w:sz w:val="22"/>
          <w:szCs w:val="22"/>
        </w:rPr>
        <w:t>.</w:t>
      </w:r>
    </w:p>
    <w:p w:rsidR="00614341" w:rsidRPr="001A26D2" w:rsidRDefault="00614341" w:rsidP="00614341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:rsidR="00614341" w:rsidRPr="001A26D2" w:rsidRDefault="006D2C92" w:rsidP="001A26D2">
      <w:pPr>
        <w:ind w:right="-1"/>
        <w:jc w:val="both"/>
        <w:rPr>
          <w:rFonts w:ascii="Arial" w:hAnsi="Arial" w:cs="Arial"/>
          <w:sz w:val="22"/>
          <w:szCs w:val="22"/>
        </w:rPr>
      </w:pPr>
      <w:r w:rsidRPr="006409A1">
        <w:rPr>
          <w:rFonts w:ascii="Arial" w:hAnsi="Arial" w:cs="Arial"/>
          <w:sz w:val="22"/>
          <w:szCs w:val="22"/>
        </w:rPr>
        <w:t>Tímto dnem</w:t>
      </w:r>
      <w:r>
        <w:rPr>
          <w:rFonts w:ascii="Arial" w:hAnsi="Arial" w:cs="Arial"/>
          <w:sz w:val="22"/>
          <w:szCs w:val="22"/>
        </w:rPr>
        <w:t xml:space="preserve"> </w:t>
      </w:r>
      <w:r w:rsidR="00614341" w:rsidRPr="001A26D2">
        <w:rPr>
          <w:rFonts w:ascii="Arial" w:hAnsi="Arial" w:cs="Arial"/>
          <w:sz w:val="22"/>
          <w:szCs w:val="22"/>
        </w:rPr>
        <w:t>došlo ke splynutí osoby nájemce a pronajímatele.  Nájem tedy zanikl.</w:t>
      </w:r>
    </w:p>
    <w:p w:rsidR="00614341" w:rsidRPr="001A26D2" w:rsidRDefault="00614341" w:rsidP="00614341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614341" w:rsidRPr="001A26D2" w:rsidRDefault="00614341" w:rsidP="001A26D2">
      <w:pPr>
        <w:jc w:val="both"/>
        <w:rPr>
          <w:rFonts w:ascii="Arial" w:hAnsi="Arial" w:cs="Arial"/>
          <w:sz w:val="22"/>
          <w:szCs w:val="22"/>
        </w:rPr>
      </w:pPr>
      <w:r w:rsidRPr="001A26D2">
        <w:rPr>
          <w:rFonts w:ascii="Arial" w:hAnsi="Arial" w:cs="Arial"/>
          <w:sz w:val="22"/>
          <w:szCs w:val="22"/>
        </w:rPr>
        <w:t>Po prověření předpisů a plnění nájemného z nájemní smlouvy č. </w:t>
      </w:r>
      <w:r w:rsidR="00331B32" w:rsidRPr="00331B32">
        <w:rPr>
          <w:rFonts w:ascii="Arial" w:hAnsi="Arial" w:cs="Arial"/>
          <w:sz w:val="22"/>
          <w:szCs w:val="22"/>
        </w:rPr>
        <w:t>159N09/23</w:t>
      </w:r>
      <w:r w:rsidR="00331B32">
        <w:rPr>
          <w:rFonts w:ascii="Arial" w:hAnsi="Arial" w:cs="Arial"/>
          <w:sz w:val="22"/>
          <w:szCs w:val="22"/>
        </w:rPr>
        <w:t xml:space="preserve"> </w:t>
      </w:r>
      <w:r w:rsidRPr="001A26D2">
        <w:rPr>
          <w:rFonts w:ascii="Arial" w:hAnsi="Arial" w:cs="Arial"/>
          <w:sz w:val="22"/>
          <w:szCs w:val="22"/>
        </w:rPr>
        <w:t>byl zjištěn přeplatek</w:t>
      </w:r>
      <w:r w:rsidR="003C027D">
        <w:rPr>
          <w:rFonts w:ascii="Arial" w:hAnsi="Arial" w:cs="Arial"/>
          <w:sz w:val="22"/>
          <w:szCs w:val="22"/>
        </w:rPr>
        <w:br/>
      </w:r>
      <w:r w:rsidRPr="001A26D2">
        <w:rPr>
          <w:rFonts w:ascii="Arial" w:hAnsi="Arial" w:cs="Arial"/>
          <w:sz w:val="22"/>
          <w:szCs w:val="22"/>
        </w:rPr>
        <w:t xml:space="preserve">ve výši </w:t>
      </w:r>
      <w:r w:rsidR="00331B32">
        <w:rPr>
          <w:rFonts w:ascii="Arial" w:hAnsi="Arial" w:cs="Arial"/>
          <w:sz w:val="22"/>
          <w:szCs w:val="22"/>
        </w:rPr>
        <w:t>12270</w:t>
      </w:r>
      <w:r w:rsidR="003C027D">
        <w:rPr>
          <w:rFonts w:ascii="Arial" w:hAnsi="Arial" w:cs="Arial"/>
          <w:sz w:val="22"/>
          <w:szCs w:val="22"/>
        </w:rPr>
        <w:t>,-</w:t>
      </w:r>
      <w:r w:rsidR="003C027D" w:rsidRPr="001A26D2">
        <w:rPr>
          <w:rFonts w:ascii="Arial" w:hAnsi="Arial" w:cs="Arial"/>
          <w:sz w:val="22"/>
          <w:szCs w:val="22"/>
        </w:rPr>
        <w:t xml:space="preserve"> </w:t>
      </w:r>
      <w:r w:rsidRPr="001A26D2">
        <w:rPr>
          <w:rFonts w:ascii="Arial" w:hAnsi="Arial" w:cs="Arial"/>
          <w:sz w:val="22"/>
          <w:szCs w:val="22"/>
        </w:rPr>
        <w:t xml:space="preserve">Kč (slovy: </w:t>
      </w:r>
      <w:r w:rsidR="00331B32">
        <w:rPr>
          <w:rFonts w:ascii="Arial" w:hAnsi="Arial" w:cs="Arial"/>
          <w:sz w:val="22"/>
          <w:szCs w:val="22"/>
        </w:rPr>
        <w:t>dvanácttisícdvěstěsedmdesát</w:t>
      </w:r>
      <w:r w:rsidR="00331B32" w:rsidRPr="001A26D2">
        <w:rPr>
          <w:rFonts w:ascii="Arial" w:hAnsi="Arial" w:cs="Arial"/>
          <w:sz w:val="22"/>
          <w:szCs w:val="22"/>
        </w:rPr>
        <w:t xml:space="preserve"> </w:t>
      </w:r>
      <w:r w:rsidRPr="001A26D2">
        <w:rPr>
          <w:rFonts w:ascii="Arial" w:hAnsi="Arial" w:cs="Arial"/>
          <w:sz w:val="22"/>
          <w:szCs w:val="22"/>
        </w:rPr>
        <w:t>korun českých).</w:t>
      </w:r>
    </w:p>
    <w:p w:rsidR="00614341" w:rsidRPr="001A26D2" w:rsidRDefault="00614341" w:rsidP="0061434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14341" w:rsidRPr="003C027D" w:rsidRDefault="00614341" w:rsidP="001A26D2">
      <w:pPr>
        <w:ind w:right="-1"/>
        <w:jc w:val="both"/>
        <w:rPr>
          <w:rFonts w:ascii="Arial" w:hAnsi="Arial" w:cs="Arial"/>
          <w:sz w:val="22"/>
          <w:szCs w:val="22"/>
        </w:rPr>
      </w:pPr>
      <w:r w:rsidRPr="001A26D2">
        <w:rPr>
          <w:rFonts w:ascii="Arial" w:hAnsi="Arial" w:cs="Arial"/>
          <w:sz w:val="22"/>
          <w:szCs w:val="22"/>
        </w:rPr>
        <w:t xml:space="preserve">Tento přeplatek </w:t>
      </w:r>
      <w:r w:rsidR="00331B32">
        <w:rPr>
          <w:rFonts w:ascii="Arial" w:hAnsi="Arial" w:cs="Arial"/>
          <w:sz w:val="22"/>
          <w:szCs w:val="22"/>
        </w:rPr>
        <w:t>v</w:t>
      </w:r>
      <w:r w:rsidR="00331B32" w:rsidRPr="001A26D2">
        <w:rPr>
          <w:rFonts w:ascii="Arial" w:hAnsi="Arial" w:cs="Arial"/>
          <w:sz w:val="22"/>
          <w:szCs w:val="22"/>
        </w:rPr>
        <w:t xml:space="preserve">ám </w:t>
      </w:r>
      <w:r w:rsidRPr="001A26D2">
        <w:rPr>
          <w:rFonts w:ascii="Arial" w:hAnsi="Arial" w:cs="Arial"/>
          <w:sz w:val="22"/>
          <w:szCs w:val="22"/>
        </w:rPr>
        <w:t xml:space="preserve">bude vrácen. Žádáme </w:t>
      </w:r>
      <w:r w:rsidR="00331B32">
        <w:rPr>
          <w:rFonts w:ascii="Arial" w:hAnsi="Arial" w:cs="Arial"/>
          <w:sz w:val="22"/>
          <w:szCs w:val="22"/>
        </w:rPr>
        <w:t>v</w:t>
      </w:r>
      <w:r w:rsidR="00331B32" w:rsidRPr="001A26D2">
        <w:rPr>
          <w:rFonts w:ascii="Arial" w:hAnsi="Arial" w:cs="Arial"/>
          <w:sz w:val="22"/>
          <w:szCs w:val="22"/>
        </w:rPr>
        <w:t xml:space="preserve">ás </w:t>
      </w:r>
      <w:r w:rsidRPr="001A26D2">
        <w:rPr>
          <w:rFonts w:ascii="Arial" w:hAnsi="Arial" w:cs="Arial"/>
          <w:sz w:val="22"/>
          <w:szCs w:val="22"/>
        </w:rPr>
        <w:t xml:space="preserve">o sdělení, jakou formou požadujete přeplatek </w:t>
      </w:r>
      <w:r w:rsidRPr="003C027D">
        <w:rPr>
          <w:rFonts w:ascii="Arial" w:hAnsi="Arial" w:cs="Arial"/>
          <w:sz w:val="22"/>
          <w:szCs w:val="22"/>
        </w:rPr>
        <w:t xml:space="preserve">vrátit </w:t>
      </w:r>
      <w:r w:rsidRPr="00D521F5">
        <w:rPr>
          <w:rFonts w:ascii="Arial" w:hAnsi="Arial" w:cs="Arial"/>
          <w:sz w:val="22"/>
          <w:szCs w:val="22"/>
        </w:rPr>
        <w:t>(číslo účtu, kód banky, popř. specifický symbol nebo adresa)</w:t>
      </w:r>
      <w:r w:rsidRPr="003C027D">
        <w:rPr>
          <w:rFonts w:ascii="Arial" w:hAnsi="Arial" w:cs="Arial"/>
          <w:sz w:val="22"/>
          <w:szCs w:val="22"/>
        </w:rPr>
        <w:t>.</w:t>
      </w:r>
    </w:p>
    <w:p w:rsidR="00614341" w:rsidRPr="001A26D2" w:rsidRDefault="00614341" w:rsidP="00614341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:rsidR="00614341" w:rsidRPr="001A26D2" w:rsidRDefault="00614341" w:rsidP="00614341">
      <w:pPr>
        <w:rPr>
          <w:rFonts w:ascii="Arial" w:hAnsi="Arial" w:cs="Arial"/>
          <w:sz w:val="22"/>
          <w:szCs w:val="22"/>
        </w:rPr>
      </w:pPr>
      <w:r w:rsidRPr="001A26D2">
        <w:rPr>
          <w:rFonts w:ascii="Arial" w:hAnsi="Arial" w:cs="Arial"/>
          <w:sz w:val="22"/>
          <w:szCs w:val="22"/>
        </w:rPr>
        <w:t>S pozdravem</w:t>
      </w:r>
    </w:p>
    <w:p w:rsidR="00614341" w:rsidRPr="001A26D2" w:rsidRDefault="00614341" w:rsidP="00614341">
      <w:pPr>
        <w:rPr>
          <w:rFonts w:ascii="Arial" w:hAnsi="Arial" w:cs="Arial"/>
          <w:sz w:val="22"/>
          <w:szCs w:val="22"/>
        </w:rPr>
      </w:pPr>
    </w:p>
    <w:p w:rsidR="00614341" w:rsidRPr="001A26D2" w:rsidRDefault="00614341" w:rsidP="00614341">
      <w:pPr>
        <w:rPr>
          <w:rFonts w:ascii="Arial" w:hAnsi="Arial" w:cs="Arial"/>
          <w:sz w:val="22"/>
          <w:szCs w:val="22"/>
        </w:rPr>
      </w:pPr>
    </w:p>
    <w:p w:rsidR="00614341" w:rsidRPr="001A26D2" w:rsidRDefault="00614341" w:rsidP="00614341">
      <w:pPr>
        <w:rPr>
          <w:rFonts w:ascii="Arial" w:hAnsi="Arial" w:cs="Arial"/>
          <w:sz w:val="22"/>
          <w:szCs w:val="22"/>
        </w:rPr>
      </w:pPr>
    </w:p>
    <w:p w:rsidR="00614341" w:rsidRPr="001A26D2" w:rsidRDefault="00614341" w:rsidP="00614341">
      <w:pPr>
        <w:rPr>
          <w:rFonts w:ascii="Arial" w:hAnsi="Arial" w:cs="Arial"/>
          <w:sz w:val="22"/>
          <w:szCs w:val="22"/>
        </w:rPr>
      </w:pPr>
      <w:r w:rsidRPr="001A26D2">
        <w:rPr>
          <w:rFonts w:ascii="Arial" w:hAnsi="Arial" w:cs="Arial"/>
          <w:sz w:val="22"/>
          <w:szCs w:val="22"/>
        </w:rPr>
        <w:t>……………………………………………</w:t>
      </w:r>
    </w:p>
    <w:p w:rsidR="00555480" w:rsidRPr="003C027D" w:rsidRDefault="00555480" w:rsidP="00555480">
      <w:pPr>
        <w:ind w:right="-1703"/>
        <w:rPr>
          <w:rFonts w:ascii="Arial" w:hAnsi="Arial" w:cs="Arial"/>
          <w:bCs/>
          <w:sz w:val="22"/>
          <w:szCs w:val="22"/>
        </w:rPr>
      </w:pPr>
      <w:bookmarkStart w:id="0" w:name="_Hlk23840571"/>
      <w:r w:rsidRPr="00D521F5">
        <w:rPr>
          <w:rFonts w:ascii="Arial" w:hAnsi="Arial" w:cs="Arial"/>
          <w:bCs/>
          <w:sz w:val="22"/>
          <w:szCs w:val="22"/>
        </w:rPr>
        <w:t>Ing. Renata Číhalová</w:t>
      </w:r>
      <w:r w:rsidRPr="003C027D">
        <w:rPr>
          <w:rFonts w:ascii="Arial" w:hAnsi="Arial" w:cs="Arial"/>
          <w:bCs/>
          <w:sz w:val="22"/>
          <w:szCs w:val="22"/>
        </w:rPr>
        <w:t xml:space="preserve"> </w:t>
      </w:r>
    </w:p>
    <w:p w:rsidR="00555480" w:rsidRPr="00F677EC" w:rsidRDefault="00555480" w:rsidP="00555480">
      <w:pPr>
        <w:ind w:right="-17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</w:t>
      </w:r>
      <w:r w:rsidRPr="00F677EC">
        <w:rPr>
          <w:rFonts w:ascii="Arial" w:hAnsi="Arial" w:cs="Arial"/>
          <w:sz w:val="22"/>
          <w:szCs w:val="22"/>
        </w:rPr>
        <w:t xml:space="preserve"> Krajského pozemkového úřadu pro Jihomoravský kraj</w:t>
      </w:r>
      <w:r w:rsidRPr="00F677EC" w:rsidDel="00946F1C">
        <w:rPr>
          <w:rFonts w:ascii="Arial" w:hAnsi="Arial" w:cs="Arial"/>
          <w:sz w:val="22"/>
          <w:szCs w:val="22"/>
        </w:rPr>
        <w:t xml:space="preserve"> </w:t>
      </w:r>
    </w:p>
    <w:bookmarkEnd w:id="0"/>
    <w:p w:rsidR="00614341" w:rsidRPr="001A26D2" w:rsidRDefault="00614341" w:rsidP="00614341">
      <w:pPr>
        <w:ind w:right="-1703"/>
        <w:rPr>
          <w:rFonts w:ascii="Arial" w:hAnsi="Arial" w:cs="Arial"/>
          <w:sz w:val="22"/>
          <w:szCs w:val="22"/>
        </w:rPr>
      </w:pPr>
    </w:p>
    <w:p w:rsidR="00614341" w:rsidRPr="001A26D2" w:rsidRDefault="00614341" w:rsidP="00614341">
      <w:pPr>
        <w:ind w:right="-1703"/>
        <w:rPr>
          <w:rFonts w:ascii="Arial" w:hAnsi="Arial" w:cs="Arial"/>
          <w:sz w:val="22"/>
          <w:szCs w:val="22"/>
        </w:rPr>
      </w:pPr>
    </w:p>
    <w:p w:rsidR="00D521F5" w:rsidRPr="00674EE3" w:rsidRDefault="00D521F5" w:rsidP="00D521F5">
      <w:pPr>
        <w:jc w:val="both"/>
        <w:rPr>
          <w:rFonts w:ascii="Arial" w:hAnsi="Arial" w:cs="Arial"/>
          <w:sz w:val="22"/>
          <w:szCs w:val="22"/>
        </w:rPr>
      </w:pPr>
      <w:r w:rsidRPr="00674EE3">
        <w:rPr>
          <w:rFonts w:ascii="Arial" w:hAnsi="Arial" w:cs="Arial"/>
          <w:sz w:val="22"/>
          <w:szCs w:val="22"/>
        </w:rPr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:rsidR="00D521F5" w:rsidRPr="00674EE3" w:rsidRDefault="00D521F5" w:rsidP="00D521F5">
      <w:pPr>
        <w:jc w:val="both"/>
        <w:rPr>
          <w:rFonts w:ascii="Arial" w:hAnsi="Arial" w:cs="Arial"/>
          <w:sz w:val="22"/>
          <w:szCs w:val="22"/>
        </w:rPr>
      </w:pPr>
    </w:p>
    <w:p w:rsidR="00D521F5" w:rsidRPr="00674EE3" w:rsidRDefault="00D521F5" w:rsidP="00D521F5">
      <w:pPr>
        <w:jc w:val="both"/>
        <w:rPr>
          <w:rFonts w:ascii="Arial" w:hAnsi="Arial" w:cs="Arial"/>
          <w:sz w:val="22"/>
          <w:szCs w:val="22"/>
        </w:rPr>
      </w:pPr>
      <w:r w:rsidRPr="00674EE3">
        <w:rPr>
          <w:rFonts w:ascii="Arial" w:hAnsi="Arial" w:cs="Arial"/>
          <w:sz w:val="22"/>
          <w:szCs w:val="22"/>
        </w:rPr>
        <w:t xml:space="preserve">Datum registrace </w:t>
      </w:r>
      <w:r w:rsidR="00AF778E">
        <w:rPr>
          <w:rFonts w:ascii="Arial" w:hAnsi="Arial" w:cs="Arial"/>
          <w:sz w:val="22"/>
          <w:szCs w:val="22"/>
        </w:rPr>
        <w:t xml:space="preserve"> </w:t>
      </w:r>
      <w:del w:id="1" w:author="Malušek Vlastimil Ing." w:date="2020-12-08T10:33:00Z">
        <w:r w:rsidR="00AF778E" w:rsidDel="00E13535">
          <w:rPr>
            <w:rFonts w:ascii="Arial" w:hAnsi="Arial" w:cs="Arial"/>
            <w:sz w:val="22"/>
            <w:szCs w:val="22"/>
          </w:rPr>
          <w:delText>12. 11. 2020</w:delText>
        </w:r>
      </w:del>
    </w:p>
    <w:p w:rsidR="00D521F5" w:rsidRPr="00AF778E" w:rsidRDefault="00D521F5" w:rsidP="00D521F5">
      <w:pPr>
        <w:jc w:val="both"/>
        <w:rPr>
          <w:rFonts w:ascii="Arial" w:hAnsi="Arial" w:cs="Arial"/>
          <w:sz w:val="22"/>
          <w:szCs w:val="22"/>
        </w:rPr>
      </w:pPr>
      <w:r w:rsidRPr="00AF778E">
        <w:rPr>
          <w:rFonts w:ascii="Arial" w:hAnsi="Arial" w:cs="Arial"/>
          <w:sz w:val="22"/>
          <w:szCs w:val="22"/>
        </w:rPr>
        <w:t xml:space="preserve">ID smlouvy </w:t>
      </w:r>
      <w:del w:id="2" w:author="Malušek Vlastimil Ing." w:date="2020-12-08T10:33:00Z">
        <w:r w:rsidR="00AF778E" w:rsidRPr="00B173FE" w:rsidDel="00E13535">
          <w:rPr>
            <w:rFonts w:ascii="Arial" w:hAnsi="Arial" w:cs="Arial"/>
            <w:sz w:val="22"/>
            <w:szCs w:val="22"/>
          </w:rPr>
          <w:delText>13474840</w:delText>
        </w:r>
        <w:r w:rsidR="00AF778E" w:rsidRPr="00AF778E" w:rsidDel="00E13535">
          <w:rPr>
            <w:rFonts w:ascii="Arial" w:hAnsi="Arial" w:cs="Arial"/>
            <w:sz w:val="22"/>
            <w:szCs w:val="22"/>
          </w:rPr>
          <w:delText xml:space="preserve"> </w:delText>
        </w:r>
      </w:del>
    </w:p>
    <w:p w:rsidR="00D521F5" w:rsidRPr="00AF778E" w:rsidRDefault="00D521F5" w:rsidP="00D521F5">
      <w:pPr>
        <w:jc w:val="both"/>
        <w:rPr>
          <w:rFonts w:ascii="Arial" w:hAnsi="Arial" w:cs="Arial"/>
          <w:sz w:val="22"/>
          <w:szCs w:val="22"/>
        </w:rPr>
      </w:pPr>
      <w:r w:rsidRPr="00AF778E">
        <w:rPr>
          <w:rFonts w:ascii="Arial" w:hAnsi="Arial" w:cs="Arial"/>
          <w:sz w:val="22"/>
          <w:szCs w:val="22"/>
        </w:rPr>
        <w:t xml:space="preserve">ID verze </w:t>
      </w:r>
      <w:del w:id="3" w:author="Malušek Vlastimil Ing." w:date="2020-12-08T10:33:00Z">
        <w:r w:rsidR="00AF778E" w:rsidRPr="00B173FE" w:rsidDel="00E13535">
          <w:rPr>
            <w:rFonts w:ascii="Arial" w:hAnsi="Arial" w:cs="Arial"/>
            <w:sz w:val="22"/>
            <w:szCs w:val="22"/>
          </w:rPr>
          <w:delText>14446744</w:delText>
        </w:r>
        <w:r w:rsidR="00AF778E" w:rsidRPr="00AF778E" w:rsidDel="00E13535">
          <w:rPr>
            <w:rFonts w:ascii="Arial" w:hAnsi="Arial" w:cs="Arial"/>
            <w:sz w:val="22"/>
            <w:szCs w:val="22"/>
          </w:rPr>
          <w:delText xml:space="preserve"> </w:delText>
        </w:r>
      </w:del>
    </w:p>
    <w:p w:rsidR="00D521F5" w:rsidRPr="00674EE3" w:rsidRDefault="00D521F5" w:rsidP="00D521F5">
      <w:pPr>
        <w:jc w:val="both"/>
        <w:rPr>
          <w:rFonts w:ascii="Arial" w:hAnsi="Arial" w:cs="Arial"/>
          <w:i/>
          <w:sz w:val="22"/>
          <w:szCs w:val="22"/>
        </w:rPr>
      </w:pPr>
      <w:r w:rsidRPr="00674EE3">
        <w:rPr>
          <w:rFonts w:ascii="Arial" w:hAnsi="Arial" w:cs="Arial"/>
          <w:sz w:val="22"/>
          <w:szCs w:val="22"/>
        </w:rPr>
        <w:t xml:space="preserve">Registraci provedl </w:t>
      </w:r>
      <w:del w:id="4" w:author="Malušek Vlastimil Ing." w:date="2020-12-08T10:33:00Z">
        <w:r w:rsidR="00AF778E" w:rsidDel="00E13535">
          <w:rPr>
            <w:rFonts w:ascii="Arial" w:hAnsi="Arial" w:cs="Arial"/>
            <w:sz w:val="22"/>
            <w:szCs w:val="22"/>
          </w:rPr>
          <w:delText>Ing. Vlastimil Malušek</w:delText>
        </w:r>
      </w:del>
    </w:p>
    <w:p w:rsidR="00D521F5" w:rsidRPr="00674EE3" w:rsidRDefault="00D521F5" w:rsidP="00D521F5">
      <w:pPr>
        <w:jc w:val="both"/>
        <w:rPr>
          <w:rFonts w:ascii="Arial" w:hAnsi="Arial" w:cs="Arial"/>
          <w:sz w:val="22"/>
          <w:szCs w:val="22"/>
        </w:rPr>
      </w:pPr>
    </w:p>
    <w:p w:rsidR="00D521F5" w:rsidRPr="00674EE3" w:rsidRDefault="00D521F5" w:rsidP="00D521F5">
      <w:pPr>
        <w:jc w:val="both"/>
        <w:rPr>
          <w:rFonts w:ascii="Arial" w:hAnsi="Arial" w:cs="Arial"/>
          <w:sz w:val="22"/>
          <w:szCs w:val="22"/>
        </w:rPr>
      </w:pPr>
    </w:p>
    <w:p w:rsidR="00D521F5" w:rsidRPr="00674EE3" w:rsidRDefault="00D521F5" w:rsidP="00D521F5">
      <w:pPr>
        <w:jc w:val="both"/>
        <w:rPr>
          <w:rFonts w:ascii="Arial" w:hAnsi="Arial" w:cs="Arial"/>
          <w:sz w:val="22"/>
          <w:szCs w:val="22"/>
        </w:rPr>
      </w:pPr>
      <w:r w:rsidRPr="00674EE3">
        <w:rPr>
          <w:rFonts w:ascii="Arial" w:hAnsi="Arial" w:cs="Arial"/>
          <w:sz w:val="22"/>
          <w:szCs w:val="22"/>
        </w:rPr>
        <w:t>V</w:t>
      </w:r>
      <w:r w:rsidR="00AF778E">
        <w:rPr>
          <w:rFonts w:ascii="Arial" w:hAnsi="Arial" w:cs="Arial"/>
          <w:sz w:val="22"/>
          <w:szCs w:val="22"/>
        </w:rPr>
        <w:t xml:space="preserve"> Brně </w:t>
      </w:r>
      <w:r w:rsidRPr="00674EE3">
        <w:rPr>
          <w:rFonts w:ascii="Arial" w:hAnsi="Arial" w:cs="Arial"/>
          <w:sz w:val="22"/>
          <w:szCs w:val="22"/>
        </w:rPr>
        <w:t>dne</w:t>
      </w:r>
      <w:del w:id="5" w:author="Malušek Vlastimil Ing." w:date="2020-12-08T10:33:00Z">
        <w:r w:rsidRPr="00674EE3" w:rsidDel="00E13535">
          <w:rPr>
            <w:rFonts w:ascii="Arial" w:hAnsi="Arial" w:cs="Arial"/>
            <w:sz w:val="22"/>
            <w:szCs w:val="22"/>
          </w:rPr>
          <w:delText xml:space="preserve"> </w:delText>
        </w:r>
        <w:r w:rsidR="00AF778E" w:rsidDel="00E13535">
          <w:rPr>
            <w:rFonts w:ascii="Arial" w:hAnsi="Arial" w:cs="Arial"/>
            <w:sz w:val="22"/>
            <w:szCs w:val="22"/>
          </w:rPr>
          <w:delText>12. 11 2020</w:delText>
        </w:r>
      </w:del>
      <w:bookmarkStart w:id="6" w:name="_GoBack"/>
      <w:bookmarkEnd w:id="6"/>
      <w:r w:rsidRPr="00674EE3">
        <w:rPr>
          <w:rFonts w:ascii="Arial" w:hAnsi="Arial" w:cs="Arial"/>
          <w:sz w:val="22"/>
          <w:szCs w:val="22"/>
        </w:rPr>
        <w:tab/>
      </w:r>
      <w:r w:rsidRPr="00674EE3">
        <w:rPr>
          <w:rFonts w:ascii="Arial" w:hAnsi="Arial" w:cs="Arial"/>
          <w:sz w:val="22"/>
          <w:szCs w:val="22"/>
        </w:rPr>
        <w:tab/>
      </w:r>
      <w:r w:rsidRPr="00674EE3">
        <w:rPr>
          <w:rFonts w:ascii="Arial" w:hAnsi="Arial" w:cs="Arial"/>
          <w:sz w:val="22"/>
          <w:szCs w:val="22"/>
        </w:rPr>
        <w:tab/>
      </w:r>
      <w:r w:rsidRPr="00674EE3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C7754A" w:rsidRPr="00B173FE" w:rsidRDefault="00AF778E" w:rsidP="00E25FB5">
      <w:pPr>
        <w:tabs>
          <w:tab w:val="left" w:pos="5670"/>
        </w:tabs>
        <w:jc w:val="both"/>
        <w:rPr>
          <w:rFonts w:ascii="Arial" w:hAnsi="Arial" w:cs="Arial"/>
          <w:bCs/>
          <w:i/>
          <w:sz w:val="20"/>
          <w:szCs w:val="20"/>
        </w:rPr>
      </w:pPr>
      <w:r w:rsidRPr="00B173FE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D521F5" w:rsidRPr="00B173FE">
        <w:rPr>
          <w:rFonts w:ascii="Arial" w:hAnsi="Arial" w:cs="Arial"/>
          <w:i/>
          <w:sz w:val="20"/>
          <w:szCs w:val="20"/>
        </w:rPr>
        <w:t>podpis odpovědného zaměstnance</w:t>
      </w:r>
    </w:p>
    <w:sectPr w:rsidR="00C7754A" w:rsidRPr="00B173FE" w:rsidSect="001A2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567" w:left="1418" w:header="709" w:footer="567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B30" w:rsidRDefault="000A5B30">
      <w:r>
        <w:separator/>
      </w:r>
    </w:p>
  </w:endnote>
  <w:endnote w:type="continuationSeparator" w:id="0">
    <w:p w:rsidR="000A5B30" w:rsidRDefault="000A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0C2" w:rsidRDefault="003B00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FC8" w:rsidRPr="00F95FC8" w:rsidRDefault="00E13535" w:rsidP="00F95FC8">
    <w:pPr>
      <w:pStyle w:val="Zpat"/>
      <w:rPr>
        <w:highlight w:val="yellow"/>
      </w:rPr>
    </w:pPr>
    <w:r>
      <w:rPr>
        <w:noProof/>
        <w:highlight w:val="yello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2.25pt;margin-top:717.2pt;width:440.85pt;height:14.6pt;z-index:-251658752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  <w:p w:rsidR="00F95FC8" w:rsidRPr="00F95FC8" w:rsidRDefault="00F95FC8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20"/>
        <w:szCs w:val="20"/>
      </w:rPr>
    </w:pPr>
    <w:r w:rsidRPr="001A26D2">
      <w:rPr>
        <w:rFonts w:ascii="Arial" w:hAnsi="Arial" w:cs="Arial"/>
        <w:color w:val="323E4F"/>
        <w:sz w:val="20"/>
        <w:szCs w:val="20"/>
      </w:rPr>
      <w:fldChar w:fldCharType="begin"/>
    </w:r>
    <w:r w:rsidRPr="001A26D2">
      <w:rPr>
        <w:rFonts w:ascii="Arial" w:hAnsi="Arial" w:cs="Arial"/>
        <w:color w:val="323E4F"/>
        <w:sz w:val="20"/>
        <w:szCs w:val="20"/>
      </w:rPr>
      <w:instrText>PAGE   \* MERGEFORMAT</w:instrText>
    </w:r>
    <w:r w:rsidRPr="001A26D2">
      <w:rPr>
        <w:rFonts w:ascii="Arial" w:hAnsi="Arial" w:cs="Arial"/>
        <w:color w:val="323E4F"/>
        <w:sz w:val="20"/>
        <w:szCs w:val="20"/>
      </w:rPr>
      <w:fldChar w:fldCharType="separate"/>
    </w:r>
    <w:r w:rsidR="000F1176">
      <w:rPr>
        <w:rFonts w:ascii="Arial" w:hAnsi="Arial" w:cs="Arial"/>
        <w:noProof/>
        <w:color w:val="323E4F"/>
        <w:sz w:val="20"/>
        <w:szCs w:val="20"/>
      </w:rPr>
      <w:t>2</w:t>
    </w:r>
    <w:r w:rsidRPr="001A26D2">
      <w:rPr>
        <w:rFonts w:ascii="Arial" w:hAnsi="Arial" w:cs="Arial"/>
        <w:color w:val="323E4F"/>
        <w:sz w:val="20"/>
        <w:szCs w:val="20"/>
      </w:rPr>
      <w:fldChar w:fldCharType="end"/>
    </w:r>
    <w:r w:rsidRPr="001A26D2">
      <w:rPr>
        <w:rFonts w:ascii="Arial" w:hAnsi="Arial" w:cs="Arial"/>
        <w:color w:val="323E4F"/>
        <w:sz w:val="20"/>
        <w:szCs w:val="20"/>
      </w:rPr>
      <w:t>/</w:t>
    </w:r>
    <w:r w:rsidRPr="001A26D2">
      <w:rPr>
        <w:rFonts w:ascii="Arial" w:hAnsi="Arial" w:cs="Arial"/>
        <w:color w:val="323E4F"/>
        <w:sz w:val="20"/>
        <w:szCs w:val="20"/>
      </w:rPr>
      <w:fldChar w:fldCharType="begin"/>
    </w:r>
    <w:r w:rsidRPr="001A26D2">
      <w:rPr>
        <w:rFonts w:ascii="Arial" w:hAnsi="Arial" w:cs="Arial"/>
        <w:color w:val="323E4F"/>
        <w:sz w:val="20"/>
        <w:szCs w:val="20"/>
      </w:rPr>
      <w:instrText>NUMPAGES  \* Arabic  \* MERGEFORMAT</w:instrText>
    </w:r>
    <w:r w:rsidRPr="001A26D2">
      <w:rPr>
        <w:rFonts w:ascii="Arial" w:hAnsi="Arial" w:cs="Arial"/>
        <w:color w:val="323E4F"/>
        <w:sz w:val="20"/>
        <w:szCs w:val="20"/>
      </w:rPr>
      <w:fldChar w:fldCharType="separate"/>
    </w:r>
    <w:r w:rsidR="000F1176">
      <w:rPr>
        <w:rFonts w:ascii="Arial" w:hAnsi="Arial" w:cs="Arial"/>
        <w:noProof/>
        <w:color w:val="323E4F"/>
        <w:sz w:val="20"/>
        <w:szCs w:val="20"/>
      </w:rPr>
      <w:t>2</w:t>
    </w:r>
    <w:r w:rsidRPr="001A26D2">
      <w:rPr>
        <w:rFonts w:ascii="Arial" w:hAnsi="Arial" w:cs="Arial"/>
        <w:color w:val="323E4F"/>
        <w:sz w:val="20"/>
        <w:szCs w:val="20"/>
      </w:rPr>
      <w:fldChar w:fldCharType="end"/>
    </w:r>
  </w:p>
  <w:p w:rsidR="00F95FC8" w:rsidRDefault="00F95FC8" w:rsidP="00F95FC8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0C2" w:rsidRDefault="003B00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B30" w:rsidRDefault="000A5B30">
      <w:r>
        <w:separator/>
      </w:r>
    </w:p>
  </w:footnote>
  <w:footnote w:type="continuationSeparator" w:id="0">
    <w:p w:rsidR="000A5B30" w:rsidRDefault="000A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0C2" w:rsidRDefault="003B00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CD" w:rsidRDefault="00990FCD" w:rsidP="0061434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0C2" w:rsidRDefault="003B00C2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lušek Vlastimil Ing.">
    <w15:presenceInfo w15:providerId="AD" w15:userId="S::v.malusek@spucr.cz::9b5c4114-ebe1-4a37-b4ef-902d1f71de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28"/>
    <w:rsid w:val="00002D8D"/>
    <w:rsid w:val="00024CD1"/>
    <w:rsid w:val="00030898"/>
    <w:rsid w:val="000579D8"/>
    <w:rsid w:val="00066659"/>
    <w:rsid w:val="0009468B"/>
    <w:rsid w:val="000A180F"/>
    <w:rsid w:val="000A5B30"/>
    <w:rsid w:val="000B79E9"/>
    <w:rsid w:val="000C3E66"/>
    <w:rsid w:val="000D0AC3"/>
    <w:rsid w:val="000E4345"/>
    <w:rsid w:val="000E4A2D"/>
    <w:rsid w:val="000F1176"/>
    <w:rsid w:val="000F5BF7"/>
    <w:rsid w:val="001006B7"/>
    <w:rsid w:val="00100FBC"/>
    <w:rsid w:val="001220F2"/>
    <w:rsid w:val="001225DF"/>
    <w:rsid w:val="00184508"/>
    <w:rsid w:val="0018602C"/>
    <w:rsid w:val="001A26D2"/>
    <w:rsid w:val="001A5559"/>
    <w:rsid w:val="002134A0"/>
    <w:rsid w:val="0027008C"/>
    <w:rsid w:val="00270CB6"/>
    <w:rsid w:val="00276C28"/>
    <w:rsid w:val="002771F8"/>
    <w:rsid w:val="002C46A3"/>
    <w:rsid w:val="002C49F2"/>
    <w:rsid w:val="002D3D78"/>
    <w:rsid w:val="002E5DF7"/>
    <w:rsid w:val="002F3070"/>
    <w:rsid w:val="00324F91"/>
    <w:rsid w:val="00331B32"/>
    <w:rsid w:val="00332DDC"/>
    <w:rsid w:val="00362689"/>
    <w:rsid w:val="00374E94"/>
    <w:rsid w:val="003957A8"/>
    <w:rsid w:val="003B00C2"/>
    <w:rsid w:val="003C027D"/>
    <w:rsid w:val="00466243"/>
    <w:rsid w:val="0048302A"/>
    <w:rsid w:val="004A016F"/>
    <w:rsid w:val="004F30D4"/>
    <w:rsid w:val="00516A50"/>
    <w:rsid w:val="00535A8D"/>
    <w:rsid w:val="00555480"/>
    <w:rsid w:val="00555B9D"/>
    <w:rsid w:val="005D7DDF"/>
    <w:rsid w:val="005E137B"/>
    <w:rsid w:val="005E475C"/>
    <w:rsid w:val="005E6D96"/>
    <w:rsid w:val="005F744E"/>
    <w:rsid w:val="00610BD4"/>
    <w:rsid w:val="00614341"/>
    <w:rsid w:val="006366B0"/>
    <w:rsid w:val="006409A1"/>
    <w:rsid w:val="006514EC"/>
    <w:rsid w:val="00660F42"/>
    <w:rsid w:val="00675FF1"/>
    <w:rsid w:val="006805F1"/>
    <w:rsid w:val="00694403"/>
    <w:rsid w:val="006C3AE9"/>
    <w:rsid w:val="006D2C92"/>
    <w:rsid w:val="006F2152"/>
    <w:rsid w:val="00701BDD"/>
    <w:rsid w:val="007377AA"/>
    <w:rsid w:val="00761C92"/>
    <w:rsid w:val="007777B7"/>
    <w:rsid w:val="007B563C"/>
    <w:rsid w:val="007C0E59"/>
    <w:rsid w:val="007E153C"/>
    <w:rsid w:val="007F0B70"/>
    <w:rsid w:val="007F6ED3"/>
    <w:rsid w:val="00822148"/>
    <w:rsid w:val="00840947"/>
    <w:rsid w:val="0085275A"/>
    <w:rsid w:val="008617F6"/>
    <w:rsid w:val="008734C6"/>
    <w:rsid w:val="00885A8D"/>
    <w:rsid w:val="008B1CED"/>
    <w:rsid w:val="008D004C"/>
    <w:rsid w:val="008F5750"/>
    <w:rsid w:val="00906746"/>
    <w:rsid w:val="00922E7E"/>
    <w:rsid w:val="00936F17"/>
    <w:rsid w:val="009442DE"/>
    <w:rsid w:val="00950EC8"/>
    <w:rsid w:val="0095666B"/>
    <w:rsid w:val="0096217F"/>
    <w:rsid w:val="0097597F"/>
    <w:rsid w:val="00990FCD"/>
    <w:rsid w:val="009D7ABB"/>
    <w:rsid w:val="00A54798"/>
    <w:rsid w:val="00A64883"/>
    <w:rsid w:val="00AF30A0"/>
    <w:rsid w:val="00AF778E"/>
    <w:rsid w:val="00B173FE"/>
    <w:rsid w:val="00B1794D"/>
    <w:rsid w:val="00B2461C"/>
    <w:rsid w:val="00B36A7B"/>
    <w:rsid w:val="00B73618"/>
    <w:rsid w:val="00B97013"/>
    <w:rsid w:val="00BA4D3A"/>
    <w:rsid w:val="00BF3A8A"/>
    <w:rsid w:val="00C53410"/>
    <w:rsid w:val="00C57A8E"/>
    <w:rsid w:val="00C63F1C"/>
    <w:rsid w:val="00C7754A"/>
    <w:rsid w:val="00C94448"/>
    <w:rsid w:val="00CB22E4"/>
    <w:rsid w:val="00CD7855"/>
    <w:rsid w:val="00D372B6"/>
    <w:rsid w:val="00D50F44"/>
    <w:rsid w:val="00D521F5"/>
    <w:rsid w:val="00D70DCA"/>
    <w:rsid w:val="00DE3EFA"/>
    <w:rsid w:val="00DF59B7"/>
    <w:rsid w:val="00E027D9"/>
    <w:rsid w:val="00E13535"/>
    <w:rsid w:val="00E233F7"/>
    <w:rsid w:val="00E25FB5"/>
    <w:rsid w:val="00E37ED5"/>
    <w:rsid w:val="00E46CD4"/>
    <w:rsid w:val="00E6478A"/>
    <w:rsid w:val="00E703B9"/>
    <w:rsid w:val="00E9795E"/>
    <w:rsid w:val="00EA36E4"/>
    <w:rsid w:val="00EC1CC9"/>
    <w:rsid w:val="00EF59E7"/>
    <w:rsid w:val="00F07856"/>
    <w:rsid w:val="00F15CC5"/>
    <w:rsid w:val="00F25125"/>
    <w:rsid w:val="00F269ED"/>
    <w:rsid w:val="00F308E9"/>
    <w:rsid w:val="00F656CC"/>
    <w:rsid w:val="00F828D5"/>
    <w:rsid w:val="00F95FC8"/>
    <w:rsid w:val="00FB6B77"/>
    <w:rsid w:val="00FE24D4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FA1E06-072B-4D3E-AC6E-92D2EE03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pPr>
      <w:keepNext/>
      <w:jc w:val="both"/>
      <w:outlineLvl w:val="0"/>
    </w:pPr>
    <w:rPr>
      <w:b/>
      <w:i/>
      <w:iCs/>
      <w:szCs w:val="20"/>
      <w:u w:val="single"/>
    </w:rPr>
  </w:style>
  <w:style w:type="paragraph" w:styleId="Nadpis2">
    <w:name w:val="heading 2"/>
    <w:basedOn w:val="Normln"/>
    <w:next w:val="Normln"/>
    <w:autoRedefine/>
    <w:qFormat/>
    <w:pPr>
      <w:keepNext/>
      <w:tabs>
        <w:tab w:val="left" w:pos="567"/>
      </w:tabs>
      <w:ind w:left="567" w:hanging="567"/>
      <w:outlineLvl w:val="1"/>
    </w:pPr>
    <w:rPr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tabs>
        <w:tab w:val="left" w:pos="0"/>
      </w:tabs>
      <w:ind w:firstLine="709"/>
      <w:jc w:val="both"/>
    </w:pPr>
    <w:rPr>
      <w:lang w:eastAsia="en-US"/>
    </w:rPr>
  </w:style>
  <w:style w:type="paragraph" w:styleId="Zkladntext">
    <w:name w:val="Body Text"/>
    <w:basedOn w:val="Normln"/>
    <w:pPr>
      <w:spacing w:before="120"/>
      <w:ind w:left="142"/>
      <w:jc w:val="both"/>
    </w:p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</w:rPr>
  </w:style>
  <w:style w:type="paragraph" w:customStyle="1" w:styleId="Zkladntext21">
    <w:name w:val="Základní text 21"/>
    <w:basedOn w:val="Normln"/>
    <w:pPr>
      <w:jc w:val="both"/>
    </w:pPr>
    <w:rPr>
      <w:b/>
      <w:szCs w:val="20"/>
    </w:rPr>
  </w:style>
  <w:style w:type="paragraph" w:styleId="Zhlav">
    <w:name w:val="header"/>
    <w:basedOn w:val="Normln"/>
    <w:rsid w:val="00100F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00F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00FBC"/>
  </w:style>
  <w:style w:type="paragraph" w:styleId="Textbubliny">
    <w:name w:val="Balloon Text"/>
    <w:basedOn w:val="Normln"/>
    <w:link w:val="TextbublinyChar"/>
    <w:rsid w:val="00F828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828D5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rsid w:val="009D7ABB"/>
    <w:pPr>
      <w:jc w:val="both"/>
    </w:pPr>
    <w:rPr>
      <w:szCs w:val="20"/>
      <w:lang w:eastAsia="en-US"/>
    </w:rPr>
  </w:style>
  <w:style w:type="character" w:customStyle="1" w:styleId="ZpatChar">
    <w:name w:val="Zápatí Char"/>
    <w:link w:val="Zpat"/>
    <w:uiPriority w:val="99"/>
    <w:rsid w:val="00F95FC8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362689"/>
    <w:rPr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rsid w:val="00362689"/>
    <w:rPr>
      <w:lang w:eastAsia="en-US"/>
    </w:rPr>
  </w:style>
  <w:style w:type="paragraph" w:customStyle="1" w:styleId="Zkladntext210">
    <w:name w:val="Základní text 21"/>
    <w:basedOn w:val="Normln"/>
    <w:rsid w:val="00614341"/>
    <w:pPr>
      <w:jc w:val="both"/>
    </w:pPr>
    <w:rPr>
      <w:b/>
      <w:szCs w:val="20"/>
    </w:rPr>
  </w:style>
  <w:style w:type="character" w:styleId="Hypertextovodkaz">
    <w:name w:val="Hyperlink"/>
    <w:rsid w:val="007377AA"/>
    <w:rPr>
      <w:color w:val="0000FF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C7754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malusek@spucr.c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cid:image001.jpg@01D2AEC5.44AEEA70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č</vt:lpstr>
    </vt:vector>
  </TitlesOfParts>
  <Company>Pozemkový Fond ČR</Company>
  <LinksUpToDate>false</LinksUpToDate>
  <CharactersWithSpaces>1922</CharactersWithSpaces>
  <SharedDoc>false</SharedDoc>
  <HLinks>
    <vt:vector size="12" baseType="variant">
      <vt:variant>
        <vt:i4>1704040</vt:i4>
      </vt:variant>
      <vt:variant>
        <vt:i4>0</vt:i4>
      </vt:variant>
      <vt:variant>
        <vt:i4>0</vt:i4>
      </vt:variant>
      <vt:variant>
        <vt:i4>5</vt:i4>
      </vt:variant>
      <vt:variant>
        <vt:lpwstr>mailto:v.malusek@spucr.cz</vt:lpwstr>
      </vt:variant>
      <vt:variant>
        <vt:lpwstr/>
      </vt:variant>
      <vt:variant>
        <vt:i4>2949136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cid:image001.jpg@01D2AEC5.44AEEA70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č</dc:title>
  <dc:subject/>
  <dc:creator>x</dc:creator>
  <cp:keywords/>
  <dc:description/>
  <cp:lastModifiedBy>Malušek Vlastimil Ing.</cp:lastModifiedBy>
  <cp:revision>6</cp:revision>
  <cp:lastPrinted>2013-10-04T09:04:00Z</cp:lastPrinted>
  <dcterms:created xsi:type="dcterms:W3CDTF">2020-11-12T07:42:00Z</dcterms:created>
  <dcterms:modified xsi:type="dcterms:W3CDTF">2020-12-08T09:33:00Z</dcterms:modified>
</cp:coreProperties>
</file>